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3" w:type="dxa"/>
        <w:jc w:val="center"/>
        <w:tblLook w:val="01E0" w:firstRow="1" w:lastRow="1" w:firstColumn="1" w:lastColumn="1" w:noHBand="0" w:noVBand="0"/>
      </w:tblPr>
      <w:tblGrid>
        <w:gridCol w:w="10146"/>
        <w:gridCol w:w="222"/>
        <w:gridCol w:w="222"/>
        <w:gridCol w:w="222"/>
      </w:tblGrid>
      <w:tr w:rsidR="004158C8" w:rsidRPr="006E2103">
        <w:trPr>
          <w:cantSplit/>
          <w:trHeight w:val="399"/>
          <w:jc w:val="center"/>
        </w:trPr>
        <w:tc>
          <w:tcPr>
            <w:tcW w:w="3259" w:type="dxa"/>
            <w:vAlign w:val="center"/>
          </w:tcPr>
          <w:p w:rsidR="004158C8" w:rsidRPr="006E2103" w:rsidRDefault="000B3BC6" w:rsidP="00C51207">
            <w:pPr>
              <w:rPr>
                <w:lang w:val="en-GB"/>
              </w:rPr>
            </w:pPr>
            <w:r>
              <w:rPr>
                <w:noProof/>
              </w:rPr>
              <w:drawing>
                <wp:anchor distT="0" distB="0" distL="114300" distR="114300" simplePos="0" relativeHeight="251659776" behindDoc="0" locked="0" layoutInCell="1" allowOverlap="1">
                  <wp:simplePos x="0" y="0"/>
                  <wp:positionH relativeFrom="margin">
                    <wp:posOffset>248920</wp:posOffset>
                  </wp:positionH>
                  <wp:positionV relativeFrom="margin">
                    <wp:posOffset>13335</wp:posOffset>
                  </wp:positionV>
                  <wp:extent cx="6276975" cy="838200"/>
                  <wp:effectExtent l="19050" t="0" r="9525" b="0"/>
                  <wp:wrapSquare wrapText="bothSides"/>
                  <wp:docPr id="1257"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Documents and Settings\n.tarkowska\Pulpit\rpo_logotypy\1\EFRR\poziom\polskie\poziom_polskie_kolor.jpg"/>
                          <pic:cNvPicPr>
                            <a:picLocks noChangeAspect="1" noChangeArrowheads="1"/>
                          </pic:cNvPicPr>
                        </pic:nvPicPr>
                        <pic:blipFill>
                          <a:blip r:embed="rId8" cstate="print"/>
                          <a:srcRect/>
                          <a:stretch>
                            <a:fillRect/>
                          </a:stretch>
                        </pic:blipFill>
                        <pic:spPr bwMode="auto">
                          <a:xfrm>
                            <a:off x="0" y="0"/>
                            <a:ext cx="6276975" cy="838200"/>
                          </a:xfrm>
                          <a:prstGeom prst="rect">
                            <a:avLst/>
                          </a:prstGeom>
                          <a:noFill/>
                          <a:ln w="9525">
                            <a:noFill/>
                            <a:miter lim="800000"/>
                            <a:headEnd/>
                            <a:tailEnd/>
                          </a:ln>
                        </pic:spPr>
                      </pic:pic>
                    </a:graphicData>
                  </a:graphic>
                </wp:anchor>
              </w:drawing>
            </w:r>
          </w:p>
        </w:tc>
        <w:tc>
          <w:tcPr>
            <w:tcW w:w="1742" w:type="dxa"/>
            <w:vAlign w:val="center"/>
          </w:tcPr>
          <w:p w:rsidR="004158C8" w:rsidRPr="006E2103" w:rsidRDefault="004158C8" w:rsidP="00C51207">
            <w:pPr>
              <w:jc w:val="right"/>
              <w:rPr>
                <w:lang w:val="en-GB"/>
              </w:rPr>
            </w:pPr>
          </w:p>
        </w:tc>
        <w:tc>
          <w:tcPr>
            <w:tcW w:w="2232" w:type="dxa"/>
            <w:vAlign w:val="center"/>
          </w:tcPr>
          <w:p w:rsidR="004158C8" w:rsidRPr="006E2103" w:rsidRDefault="004158C8" w:rsidP="00C51207">
            <w:pPr>
              <w:jc w:val="center"/>
              <w:rPr>
                <w:lang w:val="en-GB"/>
              </w:rPr>
            </w:pPr>
          </w:p>
        </w:tc>
        <w:tc>
          <w:tcPr>
            <w:tcW w:w="3010" w:type="dxa"/>
            <w:vAlign w:val="center"/>
          </w:tcPr>
          <w:p w:rsidR="004158C8" w:rsidRPr="006E2103" w:rsidRDefault="004158C8" w:rsidP="00C51207">
            <w:pPr>
              <w:ind w:left="113" w:right="5"/>
              <w:jc w:val="right"/>
              <w:rPr>
                <w:sz w:val="2"/>
                <w:szCs w:val="2"/>
                <w:lang w:val="en-GB"/>
              </w:rPr>
            </w:pPr>
          </w:p>
        </w:tc>
      </w:tr>
    </w:tbl>
    <w:p w:rsidR="002F27C7" w:rsidRPr="006E2103" w:rsidRDefault="002F27C7">
      <w:pPr>
        <w:ind w:left="-900"/>
        <w:jc w:val="right"/>
        <w:rPr>
          <w:sz w:val="20"/>
          <w:szCs w:val="20"/>
        </w:rPr>
      </w:pPr>
    </w:p>
    <w:p w:rsidR="00674A02" w:rsidRPr="006E2103" w:rsidRDefault="00674A02" w:rsidP="00674A02">
      <w:pPr>
        <w:tabs>
          <w:tab w:val="left" w:pos="5040"/>
          <w:tab w:val="left" w:pos="5220"/>
          <w:tab w:val="left" w:pos="5760"/>
          <w:tab w:val="left" w:pos="5940"/>
        </w:tabs>
        <w:ind w:right="52"/>
        <w:jc w:val="both"/>
        <w:rPr>
          <w:rFonts w:ascii="Arial" w:hAnsi="Arial" w:cs="Arial"/>
          <w:sz w:val="20"/>
          <w:szCs w:val="20"/>
        </w:rPr>
      </w:pPr>
    </w:p>
    <w:p w:rsidR="00FF25A0" w:rsidRPr="006E2103" w:rsidRDefault="00FF39F1" w:rsidP="00F53704">
      <w:pPr>
        <w:jc w:val="right"/>
        <w:rPr>
          <w:rFonts w:ascii="Arial" w:hAnsi="Arial" w:cs="Arial"/>
          <w:sz w:val="18"/>
          <w:szCs w:val="18"/>
        </w:rPr>
      </w:pPr>
      <w:r>
        <w:rPr>
          <w:rFonts w:ascii="Arial" w:hAnsi="Arial" w:cs="Arial"/>
          <w:sz w:val="18"/>
          <w:szCs w:val="18"/>
        </w:rPr>
        <w:t xml:space="preserve">Załącznik nr 3 do Regulaminu </w:t>
      </w:r>
      <w:r>
        <w:rPr>
          <w:rFonts w:ascii="Arial" w:hAnsi="Arial" w:cs="Arial"/>
          <w:sz w:val="18"/>
          <w:szCs w:val="18"/>
        </w:rPr>
        <w:br/>
        <w:t>konkursu nr RPWM.</w:t>
      </w:r>
      <w:r w:rsidR="009A3BA4">
        <w:rPr>
          <w:rFonts w:ascii="Arial" w:hAnsi="Arial" w:cs="Arial"/>
          <w:sz w:val="18"/>
          <w:szCs w:val="18"/>
        </w:rPr>
        <w:t>01.03.05</w:t>
      </w:r>
      <w:r w:rsidR="009A3BA4" w:rsidDel="009A3BA4">
        <w:rPr>
          <w:rFonts w:ascii="Arial" w:hAnsi="Arial" w:cs="Arial"/>
          <w:sz w:val="18"/>
          <w:szCs w:val="18"/>
        </w:rPr>
        <w:t xml:space="preserve"> </w:t>
      </w:r>
      <w:r>
        <w:rPr>
          <w:rFonts w:ascii="Arial" w:hAnsi="Arial" w:cs="Arial"/>
          <w:sz w:val="18"/>
          <w:szCs w:val="18"/>
        </w:rPr>
        <w:t>-IZ.00-28-001/16(…)</w:t>
      </w:r>
    </w:p>
    <w:p w:rsidR="002F27C7" w:rsidRPr="006E2103" w:rsidRDefault="00FF39F1" w:rsidP="00F53704">
      <w:pPr>
        <w:jc w:val="right"/>
        <w:rPr>
          <w:rFonts w:ascii="Arial" w:hAnsi="Arial" w:cs="Arial"/>
          <w:sz w:val="18"/>
          <w:szCs w:val="18"/>
        </w:rPr>
      </w:pPr>
      <w:r>
        <w:rPr>
          <w:rFonts w:ascii="Arial" w:hAnsi="Arial" w:cs="Arial"/>
          <w:sz w:val="18"/>
          <w:szCs w:val="18"/>
        </w:rPr>
        <w:t xml:space="preserve"> z dnia </w:t>
      </w:r>
      <w:r w:rsidR="00D8389C">
        <w:rPr>
          <w:rFonts w:ascii="Arial" w:hAnsi="Arial" w:cs="Arial"/>
          <w:sz w:val="18"/>
          <w:szCs w:val="18"/>
        </w:rPr>
        <w:t xml:space="preserve">25 lutego </w:t>
      </w:r>
      <w:r>
        <w:rPr>
          <w:rFonts w:ascii="Arial" w:hAnsi="Arial" w:cs="Arial"/>
          <w:sz w:val="18"/>
          <w:szCs w:val="18"/>
        </w:rPr>
        <w:t>2016   r.</w:t>
      </w:r>
    </w:p>
    <w:p w:rsidR="002F27C7" w:rsidRPr="006E2103" w:rsidRDefault="002F27C7">
      <w:pPr>
        <w:spacing w:line="360" w:lineRule="auto"/>
        <w:jc w:val="right"/>
        <w:rPr>
          <w:sz w:val="20"/>
          <w:szCs w:val="20"/>
        </w:rPr>
      </w:pPr>
    </w:p>
    <w:tbl>
      <w:tblPr>
        <w:tblW w:w="10501" w:type="dxa"/>
        <w:jc w:val="center"/>
        <w:tblLook w:val="01E0" w:firstRow="1" w:lastRow="1" w:firstColumn="1" w:lastColumn="1" w:noHBand="0" w:noVBand="0"/>
      </w:tblPr>
      <w:tblGrid>
        <w:gridCol w:w="5036"/>
        <w:gridCol w:w="5465"/>
      </w:tblGrid>
      <w:tr w:rsidR="00F06123" w:rsidRPr="006E2103" w:rsidTr="004449C5">
        <w:trPr>
          <w:gridAfter w:val="1"/>
          <w:wAfter w:w="5465" w:type="dxa"/>
          <w:jc w:val="center"/>
        </w:trPr>
        <w:tc>
          <w:tcPr>
            <w:tcW w:w="5036" w:type="dxa"/>
          </w:tcPr>
          <w:p w:rsidR="00F06123" w:rsidRPr="006E2103" w:rsidRDefault="00F06123" w:rsidP="00F711E9">
            <w:pPr>
              <w:keepNext/>
              <w:spacing w:before="240" w:after="60"/>
              <w:jc w:val="right"/>
              <w:outlineLvl w:val="0"/>
              <w:rPr>
                <w:rFonts w:ascii="Arial" w:hAnsi="Arial" w:cs="Arial"/>
                <w:sz w:val="28"/>
                <w:szCs w:val="28"/>
              </w:rPr>
            </w:pPr>
          </w:p>
        </w:tc>
      </w:tr>
      <w:tr w:rsidR="00F06123" w:rsidRPr="006E2103" w:rsidTr="004449C5">
        <w:trPr>
          <w:gridAfter w:val="1"/>
          <w:wAfter w:w="5465" w:type="dxa"/>
          <w:trHeight w:val="1411"/>
          <w:jc w:val="center"/>
        </w:trPr>
        <w:tc>
          <w:tcPr>
            <w:tcW w:w="5036" w:type="dxa"/>
          </w:tcPr>
          <w:p w:rsidR="00F06123" w:rsidRPr="006E2103" w:rsidRDefault="00F06123" w:rsidP="00F711E9">
            <w:pPr>
              <w:jc w:val="right"/>
              <w:rPr>
                <w:rFonts w:ascii="Arial" w:hAnsi="Arial" w:cs="Arial"/>
                <w:sz w:val="28"/>
                <w:szCs w:val="28"/>
              </w:rPr>
            </w:pPr>
          </w:p>
        </w:tc>
      </w:tr>
      <w:tr w:rsidR="00640576" w:rsidRPr="006E2103">
        <w:trPr>
          <w:trHeight w:val="3402"/>
          <w:jc w:val="center"/>
        </w:trPr>
        <w:tc>
          <w:tcPr>
            <w:tcW w:w="10501" w:type="dxa"/>
            <w:gridSpan w:val="2"/>
            <w:vAlign w:val="center"/>
          </w:tcPr>
          <w:p w:rsidR="00640576" w:rsidRPr="006E2103" w:rsidRDefault="00FF39F1" w:rsidP="00F711E9">
            <w:pPr>
              <w:jc w:val="center"/>
              <w:rPr>
                <w:rFonts w:ascii="Arial" w:hAnsi="Arial" w:cs="Arial"/>
                <w:b/>
                <w:sz w:val="44"/>
                <w:szCs w:val="44"/>
              </w:rPr>
            </w:pPr>
            <w:r>
              <w:rPr>
                <w:rFonts w:ascii="Arial" w:hAnsi="Arial" w:cs="Arial"/>
                <w:b/>
                <w:sz w:val="44"/>
                <w:szCs w:val="44"/>
              </w:rPr>
              <w:t>INSTRUKCJA WYPEŁNIANIA ZAŁĄCZNIKÓW</w:t>
            </w:r>
          </w:p>
          <w:p w:rsidR="00640576" w:rsidRPr="006E2103" w:rsidRDefault="00FF39F1" w:rsidP="00F711E9">
            <w:pPr>
              <w:jc w:val="center"/>
              <w:rPr>
                <w:rFonts w:ascii="Arial" w:hAnsi="Arial" w:cs="Arial"/>
                <w:sz w:val="36"/>
                <w:szCs w:val="36"/>
              </w:rPr>
            </w:pPr>
            <w:r>
              <w:rPr>
                <w:rFonts w:ascii="Arial" w:hAnsi="Arial" w:cs="Arial"/>
                <w:sz w:val="36"/>
                <w:szCs w:val="36"/>
              </w:rPr>
              <w:t>do wniosku o dofinansowanie projektu</w:t>
            </w:r>
          </w:p>
          <w:p w:rsidR="00FF25A0" w:rsidRPr="006E2103" w:rsidRDefault="00FF39F1" w:rsidP="00F711E9">
            <w:pPr>
              <w:jc w:val="center"/>
              <w:rPr>
                <w:rFonts w:ascii="Arial" w:hAnsi="Arial" w:cs="Arial"/>
                <w:sz w:val="36"/>
                <w:szCs w:val="36"/>
              </w:rPr>
            </w:pPr>
            <w:r>
              <w:rPr>
                <w:rFonts w:ascii="Arial" w:hAnsi="Arial" w:cs="Arial"/>
                <w:sz w:val="36"/>
                <w:szCs w:val="36"/>
              </w:rPr>
              <w:t xml:space="preserve">ze środków Europejskiego Funduszu Rozwoju </w:t>
            </w:r>
          </w:p>
          <w:p w:rsidR="00640576" w:rsidRPr="006E2103" w:rsidRDefault="00FF39F1" w:rsidP="00F711E9">
            <w:pPr>
              <w:jc w:val="center"/>
              <w:rPr>
                <w:rFonts w:ascii="Arial" w:hAnsi="Arial" w:cs="Arial"/>
                <w:sz w:val="36"/>
                <w:szCs w:val="36"/>
              </w:rPr>
            </w:pPr>
            <w:r>
              <w:rPr>
                <w:rFonts w:ascii="Arial" w:hAnsi="Arial" w:cs="Arial"/>
                <w:sz w:val="36"/>
                <w:szCs w:val="36"/>
              </w:rPr>
              <w:t xml:space="preserve">Regionalnego Programu Operacyjnego </w:t>
            </w:r>
            <w:r>
              <w:rPr>
                <w:rFonts w:ascii="Arial" w:hAnsi="Arial" w:cs="Arial"/>
                <w:sz w:val="36"/>
                <w:szCs w:val="36"/>
              </w:rPr>
              <w:br/>
              <w:t>Województwa Warmińsko-Mazurskiego</w:t>
            </w:r>
          </w:p>
          <w:p w:rsidR="00640576" w:rsidRPr="006E2103" w:rsidRDefault="00FF39F1" w:rsidP="00CE35F2">
            <w:pPr>
              <w:jc w:val="center"/>
              <w:rPr>
                <w:rFonts w:ascii="Arial" w:hAnsi="Arial" w:cs="Arial"/>
                <w:sz w:val="22"/>
                <w:szCs w:val="22"/>
              </w:rPr>
            </w:pPr>
            <w:r>
              <w:rPr>
                <w:rFonts w:ascii="Arial" w:hAnsi="Arial" w:cs="Arial"/>
                <w:sz w:val="36"/>
                <w:szCs w:val="36"/>
              </w:rPr>
              <w:t xml:space="preserve">na lata 2014-2020 </w:t>
            </w:r>
            <w:r>
              <w:rPr>
                <w:rFonts w:ascii="Arial" w:hAnsi="Arial" w:cs="Arial"/>
                <w:sz w:val="36"/>
                <w:szCs w:val="36"/>
              </w:rPr>
              <w:br/>
            </w:r>
            <w:r>
              <w:rPr>
                <w:rFonts w:ascii="Arial" w:hAnsi="Arial" w:cs="Arial"/>
                <w:b/>
                <w:sz w:val="36"/>
                <w:szCs w:val="36"/>
              </w:rPr>
              <w:t>na etapie oceny i realizacji projektu</w:t>
            </w:r>
          </w:p>
        </w:tc>
      </w:tr>
    </w:tbl>
    <w:p w:rsidR="0040141C" w:rsidRPr="006E2103" w:rsidRDefault="0040141C">
      <w:pPr>
        <w:spacing w:line="360" w:lineRule="auto"/>
        <w:jc w:val="both"/>
      </w:pPr>
    </w:p>
    <w:p w:rsidR="00674A02" w:rsidRPr="006E2103" w:rsidRDefault="00674A02">
      <w:pPr>
        <w:spacing w:line="360" w:lineRule="auto"/>
        <w:jc w:val="both"/>
      </w:pPr>
    </w:p>
    <w:p w:rsidR="00BC51CC" w:rsidRPr="006E2103" w:rsidRDefault="00BC51CC">
      <w:pPr>
        <w:spacing w:line="360" w:lineRule="auto"/>
        <w:jc w:val="both"/>
      </w:pPr>
    </w:p>
    <w:p w:rsidR="00BC51CC" w:rsidRPr="006E2103" w:rsidRDefault="00BC51CC">
      <w:pPr>
        <w:spacing w:line="360" w:lineRule="auto"/>
        <w:jc w:val="both"/>
        <w:rPr>
          <w:rFonts w:ascii="Arial" w:hAnsi="Arial" w:cs="Arial"/>
        </w:rPr>
      </w:pPr>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bookmarkStart w:id="0" w:name="_GoBack"/>
      <w:bookmarkEnd w:id="0"/>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p>
    <w:p w:rsidR="005E587C" w:rsidRDefault="005E587C">
      <w:pPr>
        <w:spacing w:line="360" w:lineRule="auto"/>
        <w:jc w:val="center"/>
        <w:rPr>
          <w:rFonts w:ascii="Arial" w:hAnsi="Arial" w:cs="Arial"/>
        </w:rPr>
      </w:pPr>
    </w:p>
    <w:p w:rsidR="002F27C7" w:rsidRPr="006E2103" w:rsidRDefault="00FF39F1">
      <w:pPr>
        <w:spacing w:line="360" w:lineRule="auto"/>
        <w:jc w:val="center"/>
        <w:rPr>
          <w:rFonts w:ascii="Arial" w:hAnsi="Arial" w:cs="Arial"/>
        </w:rPr>
      </w:pPr>
      <w:r>
        <w:rPr>
          <w:rFonts w:ascii="Arial" w:hAnsi="Arial" w:cs="Arial"/>
        </w:rPr>
        <w:t xml:space="preserve">Olsztyn, </w:t>
      </w:r>
      <w:r w:rsidR="00D8389C" w:rsidRPr="00D8389C">
        <w:rPr>
          <w:rFonts w:ascii="Arial" w:hAnsi="Arial" w:cs="Arial"/>
        </w:rPr>
        <w:t>25 lutego</w:t>
      </w:r>
      <w:r w:rsidR="00D8389C">
        <w:rPr>
          <w:rFonts w:ascii="Arial" w:hAnsi="Arial" w:cs="Arial"/>
          <w:sz w:val="18"/>
          <w:szCs w:val="18"/>
        </w:rPr>
        <w:t xml:space="preserve"> </w:t>
      </w:r>
      <w:r>
        <w:rPr>
          <w:rFonts w:ascii="Arial" w:hAnsi="Arial" w:cs="Arial"/>
        </w:rPr>
        <w:t>2016 r.</w:t>
      </w:r>
    </w:p>
    <w:p w:rsidR="001915C9" w:rsidRPr="006E2103" w:rsidRDefault="001915C9">
      <w:pPr>
        <w:spacing w:line="360" w:lineRule="auto"/>
        <w:jc w:val="center"/>
        <w:rPr>
          <w:rFonts w:ascii="Arial" w:hAnsi="Arial" w:cs="Arial"/>
        </w:rPr>
      </w:pPr>
    </w:p>
    <w:p w:rsidR="00227177" w:rsidRPr="006E2103" w:rsidRDefault="00FF39F1" w:rsidP="00D95F88">
      <w:pPr>
        <w:jc w:val="both"/>
        <w:rPr>
          <w:rFonts w:ascii="Arial" w:hAnsi="Arial" w:cs="Arial"/>
          <w:sz w:val="22"/>
          <w:szCs w:val="22"/>
        </w:rPr>
      </w:pPr>
      <w:r>
        <w:rPr>
          <w:rFonts w:ascii="Arial" w:hAnsi="Arial" w:cs="Arial"/>
          <w:sz w:val="22"/>
          <w:szCs w:val="22"/>
        </w:rPr>
        <w:t xml:space="preserve">Załączniki są integralną częścią Wniosku o dofinansowanie projektu. Wnioskodawca zobowiązany jest dołączyć wszystkie niezbędne załączniki, zróżnicowane, w zależności </w:t>
      </w:r>
      <w:r>
        <w:rPr>
          <w:rFonts w:ascii="Arial" w:hAnsi="Arial" w:cs="Arial"/>
          <w:sz w:val="22"/>
          <w:szCs w:val="22"/>
        </w:rPr>
        <w:br/>
        <w:t>od typu Wnioskodawcy, rodzaju projektu, liczby podmiotów zaangażowanych w realizację projektu. Służą one uzupełnieniu danych zawartych we Wniosku o dofinansowanie projektu, bądź ich uwiarygodnienia i weryfikacji. Załączniki dzielimy na wymagane w chwili złożenia Wniosku o dofinansowanie projektu, dodatkowe dokumenty, które należy dołączyć przed podpisaniem Umowy o dofinansowania projektu oraz dokumenty, które Wnioskodawca zobowiązany jest dostarczać do zakończenia okresu trwałości projektu.</w:t>
      </w:r>
    </w:p>
    <w:p w:rsidR="002F27C7" w:rsidRPr="006E2103" w:rsidRDefault="00FF39F1" w:rsidP="00CE6052">
      <w:pPr>
        <w:pStyle w:val="Nagwek6"/>
        <w:jc w:val="both"/>
        <w:rPr>
          <w:rFonts w:ascii="Arial" w:hAnsi="Arial" w:cs="Arial"/>
          <w:i/>
          <w:sz w:val="24"/>
          <w:szCs w:val="24"/>
        </w:rPr>
      </w:pPr>
      <w:r>
        <w:rPr>
          <w:rFonts w:ascii="Arial" w:hAnsi="Arial" w:cs="Arial"/>
          <w:i/>
          <w:sz w:val="24"/>
          <w:szCs w:val="24"/>
        </w:rPr>
        <w:t>I  Załączniki wymagane w momencie złożenia Wniosku o dofinansowanie projektu:</w:t>
      </w:r>
    </w:p>
    <w:p w:rsidR="00140B33" w:rsidRPr="006E2103" w:rsidRDefault="00E003B6" w:rsidP="00F6461B">
      <w:pPr>
        <w:numPr>
          <w:ilvl w:val="0"/>
          <w:numId w:val="87"/>
        </w:numPr>
        <w:jc w:val="both"/>
        <w:rPr>
          <w:rFonts w:ascii="Arial" w:hAnsi="Arial" w:cs="Arial"/>
          <w:bCs/>
          <w:sz w:val="22"/>
          <w:szCs w:val="22"/>
        </w:rPr>
      </w:pPr>
      <w:hyperlink r:id="rId9" w:anchor="_Toc115079169#_Toc115079169" w:history="1">
        <w:r w:rsidR="006A56AD" w:rsidRPr="006A56AD">
          <w:rPr>
            <w:rFonts w:ascii="Arial" w:hAnsi="Arial" w:cs="Arial"/>
            <w:bCs/>
            <w:sz w:val="22"/>
            <w:szCs w:val="22"/>
          </w:rPr>
          <w:t>Studium Wykonalności</w:t>
        </w:r>
      </w:hyperlink>
      <w:r w:rsidR="006A56AD" w:rsidRPr="006A56AD">
        <w:rPr>
          <w:rFonts w:ascii="Arial" w:hAnsi="Arial" w:cs="Arial"/>
          <w:bCs/>
          <w:sz w:val="22"/>
          <w:szCs w:val="22"/>
        </w:rPr>
        <w:t xml:space="preserve"> / Biznes Plan.</w:t>
      </w:r>
    </w:p>
    <w:p w:rsidR="00E545EA" w:rsidRPr="006E2103" w:rsidRDefault="006A56AD" w:rsidP="00F6461B">
      <w:pPr>
        <w:numPr>
          <w:ilvl w:val="0"/>
          <w:numId w:val="87"/>
        </w:numPr>
        <w:jc w:val="both"/>
        <w:rPr>
          <w:rFonts w:ascii="Arial" w:hAnsi="Arial" w:cs="Arial"/>
          <w:bCs/>
          <w:sz w:val="22"/>
          <w:szCs w:val="22"/>
        </w:rPr>
      </w:pPr>
      <w:r w:rsidRPr="006A56AD">
        <w:rPr>
          <w:rFonts w:ascii="Arial" w:hAnsi="Arial" w:cs="Arial"/>
          <w:sz w:val="22"/>
          <w:szCs w:val="22"/>
        </w:rPr>
        <w:t>Dokumentacja dotycząca procedury Oceny Oddziaływania na Środowisko (w przypadkach określonych przepisami prawa).</w:t>
      </w:r>
    </w:p>
    <w:p w:rsidR="00140B33" w:rsidRPr="006E2103" w:rsidRDefault="006A56AD" w:rsidP="00F6461B">
      <w:pPr>
        <w:numPr>
          <w:ilvl w:val="1"/>
          <w:numId w:val="87"/>
        </w:numPr>
        <w:jc w:val="both"/>
        <w:rPr>
          <w:rFonts w:ascii="Arial" w:hAnsi="Arial" w:cs="Arial"/>
          <w:bCs/>
          <w:sz w:val="22"/>
          <w:szCs w:val="22"/>
        </w:rPr>
      </w:pPr>
      <w:r w:rsidRPr="006A56AD">
        <w:rPr>
          <w:rFonts w:ascii="Arial" w:hAnsi="Arial" w:cs="Arial"/>
          <w:bCs/>
          <w:sz w:val="22"/>
          <w:szCs w:val="22"/>
        </w:rPr>
        <w:t>Formularz w zakresie oceny oddziaływania na środowisko.</w:t>
      </w:r>
    </w:p>
    <w:p w:rsidR="00DD637C" w:rsidRPr="006E2103" w:rsidRDefault="006A56AD" w:rsidP="00F6461B">
      <w:pPr>
        <w:numPr>
          <w:ilvl w:val="1"/>
          <w:numId w:val="87"/>
        </w:numPr>
        <w:jc w:val="both"/>
        <w:rPr>
          <w:rFonts w:ascii="Arial" w:hAnsi="Arial" w:cs="Arial"/>
          <w:bCs/>
          <w:sz w:val="22"/>
          <w:szCs w:val="22"/>
        </w:rPr>
      </w:pPr>
      <w:r w:rsidRPr="006A56AD">
        <w:rPr>
          <w:rFonts w:ascii="Arial" w:hAnsi="Arial" w:cs="Arial"/>
          <w:bCs/>
          <w:sz w:val="22"/>
          <w:szCs w:val="22"/>
        </w:rPr>
        <w:t>Deklaracja organu odpowiedzialnego za monitorowanie obszarów Natura 2000.</w:t>
      </w:r>
    </w:p>
    <w:p w:rsidR="003A6597" w:rsidRPr="006E2103" w:rsidRDefault="006A56AD" w:rsidP="00F6461B">
      <w:pPr>
        <w:numPr>
          <w:ilvl w:val="1"/>
          <w:numId w:val="87"/>
        </w:numPr>
        <w:jc w:val="both"/>
        <w:rPr>
          <w:rFonts w:ascii="Arial" w:hAnsi="Arial" w:cs="Arial"/>
          <w:bCs/>
          <w:sz w:val="22"/>
          <w:szCs w:val="22"/>
        </w:rPr>
      </w:pPr>
      <w:r w:rsidRPr="006A56AD">
        <w:rPr>
          <w:rFonts w:ascii="Arial" w:hAnsi="Arial" w:cs="Arial"/>
          <w:bCs/>
          <w:sz w:val="22"/>
          <w:szCs w:val="22"/>
        </w:rPr>
        <w:t>Deklaracja właściwego organu odpowiedzialnego za gospodarkę wodną.</w:t>
      </w:r>
    </w:p>
    <w:p w:rsidR="008C1CFD" w:rsidRPr="006E2103" w:rsidRDefault="006A56AD" w:rsidP="008C1CFD">
      <w:pPr>
        <w:numPr>
          <w:ilvl w:val="1"/>
          <w:numId w:val="87"/>
        </w:numPr>
        <w:jc w:val="both"/>
        <w:rPr>
          <w:rFonts w:ascii="Arial" w:hAnsi="Arial" w:cs="Arial"/>
          <w:bCs/>
          <w:sz w:val="22"/>
          <w:szCs w:val="22"/>
        </w:rPr>
      </w:pPr>
      <w:r w:rsidRPr="006A56AD">
        <w:rPr>
          <w:rFonts w:ascii="Arial" w:hAnsi="Arial" w:cs="Arial"/>
          <w:sz w:val="22"/>
          <w:szCs w:val="22"/>
        </w:rPr>
        <w:t>T</w:t>
      </w:r>
      <w:r w:rsidRPr="006A56AD">
        <w:rPr>
          <w:rFonts w:ascii="Arial" w:hAnsi="Arial" w:cs="Arial"/>
          <w:bCs/>
          <w:sz w:val="22"/>
          <w:szCs w:val="22"/>
        </w:rPr>
        <w:t>abela dotycząca przestrzegania przez aglomeracje będące przedmiotem Wniosku przepisów dyrektywy dotyczącej oczyszczania ścieków komunalnych.</w:t>
      </w:r>
    </w:p>
    <w:p w:rsidR="008C1CFD" w:rsidRPr="006E2103" w:rsidRDefault="006A56AD" w:rsidP="008C1CFD">
      <w:pPr>
        <w:numPr>
          <w:ilvl w:val="1"/>
          <w:numId w:val="87"/>
        </w:numPr>
        <w:jc w:val="both"/>
        <w:rPr>
          <w:rFonts w:ascii="Arial" w:hAnsi="Arial" w:cs="Arial"/>
          <w:sz w:val="22"/>
          <w:szCs w:val="22"/>
        </w:rPr>
      </w:pPr>
      <w:r w:rsidRPr="006A56AD">
        <w:rPr>
          <w:rFonts w:ascii="Arial" w:hAnsi="Arial" w:cs="Arial"/>
          <w:sz w:val="22"/>
          <w:szCs w:val="22"/>
        </w:rPr>
        <w:t>Oświadczenie o niezaleganiu z informacją wobec rejestrów prowadzonych w Generalnej Dyrekcji Ochrony Środowiska.</w:t>
      </w:r>
    </w:p>
    <w:p w:rsidR="009D520E"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Dokumenty dotyczące zagospodarowania przestrzennego.</w:t>
      </w:r>
    </w:p>
    <w:p w:rsidR="00C3207D" w:rsidRPr="006E2103" w:rsidRDefault="00E003B6" w:rsidP="00F6461B">
      <w:pPr>
        <w:numPr>
          <w:ilvl w:val="1"/>
          <w:numId w:val="87"/>
        </w:numPr>
        <w:jc w:val="both"/>
        <w:rPr>
          <w:rFonts w:ascii="Arial" w:hAnsi="Arial" w:cs="Arial"/>
          <w:bCs/>
          <w:sz w:val="22"/>
          <w:szCs w:val="22"/>
        </w:rPr>
      </w:pPr>
      <w:hyperlink r:id="rId10" w:anchor="_Toc115079172#_Toc115079172" w:history="1">
        <w:r w:rsidR="00FF39F1">
          <w:rPr>
            <w:rFonts w:ascii="Arial" w:hAnsi="Arial" w:cs="Arial"/>
            <w:bCs/>
            <w:sz w:val="22"/>
            <w:szCs w:val="22"/>
          </w:rPr>
          <w:t>Kopia decyzji o warunkach zabudowy</w:t>
        </w:r>
      </w:hyperlink>
      <w:r w:rsidR="00FF39F1">
        <w:rPr>
          <w:rFonts w:ascii="Arial" w:hAnsi="Arial" w:cs="Arial"/>
          <w:bCs/>
          <w:sz w:val="22"/>
          <w:szCs w:val="22"/>
        </w:rPr>
        <w:t>.</w:t>
      </w:r>
    </w:p>
    <w:p w:rsidR="00290EE4" w:rsidRPr="006E2103" w:rsidRDefault="00FF39F1" w:rsidP="00F6461B">
      <w:pPr>
        <w:numPr>
          <w:ilvl w:val="1"/>
          <w:numId w:val="87"/>
        </w:numPr>
        <w:jc w:val="both"/>
        <w:rPr>
          <w:rFonts w:ascii="Arial" w:hAnsi="Arial" w:cs="Arial"/>
          <w:bCs/>
          <w:sz w:val="22"/>
          <w:szCs w:val="22"/>
        </w:rPr>
      </w:pPr>
      <w:r>
        <w:rPr>
          <w:rFonts w:ascii="Arial" w:hAnsi="Arial" w:cs="Arial"/>
          <w:bCs/>
          <w:sz w:val="22"/>
          <w:szCs w:val="22"/>
        </w:rPr>
        <w:t>Kopia decyzji o ustaleniu lokalizacji inwestycji celu publicznego.</w:t>
      </w:r>
    </w:p>
    <w:p w:rsidR="00290EE4" w:rsidRPr="006E2103" w:rsidRDefault="00FF39F1" w:rsidP="00F6461B">
      <w:pPr>
        <w:numPr>
          <w:ilvl w:val="1"/>
          <w:numId w:val="87"/>
        </w:numPr>
        <w:jc w:val="both"/>
        <w:rPr>
          <w:rFonts w:ascii="Arial" w:hAnsi="Arial" w:cs="Arial"/>
          <w:bCs/>
          <w:sz w:val="22"/>
          <w:szCs w:val="22"/>
        </w:rPr>
      </w:pPr>
      <w:r>
        <w:rPr>
          <w:rFonts w:ascii="Arial" w:hAnsi="Arial" w:cs="Arial"/>
          <w:bCs/>
          <w:sz w:val="22"/>
          <w:szCs w:val="22"/>
        </w:rPr>
        <w:t>Wypis i wyrys z miejscowego planu zagospodarowania przestrzennego.</w:t>
      </w:r>
    </w:p>
    <w:p w:rsidR="00290EE4"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Kopia decyzji o zezwoleniu na realizację inwestycji drogowej, pozwolenia na budowę lub zgłoszenia budowy.</w:t>
      </w:r>
    </w:p>
    <w:p w:rsidR="00290EE4" w:rsidRPr="006E2103" w:rsidRDefault="00FF39F1" w:rsidP="00F6461B">
      <w:pPr>
        <w:numPr>
          <w:ilvl w:val="1"/>
          <w:numId w:val="87"/>
        </w:numPr>
        <w:jc w:val="both"/>
        <w:rPr>
          <w:rFonts w:ascii="Arial" w:hAnsi="Arial" w:cs="Arial"/>
          <w:bCs/>
          <w:sz w:val="22"/>
          <w:szCs w:val="22"/>
        </w:rPr>
      </w:pPr>
      <w:r>
        <w:rPr>
          <w:rFonts w:ascii="Arial" w:hAnsi="Arial" w:cs="Arial"/>
          <w:bCs/>
          <w:sz w:val="22"/>
          <w:szCs w:val="22"/>
        </w:rPr>
        <w:t>Kopia decyzji o zezwoleniu na realizację inwestycji drogowej.</w:t>
      </w:r>
    </w:p>
    <w:p w:rsidR="00C3207D" w:rsidRPr="006E2103" w:rsidRDefault="00FF39F1" w:rsidP="00F6461B">
      <w:pPr>
        <w:numPr>
          <w:ilvl w:val="1"/>
          <w:numId w:val="87"/>
        </w:numPr>
        <w:jc w:val="both"/>
        <w:rPr>
          <w:rFonts w:ascii="Arial" w:hAnsi="Arial" w:cs="Arial"/>
          <w:bCs/>
          <w:sz w:val="22"/>
          <w:szCs w:val="22"/>
        </w:rPr>
      </w:pPr>
      <w:r>
        <w:rPr>
          <w:rFonts w:ascii="Arial" w:hAnsi="Arial" w:cs="Arial"/>
          <w:bCs/>
          <w:sz w:val="22"/>
          <w:szCs w:val="22"/>
        </w:rPr>
        <w:t>Kopia pozwolenia na budowę lub zgłoszenia budowy.</w:t>
      </w:r>
    </w:p>
    <w:p w:rsidR="00C3207D"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Wyciąg z dokumentacji technicznej.</w:t>
      </w:r>
    </w:p>
    <w:p w:rsidR="00140B33"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Oświadczenie o prawie do dysponowania nieruchomością na cele budowlane.</w:t>
      </w:r>
    </w:p>
    <w:p w:rsidR="00290EE4"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Kopia zawartej umowy (porozumienia lub innego dokumentu) określająca role partnerów w realizacji projektu, wzajemne zobowiązania stron, odpowiedzialność wobec dysponenta środków RPO WiM 2014-2020.</w:t>
      </w:r>
    </w:p>
    <w:p w:rsidR="00D36BD0" w:rsidRPr="006E2103" w:rsidRDefault="00FF39F1" w:rsidP="00F6461B">
      <w:pPr>
        <w:numPr>
          <w:ilvl w:val="0"/>
          <w:numId w:val="87"/>
        </w:numPr>
        <w:jc w:val="both"/>
        <w:rPr>
          <w:rFonts w:ascii="Arial" w:hAnsi="Arial" w:cs="Arial"/>
          <w:sz w:val="22"/>
          <w:szCs w:val="22"/>
        </w:rPr>
      </w:pPr>
      <w:r>
        <w:rPr>
          <w:rFonts w:ascii="Arial" w:hAnsi="Arial" w:cs="Arial"/>
          <w:bCs/>
          <w:sz w:val="22"/>
          <w:szCs w:val="22"/>
        </w:rPr>
        <w:t xml:space="preserve">Dokument określający status prawny Wnioskodawcy, tj. dokument rejestrowy. </w:t>
      </w:r>
    </w:p>
    <w:p w:rsidR="00290EE4" w:rsidRPr="006E2103" w:rsidRDefault="00FF39F1" w:rsidP="00992D03">
      <w:pPr>
        <w:numPr>
          <w:ilvl w:val="0"/>
          <w:numId w:val="87"/>
        </w:numPr>
        <w:jc w:val="both"/>
        <w:rPr>
          <w:rFonts w:ascii="Arial" w:hAnsi="Arial" w:cs="Arial"/>
          <w:sz w:val="22"/>
          <w:szCs w:val="22"/>
        </w:rPr>
      </w:pPr>
      <w:r>
        <w:rPr>
          <w:rFonts w:ascii="Arial" w:hAnsi="Arial" w:cs="Arial"/>
          <w:bCs/>
          <w:sz w:val="22"/>
          <w:szCs w:val="22"/>
        </w:rPr>
        <w:t>Oświadczenie VAT.</w:t>
      </w:r>
    </w:p>
    <w:p w:rsidR="00290EE4"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Harmonogram rzeczowo-finansowy realizacji projektu.</w:t>
      </w:r>
    </w:p>
    <w:p w:rsidR="001D1459" w:rsidRPr="006E2103" w:rsidRDefault="00FF39F1" w:rsidP="00F6461B">
      <w:pPr>
        <w:numPr>
          <w:ilvl w:val="0"/>
          <w:numId w:val="87"/>
        </w:numPr>
        <w:jc w:val="both"/>
        <w:rPr>
          <w:rFonts w:ascii="Arial" w:hAnsi="Arial" w:cs="Arial"/>
          <w:sz w:val="22"/>
          <w:szCs w:val="22"/>
        </w:rPr>
      </w:pPr>
      <w:r>
        <w:rPr>
          <w:rFonts w:ascii="Arial" w:hAnsi="Arial" w:cs="Arial"/>
          <w:bCs/>
          <w:sz w:val="22"/>
          <w:szCs w:val="22"/>
        </w:rPr>
        <w:t>Kopia dokumentu rejestrowego, świadcząca, że Wnioskodawca nie działa w celu osiągnięcia zysku.</w:t>
      </w:r>
    </w:p>
    <w:p w:rsidR="00290EE4" w:rsidRPr="006E2103" w:rsidRDefault="00FF39F1" w:rsidP="00F6461B">
      <w:pPr>
        <w:numPr>
          <w:ilvl w:val="0"/>
          <w:numId w:val="87"/>
        </w:numPr>
        <w:jc w:val="both"/>
        <w:rPr>
          <w:rFonts w:ascii="Arial" w:hAnsi="Arial" w:cs="Arial"/>
          <w:b/>
          <w:bCs/>
          <w:sz w:val="22"/>
          <w:szCs w:val="22"/>
        </w:rPr>
      </w:pPr>
      <w:r>
        <w:rPr>
          <w:rFonts w:ascii="Arial" w:hAnsi="Arial" w:cs="Arial"/>
          <w:sz w:val="22"/>
          <w:szCs w:val="22"/>
        </w:rPr>
        <w:t>Formularz informacji przedstawianych przy ubieganiu się o pomoc inną niż pomoc w rolnictwie lub rybołówstwie, pomoc de minimis lub pomoc de minimis w rolnictwie lub rybołówstwie bądź Formularz informacji przedstawianych przy ubieganiu się o pomoc de minimis.</w:t>
      </w:r>
    </w:p>
    <w:p w:rsidR="00290EE4"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Oświadczenie o otrzymaniu/nieotrzymaniu pomocy de minimis.</w:t>
      </w:r>
    </w:p>
    <w:p w:rsidR="002F4C87"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Dokumenty niezbędne do finansowej oceny Wnioskodawcy.</w:t>
      </w:r>
    </w:p>
    <w:p w:rsidR="002F4C87" w:rsidRPr="006E2103" w:rsidRDefault="00FF39F1" w:rsidP="00086A03">
      <w:pPr>
        <w:numPr>
          <w:ilvl w:val="1"/>
          <w:numId w:val="87"/>
        </w:numPr>
        <w:tabs>
          <w:tab w:val="left" w:pos="851"/>
        </w:tabs>
        <w:jc w:val="both"/>
        <w:rPr>
          <w:rFonts w:ascii="Arial" w:hAnsi="Arial" w:cs="Arial"/>
          <w:sz w:val="22"/>
          <w:szCs w:val="22"/>
        </w:rPr>
      </w:pPr>
      <w:r>
        <w:rPr>
          <w:rFonts w:ascii="Arial" w:hAnsi="Arial" w:cs="Arial"/>
          <w:bCs/>
          <w:sz w:val="22"/>
          <w:szCs w:val="22"/>
        </w:rPr>
        <w:t>Bilans, rachunek zysków i strat lub inne.</w:t>
      </w:r>
    </w:p>
    <w:p w:rsidR="002F4C87" w:rsidRPr="006E2103" w:rsidRDefault="00FF39F1" w:rsidP="00086A03">
      <w:pPr>
        <w:numPr>
          <w:ilvl w:val="1"/>
          <w:numId w:val="87"/>
        </w:numPr>
        <w:tabs>
          <w:tab w:val="left" w:pos="851"/>
          <w:tab w:val="left" w:pos="1701"/>
        </w:tabs>
        <w:jc w:val="both"/>
        <w:rPr>
          <w:rFonts w:ascii="Arial" w:hAnsi="Arial" w:cs="Arial"/>
          <w:sz w:val="22"/>
          <w:szCs w:val="22"/>
        </w:rPr>
      </w:pPr>
      <w:r>
        <w:rPr>
          <w:rFonts w:ascii="Arial" w:hAnsi="Arial" w:cs="Arial"/>
          <w:bCs/>
          <w:sz w:val="22"/>
          <w:szCs w:val="22"/>
        </w:rPr>
        <w:t>Kopia odpowiedniego PIT/CIT.</w:t>
      </w:r>
    </w:p>
    <w:p w:rsidR="002F4C87" w:rsidRPr="006E2103" w:rsidRDefault="00FF39F1" w:rsidP="00086A03">
      <w:pPr>
        <w:numPr>
          <w:ilvl w:val="1"/>
          <w:numId w:val="87"/>
        </w:numPr>
        <w:tabs>
          <w:tab w:val="left" w:pos="851"/>
        </w:tabs>
        <w:jc w:val="both"/>
        <w:rPr>
          <w:rFonts w:ascii="Arial" w:hAnsi="Arial" w:cs="Arial"/>
          <w:sz w:val="22"/>
          <w:szCs w:val="22"/>
        </w:rPr>
      </w:pPr>
      <w:r>
        <w:rPr>
          <w:rFonts w:ascii="Arial" w:hAnsi="Arial" w:cs="Arial"/>
          <w:bCs/>
          <w:sz w:val="22"/>
          <w:szCs w:val="22"/>
        </w:rPr>
        <w:t xml:space="preserve">Opinia składu orzekającego RIO o sprawozdaniu z wykonania budżetu </w:t>
      </w:r>
      <w:r>
        <w:rPr>
          <w:rFonts w:ascii="Arial" w:hAnsi="Arial" w:cs="Arial"/>
          <w:bCs/>
          <w:sz w:val="22"/>
          <w:szCs w:val="22"/>
        </w:rPr>
        <w:br/>
        <w:t>za ostatni rok lub uchwała RIO, bądź Oświadczenie w sprawie dostarczenia sprawozdania z RIO.</w:t>
      </w:r>
    </w:p>
    <w:p w:rsidR="002F27C7" w:rsidRPr="006E2103" w:rsidRDefault="00FF39F1" w:rsidP="00F6461B">
      <w:pPr>
        <w:numPr>
          <w:ilvl w:val="0"/>
          <w:numId w:val="87"/>
        </w:numPr>
        <w:jc w:val="both"/>
        <w:rPr>
          <w:rFonts w:ascii="Arial" w:hAnsi="Arial" w:cs="Arial"/>
          <w:bCs/>
          <w:sz w:val="22"/>
          <w:szCs w:val="22"/>
        </w:rPr>
      </w:pPr>
      <w:r>
        <w:rPr>
          <w:rFonts w:ascii="Arial" w:hAnsi="Arial" w:cs="Arial"/>
          <w:bCs/>
          <w:sz w:val="22"/>
          <w:szCs w:val="22"/>
        </w:rPr>
        <w:t>Promesa kredytowa/umowa kredytowa/promesa leasingu, w przypadku przedsiębiorców, którzy realizację projektu finansować będą z kredytu lub przy udziale leasingu.</w:t>
      </w:r>
    </w:p>
    <w:p w:rsidR="008F0595" w:rsidRPr="006E2103" w:rsidRDefault="00FF39F1" w:rsidP="00F6461B">
      <w:pPr>
        <w:numPr>
          <w:ilvl w:val="0"/>
          <w:numId w:val="87"/>
        </w:numPr>
        <w:jc w:val="both"/>
        <w:rPr>
          <w:rFonts w:ascii="Arial" w:hAnsi="Arial" w:cs="Arial"/>
          <w:sz w:val="22"/>
          <w:szCs w:val="22"/>
        </w:rPr>
      </w:pPr>
      <w:r>
        <w:rPr>
          <w:rFonts w:ascii="Arial" w:hAnsi="Arial" w:cs="Arial"/>
          <w:bCs/>
          <w:sz w:val="22"/>
          <w:szCs w:val="22"/>
        </w:rPr>
        <w:lastRenderedPageBreak/>
        <w:t>Oświadczenie Wnioskodawcy, dotyczące zakazu podwójnego finansowania inwestycji.</w:t>
      </w:r>
    </w:p>
    <w:p w:rsidR="005D71E1" w:rsidRPr="006E2103" w:rsidRDefault="00FF39F1" w:rsidP="00F6461B">
      <w:pPr>
        <w:numPr>
          <w:ilvl w:val="0"/>
          <w:numId w:val="87"/>
        </w:numPr>
        <w:jc w:val="both"/>
        <w:rPr>
          <w:rFonts w:ascii="Arial" w:hAnsi="Arial" w:cs="Arial"/>
          <w:sz w:val="22"/>
          <w:szCs w:val="22"/>
        </w:rPr>
      </w:pPr>
      <w:r>
        <w:rPr>
          <w:rFonts w:ascii="Arial" w:hAnsi="Arial" w:cs="Arial"/>
          <w:sz w:val="22"/>
          <w:szCs w:val="22"/>
        </w:rPr>
        <w:t>Oświadczenie o niewykluczeniu z ubiegania się o dofinansowanie.</w:t>
      </w:r>
    </w:p>
    <w:p w:rsidR="00D12C33" w:rsidRPr="006E2103" w:rsidRDefault="00FF39F1" w:rsidP="00F6461B">
      <w:pPr>
        <w:numPr>
          <w:ilvl w:val="0"/>
          <w:numId w:val="87"/>
        </w:numPr>
        <w:jc w:val="both"/>
        <w:rPr>
          <w:rFonts w:ascii="Arial" w:hAnsi="Arial" w:cs="Arial"/>
          <w:sz w:val="22"/>
          <w:szCs w:val="22"/>
        </w:rPr>
      </w:pPr>
      <w:r>
        <w:rPr>
          <w:rFonts w:ascii="Arial" w:hAnsi="Arial" w:cs="Arial"/>
          <w:sz w:val="22"/>
          <w:szCs w:val="22"/>
        </w:rPr>
        <w:t xml:space="preserve">Oświadczenie o spełnianiu kryteriów MŚP. </w:t>
      </w:r>
    </w:p>
    <w:p w:rsidR="008F0595" w:rsidRPr="006E2103" w:rsidRDefault="00FF39F1" w:rsidP="00F6461B">
      <w:pPr>
        <w:numPr>
          <w:ilvl w:val="0"/>
          <w:numId w:val="87"/>
        </w:numPr>
        <w:jc w:val="both"/>
        <w:rPr>
          <w:rFonts w:ascii="Arial" w:hAnsi="Arial" w:cs="Arial"/>
          <w:sz w:val="22"/>
          <w:szCs w:val="22"/>
        </w:rPr>
      </w:pPr>
      <w:r>
        <w:rPr>
          <w:rFonts w:ascii="Arial" w:hAnsi="Arial" w:cs="Arial"/>
          <w:sz w:val="22"/>
          <w:szCs w:val="22"/>
        </w:rPr>
        <w:t>Oświadczenie dotyczące danych osobowych.</w:t>
      </w:r>
    </w:p>
    <w:p w:rsidR="00F83DED" w:rsidRPr="006E2103" w:rsidRDefault="00FF39F1" w:rsidP="00F6461B">
      <w:pPr>
        <w:numPr>
          <w:ilvl w:val="0"/>
          <w:numId w:val="87"/>
        </w:numPr>
        <w:jc w:val="both"/>
        <w:rPr>
          <w:rFonts w:ascii="Arial" w:hAnsi="Arial" w:cs="Arial"/>
          <w:sz w:val="22"/>
          <w:szCs w:val="22"/>
        </w:rPr>
      </w:pPr>
      <w:r>
        <w:rPr>
          <w:rFonts w:ascii="Arial" w:hAnsi="Arial" w:cs="Arial"/>
          <w:sz w:val="22"/>
          <w:szCs w:val="22"/>
        </w:rPr>
        <w:t>Oświadczenie Wnioskodawcy dotyczące wyboru partnerów spoza sektora finansów publicznych.</w:t>
      </w:r>
    </w:p>
    <w:p w:rsidR="00F83DED" w:rsidRPr="006E2103" w:rsidRDefault="00FF39F1" w:rsidP="00F53704">
      <w:pPr>
        <w:numPr>
          <w:ilvl w:val="0"/>
          <w:numId w:val="87"/>
        </w:numPr>
        <w:rPr>
          <w:rFonts w:ascii="Arial" w:hAnsi="Arial" w:cs="Arial"/>
          <w:sz w:val="22"/>
          <w:szCs w:val="22"/>
        </w:rPr>
      </w:pPr>
      <w:r>
        <w:rPr>
          <w:rFonts w:ascii="Arial" w:hAnsi="Arial" w:cs="Arial"/>
          <w:sz w:val="22"/>
          <w:szCs w:val="22"/>
        </w:rPr>
        <w:t>Oświadczenie dotyczące odprowadzania podatków na terenie województwa warmińsko-mazurskiego.</w:t>
      </w:r>
    </w:p>
    <w:p w:rsidR="009B1C5B" w:rsidRPr="006E2103" w:rsidRDefault="00FF39F1" w:rsidP="009B1C5B">
      <w:pPr>
        <w:numPr>
          <w:ilvl w:val="0"/>
          <w:numId w:val="87"/>
        </w:numPr>
        <w:jc w:val="both"/>
        <w:rPr>
          <w:rFonts w:ascii="Arial" w:hAnsi="Arial" w:cs="Arial"/>
          <w:sz w:val="22"/>
          <w:szCs w:val="22"/>
        </w:rPr>
      </w:pPr>
      <w:r>
        <w:rPr>
          <w:rFonts w:ascii="Arial" w:hAnsi="Arial" w:cs="Arial"/>
          <w:sz w:val="22"/>
          <w:szCs w:val="22"/>
        </w:rPr>
        <w:t>Oświadczenie Wnioskodawcy dotyczące stosowania klauzul społecznych w zamówieniach publicznych.</w:t>
      </w:r>
    </w:p>
    <w:p w:rsidR="00931C82" w:rsidRPr="006E2103" w:rsidRDefault="00931C82" w:rsidP="00F53704">
      <w:pPr>
        <w:ind w:left="720"/>
        <w:jc w:val="both"/>
        <w:rPr>
          <w:rFonts w:ascii="Arial" w:hAnsi="Arial" w:cs="Arial"/>
          <w:sz w:val="22"/>
          <w:szCs w:val="22"/>
          <w:highlight w:val="yellow"/>
        </w:rPr>
      </w:pPr>
    </w:p>
    <w:p w:rsidR="00CA1419" w:rsidRPr="006E2103" w:rsidRDefault="00FF39F1" w:rsidP="00D02EAC">
      <w:pPr>
        <w:spacing w:after="120"/>
        <w:jc w:val="both"/>
        <w:rPr>
          <w:rFonts w:ascii="Arial" w:hAnsi="Arial" w:cs="Arial"/>
          <w:bCs/>
          <w:sz w:val="22"/>
          <w:szCs w:val="22"/>
        </w:rPr>
      </w:pPr>
      <w:r>
        <w:rPr>
          <w:rFonts w:ascii="Arial" w:hAnsi="Arial" w:cs="Arial"/>
          <w:sz w:val="22"/>
          <w:szCs w:val="22"/>
          <w:u w:val="single"/>
        </w:rPr>
        <w:t>Zgodnie z wykazem załączników do Wniosku o dofinansowanie projektu ze środków Europejskiego Funduszu Rozwoju Regionalnego w ramach Regionalnego Programu Operacyjnego Województwa Warmińsko-Mazurskiego na lata 2014-2020.</w:t>
      </w:r>
    </w:p>
    <w:p w:rsidR="00227177" w:rsidRPr="006E2103" w:rsidRDefault="00FF39F1" w:rsidP="000D389D">
      <w:pPr>
        <w:jc w:val="both"/>
        <w:rPr>
          <w:rFonts w:ascii="Arial" w:hAnsi="Arial" w:cs="Arial"/>
          <w:sz w:val="22"/>
          <w:szCs w:val="22"/>
        </w:rPr>
      </w:pPr>
      <w:r>
        <w:rPr>
          <w:rFonts w:ascii="Arial" w:hAnsi="Arial" w:cs="Arial"/>
          <w:sz w:val="22"/>
          <w:szCs w:val="22"/>
        </w:rPr>
        <w:t xml:space="preserve">Poza dokumentami umieszczonymi na liście załączników składanych wraz z Wnioskiem </w:t>
      </w:r>
      <w:r>
        <w:rPr>
          <w:rFonts w:ascii="Arial" w:hAnsi="Arial" w:cs="Arial"/>
          <w:sz w:val="22"/>
          <w:szCs w:val="22"/>
        </w:rPr>
        <w:br/>
        <w:t xml:space="preserve">o dofinansowanie projektu, w zależności od Działania/Poddziałania lub typu Wnioskodawcy, wymagane mogą być dodatkowe dokumenty. Przed złożeniem Wniosku należy zapoznać się </w:t>
      </w:r>
      <w:r>
        <w:rPr>
          <w:rFonts w:ascii="Arial" w:hAnsi="Arial" w:cs="Arial"/>
          <w:sz w:val="22"/>
          <w:szCs w:val="22"/>
        </w:rPr>
        <w:br/>
        <w:t xml:space="preserve">z opisem dodatkowych dokumentów, aby upewnić się, że w ramach danego Działania/Poddziałania IOK nie wymaga dodatkowych załączników. </w:t>
      </w:r>
    </w:p>
    <w:p w:rsidR="0048419D" w:rsidRPr="006E2103" w:rsidRDefault="00FF39F1" w:rsidP="00F53704">
      <w:pPr>
        <w:pStyle w:val="Nagwek6"/>
        <w:jc w:val="both"/>
        <w:rPr>
          <w:highlight w:val="yellow"/>
        </w:rPr>
      </w:pPr>
      <w:r>
        <w:rPr>
          <w:rFonts w:ascii="Arial" w:hAnsi="Arial" w:cs="Arial"/>
          <w:i/>
          <w:sz w:val="24"/>
          <w:szCs w:val="24"/>
        </w:rPr>
        <w:t>Dodatkowe dokumenty wymagane w momencie złożenia Wniosku o </w:t>
      </w:r>
      <w:r w:rsidR="00DA05ED">
        <w:rPr>
          <w:rFonts w:ascii="Arial" w:hAnsi="Arial" w:cs="Arial"/>
          <w:i/>
          <w:sz w:val="24"/>
          <w:szCs w:val="24"/>
        </w:rPr>
        <w:t>dofinansowanie</w:t>
      </w:r>
      <w:r>
        <w:rPr>
          <w:rFonts w:ascii="Arial" w:hAnsi="Arial" w:cs="Arial"/>
          <w:i/>
          <w:sz w:val="24"/>
          <w:szCs w:val="24"/>
        </w:rPr>
        <w:t xml:space="preserve"> projektu:</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Kopia umowy na świadczenie usług opieki zdrowotnej finansowanych w ramach publicznego systemu ubezpieczeń zdrowotnych.</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 xml:space="preserve">Dokument potwierdzający możliwość prowadzenia działalności edukacyjnej </w:t>
      </w:r>
      <w:r>
        <w:rPr>
          <w:rFonts w:ascii="Arial" w:hAnsi="Arial" w:cs="Arial"/>
          <w:sz w:val="22"/>
          <w:szCs w:val="22"/>
        </w:rPr>
        <w:br/>
        <w:t>na poziomie wyższym.</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Program rewitalizacji.</w:t>
      </w:r>
    </w:p>
    <w:p w:rsidR="006A56AD" w:rsidRPr="006A56AD" w:rsidRDefault="00FF39F1" w:rsidP="006A56AD">
      <w:pPr>
        <w:pStyle w:val="Akapitzlist"/>
        <w:numPr>
          <w:ilvl w:val="1"/>
          <w:numId w:val="76"/>
        </w:numPr>
        <w:ind w:left="284" w:firstLine="0"/>
        <w:jc w:val="both"/>
        <w:rPr>
          <w:rFonts w:ascii="Arial" w:hAnsi="Arial" w:cs="Arial"/>
          <w:sz w:val="22"/>
          <w:szCs w:val="22"/>
        </w:rPr>
      </w:pPr>
      <w:r>
        <w:rPr>
          <w:rFonts w:ascii="Arial" w:hAnsi="Arial" w:cs="Arial"/>
          <w:sz w:val="22"/>
          <w:szCs w:val="22"/>
        </w:rPr>
        <w:t>Oświadczenie Gminy o zgodności projektu z programem rewitalizacji</w:t>
      </w:r>
      <w:r w:rsidR="006A56AD" w:rsidRPr="006A56AD">
        <w:rPr>
          <w:rFonts w:ascii="Arial" w:hAnsi="Arial" w:cs="Arial"/>
          <w:sz w:val="22"/>
          <w:szCs w:val="22"/>
        </w:rPr>
        <w:t>.</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 xml:space="preserve">Dokument potwierdzający wpis budynku do rejestru zabytków, lub dokument potwierdzający wpis budynku do ewidencji zabytków. </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 xml:space="preserve">Uzgodnienia z </w:t>
      </w:r>
      <w:r w:rsidR="006E041A">
        <w:rPr>
          <w:rFonts w:ascii="Arial" w:hAnsi="Arial" w:cs="Arial"/>
          <w:sz w:val="22"/>
          <w:szCs w:val="22"/>
        </w:rPr>
        <w:t>K</w:t>
      </w:r>
      <w:r>
        <w:rPr>
          <w:rFonts w:ascii="Arial" w:hAnsi="Arial" w:cs="Arial"/>
          <w:sz w:val="22"/>
          <w:szCs w:val="22"/>
        </w:rPr>
        <w:t xml:space="preserve">onserwatorem </w:t>
      </w:r>
      <w:r w:rsidR="006E041A">
        <w:rPr>
          <w:rFonts w:ascii="Arial" w:hAnsi="Arial" w:cs="Arial"/>
          <w:sz w:val="22"/>
          <w:szCs w:val="22"/>
        </w:rPr>
        <w:t>Z</w:t>
      </w:r>
      <w:r>
        <w:rPr>
          <w:rFonts w:ascii="Arial" w:hAnsi="Arial" w:cs="Arial"/>
          <w:sz w:val="22"/>
          <w:szCs w:val="22"/>
        </w:rPr>
        <w:t>abytków - jeśli nie dołączono pozwolenia na budowę, lub pozwolenie na budowę nie zawiera zapis</w:t>
      </w:r>
      <w:r w:rsidR="006A56AD" w:rsidRPr="006A56AD">
        <w:rPr>
          <w:rFonts w:ascii="Arial" w:hAnsi="Arial" w:cs="Arial"/>
          <w:sz w:val="22"/>
          <w:szCs w:val="22"/>
        </w:rPr>
        <w:t>ów</w:t>
      </w:r>
      <w:r>
        <w:rPr>
          <w:rFonts w:ascii="Arial" w:hAnsi="Arial" w:cs="Arial"/>
          <w:sz w:val="22"/>
          <w:szCs w:val="22"/>
        </w:rPr>
        <w:t xml:space="preserve"> odnosząc</w:t>
      </w:r>
      <w:r w:rsidR="006A56AD" w:rsidRPr="006A56AD">
        <w:rPr>
          <w:rFonts w:ascii="Arial" w:hAnsi="Arial" w:cs="Arial"/>
          <w:sz w:val="22"/>
          <w:szCs w:val="22"/>
        </w:rPr>
        <w:t>ych</w:t>
      </w:r>
      <w:r>
        <w:rPr>
          <w:rFonts w:ascii="Arial" w:hAnsi="Arial" w:cs="Arial"/>
          <w:sz w:val="22"/>
          <w:szCs w:val="22"/>
        </w:rPr>
        <w:t xml:space="preserve"> się do uzgodnień z Konserwatorem Zabytków. </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 xml:space="preserve">Dokumenty potwierdzające objęcie danego terenu ochroną </w:t>
      </w:r>
      <w:r w:rsidR="006E041A">
        <w:rPr>
          <w:rFonts w:ascii="Arial" w:hAnsi="Arial" w:cs="Arial"/>
          <w:sz w:val="22"/>
          <w:szCs w:val="22"/>
        </w:rPr>
        <w:t>K</w:t>
      </w:r>
      <w:r>
        <w:rPr>
          <w:rFonts w:ascii="Arial" w:hAnsi="Arial" w:cs="Arial"/>
          <w:sz w:val="22"/>
          <w:szCs w:val="22"/>
        </w:rPr>
        <w:t xml:space="preserve">onserwatora </w:t>
      </w:r>
      <w:r w:rsidR="006E041A">
        <w:rPr>
          <w:rFonts w:ascii="Arial" w:hAnsi="Arial" w:cs="Arial"/>
          <w:sz w:val="22"/>
          <w:szCs w:val="22"/>
        </w:rPr>
        <w:t>Z</w:t>
      </w:r>
      <w:r>
        <w:rPr>
          <w:rFonts w:ascii="Arial" w:hAnsi="Arial" w:cs="Arial"/>
          <w:sz w:val="22"/>
          <w:szCs w:val="22"/>
        </w:rPr>
        <w:t>abytków.</w:t>
      </w:r>
    </w:p>
    <w:p w:rsidR="00AC30E6" w:rsidRPr="006E2103" w:rsidRDefault="00FF39F1" w:rsidP="00D36BD0">
      <w:pPr>
        <w:numPr>
          <w:ilvl w:val="0"/>
          <w:numId w:val="76"/>
        </w:numPr>
        <w:jc w:val="both"/>
        <w:rPr>
          <w:rFonts w:ascii="Arial" w:hAnsi="Arial" w:cs="Arial"/>
          <w:sz w:val="22"/>
          <w:szCs w:val="22"/>
        </w:rPr>
      </w:pPr>
      <w:r>
        <w:rPr>
          <w:rFonts w:ascii="Arial" w:hAnsi="Arial" w:cs="Arial"/>
          <w:sz w:val="22"/>
          <w:szCs w:val="22"/>
        </w:rPr>
        <w:t>Miejscowy plan zagospodarowania przestrzennego lub inny dokument potwierdzający przeznaczenie danego terenu.</w:t>
      </w:r>
    </w:p>
    <w:p w:rsidR="00AC30E6" w:rsidRPr="006E2103" w:rsidRDefault="00FF39F1" w:rsidP="00D36BD0">
      <w:pPr>
        <w:numPr>
          <w:ilvl w:val="0"/>
          <w:numId w:val="76"/>
        </w:numPr>
        <w:jc w:val="both"/>
        <w:rPr>
          <w:rFonts w:ascii="Arial" w:hAnsi="Arial" w:cs="Arial"/>
          <w:bCs/>
          <w:sz w:val="22"/>
          <w:szCs w:val="22"/>
        </w:rPr>
      </w:pPr>
      <w:r>
        <w:rPr>
          <w:rFonts w:ascii="Arial" w:hAnsi="Arial" w:cs="Arial"/>
          <w:bCs/>
          <w:sz w:val="22"/>
          <w:szCs w:val="22"/>
        </w:rPr>
        <w:t>Pozytywna opinia Ministerstwa Nauki i Szkolnictwa Wyższego.</w:t>
      </w:r>
    </w:p>
    <w:p w:rsidR="00D344ED" w:rsidRPr="006E2103" w:rsidRDefault="00FF39F1" w:rsidP="00D36BD0">
      <w:pPr>
        <w:numPr>
          <w:ilvl w:val="0"/>
          <w:numId w:val="76"/>
        </w:numPr>
        <w:jc w:val="both"/>
        <w:rPr>
          <w:rFonts w:ascii="Arial" w:hAnsi="Arial" w:cs="Arial"/>
          <w:sz w:val="22"/>
          <w:szCs w:val="22"/>
        </w:rPr>
      </w:pPr>
      <w:r>
        <w:rPr>
          <w:rFonts w:ascii="Arial" w:hAnsi="Arial" w:cs="Arial"/>
          <w:bCs/>
          <w:sz w:val="22"/>
          <w:szCs w:val="22"/>
        </w:rPr>
        <w:t>Program współpracy z placówkami edukacyjnymi.</w:t>
      </w:r>
    </w:p>
    <w:p w:rsidR="00D344ED" w:rsidRPr="006E2103" w:rsidRDefault="00FF39F1" w:rsidP="00D36BD0">
      <w:pPr>
        <w:numPr>
          <w:ilvl w:val="0"/>
          <w:numId w:val="76"/>
        </w:numPr>
        <w:jc w:val="both"/>
        <w:rPr>
          <w:rFonts w:ascii="Arial" w:hAnsi="Arial" w:cs="Arial"/>
          <w:sz w:val="22"/>
          <w:szCs w:val="22"/>
        </w:rPr>
      </w:pPr>
      <w:r>
        <w:rPr>
          <w:rFonts w:ascii="Arial" w:hAnsi="Arial" w:cs="Arial"/>
          <w:bCs/>
          <w:sz w:val="22"/>
          <w:szCs w:val="22"/>
        </w:rPr>
        <w:t xml:space="preserve">Regulamin świadczenia usług inkubowania. </w:t>
      </w:r>
    </w:p>
    <w:p w:rsidR="00D344ED" w:rsidRPr="006E2103" w:rsidRDefault="00FF39F1" w:rsidP="00D36BD0">
      <w:pPr>
        <w:numPr>
          <w:ilvl w:val="0"/>
          <w:numId w:val="76"/>
        </w:numPr>
        <w:jc w:val="both"/>
        <w:rPr>
          <w:rFonts w:ascii="Arial" w:hAnsi="Arial" w:cs="Arial"/>
          <w:sz w:val="22"/>
          <w:szCs w:val="22"/>
        </w:rPr>
      </w:pPr>
      <w:r>
        <w:rPr>
          <w:rFonts w:ascii="Arial" w:hAnsi="Arial" w:cs="Arial"/>
          <w:sz w:val="22"/>
          <w:szCs w:val="22"/>
        </w:rPr>
        <w:t>Dokumenty potwierdzające doświadczenie w inkubowaniu przedsiębiorstw.</w:t>
      </w:r>
    </w:p>
    <w:p w:rsidR="00D344ED" w:rsidRPr="006E2103" w:rsidRDefault="00FF39F1" w:rsidP="00D36BD0">
      <w:pPr>
        <w:numPr>
          <w:ilvl w:val="0"/>
          <w:numId w:val="76"/>
        </w:numPr>
        <w:jc w:val="both"/>
        <w:rPr>
          <w:rFonts w:ascii="Arial" w:hAnsi="Arial" w:cs="Arial"/>
          <w:sz w:val="22"/>
          <w:szCs w:val="22"/>
        </w:rPr>
      </w:pPr>
      <w:r>
        <w:rPr>
          <w:rFonts w:ascii="Arial" w:hAnsi="Arial" w:cs="Arial"/>
          <w:bCs/>
          <w:sz w:val="22"/>
          <w:szCs w:val="22"/>
        </w:rPr>
        <w:t>Informacja dotycząca zgodności poszczególnych usług świadczonych przez Wnioskodawcę ze standardami, akredytacjami krajowymi lub międzynarodowymi.</w:t>
      </w:r>
    </w:p>
    <w:p w:rsidR="00DF4064" w:rsidRPr="006E2103" w:rsidRDefault="00FF39F1" w:rsidP="00066EE3">
      <w:pPr>
        <w:numPr>
          <w:ilvl w:val="0"/>
          <w:numId w:val="76"/>
        </w:numPr>
        <w:jc w:val="both"/>
        <w:rPr>
          <w:rFonts w:ascii="Arial" w:hAnsi="Arial" w:cs="Arial"/>
          <w:sz w:val="22"/>
          <w:szCs w:val="22"/>
        </w:rPr>
      </w:pPr>
      <w:r>
        <w:rPr>
          <w:rFonts w:ascii="Arial" w:hAnsi="Arial" w:cs="Arial"/>
          <w:sz w:val="22"/>
          <w:szCs w:val="22"/>
        </w:rPr>
        <w:t>Oświadczenie Wnioskodawcy dotyczące usługi inkubacji.</w:t>
      </w:r>
    </w:p>
    <w:p w:rsidR="006A56AD" w:rsidRPr="008B4E5A" w:rsidRDefault="006A56AD" w:rsidP="006A56AD">
      <w:pPr>
        <w:numPr>
          <w:ilvl w:val="0"/>
          <w:numId w:val="76"/>
        </w:numPr>
        <w:jc w:val="both"/>
        <w:rPr>
          <w:rFonts w:ascii="Arial" w:hAnsi="Arial" w:cs="Arial"/>
          <w:bCs/>
          <w:sz w:val="22"/>
          <w:szCs w:val="22"/>
        </w:rPr>
      </w:pPr>
      <w:r w:rsidRPr="008B4E5A">
        <w:rPr>
          <w:rFonts w:ascii="Arial" w:hAnsi="Arial" w:cs="Arial"/>
          <w:sz w:val="22"/>
          <w:szCs w:val="22"/>
        </w:rPr>
        <w:t>Zaświadczenie</w:t>
      </w:r>
      <w:r w:rsidRPr="008B4E5A">
        <w:rPr>
          <w:rFonts w:ascii="Arial" w:hAnsi="Arial" w:cs="Arial"/>
          <w:bCs/>
          <w:sz w:val="22"/>
          <w:szCs w:val="22"/>
        </w:rPr>
        <w:t xml:space="preserve"> właściwego organu o liczbie interwencji</w:t>
      </w:r>
      <w:r w:rsidR="00FF39F1" w:rsidRPr="008B4E5A">
        <w:rPr>
          <w:rFonts w:ascii="Arial" w:hAnsi="Arial" w:cs="Arial"/>
          <w:bCs/>
          <w:sz w:val="22"/>
          <w:szCs w:val="22"/>
        </w:rPr>
        <w:t>.</w:t>
      </w:r>
    </w:p>
    <w:p w:rsidR="009A3BA4" w:rsidRPr="008B4E5A" w:rsidRDefault="009A3BA4" w:rsidP="006A56AD">
      <w:pPr>
        <w:numPr>
          <w:ilvl w:val="0"/>
          <w:numId w:val="76"/>
        </w:numPr>
        <w:jc w:val="both"/>
        <w:rPr>
          <w:rFonts w:ascii="Arial" w:hAnsi="Arial" w:cs="Arial"/>
          <w:bCs/>
          <w:sz w:val="22"/>
          <w:szCs w:val="22"/>
        </w:rPr>
      </w:pPr>
      <w:r w:rsidRPr="008B4E5A">
        <w:rPr>
          <w:rFonts w:ascii="Arial" w:hAnsi="Arial" w:cs="Arial"/>
          <w:bCs/>
          <w:sz w:val="22"/>
          <w:szCs w:val="22"/>
        </w:rPr>
        <w:t>Projekt programu/ program wydarzenia związanego z internacjonalizacją przedsiębiorstwa.</w:t>
      </w:r>
    </w:p>
    <w:p w:rsidR="008B4E5A" w:rsidRDefault="00BD2D81" w:rsidP="008B4E5A">
      <w:pPr>
        <w:numPr>
          <w:ilvl w:val="0"/>
          <w:numId w:val="76"/>
        </w:numPr>
        <w:ind w:left="284" w:firstLine="0"/>
        <w:jc w:val="both"/>
        <w:rPr>
          <w:rFonts w:ascii="Arial" w:hAnsi="Arial" w:cs="Arial"/>
          <w:bCs/>
          <w:sz w:val="22"/>
          <w:szCs w:val="22"/>
        </w:rPr>
      </w:pPr>
      <w:r w:rsidRPr="008B4E5A">
        <w:rPr>
          <w:rFonts w:ascii="Arial" w:hAnsi="Arial" w:cs="Arial"/>
          <w:bCs/>
          <w:sz w:val="22"/>
          <w:szCs w:val="22"/>
        </w:rPr>
        <w:t xml:space="preserve">Oświadczenie </w:t>
      </w:r>
      <w:r w:rsidR="00BA043E" w:rsidRPr="008B4E5A">
        <w:rPr>
          <w:rFonts w:ascii="Arial" w:hAnsi="Arial" w:cs="Arial"/>
          <w:sz w:val="22"/>
          <w:szCs w:val="22"/>
        </w:rPr>
        <w:t xml:space="preserve">Wnioskodawcy </w:t>
      </w:r>
      <w:r w:rsidRPr="008B4E5A">
        <w:rPr>
          <w:rFonts w:ascii="Arial" w:hAnsi="Arial" w:cs="Arial"/>
          <w:bCs/>
          <w:sz w:val="22"/>
          <w:szCs w:val="22"/>
        </w:rPr>
        <w:t>o posiadaniu strony internetowej.</w:t>
      </w:r>
    </w:p>
    <w:p w:rsidR="008206C5" w:rsidRPr="008B4E5A" w:rsidRDefault="009A3BA4" w:rsidP="008B4E5A">
      <w:pPr>
        <w:numPr>
          <w:ilvl w:val="0"/>
          <w:numId w:val="76"/>
        </w:numPr>
        <w:ind w:left="709" w:hanging="425"/>
        <w:jc w:val="both"/>
        <w:rPr>
          <w:rFonts w:ascii="Arial" w:hAnsi="Arial" w:cs="Arial"/>
          <w:bCs/>
          <w:sz w:val="22"/>
          <w:szCs w:val="22"/>
        </w:rPr>
      </w:pPr>
      <w:r w:rsidRPr="008B4E5A">
        <w:rPr>
          <w:rFonts w:ascii="Arial" w:hAnsi="Arial" w:cs="Arial"/>
          <w:bCs/>
          <w:sz w:val="22"/>
          <w:szCs w:val="22"/>
        </w:rPr>
        <w:t>Dokumenty potwierdzające skierowani</w:t>
      </w:r>
      <w:r w:rsidR="007E2D35" w:rsidRPr="008B4E5A">
        <w:rPr>
          <w:rFonts w:ascii="Arial" w:hAnsi="Arial" w:cs="Arial"/>
          <w:bCs/>
          <w:sz w:val="22"/>
          <w:szCs w:val="22"/>
        </w:rPr>
        <w:t>e</w:t>
      </w:r>
      <w:r w:rsidRPr="008B4E5A">
        <w:rPr>
          <w:rFonts w:ascii="Arial" w:hAnsi="Arial" w:cs="Arial"/>
          <w:bCs/>
          <w:sz w:val="22"/>
          <w:szCs w:val="22"/>
        </w:rPr>
        <w:t xml:space="preserve"> zapytania na potrzeby analizy rynku do 3 potencjalnych Wykonawców</w:t>
      </w:r>
      <w:r w:rsidR="00A2783E" w:rsidRPr="008B4E5A">
        <w:rPr>
          <w:rFonts w:ascii="Arial" w:hAnsi="Arial" w:cs="Arial"/>
          <w:bCs/>
          <w:sz w:val="22"/>
          <w:szCs w:val="22"/>
        </w:rPr>
        <w:t>.</w:t>
      </w:r>
    </w:p>
    <w:p w:rsidR="008206C5" w:rsidRPr="008B4E5A" w:rsidRDefault="00A2783E" w:rsidP="008B4E5A">
      <w:pPr>
        <w:numPr>
          <w:ilvl w:val="0"/>
          <w:numId w:val="76"/>
        </w:numPr>
        <w:ind w:left="709" w:hanging="425"/>
        <w:jc w:val="both"/>
        <w:rPr>
          <w:rFonts w:ascii="Arial" w:hAnsi="Arial" w:cs="Arial"/>
          <w:bCs/>
          <w:sz w:val="22"/>
          <w:szCs w:val="22"/>
        </w:rPr>
      </w:pPr>
      <w:r w:rsidRPr="008B4E5A">
        <w:rPr>
          <w:rFonts w:ascii="Arial" w:hAnsi="Arial" w:cs="Arial"/>
          <w:bCs/>
          <w:sz w:val="22"/>
          <w:szCs w:val="22"/>
        </w:rPr>
        <w:t xml:space="preserve">Dokument potwierdzający </w:t>
      </w:r>
      <w:r w:rsidR="00C35AEF" w:rsidRPr="008B4E5A">
        <w:rPr>
          <w:rFonts w:ascii="Arial" w:hAnsi="Arial" w:cs="Arial"/>
          <w:bCs/>
          <w:sz w:val="22"/>
          <w:szCs w:val="22"/>
        </w:rPr>
        <w:t xml:space="preserve">prowadzenie działalności gospodarczej przez </w:t>
      </w:r>
      <w:r w:rsidRPr="008B4E5A">
        <w:rPr>
          <w:rFonts w:ascii="Arial" w:hAnsi="Arial" w:cs="Arial"/>
          <w:bCs/>
          <w:sz w:val="22"/>
          <w:szCs w:val="22"/>
        </w:rPr>
        <w:t xml:space="preserve"> Wnioskodawc</w:t>
      </w:r>
      <w:r w:rsidR="00C35AEF" w:rsidRPr="008B4E5A">
        <w:rPr>
          <w:rFonts w:ascii="Arial" w:hAnsi="Arial" w:cs="Arial"/>
          <w:bCs/>
          <w:sz w:val="22"/>
          <w:szCs w:val="22"/>
        </w:rPr>
        <w:t xml:space="preserve">ę </w:t>
      </w:r>
      <w:r w:rsidRPr="008B4E5A">
        <w:rPr>
          <w:rFonts w:ascii="Arial" w:hAnsi="Arial" w:cs="Arial"/>
          <w:bCs/>
          <w:sz w:val="22"/>
          <w:szCs w:val="22"/>
        </w:rPr>
        <w:t xml:space="preserve"> </w:t>
      </w:r>
      <w:r w:rsidR="00C35AEF" w:rsidRPr="008B4E5A">
        <w:rPr>
          <w:rFonts w:ascii="Arial" w:hAnsi="Arial" w:cs="Arial"/>
          <w:bCs/>
          <w:sz w:val="22"/>
          <w:szCs w:val="22"/>
        </w:rPr>
        <w:t xml:space="preserve">w branży związanej z wydarzeniem. </w:t>
      </w:r>
    </w:p>
    <w:p w:rsidR="008206C5" w:rsidRDefault="00DB6430" w:rsidP="008B4E5A">
      <w:pPr>
        <w:numPr>
          <w:ilvl w:val="0"/>
          <w:numId w:val="76"/>
        </w:numPr>
        <w:ind w:left="709" w:hanging="425"/>
        <w:jc w:val="both"/>
        <w:rPr>
          <w:rFonts w:ascii="Arial" w:hAnsi="Arial" w:cs="Arial"/>
          <w:bCs/>
          <w:sz w:val="22"/>
          <w:szCs w:val="22"/>
        </w:rPr>
      </w:pPr>
      <w:r w:rsidRPr="008B4E5A">
        <w:rPr>
          <w:rFonts w:ascii="Arial" w:hAnsi="Arial" w:cs="Arial"/>
          <w:bCs/>
          <w:sz w:val="22"/>
          <w:szCs w:val="22"/>
        </w:rPr>
        <w:t xml:space="preserve">Oświadczenie Wnioskodawcy </w:t>
      </w:r>
      <w:r w:rsidR="00F05071" w:rsidRPr="008B4E5A">
        <w:rPr>
          <w:rFonts w:ascii="Arial" w:hAnsi="Arial" w:cs="Arial"/>
          <w:bCs/>
          <w:sz w:val="22"/>
          <w:szCs w:val="22"/>
        </w:rPr>
        <w:t>potwierdzające, że</w:t>
      </w:r>
      <w:r w:rsidRPr="008B4E5A">
        <w:rPr>
          <w:rFonts w:ascii="Arial" w:hAnsi="Arial" w:cs="Arial"/>
          <w:bCs/>
          <w:sz w:val="22"/>
          <w:szCs w:val="22"/>
        </w:rPr>
        <w:t xml:space="preserve"> </w:t>
      </w:r>
      <w:r w:rsidR="005B3A14" w:rsidRPr="008B4E5A">
        <w:rPr>
          <w:rFonts w:ascii="Arial" w:hAnsi="Arial" w:cs="Arial"/>
          <w:color w:val="000000"/>
          <w:sz w:val="22"/>
          <w:szCs w:val="22"/>
        </w:rPr>
        <w:t>usługi objęte projektem dotyczą działalności  prowadzonej na terenie</w:t>
      </w:r>
      <w:r w:rsidR="005B3A14" w:rsidRPr="005B3A14">
        <w:rPr>
          <w:rFonts w:ascii="Arial" w:hAnsi="Arial" w:cs="Arial"/>
          <w:color w:val="000000"/>
          <w:sz w:val="22"/>
          <w:szCs w:val="22"/>
        </w:rPr>
        <w:t xml:space="preserve"> województwa warmińsko-mazurskiego</w:t>
      </w:r>
      <w:r w:rsidR="001C158C">
        <w:rPr>
          <w:rFonts w:ascii="Arial" w:hAnsi="Arial" w:cs="Arial"/>
          <w:color w:val="000000"/>
          <w:sz w:val="22"/>
          <w:szCs w:val="22"/>
        </w:rPr>
        <w:t>.</w:t>
      </w:r>
    </w:p>
    <w:p w:rsidR="008206C5" w:rsidRDefault="00F05071" w:rsidP="008B4E5A">
      <w:pPr>
        <w:numPr>
          <w:ilvl w:val="0"/>
          <w:numId w:val="76"/>
        </w:numPr>
        <w:ind w:left="709" w:hanging="425"/>
        <w:jc w:val="both"/>
        <w:rPr>
          <w:rFonts w:ascii="Arial" w:hAnsi="Arial" w:cs="Arial"/>
          <w:bCs/>
          <w:sz w:val="22"/>
          <w:szCs w:val="22"/>
        </w:rPr>
      </w:pPr>
      <w:r w:rsidRPr="00F05071">
        <w:rPr>
          <w:rFonts w:ascii="Arial" w:hAnsi="Arial" w:cs="Arial"/>
          <w:bCs/>
          <w:sz w:val="22"/>
          <w:szCs w:val="22"/>
        </w:rPr>
        <w:lastRenderedPageBreak/>
        <w:t>Oświadczenie Wnioskodawcy potwierdzające, że</w:t>
      </w:r>
      <w:r w:rsidR="005B3A14" w:rsidRPr="005B3A14">
        <w:rPr>
          <w:rFonts w:ascii="Arial" w:hAnsi="Arial" w:cs="Arial"/>
          <w:sz w:val="22"/>
          <w:szCs w:val="22"/>
        </w:rPr>
        <w:t xml:space="preserve"> usługi szkoleniowe objęte projektem obejmują wyłącznie pracowników zatrudnionych w siedzibie/ oddziale zlokalizowanym na terenie województwa warmińsko-mazurskiego</w:t>
      </w:r>
      <w:r w:rsidR="007E2D35">
        <w:rPr>
          <w:rFonts w:ascii="Arial" w:hAnsi="Arial" w:cs="Arial"/>
          <w:sz w:val="22"/>
          <w:szCs w:val="22"/>
        </w:rPr>
        <w:t>.</w:t>
      </w:r>
    </w:p>
    <w:p w:rsidR="002F27C7" w:rsidRPr="006E2103" w:rsidRDefault="00FF39F1">
      <w:pPr>
        <w:jc w:val="both"/>
        <w:rPr>
          <w:rFonts w:ascii="Arial" w:hAnsi="Arial" w:cs="Arial"/>
          <w:sz w:val="22"/>
          <w:szCs w:val="22"/>
        </w:rPr>
      </w:pPr>
      <w:r w:rsidRPr="009A3BA4">
        <w:rPr>
          <w:rFonts w:ascii="Arial" w:hAnsi="Arial" w:cs="Arial"/>
          <w:bCs/>
          <w:sz w:val="22"/>
          <w:szCs w:val="22"/>
        </w:rPr>
        <w:t>Powyższa lista nie stanowi katalogu zamkniętego. W p</w:t>
      </w:r>
      <w:r w:rsidR="006A56AD" w:rsidRPr="009A3BA4">
        <w:rPr>
          <w:rFonts w:ascii="Arial" w:hAnsi="Arial" w:cs="Arial"/>
          <w:bCs/>
          <w:strike/>
          <w:sz w:val="22"/>
          <w:szCs w:val="22"/>
        </w:rPr>
        <w:t>r</w:t>
      </w:r>
      <w:r w:rsidRPr="009A3BA4">
        <w:rPr>
          <w:rFonts w:ascii="Arial" w:hAnsi="Arial" w:cs="Arial"/>
          <w:bCs/>
          <w:sz w:val="22"/>
          <w:szCs w:val="22"/>
        </w:rPr>
        <w:t xml:space="preserve">zypadku wątpliwości IOK może zwrócić się z prośbą </w:t>
      </w:r>
      <w:r>
        <w:rPr>
          <w:rFonts w:ascii="Arial" w:hAnsi="Arial" w:cs="Arial"/>
          <w:sz w:val="22"/>
          <w:szCs w:val="22"/>
        </w:rPr>
        <w:t>do Wnioskodawcy o dostarczenie innych, nie wymienionych powyżej dokumentów.</w:t>
      </w:r>
    </w:p>
    <w:p w:rsidR="00227177" w:rsidRPr="006E2103" w:rsidRDefault="00227177">
      <w:pPr>
        <w:jc w:val="both"/>
        <w:rPr>
          <w:rFonts w:ascii="Arial" w:hAnsi="Arial" w:cs="Arial"/>
          <w:sz w:val="22"/>
          <w:szCs w:val="22"/>
        </w:rPr>
      </w:pPr>
    </w:p>
    <w:p w:rsidR="002F27C7" w:rsidRPr="006E2103" w:rsidRDefault="006A56AD">
      <w:pPr>
        <w:jc w:val="both"/>
        <w:rPr>
          <w:rFonts w:ascii="Arial" w:hAnsi="Arial" w:cs="Arial"/>
          <w:b/>
          <w:i/>
        </w:rPr>
      </w:pPr>
      <w:r w:rsidRPr="006A56AD">
        <w:rPr>
          <w:rFonts w:ascii="Arial" w:hAnsi="Arial" w:cs="Arial"/>
          <w:b/>
          <w:i/>
        </w:rPr>
        <w:t>II Załączniki wymagane przed podpisaniem umowy o dofinansowanie projektu:</w:t>
      </w:r>
    </w:p>
    <w:p w:rsidR="00CD71BF"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 xml:space="preserve">Kopia </w:t>
      </w:r>
      <w:r w:rsidR="0089415B">
        <w:rPr>
          <w:rFonts w:ascii="Arial" w:hAnsi="Arial" w:cs="Arial"/>
          <w:sz w:val="22"/>
          <w:szCs w:val="22"/>
        </w:rPr>
        <w:t>zezwo</w:t>
      </w:r>
      <w:r>
        <w:rPr>
          <w:rFonts w:ascii="Arial" w:hAnsi="Arial" w:cs="Arial"/>
          <w:sz w:val="22"/>
          <w:szCs w:val="22"/>
        </w:rPr>
        <w:t xml:space="preserve">lenia na </w:t>
      </w:r>
      <w:r w:rsidR="0089415B">
        <w:rPr>
          <w:rFonts w:ascii="Arial" w:hAnsi="Arial" w:cs="Arial"/>
          <w:sz w:val="22"/>
          <w:szCs w:val="22"/>
        </w:rPr>
        <w:t>realizację inwestycji drogowej/pozwolenia na budowę/ zgłoszenie budowy</w:t>
      </w:r>
      <w:r>
        <w:rPr>
          <w:rFonts w:ascii="Arial" w:hAnsi="Arial" w:cs="Arial"/>
          <w:sz w:val="22"/>
          <w:szCs w:val="22"/>
        </w:rPr>
        <w:t>.</w:t>
      </w:r>
    </w:p>
    <w:p w:rsidR="00CD71BF"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Dokument potwierdzający posiadanie wkładu własnego przez Wnioskodawcę (z wyjątkiem projektów składanych przez przedsiębiorców).</w:t>
      </w:r>
    </w:p>
    <w:p w:rsidR="00C206DC" w:rsidRPr="006E2103" w:rsidRDefault="00FF39F1" w:rsidP="00DA05ED">
      <w:pPr>
        <w:numPr>
          <w:ilvl w:val="0"/>
          <w:numId w:val="89"/>
        </w:numPr>
        <w:ind w:left="709" w:hanging="425"/>
        <w:jc w:val="both"/>
        <w:rPr>
          <w:rFonts w:ascii="Arial" w:hAnsi="Arial" w:cs="Arial"/>
          <w:bCs/>
          <w:sz w:val="22"/>
          <w:szCs w:val="22"/>
        </w:rPr>
      </w:pPr>
      <w:r>
        <w:rPr>
          <w:rFonts w:ascii="Arial" w:hAnsi="Arial" w:cs="Arial"/>
          <w:bCs/>
          <w:sz w:val="22"/>
          <w:szCs w:val="22"/>
        </w:rPr>
        <w:t>Dokumenty potwierdzające finansowy udział instytucji/ podmiotów partycypujących finansowo w kosztach projektu.</w:t>
      </w:r>
    </w:p>
    <w:p w:rsidR="006F4ECE" w:rsidRPr="006E2103" w:rsidRDefault="00FF39F1" w:rsidP="00DA05ED">
      <w:pPr>
        <w:numPr>
          <w:ilvl w:val="0"/>
          <w:numId w:val="89"/>
        </w:numPr>
        <w:ind w:left="709" w:hanging="425"/>
        <w:jc w:val="both"/>
        <w:rPr>
          <w:rFonts w:ascii="Arial" w:hAnsi="Arial" w:cs="Arial"/>
          <w:bCs/>
          <w:sz w:val="22"/>
          <w:szCs w:val="22"/>
        </w:rPr>
      </w:pPr>
      <w:r>
        <w:rPr>
          <w:rFonts w:ascii="Arial" w:hAnsi="Arial" w:cs="Arial"/>
          <w:bCs/>
          <w:sz w:val="22"/>
          <w:szCs w:val="22"/>
        </w:rPr>
        <w:t>Promesa kredytowa/umowa kredytowa/promesa leasingu, w przypadku przedsiębiorców, którzy realizację projektu finansować będą z kredytu lub leasingu.</w:t>
      </w:r>
    </w:p>
    <w:p w:rsidR="002F27C7"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Dokument potwierdzający nadanie Numeru Identyfikacji Podatkowej (NIP).</w:t>
      </w:r>
    </w:p>
    <w:p w:rsidR="00D12C33"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Zaświadczenie z Urzędu Skarbowego i Zakładu Ubezpieczeń Społecznych o niezaleganiu z należnościami wobec Skarbu Państwa.</w:t>
      </w:r>
    </w:p>
    <w:p w:rsidR="00D36BD0"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Aktualny dokument określający status prawny Wnioskodawcy, tj. dokument rejestrowy.</w:t>
      </w:r>
    </w:p>
    <w:p w:rsidR="00B723D3" w:rsidRDefault="00FF39F1">
      <w:pPr>
        <w:numPr>
          <w:ilvl w:val="0"/>
          <w:numId w:val="89"/>
        </w:numPr>
        <w:ind w:left="709" w:hanging="425"/>
        <w:jc w:val="both"/>
        <w:rPr>
          <w:rFonts w:ascii="Arial" w:hAnsi="Arial" w:cs="Arial"/>
          <w:sz w:val="22"/>
          <w:szCs w:val="22"/>
        </w:rPr>
      </w:pPr>
      <w:r>
        <w:rPr>
          <w:rFonts w:ascii="Arial" w:hAnsi="Arial" w:cs="Arial"/>
          <w:sz w:val="22"/>
          <w:szCs w:val="22"/>
        </w:rPr>
        <w:t xml:space="preserve">Oświadczenie Wnioskodawcy o nieotrzymaniu od momentu złożenia Wniosku o dofinansowanie projektu pomocy publicznej innej niż de minimis </w:t>
      </w:r>
      <w:r w:rsidR="0089415B">
        <w:rPr>
          <w:rFonts w:ascii="Arial" w:hAnsi="Arial" w:cs="Arial"/>
          <w:sz w:val="22"/>
          <w:szCs w:val="22"/>
        </w:rPr>
        <w:t xml:space="preserve">na dany projekt </w:t>
      </w:r>
      <w:r>
        <w:rPr>
          <w:rFonts w:ascii="Arial" w:hAnsi="Arial" w:cs="Arial"/>
          <w:sz w:val="22"/>
          <w:szCs w:val="22"/>
        </w:rPr>
        <w:t xml:space="preserve">oraz </w:t>
      </w:r>
      <w:r w:rsidR="0089415B">
        <w:rPr>
          <w:rFonts w:ascii="Arial" w:hAnsi="Arial" w:cs="Arial"/>
          <w:sz w:val="22"/>
          <w:szCs w:val="22"/>
        </w:rPr>
        <w:t xml:space="preserve">o </w:t>
      </w:r>
      <w:r>
        <w:rPr>
          <w:rFonts w:ascii="Arial" w:hAnsi="Arial" w:cs="Arial"/>
          <w:sz w:val="22"/>
          <w:szCs w:val="22"/>
        </w:rPr>
        <w:t xml:space="preserve">nieotrzymaniu od momentu złożenia Wniosku pomocy de </w:t>
      </w:r>
      <w:r w:rsidR="006E041A">
        <w:rPr>
          <w:rFonts w:ascii="Arial" w:hAnsi="Arial" w:cs="Arial"/>
          <w:sz w:val="22"/>
          <w:szCs w:val="22"/>
        </w:rPr>
        <w:t>mini mis.</w:t>
      </w:r>
      <w:r>
        <w:rPr>
          <w:rFonts w:ascii="Arial" w:hAnsi="Arial" w:cs="Arial"/>
          <w:sz w:val="22"/>
          <w:szCs w:val="22"/>
        </w:rPr>
        <w:t xml:space="preserve"> </w:t>
      </w:r>
    </w:p>
    <w:p w:rsidR="00B723D3" w:rsidRDefault="004612E6">
      <w:pPr>
        <w:numPr>
          <w:ilvl w:val="0"/>
          <w:numId w:val="89"/>
        </w:numPr>
        <w:ind w:left="709" w:hanging="425"/>
        <w:jc w:val="both"/>
        <w:rPr>
          <w:rFonts w:ascii="Arial" w:hAnsi="Arial" w:cs="Arial"/>
          <w:sz w:val="22"/>
          <w:szCs w:val="22"/>
        </w:rPr>
      </w:pPr>
      <w:r>
        <w:rPr>
          <w:rFonts w:ascii="Arial" w:hAnsi="Arial" w:cs="Arial"/>
          <w:sz w:val="22"/>
          <w:szCs w:val="22"/>
        </w:rPr>
        <w:t>Formularz identyfikacji finansowej Wnioskodawcy.</w:t>
      </w:r>
    </w:p>
    <w:p w:rsidR="00D12C33" w:rsidRPr="0089415B" w:rsidRDefault="004612E6" w:rsidP="00DA05ED">
      <w:pPr>
        <w:numPr>
          <w:ilvl w:val="0"/>
          <w:numId w:val="89"/>
        </w:numPr>
        <w:ind w:left="709" w:hanging="425"/>
        <w:jc w:val="both"/>
        <w:rPr>
          <w:rFonts w:ascii="Arial" w:hAnsi="Arial" w:cs="Arial"/>
          <w:sz w:val="22"/>
          <w:szCs w:val="22"/>
        </w:rPr>
      </w:pPr>
      <w:r>
        <w:rPr>
          <w:rFonts w:ascii="Arial" w:hAnsi="Arial" w:cs="Arial"/>
          <w:sz w:val="22"/>
          <w:szCs w:val="22"/>
        </w:rPr>
        <w:t>Pierwszy harmonogram płatności.</w:t>
      </w:r>
    </w:p>
    <w:p w:rsidR="00D12C33" w:rsidRPr="0089415B" w:rsidRDefault="004612E6" w:rsidP="00DA05ED">
      <w:pPr>
        <w:numPr>
          <w:ilvl w:val="0"/>
          <w:numId w:val="89"/>
        </w:numPr>
        <w:ind w:left="709" w:hanging="425"/>
        <w:jc w:val="both"/>
        <w:rPr>
          <w:rFonts w:ascii="Arial" w:hAnsi="Arial" w:cs="Arial"/>
          <w:sz w:val="22"/>
          <w:szCs w:val="22"/>
        </w:rPr>
      </w:pPr>
      <w:r>
        <w:rPr>
          <w:rFonts w:ascii="Arial" w:hAnsi="Arial" w:cs="Arial"/>
          <w:sz w:val="22"/>
          <w:szCs w:val="22"/>
        </w:rPr>
        <w:t>Oświadczenie Wnioskodawcy o zapoznaniu się z przepisami dotyczącymi skutków finansowych naruszenia Ustawy Prawo Zamówień Publicznych.</w:t>
      </w:r>
    </w:p>
    <w:p w:rsidR="00D12C33" w:rsidRPr="006E2103" w:rsidRDefault="004612E6" w:rsidP="00DA05ED">
      <w:pPr>
        <w:numPr>
          <w:ilvl w:val="0"/>
          <w:numId w:val="89"/>
        </w:numPr>
        <w:ind w:left="709" w:hanging="425"/>
        <w:jc w:val="both"/>
        <w:rPr>
          <w:rFonts w:ascii="Arial" w:hAnsi="Arial" w:cs="Arial"/>
          <w:sz w:val="22"/>
          <w:szCs w:val="22"/>
        </w:rPr>
      </w:pPr>
      <w:r>
        <w:rPr>
          <w:rFonts w:ascii="Arial" w:hAnsi="Arial" w:cs="Arial"/>
          <w:sz w:val="22"/>
          <w:szCs w:val="22"/>
        </w:rPr>
        <w:t>Oświadczenie Wnioskodawcy, dotyczące zakazu podwój</w:t>
      </w:r>
      <w:r w:rsidR="00FF39F1">
        <w:rPr>
          <w:rFonts w:ascii="Arial" w:hAnsi="Arial" w:cs="Arial"/>
          <w:sz w:val="22"/>
          <w:szCs w:val="22"/>
        </w:rPr>
        <w:t>nego finansowania inwestycji</w:t>
      </w:r>
      <w:r w:rsidR="005E05EE">
        <w:rPr>
          <w:rFonts w:ascii="Arial" w:hAnsi="Arial" w:cs="Arial"/>
          <w:sz w:val="22"/>
          <w:szCs w:val="22"/>
        </w:rPr>
        <w:t>.</w:t>
      </w:r>
    </w:p>
    <w:p w:rsidR="00D12C33"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Deklaracja o wyborze zabezpieczenia należytego wykonania Umowy o dofinansowanie projektu.</w:t>
      </w:r>
    </w:p>
    <w:p w:rsidR="00D12C33"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Oświadczenie VAT</w:t>
      </w:r>
      <w:r w:rsidR="005E05EE">
        <w:rPr>
          <w:rFonts w:ascii="Arial" w:hAnsi="Arial" w:cs="Arial"/>
          <w:sz w:val="22"/>
          <w:szCs w:val="22"/>
        </w:rPr>
        <w:t>.</w:t>
      </w:r>
    </w:p>
    <w:p w:rsidR="006F4ECE" w:rsidRPr="006E2103" w:rsidRDefault="00FF39F1" w:rsidP="00DA05ED">
      <w:pPr>
        <w:numPr>
          <w:ilvl w:val="0"/>
          <w:numId w:val="89"/>
        </w:numPr>
        <w:ind w:left="709" w:hanging="425"/>
        <w:jc w:val="both"/>
        <w:rPr>
          <w:rFonts w:ascii="Arial" w:hAnsi="Arial" w:cs="Arial"/>
          <w:sz w:val="22"/>
          <w:szCs w:val="22"/>
        </w:rPr>
      </w:pPr>
      <w:r>
        <w:rPr>
          <w:rFonts w:ascii="Arial" w:hAnsi="Arial" w:cs="Arial"/>
          <w:sz w:val="22"/>
          <w:szCs w:val="22"/>
        </w:rPr>
        <w:t>Oświadczenie Wnioskodawcy, dotyczące aktualności danych zawartych we Wniosku oraz załącznikach w dniu podpisania Umowy o dofinansowanie projektu.</w:t>
      </w:r>
    </w:p>
    <w:p w:rsidR="00B723D3" w:rsidRDefault="00FF39F1">
      <w:pPr>
        <w:numPr>
          <w:ilvl w:val="0"/>
          <w:numId w:val="89"/>
        </w:numPr>
        <w:ind w:left="709" w:hanging="425"/>
        <w:jc w:val="both"/>
        <w:rPr>
          <w:rFonts w:ascii="Arial" w:hAnsi="Arial" w:cs="Arial"/>
          <w:sz w:val="22"/>
          <w:szCs w:val="22"/>
        </w:rPr>
      </w:pPr>
      <w:r>
        <w:rPr>
          <w:rFonts w:ascii="Arial" w:hAnsi="Arial" w:cs="Arial"/>
          <w:sz w:val="22"/>
          <w:szCs w:val="22"/>
        </w:rPr>
        <w:t>Zaktualizowany wniosek o dofinansowanie projektu</w:t>
      </w:r>
      <w:r w:rsidR="002F510A">
        <w:rPr>
          <w:rFonts w:ascii="Arial" w:hAnsi="Arial" w:cs="Arial"/>
          <w:sz w:val="22"/>
          <w:szCs w:val="22"/>
        </w:rPr>
        <w:t>.</w:t>
      </w:r>
      <w:r>
        <w:rPr>
          <w:rFonts w:ascii="Arial" w:hAnsi="Arial" w:cs="Arial"/>
          <w:sz w:val="22"/>
          <w:szCs w:val="22"/>
        </w:rPr>
        <w:t xml:space="preserve"> </w:t>
      </w:r>
    </w:p>
    <w:p w:rsidR="00B723D3" w:rsidRDefault="004612E6">
      <w:pPr>
        <w:numPr>
          <w:ilvl w:val="0"/>
          <w:numId w:val="89"/>
        </w:numPr>
        <w:ind w:left="709" w:hanging="425"/>
        <w:jc w:val="both"/>
        <w:rPr>
          <w:rFonts w:ascii="Arial" w:hAnsi="Arial" w:cs="Arial"/>
          <w:sz w:val="22"/>
          <w:szCs w:val="22"/>
        </w:rPr>
      </w:pPr>
      <w:r>
        <w:rPr>
          <w:rFonts w:ascii="Arial" w:hAnsi="Arial" w:cs="Arial"/>
          <w:sz w:val="22"/>
          <w:szCs w:val="22"/>
        </w:rPr>
        <w:t>Zaktualizowany harmonogram rzeczowo-finansowy realizacji projektu.</w:t>
      </w:r>
    </w:p>
    <w:p w:rsidR="000B2261" w:rsidRPr="006E2103" w:rsidRDefault="006A56AD" w:rsidP="00DA05ED">
      <w:pPr>
        <w:numPr>
          <w:ilvl w:val="0"/>
          <w:numId w:val="89"/>
        </w:numPr>
        <w:ind w:left="709" w:hanging="425"/>
        <w:jc w:val="both"/>
        <w:rPr>
          <w:rFonts w:ascii="Arial" w:hAnsi="Arial" w:cs="Arial"/>
          <w:sz w:val="22"/>
          <w:szCs w:val="22"/>
        </w:rPr>
      </w:pPr>
      <w:r w:rsidRPr="006A56AD">
        <w:rPr>
          <w:rFonts w:ascii="Arial" w:hAnsi="Arial" w:cs="Arial"/>
          <w:iCs/>
          <w:kern w:val="32"/>
          <w:sz w:val="22"/>
          <w:szCs w:val="22"/>
        </w:rPr>
        <w:t>Wnioski o nadanie/zmianę/wycofanie dostępu dla osoby uprawnionej.</w:t>
      </w:r>
    </w:p>
    <w:p w:rsidR="006A56AD" w:rsidRPr="006A56AD" w:rsidRDefault="006A56AD" w:rsidP="006A56AD">
      <w:pPr>
        <w:numPr>
          <w:ilvl w:val="0"/>
          <w:numId w:val="89"/>
        </w:numPr>
        <w:ind w:left="709" w:hanging="425"/>
        <w:jc w:val="both"/>
        <w:rPr>
          <w:rFonts w:ascii="Arial" w:hAnsi="Arial" w:cs="Arial"/>
          <w:sz w:val="22"/>
          <w:szCs w:val="22"/>
        </w:rPr>
      </w:pPr>
      <w:r w:rsidRPr="006A56AD">
        <w:rPr>
          <w:rFonts w:ascii="Arial" w:hAnsi="Arial" w:cs="Arial"/>
          <w:sz w:val="22"/>
          <w:szCs w:val="22"/>
        </w:rPr>
        <w:t>Oświadczenie Wnioskodawcy dotyczące zgodności dokumentacji technicznej/wyciągu z dokumentacji technicznej.</w:t>
      </w:r>
    </w:p>
    <w:p w:rsidR="006A56AD" w:rsidRDefault="006A56AD" w:rsidP="006A56AD">
      <w:pPr>
        <w:spacing w:line="276" w:lineRule="auto"/>
        <w:rPr>
          <w:rFonts w:ascii="Arial" w:hAnsi="Arial" w:cs="Arial"/>
          <w:sz w:val="22"/>
          <w:szCs w:val="22"/>
        </w:rPr>
      </w:pPr>
    </w:p>
    <w:p w:rsidR="005A6CFA" w:rsidRPr="006E2103" w:rsidRDefault="006A56AD" w:rsidP="005A6CFA">
      <w:pPr>
        <w:jc w:val="both"/>
        <w:rPr>
          <w:rFonts w:ascii="Arial" w:hAnsi="Arial" w:cs="Arial"/>
          <w:b/>
          <w:i/>
        </w:rPr>
      </w:pPr>
      <w:r w:rsidRPr="006A56AD">
        <w:rPr>
          <w:rFonts w:ascii="Arial" w:hAnsi="Arial" w:cs="Arial"/>
          <w:b/>
          <w:i/>
        </w:rPr>
        <w:t xml:space="preserve">III Załączniki w trakcie realizacji oraz w okresie trwałości projektu: </w:t>
      </w:r>
    </w:p>
    <w:p w:rsidR="007A0DDD" w:rsidRPr="006E2103" w:rsidRDefault="00FF39F1" w:rsidP="00DA05ED">
      <w:pPr>
        <w:numPr>
          <w:ilvl w:val="0"/>
          <w:numId w:val="91"/>
        </w:numPr>
        <w:ind w:left="709" w:hanging="425"/>
        <w:jc w:val="both"/>
        <w:rPr>
          <w:rFonts w:ascii="Arial" w:hAnsi="Arial" w:cs="Arial"/>
          <w:sz w:val="22"/>
          <w:szCs w:val="22"/>
        </w:rPr>
      </w:pPr>
      <w:r>
        <w:rPr>
          <w:rFonts w:ascii="Arial" w:hAnsi="Arial" w:cs="Arial"/>
          <w:sz w:val="22"/>
          <w:szCs w:val="22"/>
        </w:rPr>
        <w:t>Zestawienia wszystkich operacji księgowych dotyczących realizowanego projektu.</w:t>
      </w:r>
    </w:p>
    <w:p w:rsidR="007A0DDD" w:rsidRPr="006E2103" w:rsidRDefault="00FF39F1" w:rsidP="00DA05ED">
      <w:pPr>
        <w:numPr>
          <w:ilvl w:val="0"/>
          <w:numId w:val="91"/>
        </w:numPr>
        <w:ind w:left="709" w:hanging="425"/>
        <w:jc w:val="both"/>
        <w:rPr>
          <w:rFonts w:ascii="Arial" w:hAnsi="Arial" w:cs="Arial"/>
          <w:sz w:val="22"/>
          <w:szCs w:val="22"/>
        </w:rPr>
      </w:pPr>
      <w:r>
        <w:rPr>
          <w:rFonts w:ascii="Arial" w:hAnsi="Arial" w:cs="Arial"/>
          <w:sz w:val="22"/>
          <w:szCs w:val="22"/>
        </w:rPr>
        <w:t>Oświadczenie w sprawie zachowania trwałości projektu, generowania dochodu</w:t>
      </w:r>
      <w:r w:rsidR="00633CF2">
        <w:rPr>
          <w:rFonts w:ascii="Arial" w:hAnsi="Arial" w:cs="Arial"/>
          <w:sz w:val="22"/>
          <w:szCs w:val="22"/>
        </w:rPr>
        <w:t xml:space="preserve">, </w:t>
      </w:r>
      <w:r w:rsidR="00633CF2" w:rsidRPr="00633CF2">
        <w:rPr>
          <w:rFonts w:ascii="Arial" w:hAnsi="Arial" w:cs="Arial"/>
          <w:sz w:val="22"/>
          <w:szCs w:val="22"/>
        </w:rPr>
        <w:t>wyliczenia luki finansowej</w:t>
      </w:r>
      <w:r w:rsidR="00633CF2">
        <w:rPr>
          <w:rFonts w:ascii="Arial" w:hAnsi="Arial" w:cs="Arial"/>
          <w:sz w:val="22"/>
          <w:szCs w:val="22"/>
        </w:rPr>
        <w:t xml:space="preserve"> </w:t>
      </w:r>
      <w:r w:rsidR="002F510A">
        <w:rPr>
          <w:rFonts w:ascii="Arial" w:hAnsi="Arial" w:cs="Arial"/>
          <w:sz w:val="22"/>
          <w:szCs w:val="22"/>
        </w:rPr>
        <w:t>i </w:t>
      </w:r>
      <w:r>
        <w:rPr>
          <w:rFonts w:ascii="Arial" w:hAnsi="Arial" w:cs="Arial"/>
          <w:sz w:val="22"/>
          <w:szCs w:val="22"/>
        </w:rPr>
        <w:t xml:space="preserve">kwalifikowalności podatku VAT oraz </w:t>
      </w:r>
      <w:r>
        <w:rPr>
          <w:rFonts w:ascii="Arial" w:hAnsi="Arial" w:cs="Arial"/>
          <w:bCs/>
          <w:sz w:val="22"/>
          <w:szCs w:val="22"/>
        </w:rPr>
        <w:t xml:space="preserve">odprowadzania podatków na terenie </w:t>
      </w:r>
      <w:r w:rsidR="002F510A">
        <w:rPr>
          <w:rFonts w:ascii="Arial" w:hAnsi="Arial" w:cs="Arial"/>
          <w:bCs/>
          <w:sz w:val="22"/>
          <w:szCs w:val="22"/>
        </w:rPr>
        <w:t>w</w:t>
      </w:r>
      <w:r>
        <w:rPr>
          <w:rFonts w:ascii="Arial" w:hAnsi="Arial" w:cs="Arial"/>
          <w:bCs/>
          <w:sz w:val="22"/>
          <w:szCs w:val="22"/>
        </w:rPr>
        <w:t xml:space="preserve">ojewództwa </w:t>
      </w:r>
      <w:r w:rsidR="002F510A">
        <w:rPr>
          <w:rFonts w:ascii="Arial" w:hAnsi="Arial" w:cs="Arial"/>
          <w:bCs/>
          <w:sz w:val="22"/>
          <w:szCs w:val="22"/>
        </w:rPr>
        <w:t>w</w:t>
      </w:r>
      <w:r>
        <w:rPr>
          <w:rFonts w:ascii="Arial" w:hAnsi="Arial" w:cs="Arial"/>
          <w:bCs/>
          <w:sz w:val="22"/>
          <w:szCs w:val="22"/>
        </w:rPr>
        <w:t>armińsko-</w:t>
      </w:r>
      <w:r w:rsidR="002F510A">
        <w:rPr>
          <w:rFonts w:ascii="Arial" w:hAnsi="Arial" w:cs="Arial"/>
          <w:bCs/>
          <w:sz w:val="22"/>
          <w:szCs w:val="22"/>
        </w:rPr>
        <w:t>m</w:t>
      </w:r>
      <w:r>
        <w:rPr>
          <w:rFonts w:ascii="Arial" w:hAnsi="Arial" w:cs="Arial"/>
          <w:bCs/>
          <w:sz w:val="22"/>
          <w:szCs w:val="22"/>
        </w:rPr>
        <w:t>azurskiego</w:t>
      </w:r>
      <w:r>
        <w:rPr>
          <w:rFonts w:ascii="Arial" w:hAnsi="Arial" w:cs="Arial"/>
          <w:sz w:val="22"/>
          <w:szCs w:val="22"/>
        </w:rPr>
        <w:t>.</w:t>
      </w:r>
    </w:p>
    <w:p w:rsidR="002F510A" w:rsidRPr="002F510A" w:rsidRDefault="006A56AD" w:rsidP="002F510A">
      <w:pPr>
        <w:numPr>
          <w:ilvl w:val="1"/>
          <w:numId w:val="91"/>
        </w:numPr>
        <w:tabs>
          <w:tab w:val="left" w:pos="851"/>
        </w:tabs>
        <w:jc w:val="both"/>
        <w:rPr>
          <w:rFonts w:ascii="Arial" w:hAnsi="Arial" w:cs="Arial"/>
          <w:sz w:val="22"/>
          <w:szCs w:val="28"/>
        </w:rPr>
      </w:pPr>
      <w:r w:rsidRPr="006A56AD">
        <w:rPr>
          <w:rFonts w:ascii="Arial" w:hAnsi="Arial" w:cs="Arial"/>
          <w:sz w:val="22"/>
          <w:szCs w:val="28"/>
        </w:rPr>
        <w:t>Ankieta do oświadczenia w sprawie zachowania trwałości projektu, generowania dochodu</w:t>
      </w:r>
      <w:r w:rsidR="00633CF2">
        <w:rPr>
          <w:rFonts w:ascii="Arial" w:hAnsi="Arial" w:cs="Arial"/>
          <w:sz w:val="22"/>
          <w:szCs w:val="28"/>
        </w:rPr>
        <w:t>,</w:t>
      </w:r>
      <w:r w:rsidRPr="006A56AD">
        <w:rPr>
          <w:rFonts w:ascii="Arial" w:hAnsi="Arial" w:cs="Arial"/>
          <w:sz w:val="22"/>
          <w:szCs w:val="28"/>
        </w:rPr>
        <w:t xml:space="preserve"> </w:t>
      </w:r>
      <w:r w:rsidR="00633CF2" w:rsidRPr="00633CF2">
        <w:rPr>
          <w:rFonts w:ascii="Arial" w:hAnsi="Arial" w:cs="Arial"/>
          <w:sz w:val="22"/>
          <w:szCs w:val="28"/>
        </w:rPr>
        <w:t xml:space="preserve">wyliczenia luki finansowej </w:t>
      </w:r>
      <w:r w:rsidRPr="006A56AD">
        <w:rPr>
          <w:rFonts w:ascii="Arial" w:hAnsi="Arial" w:cs="Arial"/>
          <w:sz w:val="22"/>
          <w:szCs w:val="28"/>
        </w:rPr>
        <w:t xml:space="preserve">i kwalifikowalności podatku VAT oraz </w:t>
      </w:r>
      <w:r w:rsidRPr="006A56AD">
        <w:rPr>
          <w:rFonts w:ascii="Arial" w:hAnsi="Arial" w:cs="Arial"/>
          <w:bCs/>
          <w:sz w:val="22"/>
          <w:szCs w:val="28"/>
        </w:rPr>
        <w:t>odprowadzania podatków na terenie województwa warmińsko-mazurskiego</w:t>
      </w:r>
      <w:r w:rsidR="002F510A">
        <w:rPr>
          <w:rFonts w:ascii="Arial" w:hAnsi="Arial" w:cs="Arial"/>
          <w:bCs/>
          <w:sz w:val="22"/>
          <w:szCs w:val="28"/>
        </w:rPr>
        <w:t>.</w:t>
      </w:r>
    </w:p>
    <w:p w:rsidR="00977FB3" w:rsidRPr="006E2103" w:rsidRDefault="00977FB3" w:rsidP="00F53704">
      <w:pPr>
        <w:jc w:val="both"/>
        <w:rPr>
          <w:rFonts w:ascii="Arial" w:hAnsi="Arial" w:cs="Arial"/>
          <w:sz w:val="22"/>
          <w:szCs w:val="22"/>
        </w:rPr>
      </w:pPr>
    </w:p>
    <w:p w:rsidR="00977FB3" w:rsidRPr="006E2103" w:rsidRDefault="006A56AD" w:rsidP="00F53704">
      <w:pPr>
        <w:jc w:val="both"/>
        <w:rPr>
          <w:rFonts w:ascii="Arial" w:hAnsi="Arial" w:cs="Arial"/>
        </w:rPr>
      </w:pPr>
      <w:r w:rsidRPr="006A56AD">
        <w:rPr>
          <w:rFonts w:ascii="Arial" w:hAnsi="Arial" w:cs="Arial"/>
          <w:b/>
          <w:i/>
        </w:rPr>
        <w:t>IV Wzory dokumentów</w:t>
      </w:r>
    </w:p>
    <w:p w:rsidR="00820CBC" w:rsidRPr="006E2103" w:rsidRDefault="00820CBC" w:rsidP="00C66F16">
      <w:pPr>
        <w:jc w:val="both"/>
        <w:rPr>
          <w:rFonts w:ascii="Arial" w:hAnsi="Arial" w:cs="Arial"/>
          <w:sz w:val="22"/>
          <w:szCs w:val="22"/>
          <w:highlight w:val="cyan"/>
        </w:rPr>
      </w:pPr>
    </w:p>
    <w:p w:rsidR="002F27C7" w:rsidRPr="006E2103" w:rsidRDefault="006A56AD" w:rsidP="00D02EAC">
      <w:pPr>
        <w:ind w:left="284" w:hanging="284"/>
        <w:jc w:val="both"/>
        <w:rPr>
          <w:b/>
        </w:rPr>
      </w:pPr>
      <w:r w:rsidRPr="006A56AD">
        <w:rPr>
          <w:rFonts w:ascii="Arial" w:hAnsi="Arial" w:cs="Arial"/>
          <w:b/>
          <w:i/>
        </w:rPr>
        <w:t>V Wykaz skrótów zawartych w Instrukcji wypełnienia załączników do Wniosku o dofinansowanie projektu ze środków EFRR w ramach RPO WM</w:t>
      </w:r>
    </w:p>
    <w:p w:rsidR="002F27C7" w:rsidRPr="006E2103" w:rsidRDefault="00FF39F1">
      <w:pPr>
        <w:jc w:val="both"/>
        <w:rPr>
          <w:rFonts w:ascii="Arial" w:hAnsi="Arial" w:cs="Arial"/>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Europejski Fundusz Rozwoju Regionalnego</w:t>
      </w:r>
    </w:p>
    <w:p w:rsidR="002F27C7" w:rsidRPr="006E2103" w:rsidRDefault="00FF39F1">
      <w:pPr>
        <w:jc w:val="both"/>
        <w:rPr>
          <w:rFonts w:ascii="Arial" w:hAnsi="Arial" w:cs="Arial"/>
          <w:sz w:val="22"/>
          <w:szCs w:val="22"/>
        </w:rPr>
      </w:pPr>
      <w:r>
        <w:rPr>
          <w:rFonts w:ascii="Arial" w:hAnsi="Arial" w:cs="Arial"/>
          <w:b/>
          <w:sz w:val="22"/>
          <w:szCs w:val="22"/>
        </w:rPr>
        <w:lastRenderedPageBreak/>
        <w:t>CEIDG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Centralna Ewidencja i Informacja o Działalności Gospodarczej </w:t>
      </w:r>
    </w:p>
    <w:p w:rsidR="002F27C7" w:rsidRPr="006E2103" w:rsidRDefault="00FF39F1">
      <w:pPr>
        <w:jc w:val="both"/>
        <w:rPr>
          <w:rFonts w:ascii="Arial" w:hAnsi="Arial" w:cs="Arial"/>
          <w:sz w:val="22"/>
          <w:szCs w:val="22"/>
        </w:rPr>
      </w:pPr>
      <w:r>
        <w:rPr>
          <w:rFonts w:ascii="Arial" w:hAnsi="Arial" w:cs="Arial"/>
          <w:b/>
          <w:sz w:val="22"/>
          <w:szCs w:val="22"/>
        </w:rPr>
        <w:t>LSI MAKS 2</w:t>
      </w:r>
      <w:r>
        <w:rPr>
          <w:rFonts w:ascii="Arial" w:hAnsi="Arial" w:cs="Arial"/>
          <w:sz w:val="22"/>
          <w:szCs w:val="22"/>
        </w:rPr>
        <w:tab/>
        <w:t xml:space="preserve">           - Generator Wniosków/ Lokalny system informatyczny </w:t>
      </w:r>
    </w:p>
    <w:p w:rsidR="002F27C7" w:rsidRPr="006E2103" w:rsidRDefault="00FF39F1">
      <w:pPr>
        <w:jc w:val="both"/>
        <w:rPr>
          <w:rFonts w:ascii="Arial" w:hAnsi="Arial" w:cs="Arial"/>
          <w:sz w:val="22"/>
          <w:szCs w:val="22"/>
        </w:rPr>
      </w:pPr>
      <w:r>
        <w:rPr>
          <w:rFonts w:ascii="Arial" w:hAnsi="Arial" w:cs="Arial"/>
          <w:b/>
          <w:sz w:val="22"/>
          <w:szCs w:val="22"/>
        </w:rPr>
        <w:t>IZ</w:t>
      </w:r>
      <w:r>
        <w:rPr>
          <w:rFonts w:ascii="Arial" w:hAnsi="Arial" w:cs="Arial"/>
          <w:sz w:val="22"/>
          <w:szCs w:val="22"/>
        </w:rPr>
        <w:tab/>
      </w:r>
      <w:r>
        <w:rPr>
          <w:rFonts w:ascii="Arial" w:hAnsi="Arial" w:cs="Arial"/>
          <w:sz w:val="22"/>
          <w:szCs w:val="22"/>
        </w:rPr>
        <w:tab/>
      </w:r>
      <w:r>
        <w:rPr>
          <w:rFonts w:ascii="Arial" w:hAnsi="Arial" w:cs="Arial"/>
          <w:sz w:val="22"/>
          <w:szCs w:val="22"/>
        </w:rPr>
        <w:tab/>
        <w:t>- Instytucja Zarządzająca</w:t>
      </w:r>
    </w:p>
    <w:p w:rsidR="002F27C7" w:rsidRPr="006E2103" w:rsidRDefault="00FF39F1">
      <w:pPr>
        <w:jc w:val="both"/>
        <w:rPr>
          <w:rFonts w:ascii="Arial" w:hAnsi="Arial" w:cs="Arial"/>
          <w:sz w:val="22"/>
          <w:szCs w:val="22"/>
        </w:rPr>
      </w:pPr>
      <w:r>
        <w:rPr>
          <w:rFonts w:ascii="Arial" w:hAnsi="Arial" w:cs="Arial"/>
          <w:b/>
          <w:sz w:val="22"/>
          <w:szCs w:val="22"/>
        </w:rPr>
        <w:t>IP</w:t>
      </w:r>
      <w:r>
        <w:rPr>
          <w:rFonts w:ascii="Arial" w:hAnsi="Arial" w:cs="Arial"/>
          <w:sz w:val="22"/>
          <w:szCs w:val="22"/>
        </w:rPr>
        <w:tab/>
      </w:r>
      <w:r>
        <w:rPr>
          <w:rFonts w:ascii="Arial" w:hAnsi="Arial" w:cs="Arial"/>
          <w:sz w:val="22"/>
          <w:szCs w:val="22"/>
        </w:rPr>
        <w:tab/>
      </w:r>
      <w:r>
        <w:rPr>
          <w:rFonts w:ascii="Arial" w:hAnsi="Arial" w:cs="Arial"/>
          <w:sz w:val="22"/>
          <w:szCs w:val="22"/>
        </w:rPr>
        <w:tab/>
        <w:t>- Instytucja Pośrednicząca</w:t>
      </w:r>
    </w:p>
    <w:p w:rsidR="002F27C7" w:rsidRPr="006E2103" w:rsidRDefault="00FF39F1">
      <w:pPr>
        <w:jc w:val="both"/>
        <w:rPr>
          <w:rFonts w:ascii="Arial" w:hAnsi="Arial" w:cs="Arial"/>
          <w:sz w:val="22"/>
          <w:szCs w:val="22"/>
        </w:rPr>
      </w:pPr>
      <w:r>
        <w:rPr>
          <w:rFonts w:ascii="Arial" w:hAnsi="Arial" w:cs="Arial"/>
          <w:b/>
          <w:sz w:val="22"/>
          <w:szCs w:val="22"/>
        </w:rPr>
        <w:t>JST</w:t>
      </w:r>
      <w:r>
        <w:rPr>
          <w:rFonts w:ascii="Arial" w:hAnsi="Arial" w:cs="Arial"/>
          <w:sz w:val="22"/>
          <w:szCs w:val="22"/>
        </w:rPr>
        <w:tab/>
      </w:r>
      <w:r>
        <w:rPr>
          <w:rFonts w:ascii="Arial" w:hAnsi="Arial" w:cs="Arial"/>
          <w:sz w:val="22"/>
          <w:szCs w:val="22"/>
        </w:rPr>
        <w:tab/>
      </w:r>
      <w:r>
        <w:rPr>
          <w:rFonts w:ascii="Arial" w:hAnsi="Arial" w:cs="Arial"/>
          <w:sz w:val="22"/>
          <w:szCs w:val="22"/>
        </w:rPr>
        <w:tab/>
        <w:t>- Jednostki Samorządu Terytorialnego</w:t>
      </w:r>
    </w:p>
    <w:p w:rsidR="002F27C7" w:rsidRPr="006E2103" w:rsidRDefault="00FF39F1">
      <w:pPr>
        <w:jc w:val="both"/>
        <w:rPr>
          <w:rFonts w:ascii="Arial" w:hAnsi="Arial" w:cs="Arial"/>
          <w:sz w:val="22"/>
          <w:szCs w:val="22"/>
        </w:rPr>
      </w:pPr>
      <w:r>
        <w:rPr>
          <w:rFonts w:ascii="Arial" w:hAnsi="Arial" w:cs="Arial"/>
          <w:b/>
          <w:sz w:val="22"/>
          <w:szCs w:val="22"/>
        </w:rPr>
        <w:t>KRS</w:t>
      </w:r>
      <w:r>
        <w:rPr>
          <w:rFonts w:ascii="Arial" w:hAnsi="Arial" w:cs="Arial"/>
          <w:sz w:val="22"/>
          <w:szCs w:val="22"/>
        </w:rPr>
        <w:tab/>
      </w:r>
      <w:r>
        <w:rPr>
          <w:rFonts w:ascii="Arial" w:hAnsi="Arial" w:cs="Arial"/>
          <w:sz w:val="22"/>
          <w:szCs w:val="22"/>
        </w:rPr>
        <w:tab/>
      </w:r>
      <w:r>
        <w:rPr>
          <w:rFonts w:ascii="Arial" w:hAnsi="Arial" w:cs="Arial"/>
          <w:sz w:val="22"/>
          <w:szCs w:val="22"/>
        </w:rPr>
        <w:tab/>
        <w:t>- Krajowy Rejestr Sądowy</w:t>
      </w:r>
    </w:p>
    <w:p w:rsidR="002F27C7" w:rsidRPr="006E2103" w:rsidRDefault="00FF39F1">
      <w:pPr>
        <w:jc w:val="both"/>
        <w:rPr>
          <w:rFonts w:ascii="Arial" w:hAnsi="Arial" w:cs="Arial"/>
          <w:sz w:val="22"/>
          <w:szCs w:val="22"/>
        </w:rPr>
      </w:pPr>
      <w:r>
        <w:rPr>
          <w:rFonts w:ascii="Arial" w:hAnsi="Arial" w:cs="Arial"/>
          <w:b/>
          <w:sz w:val="22"/>
          <w:szCs w:val="22"/>
        </w:rPr>
        <w:t>MŚP</w:t>
      </w:r>
      <w:r>
        <w:rPr>
          <w:rFonts w:ascii="Arial" w:hAnsi="Arial" w:cs="Arial"/>
          <w:sz w:val="22"/>
          <w:szCs w:val="22"/>
        </w:rPr>
        <w:tab/>
      </w:r>
      <w:r>
        <w:rPr>
          <w:rFonts w:ascii="Arial" w:hAnsi="Arial" w:cs="Arial"/>
          <w:sz w:val="22"/>
          <w:szCs w:val="22"/>
        </w:rPr>
        <w:tab/>
      </w:r>
      <w:r>
        <w:rPr>
          <w:rFonts w:ascii="Arial" w:hAnsi="Arial" w:cs="Arial"/>
          <w:sz w:val="22"/>
          <w:szCs w:val="22"/>
        </w:rPr>
        <w:tab/>
        <w:t>- Mikro, Małe i Średnie Przedsiębiorstwo</w:t>
      </w:r>
    </w:p>
    <w:p w:rsidR="00344FB6" w:rsidRPr="006E2103" w:rsidRDefault="00FF39F1">
      <w:pPr>
        <w:jc w:val="both"/>
        <w:rPr>
          <w:rFonts w:ascii="Arial" w:hAnsi="Arial" w:cs="Arial"/>
          <w:sz w:val="22"/>
          <w:szCs w:val="22"/>
        </w:rPr>
      </w:pPr>
      <w:r>
        <w:rPr>
          <w:rFonts w:ascii="Arial" w:hAnsi="Arial" w:cs="Arial"/>
          <w:b/>
          <w:sz w:val="22"/>
          <w:szCs w:val="22"/>
        </w:rPr>
        <w:t>RPO WiM 2014-2020</w:t>
      </w:r>
      <w:r>
        <w:rPr>
          <w:rFonts w:ascii="Arial" w:hAnsi="Arial" w:cs="Arial"/>
          <w:sz w:val="22"/>
          <w:szCs w:val="22"/>
        </w:rPr>
        <w:t xml:space="preserve">- Regionalny Program Operacyjny Województwa Warmińsko-   </w:t>
      </w:r>
    </w:p>
    <w:p w:rsidR="002F27C7" w:rsidRPr="006E2103" w:rsidRDefault="00FF39F1">
      <w:pPr>
        <w:jc w:val="both"/>
        <w:rPr>
          <w:rFonts w:ascii="Arial" w:hAnsi="Arial" w:cs="Arial"/>
          <w:sz w:val="22"/>
          <w:szCs w:val="22"/>
        </w:rPr>
      </w:pPr>
      <w:r>
        <w:rPr>
          <w:rFonts w:ascii="Arial" w:hAnsi="Arial" w:cs="Arial"/>
          <w:sz w:val="22"/>
          <w:szCs w:val="22"/>
        </w:rPr>
        <w:t xml:space="preserve">                                    Mazurskiego na lata 2014-2020</w:t>
      </w:r>
    </w:p>
    <w:p w:rsidR="002F27C7" w:rsidRPr="006E2103" w:rsidRDefault="00FF39F1" w:rsidP="000B2261">
      <w:pPr>
        <w:jc w:val="both"/>
        <w:rPr>
          <w:rFonts w:ascii="Arial" w:hAnsi="Arial" w:cs="Arial"/>
          <w:sz w:val="22"/>
          <w:szCs w:val="22"/>
        </w:rPr>
      </w:pPr>
      <w:r>
        <w:rPr>
          <w:rFonts w:ascii="Arial" w:hAnsi="Arial" w:cs="Arial"/>
          <w:b/>
          <w:sz w:val="22"/>
          <w:szCs w:val="22"/>
        </w:rPr>
        <w:t>IOK</w:t>
      </w:r>
      <w:r>
        <w:rPr>
          <w:rFonts w:ascii="Arial" w:hAnsi="Arial" w:cs="Arial"/>
          <w:sz w:val="22"/>
          <w:szCs w:val="22"/>
        </w:rPr>
        <w:tab/>
      </w:r>
      <w:r>
        <w:rPr>
          <w:rFonts w:ascii="Arial" w:hAnsi="Arial" w:cs="Arial"/>
          <w:sz w:val="22"/>
          <w:szCs w:val="22"/>
        </w:rPr>
        <w:tab/>
        <w:t xml:space="preserve">           - Instytucja Organizująca Konkurs</w:t>
      </w:r>
    </w:p>
    <w:p w:rsidR="006A56AD" w:rsidRDefault="00FF39F1" w:rsidP="006A56AD">
      <w:pPr>
        <w:jc w:val="both"/>
        <w:rPr>
          <w:rFonts w:ascii="Arial" w:hAnsi="Arial" w:cs="Arial"/>
          <w:sz w:val="22"/>
          <w:szCs w:val="22"/>
        </w:rPr>
      </w:pPr>
      <w:r>
        <w:rPr>
          <w:rFonts w:ascii="Arial" w:hAnsi="Arial" w:cs="Arial"/>
          <w:b/>
          <w:sz w:val="22"/>
          <w:szCs w:val="22"/>
        </w:rPr>
        <w:t>MIF</w:t>
      </w:r>
      <w:r>
        <w:rPr>
          <w:rFonts w:ascii="Arial" w:hAnsi="Arial" w:cs="Arial"/>
          <w:sz w:val="22"/>
          <w:szCs w:val="22"/>
        </w:rPr>
        <w:tab/>
      </w:r>
      <w:r>
        <w:rPr>
          <w:rFonts w:ascii="Arial" w:hAnsi="Arial" w:cs="Arial"/>
          <w:sz w:val="22"/>
          <w:szCs w:val="22"/>
        </w:rPr>
        <w:tab/>
        <w:t xml:space="preserve">           - Międzynarodowe Instytucje Finansowe</w:t>
      </w:r>
      <w:r>
        <w:rPr>
          <w:rFonts w:ascii="Arial" w:hAnsi="Arial" w:cs="Arial"/>
          <w:sz w:val="22"/>
          <w:szCs w:val="22"/>
        </w:rPr>
        <w:tab/>
      </w:r>
    </w:p>
    <w:p w:rsidR="006A56AD" w:rsidRDefault="00FF39F1" w:rsidP="006A56AD">
      <w:pPr>
        <w:rPr>
          <w:rFonts w:ascii="Arial" w:hAnsi="Arial" w:cs="Arial"/>
          <w:i/>
        </w:rPr>
      </w:pPr>
      <w:r>
        <w:rPr>
          <w:rFonts w:ascii="Arial" w:hAnsi="Arial" w:cs="Arial"/>
          <w:b/>
          <w:sz w:val="22"/>
          <w:szCs w:val="22"/>
        </w:rPr>
        <w:t xml:space="preserve">SL2014 </w:t>
      </w:r>
      <w:r>
        <w:rPr>
          <w:rFonts w:ascii="Arial" w:hAnsi="Arial" w:cs="Arial"/>
          <w:b/>
          <w:sz w:val="22"/>
          <w:szCs w:val="22"/>
        </w:rPr>
        <w:tab/>
      </w:r>
      <w:r w:rsidR="006A56AD" w:rsidRPr="006A56AD">
        <w:rPr>
          <w:rFonts w:ascii="Arial" w:hAnsi="Arial" w:cs="Arial"/>
          <w:sz w:val="22"/>
          <w:szCs w:val="22"/>
        </w:rPr>
        <w:t xml:space="preserve">           - Aplikacja główna centralnego systemu teleinformatycznego</w:t>
      </w:r>
      <w:r>
        <w:rPr>
          <w:rFonts w:ascii="Arial" w:hAnsi="Arial" w:cs="Arial"/>
          <w:i/>
        </w:rPr>
        <w:t xml:space="preserve"> </w:t>
      </w:r>
    </w:p>
    <w:p w:rsidR="006A56AD" w:rsidRDefault="006A56AD" w:rsidP="006A56AD">
      <w:pPr>
        <w:spacing w:after="240"/>
        <w:rPr>
          <w:rFonts w:ascii="Arial" w:hAnsi="Arial" w:cs="Arial"/>
          <w:i/>
        </w:rPr>
      </w:pPr>
      <w:r w:rsidRPr="006A56AD">
        <w:rPr>
          <w:rFonts w:ascii="Arial" w:hAnsi="Arial" w:cs="Arial"/>
          <w:b/>
          <w:i/>
        </w:rPr>
        <w:t>VI Informacje ogólne</w:t>
      </w:r>
    </w:p>
    <w:p w:rsidR="002F27C7" w:rsidRPr="006E2103" w:rsidRDefault="00FF39F1">
      <w:pPr>
        <w:jc w:val="both"/>
        <w:rPr>
          <w:rFonts w:ascii="Arial" w:hAnsi="Arial" w:cs="Arial"/>
          <w:sz w:val="22"/>
          <w:szCs w:val="22"/>
        </w:rPr>
      </w:pPr>
      <w:r>
        <w:rPr>
          <w:rFonts w:ascii="Arial" w:hAnsi="Arial" w:cs="Arial"/>
          <w:sz w:val="22"/>
          <w:szCs w:val="22"/>
        </w:rPr>
        <w:t xml:space="preserve">Wszystkie załączniki do Wniosku o dofinansowanie projektu, wymagane w chwili składania Wniosku, przed podpisaniem umowy i w trakcie realizacji projektu, powinny zostać przygotowane zgodnie z niniejszą Instrukcją oraz z </w:t>
      </w:r>
      <w:r>
        <w:rPr>
          <w:rFonts w:ascii="Arial" w:hAnsi="Arial" w:cs="Arial"/>
          <w:i/>
          <w:sz w:val="22"/>
          <w:szCs w:val="22"/>
        </w:rPr>
        <w:t xml:space="preserve">Regulaminem naboru i oceny Wniosków o dofinansowanie projektów ze środków Europejskiego Funduszu Rozwoju Regionalnego w ramach Regionalnego Programu Operacyjnego Województwa Warmińsko-Mazurskiego </w:t>
      </w:r>
      <w:r>
        <w:rPr>
          <w:rFonts w:ascii="Arial" w:hAnsi="Arial" w:cs="Arial"/>
          <w:i/>
          <w:sz w:val="22"/>
          <w:szCs w:val="22"/>
        </w:rPr>
        <w:br/>
        <w:t>na lata 2014-2020.</w:t>
      </w:r>
    </w:p>
    <w:p w:rsidR="002F27C7" w:rsidRPr="006E2103" w:rsidRDefault="00FF39F1">
      <w:pPr>
        <w:jc w:val="both"/>
        <w:rPr>
          <w:rFonts w:ascii="Arial" w:hAnsi="Arial" w:cs="Arial"/>
          <w:sz w:val="22"/>
          <w:szCs w:val="22"/>
          <w:u w:val="single"/>
        </w:rPr>
      </w:pPr>
      <w:r>
        <w:rPr>
          <w:rFonts w:ascii="Arial" w:hAnsi="Arial" w:cs="Arial"/>
          <w:sz w:val="22"/>
          <w:szCs w:val="22"/>
        </w:rPr>
        <w:t xml:space="preserve">IOK aby ułatwić ocenę projektu, sugeruje ponumerować załączniki, zgodnie z listą załączników we Wniosku o dofinansowanie projektu. W dokumentach wielostronicowych (więcej niż jedna strona), strony powinny zostać ponumerowane. </w:t>
      </w:r>
      <w:r>
        <w:rPr>
          <w:rFonts w:ascii="Arial" w:hAnsi="Arial" w:cs="Arial"/>
          <w:sz w:val="22"/>
          <w:szCs w:val="22"/>
          <w:u w:val="single"/>
        </w:rPr>
        <w:t>Należy je złożyć w formie zbindowanej/trwale spiętej w sposób uniemożliwiający zagubienie stron.</w:t>
      </w:r>
    </w:p>
    <w:p w:rsidR="002F27C7" w:rsidRPr="006E2103" w:rsidRDefault="00FF39F1">
      <w:pPr>
        <w:jc w:val="both"/>
        <w:rPr>
          <w:rFonts w:ascii="Arial" w:hAnsi="Arial" w:cs="Arial"/>
          <w:sz w:val="22"/>
          <w:szCs w:val="22"/>
        </w:rPr>
      </w:pPr>
      <w:r>
        <w:rPr>
          <w:rFonts w:ascii="Arial" w:hAnsi="Arial" w:cs="Arial"/>
          <w:sz w:val="22"/>
          <w:szCs w:val="22"/>
        </w:rPr>
        <w:t xml:space="preserve">Załączniki - oryginały, należy podpisać czytelnie na pierwszej stronie dokumentu lub parafować wraz z przystawieniem imiennej pieczątki (poza Oświadczeniami, które są podpisywane/parafowane pod Oświadczeniem). W obu przypadkach należy podać datę. </w:t>
      </w:r>
    </w:p>
    <w:p w:rsidR="002F27C7" w:rsidRPr="006E2103" w:rsidRDefault="00FF39F1">
      <w:pPr>
        <w:jc w:val="both"/>
        <w:rPr>
          <w:rFonts w:ascii="Arial" w:hAnsi="Arial" w:cs="Arial"/>
          <w:sz w:val="22"/>
          <w:szCs w:val="22"/>
        </w:rPr>
      </w:pPr>
      <w:r>
        <w:rPr>
          <w:rFonts w:ascii="Arial" w:hAnsi="Arial" w:cs="Arial"/>
          <w:sz w:val="22"/>
          <w:szCs w:val="22"/>
        </w:rPr>
        <w:t xml:space="preserve">W przypadku dokumentów, stanowiących kopie, należy poświadczyć je „za zgodność </w:t>
      </w:r>
      <w:r>
        <w:rPr>
          <w:rFonts w:ascii="Arial" w:hAnsi="Arial" w:cs="Arial"/>
          <w:sz w:val="22"/>
          <w:szCs w:val="22"/>
        </w:rPr>
        <w:br/>
        <w:t xml:space="preserve">z oryginałem” na pierwszej stronie dokumentu, wskazując numery stron, których potwierdzenie dotyczy wraz z podaniem daty poświadczenia lub parafować dokument </w:t>
      </w:r>
      <w:r>
        <w:rPr>
          <w:rFonts w:ascii="Arial" w:hAnsi="Arial" w:cs="Arial"/>
          <w:sz w:val="22"/>
          <w:szCs w:val="22"/>
        </w:rPr>
        <w:br/>
        <w:t>na każdej stronie (parafka wraz z imienną pieczątką i datą poświadczenia).</w:t>
      </w:r>
    </w:p>
    <w:p w:rsidR="002F27C7" w:rsidRPr="006E2103" w:rsidRDefault="00FF39F1">
      <w:pPr>
        <w:jc w:val="both"/>
        <w:rPr>
          <w:rFonts w:ascii="Arial" w:hAnsi="Arial" w:cs="Arial"/>
          <w:strike/>
          <w:sz w:val="22"/>
          <w:szCs w:val="22"/>
        </w:rPr>
      </w:pPr>
      <w:r>
        <w:rPr>
          <w:rFonts w:ascii="Arial" w:hAnsi="Arial" w:cs="Arial"/>
          <w:sz w:val="22"/>
          <w:szCs w:val="22"/>
          <w:u w:val="single"/>
        </w:rPr>
        <w:t>Wszelkich podpisów oraz parafek Wnioskodawca powinien dokonywać niebieskim tuszem.</w:t>
      </w:r>
      <w:r>
        <w:rPr>
          <w:rFonts w:ascii="Arial" w:hAnsi="Arial" w:cs="Arial"/>
          <w:b/>
          <w:sz w:val="22"/>
          <w:szCs w:val="22"/>
          <w:u w:val="single"/>
        </w:rPr>
        <w:t xml:space="preserve"> </w:t>
      </w:r>
      <w:r>
        <w:rPr>
          <w:rFonts w:ascii="Arial" w:hAnsi="Arial" w:cs="Arial"/>
          <w:sz w:val="22"/>
          <w:szCs w:val="22"/>
        </w:rPr>
        <w:t xml:space="preserve">Podpisy składa jedna z osób wymienionych w punkcie 2.13 części II Wniosku o dofinansowanie projektu. </w:t>
      </w:r>
    </w:p>
    <w:p w:rsidR="002F27C7" w:rsidRPr="006E2103" w:rsidRDefault="00FF39F1">
      <w:pPr>
        <w:jc w:val="both"/>
        <w:rPr>
          <w:rFonts w:ascii="Arial" w:hAnsi="Arial" w:cs="Arial"/>
          <w:sz w:val="22"/>
          <w:szCs w:val="22"/>
        </w:rPr>
      </w:pPr>
      <w:r>
        <w:rPr>
          <w:rFonts w:ascii="Arial" w:hAnsi="Arial" w:cs="Arial"/>
          <w:sz w:val="22"/>
          <w:szCs w:val="22"/>
        </w:rPr>
        <w:t xml:space="preserve">W przypadku załączników, polegających na złożeniu oświadczeń lub innych dokumentów, dla których wzór opracowuje IZ RPO WiM 2014-2020, Wnioskodawca wypełnia dokument odpowiednimi danymi. Wzory Oświadczeń stanowią załącznik do niniejszej instrukcji oraz dostępne są na stronie internetowej </w:t>
      </w:r>
      <w:hyperlink r:id="rId11" w:history="1">
        <w:r w:rsidR="006A56AD" w:rsidRPr="006A56AD">
          <w:rPr>
            <w:rStyle w:val="Hipercze"/>
            <w:rFonts w:ascii="Arial" w:hAnsi="Arial" w:cs="Arial"/>
            <w:color w:val="auto"/>
            <w:sz w:val="22"/>
            <w:szCs w:val="22"/>
          </w:rPr>
          <w:t>www.rpo.warmia.mazury.pl</w:t>
        </w:r>
      </w:hyperlink>
      <w:r w:rsidR="006A56AD" w:rsidRPr="006A56AD">
        <w:rPr>
          <w:rFonts w:ascii="Arial" w:hAnsi="Arial" w:cs="Arial"/>
          <w:sz w:val="22"/>
          <w:szCs w:val="22"/>
        </w:rPr>
        <w:t>.</w:t>
      </w:r>
    </w:p>
    <w:p w:rsidR="002F27C7" w:rsidRPr="006E2103" w:rsidRDefault="002F27C7">
      <w:pPr>
        <w:jc w:val="both"/>
        <w:rPr>
          <w:rFonts w:ascii="Arial" w:hAnsi="Arial" w:cs="Arial"/>
          <w:sz w:val="22"/>
          <w:szCs w:val="22"/>
        </w:rPr>
      </w:pPr>
    </w:p>
    <w:p w:rsidR="005F0AA7" w:rsidRPr="006E2103" w:rsidRDefault="006A56AD" w:rsidP="005F0AA7">
      <w:pPr>
        <w:spacing w:line="276" w:lineRule="auto"/>
        <w:jc w:val="both"/>
        <w:rPr>
          <w:rFonts w:ascii="Arial" w:hAnsi="Arial" w:cs="Arial"/>
          <w:sz w:val="22"/>
          <w:szCs w:val="22"/>
          <w:u w:val="single"/>
          <w:lang w:eastAsia="en-US"/>
        </w:rPr>
      </w:pPr>
      <w:r w:rsidRPr="006A56AD">
        <w:rPr>
          <w:rFonts w:ascii="Arial" w:hAnsi="Arial" w:cs="Arial"/>
          <w:sz w:val="22"/>
          <w:szCs w:val="22"/>
          <w:u w:val="single"/>
          <w:lang w:eastAsia="en-US"/>
        </w:rPr>
        <w:t xml:space="preserve">Wypełniając załączniki do Wniosku o dofinansowanie projektu należy wziąć pod uwagę kryteria, według których będą sprawdzane projekty, aby złożone dokumenty zawierały wyczerpujące informacje niezbędne do prawidłowej oceny projektów.  </w:t>
      </w:r>
    </w:p>
    <w:p w:rsidR="00A5101F" w:rsidRPr="006E2103" w:rsidRDefault="00A5101F" w:rsidP="00A5101F">
      <w:pPr>
        <w:jc w:val="both"/>
        <w:rPr>
          <w:rFonts w:ascii="Arial" w:hAnsi="Arial" w:cs="Arial"/>
          <w:sz w:val="22"/>
          <w:szCs w:val="22"/>
        </w:rPr>
      </w:pPr>
    </w:p>
    <w:p w:rsidR="00626F72" w:rsidRPr="005E587C" w:rsidRDefault="006A56AD" w:rsidP="00626F72">
      <w:pPr>
        <w:jc w:val="both"/>
        <w:rPr>
          <w:rFonts w:ascii="Arial" w:hAnsi="Arial" w:cs="Arial"/>
          <w:b/>
          <w:i/>
          <w:szCs w:val="22"/>
        </w:rPr>
      </w:pPr>
      <w:r w:rsidRPr="006A56AD">
        <w:rPr>
          <w:rFonts w:ascii="Arial" w:hAnsi="Arial" w:cs="Arial"/>
          <w:b/>
          <w:i/>
          <w:szCs w:val="22"/>
        </w:rPr>
        <w:t xml:space="preserve">VII Załączniki do Instrukcji </w:t>
      </w:r>
    </w:p>
    <w:p w:rsidR="00626F72" w:rsidRPr="006E2103" w:rsidRDefault="00626F72" w:rsidP="00626F72">
      <w:pPr>
        <w:jc w:val="both"/>
        <w:rPr>
          <w:rFonts w:ascii="Arial" w:hAnsi="Arial" w:cs="Arial"/>
          <w:sz w:val="22"/>
          <w:szCs w:val="22"/>
        </w:rPr>
      </w:pPr>
    </w:p>
    <w:p w:rsidR="00626F72" w:rsidRPr="006E2103" w:rsidRDefault="006A56AD" w:rsidP="00626F72">
      <w:pPr>
        <w:jc w:val="both"/>
        <w:rPr>
          <w:rFonts w:ascii="Arial" w:hAnsi="Arial" w:cs="Arial"/>
          <w:sz w:val="22"/>
          <w:szCs w:val="22"/>
        </w:rPr>
      </w:pPr>
      <w:r w:rsidRPr="006A56AD">
        <w:rPr>
          <w:rFonts w:ascii="Arial" w:hAnsi="Arial" w:cs="Arial"/>
          <w:sz w:val="22"/>
          <w:szCs w:val="22"/>
        </w:rPr>
        <w:t>1. Instrukcja sporządzania Studium Wykonalności w ramach Regionalnego Programu Operacyjnego Województwa Warmińsko – Mazurskiego na lata 2014-2020.</w:t>
      </w:r>
    </w:p>
    <w:p w:rsidR="00A5101F" w:rsidRPr="006E2103" w:rsidRDefault="00A5101F">
      <w:pPr>
        <w:jc w:val="both"/>
        <w:rPr>
          <w:rFonts w:ascii="Arial" w:hAnsi="Arial" w:cs="Arial"/>
          <w:sz w:val="22"/>
          <w:szCs w:val="22"/>
        </w:rPr>
      </w:pPr>
    </w:p>
    <w:p w:rsidR="002F27C7" w:rsidRPr="006E2103" w:rsidRDefault="006A56AD" w:rsidP="00CB1F27">
      <w:pPr>
        <w:pStyle w:val="Nagwek6"/>
        <w:keepNext/>
        <w:pageBreakBefore/>
        <w:jc w:val="both"/>
        <w:rPr>
          <w:rFonts w:ascii="Arial" w:hAnsi="Arial" w:cs="Arial"/>
          <w:i/>
          <w:sz w:val="28"/>
          <w:szCs w:val="28"/>
        </w:rPr>
      </w:pPr>
      <w:r w:rsidRPr="006A56AD">
        <w:rPr>
          <w:rFonts w:ascii="Arial" w:hAnsi="Arial" w:cs="Arial"/>
          <w:i/>
          <w:sz w:val="36"/>
          <w:szCs w:val="36"/>
        </w:rPr>
        <w:lastRenderedPageBreak/>
        <w:t xml:space="preserve">I Załączniki wymagane w momencie złożenia Wniosku o dofinansowanie:                               </w:t>
      </w:r>
      <w:r w:rsidRPr="006A56AD">
        <w:rPr>
          <w:rFonts w:ascii="Arial" w:hAnsi="Arial" w:cs="Arial"/>
          <w:i/>
          <w:sz w:val="28"/>
          <w:szCs w:val="28"/>
        </w:rPr>
        <w:t xml:space="preserve">                                                                                                                                                                                                          </w:t>
      </w:r>
    </w:p>
    <w:p w:rsidR="006A56AD" w:rsidRDefault="006A56AD" w:rsidP="006A56AD">
      <w:pPr>
        <w:ind w:left="720"/>
        <w:jc w:val="both"/>
        <w:rPr>
          <w:rFonts w:ascii="Arial" w:hAnsi="Arial" w:cs="Arial"/>
          <w:b/>
          <w:sz w:val="28"/>
          <w:szCs w:val="28"/>
        </w:rPr>
      </w:pPr>
    </w:p>
    <w:p w:rsidR="000C6648" w:rsidRPr="006E2103" w:rsidRDefault="006A56AD" w:rsidP="001C1658">
      <w:pPr>
        <w:numPr>
          <w:ilvl w:val="0"/>
          <w:numId w:val="84"/>
        </w:numPr>
        <w:jc w:val="both"/>
        <w:rPr>
          <w:rFonts w:ascii="Arial" w:hAnsi="Arial" w:cs="Arial"/>
          <w:b/>
          <w:sz w:val="28"/>
          <w:szCs w:val="28"/>
        </w:rPr>
      </w:pPr>
      <w:r w:rsidRPr="006A56AD">
        <w:rPr>
          <w:rFonts w:ascii="Arial" w:hAnsi="Arial" w:cs="Arial"/>
          <w:b/>
          <w:sz w:val="28"/>
          <w:szCs w:val="28"/>
        </w:rPr>
        <w:t>Studium Wykonalności /</w:t>
      </w:r>
      <w:r w:rsidR="00B723D3">
        <w:rPr>
          <w:rFonts w:ascii="Arial" w:hAnsi="Arial" w:cs="Arial"/>
          <w:b/>
          <w:sz w:val="28"/>
          <w:szCs w:val="28"/>
        </w:rPr>
        <w:t xml:space="preserve"> </w:t>
      </w:r>
      <w:r w:rsidRPr="006A56AD">
        <w:rPr>
          <w:rFonts w:ascii="Arial" w:hAnsi="Arial" w:cs="Arial"/>
          <w:b/>
          <w:sz w:val="28"/>
          <w:szCs w:val="28"/>
        </w:rPr>
        <w:t>Biznes Plan</w:t>
      </w:r>
    </w:p>
    <w:p w:rsidR="002F27C7" w:rsidRPr="006E2103" w:rsidRDefault="006A56AD">
      <w:pPr>
        <w:jc w:val="both"/>
        <w:rPr>
          <w:rFonts w:ascii="Arial" w:hAnsi="Arial" w:cs="Arial"/>
          <w:sz w:val="22"/>
          <w:szCs w:val="22"/>
        </w:rPr>
      </w:pPr>
      <w:r w:rsidRPr="006A56AD">
        <w:rPr>
          <w:rFonts w:ascii="Arial" w:hAnsi="Arial" w:cs="Arial"/>
          <w:sz w:val="22"/>
          <w:szCs w:val="22"/>
          <w:u w:val="single"/>
        </w:rPr>
        <w:t>Załączenie tego dokumentu jest konieczne dla każdego projektu</w:t>
      </w:r>
      <w:r w:rsidRPr="006A56AD">
        <w:rPr>
          <w:rFonts w:ascii="Arial" w:hAnsi="Arial" w:cs="Arial"/>
          <w:sz w:val="22"/>
          <w:szCs w:val="22"/>
        </w:rPr>
        <w:t>.</w:t>
      </w:r>
      <w:r w:rsidRPr="006A56AD">
        <w:rPr>
          <w:rFonts w:ascii="Arial" w:hAnsi="Arial" w:cs="Arial"/>
          <w:sz w:val="22"/>
          <w:szCs w:val="22"/>
          <w:u w:val="single"/>
        </w:rPr>
        <w:t xml:space="preserve"> </w:t>
      </w:r>
    </w:p>
    <w:p w:rsidR="005A6CFA" w:rsidRPr="006E2103" w:rsidRDefault="006A56AD">
      <w:pPr>
        <w:jc w:val="both"/>
        <w:rPr>
          <w:rFonts w:ascii="Arial" w:hAnsi="Arial" w:cs="Arial"/>
          <w:sz w:val="22"/>
          <w:szCs w:val="22"/>
        </w:rPr>
      </w:pPr>
      <w:r w:rsidRPr="006A56AD">
        <w:rPr>
          <w:rFonts w:ascii="Arial" w:hAnsi="Arial" w:cs="Arial"/>
          <w:sz w:val="22"/>
          <w:szCs w:val="22"/>
        </w:rPr>
        <w:t>Dokument należy sporządzić zgodnie z Instrukcją sporządzania Studium Wykonalności w ramach Regionalnego Programu Operacyjnego Województwa Warmińsko – Mazurskiego na lata 2014-2020 stanowiącą załącznik nr 1 do niniejszej Instrukcji.</w:t>
      </w:r>
    </w:p>
    <w:p w:rsidR="002F349A" w:rsidRPr="006E2103" w:rsidRDefault="006A56AD" w:rsidP="002F349A">
      <w:pPr>
        <w:jc w:val="both"/>
        <w:rPr>
          <w:rFonts w:ascii="Arial" w:hAnsi="Arial" w:cs="Arial"/>
          <w:sz w:val="22"/>
          <w:szCs w:val="22"/>
        </w:rPr>
      </w:pPr>
      <w:r w:rsidRPr="006A56AD">
        <w:rPr>
          <w:rFonts w:ascii="Arial" w:hAnsi="Arial" w:cs="Arial"/>
          <w:sz w:val="22"/>
          <w:szCs w:val="22"/>
        </w:rPr>
        <w:t>W Studium Wykonalności / Biznes Planie Wnioskodawca powinien uzasadnić między innymi finansową wykonalność projektu. W zależności od konstrukcji wytycznych należy także wskazać, które z proponowanych rozwiązań problemu będzie najlepsze pod względem technicznym, ekonomicznym itp.</w:t>
      </w:r>
    </w:p>
    <w:p w:rsidR="004335CD" w:rsidRPr="006E2103" w:rsidRDefault="006A56AD">
      <w:pPr>
        <w:jc w:val="both"/>
        <w:rPr>
          <w:rFonts w:ascii="Arial" w:hAnsi="Arial" w:cs="Arial"/>
          <w:sz w:val="22"/>
          <w:szCs w:val="22"/>
        </w:rPr>
      </w:pPr>
      <w:r w:rsidRPr="006A56AD">
        <w:rPr>
          <w:rFonts w:ascii="Arial" w:hAnsi="Arial" w:cs="Arial"/>
          <w:sz w:val="22"/>
          <w:szCs w:val="22"/>
        </w:rPr>
        <w:t>Wnioskodawca powinien także pamiętać o zachowaniu spójności Studium Wykonalności / Biznes Planu z zapisami wniosku o dofinansowanie projektu oraz załącznikami dołączonymi do Wniosku o dofinansowanie projektu.</w:t>
      </w:r>
    </w:p>
    <w:p w:rsidR="000A665E" w:rsidRPr="006E2103" w:rsidRDefault="006A56AD" w:rsidP="001C1658">
      <w:pPr>
        <w:pStyle w:val="Nagwek6"/>
        <w:numPr>
          <w:ilvl w:val="0"/>
          <w:numId w:val="84"/>
        </w:numPr>
        <w:jc w:val="both"/>
        <w:rPr>
          <w:rFonts w:ascii="Arial" w:hAnsi="Arial" w:cs="Arial"/>
          <w:sz w:val="28"/>
          <w:szCs w:val="28"/>
        </w:rPr>
      </w:pPr>
      <w:r w:rsidRPr="006A56AD">
        <w:rPr>
          <w:rFonts w:ascii="Arial" w:hAnsi="Arial" w:cs="Arial"/>
          <w:sz w:val="28"/>
          <w:szCs w:val="28"/>
        </w:rPr>
        <w:t xml:space="preserve">Dokumentacja dotycząca procedury Oceny Oddziaływania na Środowisko (w przypadkach określonych przepisami prawa) </w:t>
      </w:r>
    </w:p>
    <w:p w:rsidR="006A56AD" w:rsidRDefault="006A56AD" w:rsidP="006A56AD">
      <w:pPr>
        <w:pStyle w:val="Nagwek6"/>
        <w:spacing w:before="0" w:after="0"/>
        <w:jc w:val="both"/>
        <w:rPr>
          <w:rFonts w:ascii="Arial" w:hAnsi="Arial" w:cs="Arial"/>
          <w:b w:val="0"/>
        </w:rPr>
      </w:pPr>
      <w:r w:rsidRPr="006A56AD">
        <w:rPr>
          <w:rFonts w:ascii="Arial" w:hAnsi="Arial" w:cs="Arial"/>
          <w:b w:val="0"/>
        </w:rPr>
        <w:t xml:space="preserve">Wnioskodawca zobowiązany jest do postępowania zgodnie z zapisami ustawy z dnia </w:t>
      </w:r>
      <w:r w:rsidRPr="006A56AD">
        <w:rPr>
          <w:rFonts w:ascii="Arial" w:hAnsi="Arial" w:cs="Arial"/>
          <w:b w:val="0"/>
        </w:rPr>
        <w:br/>
        <w:t>3 października 2008 r. o udostępnianiu informacji o środowisku i jego ochronie, udziale społeczeństwa w ochronie środowiska oraz o ocenach oddziaływania na środowisko (ustawa OOŚ).</w:t>
      </w:r>
    </w:p>
    <w:p w:rsidR="000A665E" w:rsidRPr="006E2103" w:rsidRDefault="006A56AD" w:rsidP="00E545EA">
      <w:pPr>
        <w:pStyle w:val="Nagwek6"/>
        <w:jc w:val="both"/>
        <w:rPr>
          <w:rFonts w:ascii="Arial" w:hAnsi="Arial" w:cs="Arial"/>
          <w:b w:val="0"/>
        </w:rPr>
      </w:pPr>
      <w:r w:rsidRPr="006A56AD">
        <w:rPr>
          <w:rFonts w:ascii="Arial" w:hAnsi="Arial" w:cs="Arial"/>
          <w:b w:val="0"/>
        </w:rPr>
        <w:t>W zależności od typu projektu Wnioskodawca ma obowiązek złożenia:</w:t>
      </w:r>
    </w:p>
    <w:p w:rsidR="000A665E" w:rsidRPr="006E2103" w:rsidRDefault="006A56AD" w:rsidP="00E545EA">
      <w:pPr>
        <w:pStyle w:val="Nagwek6"/>
        <w:numPr>
          <w:ilvl w:val="0"/>
          <w:numId w:val="30"/>
        </w:numPr>
        <w:jc w:val="both"/>
        <w:rPr>
          <w:rFonts w:ascii="Arial" w:hAnsi="Arial" w:cs="Arial"/>
          <w:b w:val="0"/>
        </w:rPr>
      </w:pPr>
      <w:r w:rsidRPr="006A56AD">
        <w:rPr>
          <w:rFonts w:ascii="Arial" w:hAnsi="Arial" w:cs="Arial"/>
          <w:b w:val="0"/>
        </w:rPr>
        <w:t xml:space="preserve">załącznika nr 2.1 - Formularza w zakresie OOŚ, </w:t>
      </w:r>
    </w:p>
    <w:p w:rsidR="000A665E" w:rsidRPr="006E2103" w:rsidRDefault="006A56AD" w:rsidP="00E545EA">
      <w:pPr>
        <w:pStyle w:val="Nagwek6"/>
        <w:numPr>
          <w:ilvl w:val="0"/>
          <w:numId w:val="30"/>
        </w:numPr>
        <w:jc w:val="both"/>
        <w:rPr>
          <w:rFonts w:ascii="Arial" w:hAnsi="Arial" w:cs="Arial"/>
          <w:b w:val="0"/>
        </w:rPr>
      </w:pPr>
      <w:r w:rsidRPr="006A56AD">
        <w:rPr>
          <w:rFonts w:ascii="Arial" w:hAnsi="Arial" w:cs="Arial"/>
          <w:b w:val="0"/>
        </w:rPr>
        <w:t>załącznika nr 2.2. - Zaświadczenia organu odpowiedzialnego za monitorowanie obszarów Natura 2000,</w:t>
      </w:r>
    </w:p>
    <w:p w:rsidR="000A665E" w:rsidRPr="006E2103" w:rsidRDefault="006A56AD" w:rsidP="00E545EA">
      <w:pPr>
        <w:pStyle w:val="Nagwek6"/>
        <w:numPr>
          <w:ilvl w:val="0"/>
          <w:numId w:val="30"/>
        </w:numPr>
        <w:jc w:val="both"/>
        <w:rPr>
          <w:rFonts w:ascii="Arial" w:hAnsi="Arial" w:cs="Arial"/>
          <w:b w:val="0"/>
        </w:rPr>
      </w:pPr>
      <w:r w:rsidRPr="006A56AD">
        <w:rPr>
          <w:rFonts w:ascii="Arial" w:hAnsi="Arial" w:cs="Arial"/>
          <w:b w:val="0"/>
        </w:rPr>
        <w:t>załącznika nr 2.3. - Deklaracji właściwego organu odpowiedzialnego za gospodarkę wodną.</w:t>
      </w:r>
    </w:p>
    <w:p w:rsidR="008C1CFD" w:rsidRPr="006E2103" w:rsidRDefault="006A56AD" w:rsidP="008C1CFD">
      <w:pPr>
        <w:numPr>
          <w:ilvl w:val="0"/>
          <w:numId w:val="30"/>
        </w:numPr>
        <w:jc w:val="both"/>
        <w:rPr>
          <w:rFonts w:ascii="Arial" w:hAnsi="Arial" w:cs="Arial"/>
          <w:bCs/>
          <w:sz w:val="22"/>
          <w:szCs w:val="22"/>
        </w:rPr>
      </w:pPr>
      <w:r w:rsidRPr="006A56AD">
        <w:rPr>
          <w:rFonts w:ascii="Arial" w:hAnsi="Arial" w:cs="Arial"/>
          <w:bCs/>
          <w:sz w:val="22"/>
          <w:szCs w:val="22"/>
        </w:rPr>
        <w:t>załącznika nr 2.4 - tabeli dotyczącej przestrzegania przez aglomeracje będące przedmiotem wniosku przepisów dyrektywy dotyczącej oczyszczania ścieków komunalnych;</w:t>
      </w:r>
    </w:p>
    <w:p w:rsidR="008C1CFD" w:rsidRPr="006E2103" w:rsidRDefault="006A56AD" w:rsidP="00D02EAC">
      <w:pPr>
        <w:numPr>
          <w:ilvl w:val="0"/>
          <w:numId w:val="30"/>
        </w:numPr>
        <w:jc w:val="both"/>
      </w:pPr>
      <w:r w:rsidRPr="006A56AD">
        <w:rPr>
          <w:rFonts w:ascii="Arial" w:hAnsi="Arial" w:cs="Arial"/>
          <w:sz w:val="22"/>
          <w:szCs w:val="22"/>
        </w:rPr>
        <w:t>załącznika nr 2.5. - Oświadczenia o niezaleganiu z informacją wobec rejestrów prowadzonych w Generalnej Dyrekcji Ochrony Środowiska.</w:t>
      </w:r>
    </w:p>
    <w:p w:rsidR="006A56AD" w:rsidRDefault="006A56AD" w:rsidP="006A56AD">
      <w:pPr>
        <w:pStyle w:val="Nagwek6"/>
        <w:spacing w:after="0"/>
        <w:ind w:firstLine="708"/>
        <w:rPr>
          <w:rFonts w:ascii="Arial" w:hAnsi="Arial" w:cs="Arial"/>
        </w:rPr>
      </w:pPr>
      <w:r w:rsidRPr="006A56AD">
        <w:rPr>
          <w:rFonts w:ascii="Arial" w:hAnsi="Arial" w:cs="Arial"/>
        </w:rPr>
        <w:t>2.1  Formularz w zakresie oceny oddziaływania na środowisko</w:t>
      </w:r>
    </w:p>
    <w:p w:rsidR="006A56AD" w:rsidRDefault="006A56AD" w:rsidP="006A56AD">
      <w:pPr>
        <w:pStyle w:val="Nagwek6"/>
        <w:spacing w:before="0"/>
        <w:jc w:val="both"/>
        <w:rPr>
          <w:rFonts w:ascii="Arial" w:hAnsi="Arial" w:cs="Arial"/>
          <w:b w:val="0"/>
        </w:rPr>
      </w:pPr>
      <w:r w:rsidRPr="006A56AD">
        <w:rPr>
          <w:rFonts w:ascii="Arial" w:hAnsi="Arial" w:cs="Arial"/>
          <w:b w:val="0"/>
        </w:rPr>
        <w:t>Formularz w zakresie oceny oddziaływania na środowisko umożliwia Wnioskodawcy kompleksowe przygotowanie informacji o wpływie projektu na środowisko (przeprowadzonej w ramach projektu procedurze OOŚ, analizie wpływu projektu na obszary Natura 2000) oraz uwzględnienia kwestii dotyczących zmian klimatu.</w:t>
      </w:r>
    </w:p>
    <w:p w:rsidR="000A665E" w:rsidRPr="006E2103" w:rsidRDefault="006A56AD" w:rsidP="00E6259C">
      <w:pPr>
        <w:pStyle w:val="Nagwek6"/>
        <w:jc w:val="both"/>
        <w:rPr>
          <w:rFonts w:ascii="Arial" w:hAnsi="Arial" w:cs="Arial"/>
          <w:b w:val="0"/>
        </w:rPr>
      </w:pPr>
      <w:r w:rsidRPr="006A56AD">
        <w:rPr>
          <w:rFonts w:ascii="Arial" w:hAnsi="Arial" w:cs="Arial"/>
          <w:b w:val="0"/>
        </w:rPr>
        <w:t xml:space="preserve">Wnioskodawca ubiegający się o dofinansowanie projektu dołącza do Wniosku </w:t>
      </w:r>
      <w:r w:rsidRPr="006A56AD">
        <w:rPr>
          <w:rFonts w:ascii="Arial" w:hAnsi="Arial" w:cs="Arial"/>
          <w:b w:val="0"/>
        </w:rPr>
        <w:br/>
        <w:t xml:space="preserve">o dofinansowanie projektu Załącznik nr 2.1 wypełniony zgodnie z </w:t>
      </w:r>
      <w:r w:rsidRPr="006A56AD">
        <w:rPr>
          <w:rFonts w:ascii="Arial" w:hAnsi="Arial" w:cs="Arial"/>
          <w:b w:val="0"/>
          <w:i/>
        </w:rPr>
        <w:t>Instrukcją wypełnienia formularza</w:t>
      </w:r>
      <w:r w:rsidRPr="006A56AD">
        <w:rPr>
          <w:rFonts w:ascii="Arial" w:hAnsi="Arial" w:cs="Arial"/>
          <w:b w:val="0"/>
        </w:rPr>
        <w:t>. Wzór Formularza wraz z instrukcją wypełniania są załącznikami do niniejszej Instrukcji.</w:t>
      </w:r>
    </w:p>
    <w:p w:rsidR="000A665E" w:rsidRPr="006E2103" w:rsidRDefault="006A56AD" w:rsidP="00E6259C">
      <w:pPr>
        <w:pStyle w:val="Nagwek6"/>
        <w:jc w:val="both"/>
        <w:rPr>
          <w:rFonts w:ascii="Arial" w:hAnsi="Arial" w:cs="Arial"/>
          <w:b w:val="0"/>
        </w:rPr>
      </w:pPr>
      <w:r w:rsidRPr="006A56AD">
        <w:rPr>
          <w:rFonts w:ascii="Arial" w:hAnsi="Arial" w:cs="Arial"/>
          <w:b w:val="0"/>
        </w:rPr>
        <w:t>W zależności od charakteru projektu Wnioskodawca dołącza również odpowiedni komplet dokumentacji środowiskowej, potwierdzającej przeprowadzenie procedur administracyjnych.</w:t>
      </w:r>
    </w:p>
    <w:p w:rsidR="000A665E" w:rsidRPr="006E2103" w:rsidRDefault="006A56AD" w:rsidP="00E6259C">
      <w:pPr>
        <w:pStyle w:val="Nagwek6"/>
        <w:jc w:val="both"/>
        <w:rPr>
          <w:rFonts w:ascii="Arial" w:hAnsi="Arial" w:cs="Arial"/>
          <w:b w:val="0"/>
        </w:rPr>
      </w:pPr>
      <w:r w:rsidRPr="006A56AD">
        <w:rPr>
          <w:rFonts w:ascii="Arial" w:hAnsi="Arial" w:cs="Arial"/>
          <w:b w:val="0"/>
        </w:rPr>
        <w:lastRenderedPageBreak/>
        <w:t xml:space="preserve">W </w:t>
      </w:r>
      <w:r w:rsidRPr="006A56AD">
        <w:rPr>
          <w:rFonts w:ascii="Arial" w:hAnsi="Arial" w:cs="Arial"/>
          <w:b w:val="0"/>
          <w:i/>
        </w:rPr>
        <w:t>Instrukcji wypełnienia formularza</w:t>
      </w:r>
      <w:r w:rsidRPr="006A56AD">
        <w:rPr>
          <w:rFonts w:ascii="Arial" w:hAnsi="Arial" w:cs="Arial"/>
          <w:b w:val="0"/>
        </w:rPr>
        <w:t xml:space="preserve"> przedstawiono katalog dokumentów niezbędnych do oceny poprawności przeprowadzonych procedur (oceny oddziaływania na środowisko oraz oceny oddziaływania na obszary Natura 2000). Wykaz dokumentów zależy od rodzaju/charakteru planowanego przedsięwzięcia.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736"/>
        <w:gridCol w:w="2019"/>
      </w:tblGrid>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Lp.</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Rodzaj przedsięwzięcia</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Katalog niezbędnych dokumentów</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1.</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przedsięwzięcie z I grupy - wymienione w § 2 rozporządzenia OOŚ (obligatoryjny raport OOŚ)</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1</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2.</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przedsięwzięcie z II grupy - wymienione w § 3 rozporządzenia OOŚ – dla którego stwierdzono obowiązek przeprowadzenia OOŚ (konieczność sporządzenia raportu OOŚ)</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2</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3.</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 xml:space="preserve">przedsięwzięcie z II grupy - wymienione w § 3 rozporządzenia OOŚ  - dla którego stwierdzono brak obowiązku przeprowadzenia OOŚ </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3</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4.</w:t>
            </w:r>
          </w:p>
        </w:tc>
        <w:tc>
          <w:tcPr>
            <w:tcW w:w="6945" w:type="dxa"/>
            <w:vAlign w:val="center"/>
          </w:tcPr>
          <w:p w:rsidR="000A665E" w:rsidRPr="006E2103" w:rsidRDefault="006A56AD" w:rsidP="000A665E">
            <w:pPr>
              <w:pStyle w:val="Nagwek6"/>
              <w:rPr>
                <w:rFonts w:ascii="Arial" w:hAnsi="Arial" w:cs="Arial"/>
                <w:b w:val="0"/>
              </w:rPr>
            </w:pPr>
            <w:r w:rsidRPr="006A56AD">
              <w:rPr>
                <w:rFonts w:ascii="Arial" w:hAnsi="Arial" w:cs="Arial"/>
                <w:b w:val="0"/>
              </w:rPr>
              <w:t>przedsięwzięcie wymagające przeprowadzenia ponownej oceny oddziaływania na środowisko</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4</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5.</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przedsięwzięcie z III grupy – niewymienione w rozporządzeniu OOŚ – dla którego przeprowadzono ocenę oddziaływania na obszary Natura 2000</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5</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6.</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przedsięwzięcie z III grupy – niewymienione w rozporządzeniu OOŚ – dla którego nie przeprowadzono oceny oddziaływania na obszary Natura 2000</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6</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7.</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przedsięwzięcie ujęte w dokumentach strategicznych. W przypadku ww. dokumentów przeprowadzono SOOŚ</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7</w:t>
            </w:r>
          </w:p>
        </w:tc>
      </w:tr>
      <w:tr w:rsidR="000A665E" w:rsidRPr="006E2103">
        <w:tc>
          <w:tcPr>
            <w:tcW w:w="534"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8.</w:t>
            </w:r>
          </w:p>
        </w:tc>
        <w:tc>
          <w:tcPr>
            <w:tcW w:w="6945"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przedsięwzięcie ujęte w dokumentach strategicznych. W przypadku ww. dokumentów odstąpiono od przeprowadzenia SOOŚ</w:t>
            </w:r>
          </w:p>
        </w:tc>
        <w:tc>
          <w:tcPr>
            <w:tcW w:w="2043" w:type="dxa"/>
            <w:vAlign w:val="center"/>
          </w:tcPr>
          <w:p w:rsidR="000A665E" w:rsidRPr="006E2103" w:rsidRDefault="006A56AD" w:rsidP="000A665E">
            <w:pPr>
              <w:pStyle w:val="Nagwek6"/>
              <w:jc w:val="both"/>
              <w:rPr>
                <w:rFonts w:ascii="Arial" w:hAnsi="Arial" w:cs="Arial"/>
                <w:b w:val="0"/>
              </w:rPr>
            </w:pPr>
            <w:r w:rsidRPr="006A56AD">
              <w:rPr>
                <w:rFonts w:ascii="Arial" w:hAnsi="Arial" w:cs="Arial"/>
                <w:b w:val="0"/>
              </w:rPr>
              <w:t>Lista nr 8</w:t>
            </w:r>
          </w:p>
        </w:tc>
      </w:tr>
    </w:tbl>
    <w:p w:rsidR="000A665E" w:rsidRPr="006E2103" w:rsidRDefault="006A56AD" w:rsidP="001836BC">
      <w:pPr>
        <w:pStyle w:val="Nagwek6"/>
        <w:jc w:val="both"/>
        <w:rPr>
          <w:rFonts w:ascii="Arial" w:hAnsi="Arial" w:cs="Arial"/>
          <w:b w:val="0"/>
        </w:rPr>
      </w:pPr>
      <w:r w:rsidRPr="006A56AD">
        <w:rPr>
          <w:rFonts w:ascii="Arial" w:hAnsi="Arial" w:cs="Arial"/>
          <w:b w:val="0"/>
        </w:rPr>
        <w:t xml:space="preserve">Szczegółowa informacja dotycząca zakresu dołączanej do Wniosku o dofinansowanie projektu dokumentacji znajduje się również w </w:t>
      </w:r>
      <w:r w:rsidRPr="006A56AD">
        <w:rPr>
          <w:rFonts w:ascii="Arial" w:hAnsi="Arial" w:cs="Arial"/>
          <w:b w:val="0"/>
          <w:i/>
        </w:rPr>
        <w:t>Wytycznych MIiR w zakresie dokumentowania postępowania w sprawie oceny oddziaływania na środowisko dla przedsięwzięć współfinansowanych z krajowych lub regionalnych programów operacyjnych</w:t>
      </w:r>
      <w:r w:rsidRPr="006A56AD">
        <w:rPr>
          <w:rFonts w:ascii="Arial" w:hAnsi="Arial" w:cs="Arial"/>
          <w:b w:val="0"/>
        </w:rPr>
        <w:t>.</w:t>
      </w:r>
    </w:p>
    <w:p w:rsidR="000A665E" w:rsidRPr="006E2103" w:rsidRDefault="006A56AD" w:rsidP="001836BC">
      <w:pPr>
        <w:pStyle w:val="Nagwek6"/>
        <w:jc w:val="both"/>
        <w:rPr>
          <w:rFonts w:ascii="Arial" w:hAnsi="Arial" w:cs="Arial"/>
          <w:b w:val="0"/>
        </w:rPr>
      </w:pPr>
      <w:r w:rsidRPr="006A56AD">
        <w:rPr>
          <w:rFonts w:ascii="Arial" w:hAnsi="Arial" w:cs="Arial"/>
          <w:b w:val="0"/>
        </w:rPr>
        <w:t>W przypadku, gdy w ramach projektu realizowane będzie więcej niż jedno przedsięwzięcie (w rozumieniu ustawy OOŚ) Wnioskodawca powinien dołączyć komplet dokumentów właściwy dla każdego z przedsięwzięć.</w:t>
      </w:r>
    </w:p>
    <w:p w:rsidR="000A665E" w:rsidRPr="006E2103" w:rsidRDefault="006A56AD" w:rsidP="001836BC">
      <w:pPr>
        <w:pStyle w:val="Nagwek6"/>
        <w:jc w:val="both"/>
        <w:rPr>
          <w:rFonts w:ascii="Arial" w:hAnsi="Arial" w:cs="Arial"/>
          <w:b w:val="0"/>
        </w:rPr>
      </w:pPr>
      <w:r w:rsidRPr="006A56AD">
        <w:rPr>
          <w:rFonts w:ascii="Arial" w:hAnsi="Arial" w:cs="Arial"/>
          <w:b w:val="0"/>
        </w:rPr>
        <w:t xml:space="preserve">IOK zastrzega sobie prawo do wezwania Wnioskodawcy do dostarczenia innych dokumentów poświadczających brak wpływu na środowisko, niewymienionych w niniejszej instrukcji. Dokumenty powinny być przekazywane w postaci kserokopii potwierdzonych </w:t>
      </w:r>
      <w:r w:rsidRPr="006A56AD">
        <w:rPr>
          <w:rFonts w:ascii="Arial" w:hAnsi="Arial" w:cs="Arial"/>
          <w:b w:val="0"/>
        </w:rPr>
        <w:br/>
        <w:t>za zgodność z oryginałem przez osoby (organy) uprawnione do reprezentowania danej jednostki organizacyjnej.</w:t>
      </w:r>
    </w:p>
    <w:p w:rsidR="00510431" w:rsidRPr="006E2103" w:rsidRDefault="006A56AD" w:rsidP="00E94A3A">
      <w:pPr>
        <w:pStyle w:val="Nagwek6"/>
        <w:jc w:val="both"/>
      </w:pPr>
      <w:r w:rsidRPr="006A56AD">
        <w:rPr>
          <w:rFonts w:ascii="Arial" w:hAnsi="Arial" w:cs="Arial"/>
          <w:b w:val="0"/>
        </w:rPr>
        <w:lastRenderedPageBreak/>
        <w:t xml:space="preserve">W przypadku gdy projekt obejmuje inwestycje wpisujące się w </w:t>
      </w:r>
      <w:r w:rsidRPr="006A56AD">
        <w:rPr>
          <w:rFonts w:ascii="Arial" w:hAnsi="Arial" w:cs="Arial"/>
          <w:b w:val="0"/>
          <w:i/>
        </w:rPr>
        <w:t>Program rewitalizacji sieci miast Cittaslow,</w:t>
      </w:r>
      <w:r w:rsidRPr="006A56AD">
        <w:rPr>
          <w:rFonts w:ascii="Arial" w:hAnsi="Arial" w:cs="Arial"/>
          <w:b w:val="0"/>
        </w:rPr>
        <w:t xml:space="preserve"> </w:t>
      </w:r>
      <w:r w:rsidRPr="006A56AD">
        <w:rPr>
          <w:rFonts w:ascii="Arial" w:hAnsi="Arial" w:cs="Arial"/>
          <w:b w:val="0"/>
          <w:i/>
        </w:rPr>
        <w:t>Lokalne programy rewitalizacji</w:t>
      </w:r>
      <w:r w:rsidRPr="006A56AD">
        <w:rPr>
          <w:rFonts w:ascii="Arial" w:hAnsi="Arial" w:cs="Arial"/>
          <w:b w:val="0"/>
        </w:rPr>
        <w:t xml:space="preserve"> lub</w:t>
      </w:r>
      <w:r w:rsidRPr="006A56AD">
        <w:rPr>
          <w:rFonts w:ascii="Arial" w:hAnsi="Arial" w:cs="Arial"/>
          <w:b w:val="0"/>
          <w:i/>
        </w:rPr>
        <w:t xml:space="preserve"> Lokalne strategie niskoemisyjne</w:t>
      </w:r>
      <w:r w:rsidRPr="006A56AD">
        <w:rPr>
          <w:rFonts w:ascii="Arial" w:hAnsi="Arial" w:cs="Arial"/>
          <w:b w:val="0"/>
        </w:rPr>
        <w:t xml:space="preserve"> Wnioskodawca powinien przedstawić również dokumenty dotyczące oceny oddziaływania </w:t>
      </w:r>
      <w:r w:rsidRPr="006A56AD">
        <w:rPr>
          <w:rFonts w:ascii="Arial" w:hAnsi="Arial" w:cs="Arial"/>
          <w:b w:val="0"/>
        </w:rPr>
        <w:br/>
        <w:t xml:space="preserve">na środowisko skutków realizacji tego dokumentu (potwierdzające przeprowadzenie SOOŚ lub odstąpienie od SOOŚ). </w:t>
      </w:r>
    </w:p>
    <w:p w:rsidR="007A0DDD" w:rsidRPr="006E2103" w:rsidRDefault="006A56AD" w:rsidP="007A0DDD">
      <w:pPr>
        <w:pStyle w:val="Nagwek6"/>
        <w:ind w:left="708"/>
        <w:jc w:val="both"/>
        <w:rPr>
          <w:rFonts w:ascii="Arial" w:hAnsi="Arial" w:cs="Arial"/>
        </w:rPr>
      </w:pPr>
      <w:r w:rsidRPr="006A56AD">
        <w:rPr>
          <w:rFonts w:ascii="Arial" w:hAnsi="Arial" w:cs="Arial"/>
        </w:rPr>
        <w:t>2.2 Deklaracja organu odpowiedzialnego za monitorowanie obszarów Natura 2000</w:t>
      </w:r>
    </w:p>
    <w:p w:rsidR="006A56AD" w:rsidRDefault="006A56AD" w:rsidP="006A56AD">
      <w:pPr>
        <w:pStyle w:val="Nagwek6"/>
        <w:spacing w:before="0" w:after="0"/>
        <w:jc w:val="both"/>
        <w:rPr>
          <w:rFonts w:ascii="Arial" w:hAnsi="Arial" w:cs="Arial"/>
          <w:b w:val="0"/>
        </w:rPr>
      </w:pPr>
      <w:r w:rsidRPr="006A56AD">
        <w:rPr>
          <w:rFonts w:ascii="Arial" w:hAnsi="Arial" w:cs="Arial"/>
          <w:i/>
        </w:rPr>
        <w:t>Deklaracja</w:t>
      </w:r>
      <w:r w:rsidRPr="006A56AD">
        <w:rPr>
          <w:rFonts w:ascii="Arial" w:hAnsi="Arial" w:cs="Arial"/>
          <w:b w:val="0"/>
          <w:i/>
        </w:rPr>
        <w:t xml:space="preserve"> organu odpowiedzialnego za monitorowanie obszarów Natura 2000</w:t>
      </w:r>
      <w:r w:rsidRPr="006A56AD">
        <w:rPr>
          <w:rFonts w:ascii="Arial" w:hAnsi="Arial" w:cs="Arial"/>
          <w:b w:val="0"/>
        </w:rPr>
        <w:t xml:space="preserve"> jest załącznikiem potwierdzającym brak negatywnego wpływu projektu na obszary europejskiej sieci Natura 2000.</w:t>
      </w:r>
    </w:p>
    <w:p w:rsidR="007A0DDD" w:rsidRPr="006E2103" w:rsidRDefault="006A56AD" w:rsidP="007A0DDD">
      <w:pPr>
        <w:pStyle w:val="Nagwek6"/>
        <w:jc w:val="both"/>
        <w:rPr>
          <w:rFonts w:ascii="Arial" w:hAnsi="Arial" w:cs="Arial"/>
          <w:b w:val="0"/>
        </w:rPr>
      </w:pPr>
      <w:r w:rsidRPr="006A56AD">
        <w:rPr>
          <w:rFonts w:ascii="Arial" w:hAnsi="Arial" w:cs="Arial"/>
          <w:b w:val="0"/>
        </w:rPr>
        <w:t xml:space="preserve">Organem właściwym do wydania ww. </w:t>
      </w:r>
      <w:r w:rsidRPr="006A56AD">
        <w:rPr>
          <w:rFonts w:ascii="Arial" w:hAnsi="Arial" w:cs="Arial"/>
          <w:i/>
        </w:rPr>
        <w:t>Deklaracji</w:t>
      </w:r>
      <w:r w:rsidRPr="006A56AD">
        <w:rPr>
          <w:rFonts w:ascii="Arial" w:hAnsi="Arial" w:cs="Arial"/>
          <w:b w:val="0"/>
          <w:i/>
        </w:rPr>
        <w:t xml:space="preserve"> </w:t>
      </w:r>
      <w:r w:rsidRPr="006A56AD">
        <w:rPr>
          <w:rFonts w:ascii="Arial" w:hAnsi="Arial" w:cs="Arial"/>
          <w:b w:val="0"/>
        </w:rPr>
        <w:t>jest Regionalny Dyrektor Ochrony Środowiska.</w:t>
      </w:r>
    </w:p>
    <w:p w:rsidR="007A0DDD" w:rsidRPr="006E2103" w:rsidRDefault="006A56AD" w:rsidP="007A0DDD">
      <w:pPr>
        <w:pStyle w:val="Nagwek6"/>
        <w:jc w:val="both"/>
        <w:rPr>
          <w:rFonts w:ascii="Arial" w:hAnsi="Arial" w:cs="Arial"/>
          <w:b w:val="0"/>
        </w:rPr>
      </w:pPr>
      <w:r w:rsidRPr="006A56AD">
        <w:rPr>
          <w:rFonts w:ascii="Arial" w:hAnsi="Arial" w:cs="Arial"/>
          <w:i/>
        </w:rPr>
        <w:t>Deklarację</w:t>
      </w:r>
      <w:r w:rsidRPr="006A56AD">
        <w:rPr>
          <w:rFonts w:ascii="Arial" w:hAnsi="Arial" w:cs="Arial"/>
          <w:b w:val="0"/>
          <w:i/>
        </w:rPr>
        <w:t xml:space="preserve"> organu odpowiedzialnego za monitorowanie obszarów Natura 2000 </w:t>
      </w:r>
      <w:r w:rsidRPr="006A56AD">
        <w:rPr>
          <w:rFonts w:ascii="Arial" w:hAnsi="Arial" w:cs="Arial"/>
          <w:b w:val="0"/>
        </w:rPr>
        <w:t xml:space="preserve">należy złożyć w przypadku ubiegania się o dofinansowanie projektów infrastrukturalnych. </w:t>
      </w:r>
    </w:p>
    <w:p w:rsidR="007A0DDD" w:rsidRPr="006E2103" w:rsidRDefault="006A56AD" w:rsidP="007A0DDD">
      <w:pPr>
        <w:pStyle w:val="Nagwek6"/>
        <w:jc w:val="both"/>
        <w:rPr>
          <w:rFonts w:ascii="Arial" w:hAnsi="Arial" w:cs="Arial"/>
          <w:b w:val="0"/>
        </w:rPr>
      </w:pPr>
      <w:r w:rsidRPr="006A56AD">
        <w:rPr>
          <w:rFonts w:ascii="Arial" w:hAnsi="Arial" w:cs="Arial"/>
          <w:b w:val="0"/>
        </w:rPr>
        <w:t xml:space="preserve">Wnioskodawca, przed wystąpieniem do RDOŚ o wydanie </w:t>
      </w:r>
      <w:r w:rsidRPr="006A56AD">
        <w:rPr>
          <w:rFonts w:ascii="Arial" w:hAnsi="Arial" w:cs="Arial"/>
        </w:rPr>
        <w:t>Deklaracji</w:t>
      </w:r>
      <w:r w:rsidRPr="006A56AD">
        <w:rPr>
          <w:rFonts w:ascii="Arial" w:hAnsi="Arial" w:cs="Arial"/>
          <w:b w:val="0"/>
        </w:rPr>
        <w:t xml:space="preserve">, powinien upewnić się (na podstawie uzyskanych decyzji o środowiskowych uwarunkowaniach, uzgodnienia RDOŚ, decyzji budowlanych) czy w stosunku do planowanego przedsięwzięcia nie została wcześniej przeprowadzona ocena oddziaływania na obszary Natura 2000. </w:t>
      </w:r>
    </w:p>
    <w:p w:rsidR="007A0DDD" w:rsidRPr="006E2103" w:rsidRDefault="006A56AD" w:rsidP="007A0DDD">
      <w:pPr>
        <w:pStyle w:val="Nagwek6"/>
        <w:jc w:val="both"/>
        <w:rPr>
          <w:rFonts w:ascii="Arial" w:hAnsi="Arial" w:cs="Arial"/>
          <w:b w:val="0"/>
        </w:rPr>
      </w:pPr>
      <w:r w:rsidRPr="006A56AD">
        <w:rPr>
          <w:rFonts w:ascii="Arial" w:hAnsi="Arial" w:cs="Arial"/>
          <w:b w:val="0"/>
        </w:rPr>
        <w:t xml:space="preserve">Jeżeli w trakcie postępowania w sprawie OOŚ kwestia oddziaływania przedsięwzięcia </w:t>
      </w:r>
      <w:r w:rsidRPr="006A56AD">
        <w:rPr>
          <w:rFonts w:ascii="Arial" w:hAnsi="Arial" w:cs="Arial"/>
          <w:b w:val="0"/>
        </w:rPr>
        <w:br/>
        <w:t xml:space="preserve">na obszary Natura 2000 była szczegółowo analizowana przez odpowiednie organy </w:t>
      </w:r>
      <w:r w:rsidRPr="006A56AD">
        <w:rPr>
          <w:rFonts w:ascii="Arial" w:hAnsi="Arial" w:cs="Arial"/>
          <w:b w:val="0"/>
        </w:rPr>
        <w:br/>
        <w:t xml:space="preserve">i ostatecznie uznano, że nie będzie znaczącego negatywnego oddziaływania, należy przyjąć, że ocena oddziaływania na obszary Natura 2000 została przeprowadzona. </w:t>
      </w:r>
      <w:r w:rsidRPr="006A56AD">
        <w:rPr>
          <w:rFonts w:ascii="Arial" w:hAnsi="Arial" w:cs="Arial"/>
          <w:b w:val="0"/>
          <w:u w:val="single"/>
        </w:rPr>
        <w:t xml:space="preserve">W takiej sytuacji </w:t>
      </w:r>
      <w:r w:rsidRPr="006A56AD">
        <w:rPr>
          <w:rFonts w:ascii="Arial" w:hAnsi="Arial" w:cs="Arial"/>
          <w:i/>
        </w:rPr>
        <w:t>Deklaracja</w:t>
      </w:r>
      <w:r w:rsidRPr="006A56AD">
        <w:rPr>
          <w:rFonts w:ascii="Arial" w:hAnsi="Arial" w:cs="Arial"/>
          <w:b w:val="0"/>
          <w:u w:val="single"/>
        </w:rPr>
        <w:t xml:space="preserve"> nie jest wydawana.</w:t>
      </w:r>
      <w:r w:rsidRPr="006A56AD">
        <w:rPr>
          <w:rFonts w:ascii="Arial" w:hAnsi="Arial" w:cs="Arial"/>
          <w:b w:val="0"/>
        </w:rPr>
        <w:t xml:space="preserve"> Załącznikiem do Wniosku dokumentującym analizę w zakresie oddziaływania projektu na obszary Natura 2000 będzie wówczas dokumentacja z procedury OOŚ lub dokumentacja z oceny oddziaływania na obszary Natura 2000.</w:t>
      </w:r>
    </w:p>
    <w:p w:rsidR="007A0DDD" w:rsidRPr="006E2103" w:rsidRDefault="006A56AD" w:rsidP="007A0DDD">
      <w:pPr>
        <w:pStyle w:val="Nagwek6"/>
        <w:jc w:val="both"/>
        <w:rPr>
          <w:rFonts w:ascii="Arial" w:hAnsi="Arial" w:cs="Arial"/>
          <w:b w:val="0"/>
        </w:rPr>
      </w:pPr>
      <w:r w:rsidRPr="006A56AD">
        <w:rPr>
          <w:rFonts w:ascii="Arial" w:hAnsi="Arial" w:cs="Arial"/>
          <w:b w:val="0"/>
        </w:rPr>
        <w:t xml:space="preserve">Wnioskodawca nie ma obowiązku dostarczenia </w:t>
      </w:r>
      <w:r w:rsidRPr="006A56AD">
        <w:rPr>
          <w:rFonts w:ascii="Arial" w:hAnsi="Arial" w:cs="Arial"/>
          <w:i/>
        </w:rPr>
        <w:t>Deklaracji</w:t>
      </w:r>
      <w:r w:rsidRPr="006A56AD">
        <w:rPr>
          <w:rFonts w:ascii="Arial" w:hAnsi="Arial" w:cs="Arial"/>
          <w:b w:val="0"/>
          <w:i/>
        </w:rPr>
        <w:t xml:space="preserve"> organu odpowiedzialnego </w:t>
      </w:r>
      <w:r w:rsidRPr="006A56AD">
        <w:rPr>
          <w:rFonts w:ascii="Arial" w:hAnsi="Arial" w:cs="Arial"/>
          <w:b w:val="0"/>
          <w:i/>
        </w:rPr>
        <w:br/>
        <w:t xml:space="preserve">za monitorowanie obszarów Natura 2000 </w:t>
      </w:r>
      <w:r w:rsidRPr="006A56AD">
        <w:rPr>
          <w:rFonts w:ascii="Arial" w:hAnsi="Arial" w:cs="Arial"/>
          <w:b w:val="0"/>
        </w:rPr>
        <w:t xml:space="preserve">w przypadku projektów o charakterze nieinfrastrukturalnym (np. zakup sprzętu, urządzeń, taboru, szkolenia, projekty promocyjne). </w:t>
      </w:r>
    </w:p>
    <w:p w:rsidR="007A0DDD" w:rsidRPr="006E2103" w:rsidRDefault="006A56AD" w:rsidP="007A0DDD">
      <w:pPr>
        <w:pStyle w:val="Nagwek6"/>
        <w:jc w:val="both"/>
        <w:rPr>
          <w:rFonts w:ascii="Arial" w:hAnsi="Arial" w:cs="Arial"/>
          <w:b w:val="0"/>
        </w:rPr>
      </w:pPr>
      <w:r w:rsidRPr="006A56AD">
        <w:rPr>
          <w:rFonts w:ascii="Arial" w:hAnsi="Arial" w:cs="Arial"/>
          <w:b w:val="0"/>
        </w:rPr>
        <w:t xml:space="preserve">Wzór </w:t>
      </w:r>
      <w:r w:rsidRPr="006A56AD">
        <w:rPr>
          <w:rFonts w:ascii="Arial" w:hAnsi="Arial" w:cs="Arial"/>
          <w:i/>
        </w:rPr>
        <w:t xml:space="preserve">Deklaracji </w:t>
      </w:r>
      <w:r w:rsidRPr="006A56AD">
        <w:rPr>
          <w:rFonts w:ascii="Arial" w:hAnsi="Arial" w:cs="Arial"/>
          <w:b w:val="0"/>
        </w:rPr>
        <w:t xml:space="preserve">jest załącznikiem do niniejszej Instrukcji. Do </w:t>
      </w:r>
      <w:r w:rsidRPr="006A56AD">
        <w:rPr>
          <w:rFonts w:ascii="Arial" w:hAnsi="Arial" w:cs="Arial"/>
        </w:rPr>
        <w:t>Deklaracji</w:t>
      </w:r>
      <w:r w:rsidRPr="006A56AD">
        <w:rPr>
          <w:rFonts w:ascii="Arial" w:hAnsi="Arial" w:cs="Arial"/>
          <w:b w:val="0"/>
          <w:i/>
        </w:rPr>
        <w:t xml:space="preserve"> </w:t>
      </w:r>
      <w:r w:rsidRPr="006A56AD">
        <w:rPr>
          <w:rFonts w:ascii="Arial" w:hAnsi="Arial" w:cs="Arial"/>
          <w:b w:val="0"/>
        </w:rPr>
        <w:t xml:space="preserve">Wnioskodawca ma obowiązek dołączyć mapę w skali 1:100 000 lub zbliżoną, wskazującą położenie projektu </w:t>
      </w:r>
      <w:r w:rsidRPr="006A56AD">
        <w:rPr>
          <w:rFonts w:ascii="Arial" w:hAnsi="Arial" w:cs="Arial"/>
          <w:b w:val="0"/>
        </w:rPr>
        <w:br/>
        <w:t>w odniesieniu do obszarów Natura 2000. Na mapce powinna być pieczęć RDOŚ.</w:t>
      </w:r>
    </w:p>
    <w:p w:rsidR="000A665E" w:rsidRPr="006E2103" w:rsidRDefault="006A56AD" w:rsidP="007A0DDD">
      <w:pPr>
        <w:pStyle w:val="Nagwek6"/>
        <w:ind w:left="708"/>
        <w:jc w:val="both"/>
        <w:rPr>
          <w:rFonts w:ascii="Arial" w:hAnsi="Arial" w:cs="Arial"/>
        </w:rPr>
      </w:pPr>
      <w:r w:rsidRPr="006A56AD">
        <w:rPr>
          <w:rFonts w:ascii="Arial" w:hAnsi="Arial" w:cs="Arial"/>
        </w:rPr>
        <w:t>2.3 Deklaracja właściwego organu odpowiedzialnego za gospodarkę wodną</w:t>
      </w:r>
    </w:p>
    <w:p w:rsidR="006A56AD" w:rsidRDefault="006A56AD" w:rsidP="006A56AD">
      <w:pPr>
        <w:pStyle w:val="Nagwek6"/>
        <w:spacing w:before="0"/>
        <w:jc w:val="both"/>
        <w:rPr>
          <w:rFonts w:ascii="Arial" w:hAnsi="Arial" w:cs="Arial"/>
          <w:b w:val="0"/>
        </w:rPr>
      </w:pPr>
      <w:r w:rsidRPr="006A56AD">
        <w:rPr>
          <w:rFonts w:ascii="Arial" w:hAnsi="Arial" w:cs="Arial"/>
          <w:b w:val="0"/>
          <w:i/>
        </w:rPr>
        <w:t>Deklaracja właściwego organu odpowiedzialnego za gospodarkę wodną</w:t>
      </w:r>
      <w:r w:rsidRPr="006A56AD">
        <w:rPr>
          <w:rFonts w:ascii="Arial" w:hAnsi="Arial" w:cs="Arial"/>
          <w:b w:val="0"/>
        </w:rPr>
        <w:t xml:space="preserve"> jest załącznikiem potwierdzającym brak negatywnego wpływu projektu na jednolite części wód. Organem właściwym do wydania ww. </w:t>
      </w:r>
      <w:r w:rsidRPr="006A56AD">
        <w:rPr>
          <w:rFonts w:ascii="Arial" w:hAnsi="Arial" w:cs="Arial"/>
          <w:b w:val="0"/>
          <w:i/>
        </w:rPr>
        <w:t xml:space="preserve">Deklaracji </w:t>
      </w:r>
      <w:r w:rsidRPr="006A56AD">
        <w:rPr>
          <w:rFonts w:ascii="Arial" w:hAnsi="Arial" w:cs="Arial"/>
          <w:b w:val="0"/>
        </w:rPr>
        <w:t>jest Regionalny Dyrektor Ochrony Środowiska.</w:t>
      </w:r>
    </w:p>
    <w:p w:rsidR="000A665E" w:rsidRPr="006E2103" w:rsidRDefault="006A56AD" w:rsidP="001836BC">
      <w:pPr>
        <w:pStyle w:val="Nagwek6"/>
        <w:jc w:val="both"/>
        <w:rPr>
          <w:rFonts w:ascii="Arial" w:hAnsi="Arial" w:cs="Arial"/>
          <w:b w:val="0"/>
        </w:rPr>
      </w:pPr>
      <w:r w:rsidRPr="006A56AD">
        <w:rPr>
          <w:rFonts w:ascii="Arial" w:hAnsi="Arial" w:cs="Arial"/>
          <w:b w:val="0"/>
        </w:rPr>
        <w:t>W przypadku realizacji projektów o charakterze nieinfrastrukturalnym (np. zakup sprzętu, urządzeń, taboru, szkolenia, projekty promocyjne) Wnioskodawca nie ma obowiązku dostarczenia niniejszego załącznika do Wniosku o dofinansowanie projektu.</w:t>
      </w:r>
    </w:p>
    <w:p w:rsidR="000A665E" w:rsidRPr="006E2103" w:rsidRDefault="006A56AD" w:rsidP="001836BC">
      <w:pPr>
        <w:pStyle w:val="Nagwek6"/>
        <w:jc w:val="both"/>
        <w:rPr>
          <w:rFonts w:ascii="Arial" w:hAnsi="Arial" w:cs="Arial"/>
          <w:b w:val="0"/>
        </w:rPr>
      </w:pPr>
      <w:r w:rsidRPr="006A56AD">
        <w:rPr>
          <w:rFonts w:ascii="Arial" w:hAnsi="Arial" w:cs="Arial"/>
          <w:b w:val="0"/>
        </w:rPr>
        <w:t xml:space="preserve">Wzór </w:t>
      </w:r>
      <w:r w:rsidRPr="006A56AD">
        <w:rPr>
          <w:rFonts w:ascii="Arial" w:hAnsi="Arial" w:cs="Arial"/>
          <w:b w:val="0"/>
          <w:i/>
        </w:rPr>
        <w:t xml:space="preserve">Deklaracji </w:t>
      </w:r>
      <w:r w:rsidRPr="006A56AD">
        <w:rPr>
          <w:rFonts w:ascii="Arial" w:hAnsi="Arial" w:cs="Arial"/>
          <w:b w:val="0"/>
        </w:rPr>
        <w:t>jest załącznikiem nr 2.3 do niniejszej Instrukcji.</w:t>
      </w:r>
    </w:p>
    <w:p w:rsidR="006A56AD" w:rsidRPr="006A56AD" w:rsidRDefault="006A56AD" w:rsidP="006A56AD">
      <w:pPr>
        <w:rPr>
          <w:b/>
        </w:rPr>
      </w:pPr>
    </w:p>
    <w:p w:rsidR="008C1CFD" w:rsidRPr="006E2103" w:rsidRDefault="008C1CFD" w:rsidP="00E94A3A"/>
    <w:p w:rsidR="008C1CFD" w:rsidRPr="006E2103" w:rsidRDefault="006A56AD" w:rsidP="00E94A3A">
      <w:pPr>
        <w:ind w:left="708"/>
        <w:jc w:val="both"/>
        <w:rPr>
          <w:rFonts w:ascii="Arial" w:hAnsi="Arial" w:cs="Arial"/>
          <w:b/>
          <w:bCs/>
          <w:sz w:val="22"/>
          <w:szCs w:val="22"/>
        </w:rPr>
      </w:pPr>
      <w:r w:rsidRPr="006A56AD">
        <w:rPr>
          <w:rFonts w:ascii="Arial" w:hAnsi="Arial" w:cs="Arial"/>
          <w:b/>
          <w:bCs/>
          <w:sz w:val="22"/>
          <w:szCs w:val="22"/>
        </w:rPr>
        <w:t>2.4 Tabela dotycząca przestrzegania przez aglomeracje będące przedmiotem Wniosku przepisów dyrektywy dotyczącej oczyszczania ścieków komunalnych</w:t>
      </w:r>
    </w:p>
    <w:p w:rsidR="008C1CFD" w:rsidRPr="006E2103" w:rsidRDefault="006A56AD" w:rsidP="008C1CFD">
      <w:pPr>
        <w:jc w:val="both"/>
        <w:rPr>
          <w:rFonts w:ascii="Arial" w:hAnsi="Arial" w:cs="Arial"/>
          <w:bCs/>
          <w:sz w:val="22"/>
          <w:szCs w:val="22"/>
        </w:rPr>
      </w:pPr>
      <w:r w:rsidRPr="006A56AD">
        <w:rPr>
          <w:rFonts w:ascii="Arial" w:hAnsi="Arial" w:cs="Arial"/>
          <w:bCs/>
          <w:sz w:val="22"/>
          <w:szCs w:val="22"/>
        </w:rPr>
        <w:t>Tabelę wypełnia Wnioskodawca realizujący projekt w sektorze usług zbiorowego zaopatrzenia w wodę i zbiorowego odprowadzania ścieków komunalnych.</w:t>
      </w:r>
    </w:p>
    <w:p w:rsidR="008C1CFD" w:rsidRPr="006E2103" w:rsidRDefault="006A56AD" w:rsidP="00E94A3A">
      <w:pPr>
        <w:ind w:left="709" w:hanging="1"/>
        <w:jc w:val="both"/>
        <w:rPr>
          <w:rFonts w:ascii="Arial" w:hAnsi="Arial" w:cs="Arial"/>
          <w:b/>
          <w:bCs/>
          <w:sz w:val="22"/>
          <w:szCs w:val="22"/>
        </w:rPr>
      </w:pPr>
      <w:r w:rsidRPr="006A56AD">
        <w:rPr>
          <w:rFonts w:ascii="Arial" w:hAnsi="Arial" w:cs="Arial"/>
          <w:b/>
          <w:bCs/>
          <w:sz w:val="22"/>
          <w:szCs w:val="22"/>
        </w:rPr>
        <w:lastRenderedPageBreak/>
        <w:t xml:space="preserve">2.5. </w:t>
      </w:r>
      <w:r w:rsidRPr="006A56AD">
        <w:rPr>
          <w:rFonts w:ascii="Arial" w:hAnsi="Arial" w:cs="Arial"/>
          <w:b/>
          <w:sz w:val="22"/>
          <w:szCs w:val="22"/>
        </w:rPr>
        <w:t xml:space="preserve">Oświadczenia o niezaleganiu z informacją wobec rejestrów prowadzonych </w:t>
      </w:r>
      <w:r w:rsidRPr="006A56AD">
        <w:rPr>
          <w:rFonts w:ascii="Arial" w:hAnsi="Arial" w:cs="Arial"/>
          <w:b/>
          <w:sz w:val="22"/>
          <w:szCs w:val="22"/>
        </w:rPr>
        <w:br/>
        <w:t>w Generalnej Dyrekcji Ochrony Środowiska</w:t>
      </w:r>
    </w:p>
    <w:p w:rsidR="008C1CFD" w:rsidRPr="006E2103" w:rsidRDefault="006A56AD" w:rsidP="008C1CFD">
      <w:pPr>
        <w:jc w:val="both"/>
        <w:rPr>
          <w:rFonts w:ascii="Arial" w:hAnsi="Arial" w:cs="Arial"/>
          <w:sz w:val="22"/>
          <w:szCs w:val="22"/>
        </w:rPr>
      </w:pPr>
      <w:r w:rsidRPr="006A56AD">
        <w:rPr>
          <w:rFonts w:ascii="Arial" w:hAnsi="Arial" w:cs="Arial"/>
          <w:sz w:val="22"/>
          <w:szCs w:val="22"/>
        </w:rPr>
        <w:t>Oświadczenie o niezaleganiu z informacją wobec rejestrów prowadzonych w Generalnej Dyrekcji Ochrony Środowiska przedstawia Wnioskodawca, który jest jednocześnie podmiotem zobowiązanym do przekazania do GDOŚ informacji:</w:t>
      </w:r>
    </w:p>
    <w:p w:rsidR="008C1CFD" w:rsidRPr="006E2103" w:rsidRDefault="006A56AD" w:rsidP="008C1CFD">
      <w:pPr>
        <w:numPr>
          <w:ilvl w:val="0"/>
          <w:numId w:val="101"/>
        </w:numPr>
        <w:jc w:val="both"/>
        <w:rPr>
          <w:rFonts w:ascii="Arial" w:hAnsi="Arial" w:cs="Arial"/>
          <w:sz w:val="22"/>
          <w:szCs w:val="22"/>
        </w:rPr>
      </w:pPr>
      <w:r w:rsidRPr="006A56AD">
        <w:rPr>
          <w:rFonts w:ascii="Arial" w:hAnsi="Arial" w:cs="Arial"/>
          <w:sz w:val="22"/>
          <w:szCs w:val="22"/>
        </w:rPr>
        <w:t xml:space="preserve">o przeprowadzonych ocenach oddziaływania  na środowisko i strategicznych ocenach oddziaływania  na środowisko (zgodnie z art. 128 i 129 ust. 1 ustawy z dnia 3 października 2008 r. o udostępnianiu informacji o środowisku i jego ochronie, udziale społeczeństwa w ochronie środowiska oraz o ocenach oddziaływania </w:t>
      </w:r>
      <w:r w:rsidRPr="006A56AD">
        <w:rPr>
          <w:rFonts w:ascii="Arial" w:hAnsi="Arial" w:cs="Arial"/>
          <w:sz w:val="22"/>
          <w:szCs w:val="22"/>
        </w:rPr>
        <w:br/>
        <w:t>na środowisko),</w:t>
      </w:r>
    </w:p>
    <w:p w:rsidR="008C1CFD" w:rsidRPr="006E2103" w:rsidRDefault="006A56AD" w:rsidP="00D02EAC">
      <w:pPr>
        <w:numPr>
          <w:ilvl w:val="0"/>
          <w:numId w:val="101"/>
        </w:numPr>
        <w:jc w:val="both"/>
      </w:pPr>
      <w:r w:rsidRPr="006A56AD">
        <w:rPr>
          <w:rFonts w:ascii="Arial" w:hAnsi="Arial" w:cs="Arial"/>
          <w:sz w:val="22"/>
          <w:szCs w:val="22"/>
        </w:rPr>
        <w:t xml:space="preserve">o utworzeniu lub ustanowieniu form ochrony przyrody. (zgodnie z art. 113 ustawy </w:t>
      </w:r>
      <w:r w:rsidRPr="006A56AD">
        <w:rPr>
          <w:rFonts w:ascii="Arial" w:hAnsi="Arial" w:cs="Arial"/>
          <w:sz w:val="22"/>
          <w:szCs w:val="22"/>
        </w:rPr>
        <w:br/>
        <w:t>z dnia 16 kwietnia 2004 r. o ochronie przyrody).</w:t>
      </w:r>
    </w:p>
    <w:p w:rsidR="00CA2765" w:rsidRPr="006E2103" w:rsidRDefault="006A56AD" w:rsidP="001C1658">
      <w:pPr>
        <w:numPr>
          <w:ilvl w:val="0"/>
          <w:numId w:val="84"/>
        </w:numPr>
        <w:spacing w:before="240" w:after="60"/>
        <w:jc w:val="both"/>
        <w:outlineLvl w:val="5"/>
        <w:rPr>
          <w:rFonts w:ascii="Arial" w:hAnsi="Arial" w:cs="Arial"/>
          <w:b/>
          <w:bCs/>
          <w:sz w:val="28"/>
          <w:szCs w:val="28"/>
        </w:rPr>
      </w:pPr>
      <w:r w:rsidRPr="006A56AD">
        <w:rPr>
          <w:rFonts w:ascii="Arial" w:hAnsi="Arial" w:cs="Arial"/>
          <w:b/>
          <w:bCs/>
          <w:sz w:val="28"/>
          <w:szCs w:val="28"/>
        </w:rPr>
        <w:t>Dokumenty dotyczące zagospodarowania przestrzennego</w:t>
      </w:r>
    </w:p>
    <w:p w:rsidR="00CA2765" w:rsidRPr="006E2103" w:rsidRDefault="006A56AD" w:rsidP="00CA2765">
      <w:pPr>
        <w:spacing w:after="120"/>
        <w:jc w:val="both"/>
        <w:rPr>
          <w:rFonts w:ascii="Arial" w:hAnsi="Arial" w:cs="Arial"/>
          <w:sz w:val="22"/>
          <w:szCs w:val="22"/>
        </w:rPr>
      </w:pPr>
      <w:r w:rsidRPr="006A56AD">
        <w:rPr>
          <w:rFonts w:ascii="Arial" w:hAnsi="Arial" w:cs="Arial"/>
          <w:sz w:val="22"/>
          <w:szCs w:val="22"/>
        </w:rPr>
        <w:t>Do dokumentów związanych z zagospodarowaniem przestrzennym należy zaliczyć:</w:t>
      </w:r>
    </w:p>
    <w:p w:rsidR="00CA2765" w:rsidRPr="006E2103" w:rsidRDefault="006A56AD" w:rsidP="001C1658">
      <w:pPr>
        <w:spacing w:after="120"/>
        <w:ind w:firstLine="708"/>
        <w:jc w:val="both"/>
        <w:rPr>
          <w:rFonts w:ascii="Arial" w:hAnsi="Arial" w:cs="Arial"/>
          <w:sz w:val="22"/>
          <w:szCs w:val="22"/>
        </w:rPr>
      </w:pPr>
      <w:r w:rsidRPr="006A56AD">
        <w:rPr>
          <w:rFonts w:ascii="Arial" w:hAnsi="Arial" w:cs="Arial"/>
          <w:sz w:val="22"/>
          <w:szCs w:val="22"/>
        </w:rPr>
        <w:t>3.1  decyzję o warunkach zabudowy,</w:t>
      </w:r>
    </w:p>
    <w:p w:rsidR="00CA2765" w:rsidRPr="006E2103" w:rsidRDefault="006A56AD" w:rsidP="001C1658">
      <w:pPr>
        <w:spacing w:after="120"/>
        <w:ind w:firstLine="708"/>
        <w:jc w:val="both"/>
        <w:rPr>
          <w:rFonts w:ascii="Arial" w:hAnsi="Arial" w:cs="Arial"/>
          <w:sz w:val="22"/>
          <w:szCs w:val="22"/>
        </w:rPr>
      </w:pPr>
      <w:r w:rsidRPr="006A56AD">
        <w:rPr>
          <w:rFonts w:ascii="Arial" w:hAnsi="Arial" w:cs="Arial"/>
          <w:sz w:val="22"/>
          <w:szCs w:val="22"/>
        </w:rPr>
        <w:t>3.2  decyzję o ustaleniu lokalizacji inwestycji celu publicznego,</w:t>
      </w:r>
    </w:p>
    <w:p w:rsidR="00CA2765" w:rsidRPr="006E2103" w:rsidRDefault="006A56AD" w:rsidP="001C1658">
      <w:pPr>
        <w:spacing w:after="120"/>
        <w:ind w:firstLine="708"/>
        <w:jc w:val="both"/>
        <w:rPr>
          <w:rFonts w:ascii="Arial" w:hAnsi="Arial" w:cs="Arial"/>
          <w:sz w:val="22"/>
          <w:szCs w:val="22"/>
        </w:rPr>
      </w:pPr>
      <w:r w:rsidRPr="006A56AD">
        <w:rPr>
          <w:rFonts w:ascii="Arial" w:hAnsi="Arial" w:cs="Arial"/>
          <w:sz w:val="22"/>
          <w:szCs w:val="22"/>
        </w:rPr>
        <w:t xml:space="preserve">3.3  wypis i wyrys z miejscowego planu zagospodarowania przestrzennego </w:t>
      </w:r>
    </w:p>
    <w:p w:rsidR="00CA2765" w:rsidRPr="006E2103" w:rsidRDefault="006A56AD" w:rsidP="00CA2765">
      <w:pPr>
        <w:spacing w:after="120"/>
        <w:jc w:val="both"/>
        <w:rPr>
          <w:rFonts w:ascii="Arial" w:hAnsi="Arial" w:cs="Arial"/>
          <w:b/>
          <w:sz w:val="22"/>
          <w:szCs w:val="22"/>
          <w:u w:val="single"/>
        </w:rPr>
      </w:pPr>
      <w:r w:rsidRPr="006A56AD">
        <w:rPr>
          <w:rFonts w:ascii="Arial" w:hAnsi="Arial" w:cs="Arial"/>
          <w:b/>
          <w:sz w:val="22"/>
          <w:szCs w:val="22"/>
          <w:u w:val="single"/>
        </w:rPr>
        <w:t xml:space="preserve">Dokumenty dotyczące zagospodarowania przestrzennego należy dołączyć </w:t>
      </w:r>
      <w:r w:rsidRPr="006A56AD">
        <w:rPr>
          <w:rFonts w:ascii="Arial" w:hAnsi="Arial" w:cs="Arial"/>
          <w:b/>
          <w:sz w:val="22"/>
          <w:szCs w:val="22"/>
          <w:u w:val="single"/>
        </w:rPr>
        <w:br/>
        <w:t>w przypadku projektu, w ramach którego realizowane będą roboty budowlane.</w:t>
      </w:r>
    </w:p>
    <w:p w:rsidR="00CA2765" w:rsidRPr="006E2103" w:rsidRDefault="006A56AD" w:rsidP="00CA2765">
      <w:pPr>
        <w:spacing w:after="120"/>
        <w:jc w:val="both"/>
        <w:rPr>
          <w:rFonts w:ascii="Arial" w:hAnsi="Arial" w:cs="Arial"/>
          <w:sz w:val="22"/>
          <w:szCs w:val="22"/>
        </w:rPr>
      </w:pPr>
      <w:r w:rsidRPr="006A56AD">
        <w:rPr>
          <w:rFonts w:ascii="Arial" w:hAnsi="Arial" w:cs="Arial"/>
          <w:sz w:val="22"/>
          <w:szCs w:val="22"/>
        </w:rPr>
        <w:t xml:space="preserve">Wnioskodawca nie ma obowiązku przedstawienia nw. dokumentów, w przypadku gdy realizuje projekt infrastrukturalny, który uzyskał już pozwolenie na budowę (dotyczy wszystkich pozwoleń na budowę przewidzianych w ramach projektu) i załączył je </w:t>
      </w:r>
      <w:r w:rsidRPr="006A56AD">
        <w:rPr>
          <w:rFonts w:ascii="Arial" w:hAnsi="Arial" w:cs="Arial"/>
          <w:sz w:val="22"/>
          <w:szCs w:val="22"/>
        </w:rPr>
        <w:br/>
        <w:t>do Wniosku o dofinansowanie projektu.</w:t>
      </w:r>
    </w:p>
    <w:p w:rsidR="00CA2765" w:rsidRPr="006E2103" w:rsidRDefault="006A56AD" w:rsidP="00CA2765">
      <w:pPr>
        <w:spacing w:before="240"/>
        <w:ind w:firstLine="708"/>
        <w:jc w:val="both"/>
        <w:outlineLvl w:val="5"/>
        <w:rPr>
          <w:rFonts w:ascii="Arial" w:hAnsi="Arial" w:cs="Arial"/>
          <w:b/>
          <w:bCs/>
          <w:sz w:val="22"/>
          <w:szCs w:val="22"/>
        </w:rPr>
      </w:pPr>
      <w:r w:rsidRPr="006A56AD">
        <w:rPr>
          <w:rFonts w:ascii="Arial" w:hAnsi="Arial" w:cs="Arial"/>
          <w:b/>
          <w:bCs/>
          <w:sz w:val="22"/>
          <w:szCs w:val="22"/>
        </w:rPr>
        <w:t>3.1 Kopia decyzji o warunkach zabudowy</w:t>
      </w:r>
    </w:p>
    <w:p w:rsidR="00CA2765" w:rsidRPr="006E2103" w:rsidRDefault="006A56AD" w:rsidP="00CA2765">
      <w:pPr>
        <w:spacing w:after="120"/>
        <w:jc w:val="both"/>
        <w:rPr>
          <w:rFonts w:ascii="Arial" w:hAnsi="Arial" w:cs="Arial"/>
          <w:sz w:val="22"/>
          <w:szCs w:val="22"/>
        </w:rPr>
      </w:pPr>
      <w:r w:rsidRPr="006A56AD">
        <w:rPr>
          <w:rFonts w:ascii="Arial" w:hAnsi="Arial" w:cs="Arial"/>
          <w:sz w:val="22"/>
          <w:szCs w:val="22"/>
        </w:rPr>
        <w:t xml:space="preserve">Dokument ten sporządzany jest w przypadku braku miejscowego planu zagospodarowania przestrzennego jedynie dla projektów infrastrukturalnych i tylko tych, dla których jest </w:t>
      </w:r>
      <w:r w:rsidRPr="006A56AD">
        <w:rPr>
          <w:rFonts w:ascii="Arial" w:hAnsi="Arial" w:cs="Arial"/>
          <w:sz w:val="22"/>
          <w:szCs w:val="22"/>
        </w:rPr>
        <w:br/>
        <w:t>on wymagany przepisami ustawy z dnia 27 marca 2003 r. o planowaniu i zagospodarowaniu przestrzennym (t.j. Dz. U. z 2015 r., poz. 199 z późn. zm.).Jednocześnie, zgodnie z zapisami ww. ustawy, roboty budowlane niewymagające pozwolenia na budowę nie wymagają decyzji o warunkach zabudowy.</w:t>
      </w:r>
    </w:p>
    <w:p w:rsidR="003F67DB" w:rsidRPr="006E2103" w:rsidRDefault="006A56AD">
      <w:pPr>
        <w:spacing w:before="240"/>
        <w:ind w:firstLine="708"/>
        <w:jc w:val="both"/>
        <w:outlineLvl w:val="5"/>
        <w:rPr>
          <w:rFonts w:ascii="Arial" w:hAnsi="Arial" w:cs="Arial"/>
          <w:b/>
          <w:bCs/>
          <w:sz w:val="22"/>
          <w:szCs w:val="22"/>
        </w:rPr>
      </w:pPr>
      <w:r w:rsidRPr="006A56AD">
        <w:rPr>
          <w:rFonts w:ascii="Arial" w:hAnsi="Arial" w:cs="Arial"/>
          <w:b/>
          <w:bCs/>
          <w:sz w:val="22"/>
          <w:szCs w:val="22"/>
        </w:rPr>
        <w:t>3.2 Kopia decyzji o ustaleniu lokalizacji inwestycji celu publicznego</w:t>
      </w:r>
    </w:p>
    <w:p w:rsidR="00F55C46" w:rsidRPr="006E2103" w:rsidRDefault="006A56AD" w:rsidP="00D02EAC">
      <w:pPr>
        <w:jc w:val="both"/>
        <w:rPr>
          <w:rFonts w:ascii="Arial" w:hAnsi="Arial" w:cs="Arial"/>
          <w:b/>
          <w:bCs/>
          <w:sz w:val="22"/>
          <w:szCs w:val="22"/>
        </w:rPr>
      </w:pPr>
      <w:r w:rsidRPr="006A56AD">
        <w:rPr>
          <w:rFonts w:ascii="Arial" w:hAnsi="Arial" w:cs="Arial"/>
          <w:sz w:val="22"/>
          <w:szCs w:val="22"/>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Jednocześnie, zgodnie z zapisami ww. ustawy, roboty budowlane niewymagające pozwolenia na budowę nie wymagają decyzji o ustaleniu lokalizacji inwestycji celu publicznego. </w:t>
      </w:r>
    </w:p>
    <w:p w:rsidR="00CA2765" w:rsidRPr="006E2103" w:rsidRDefault="006A56AD" w:rsidP="00CA2765">
      <w:pPr>
        <w:spacing w:before="240"/>
        <w:ind w:firstLine="708"/>
        <w:jc w:val="both"/>
        <w:outlineLvl w:val="5"/>
        <w:rPr>
          <w:rFonts w:ascii="Arial" w:hAnsi="Arial" w:cs="Arial"/>
          <w:b/>
          <w:bCs/>
          <w:sz w:val="22"/>
          <w:szCs w:val="22"/>
        </w:rPr>
      </w:pPr>
      <w:r w:rsidRPr="006A56AD">
        <w:rPr>
          <w:rFonts w:ascii="Arial" w:hAnsi="Arial" w:cs="Arial"/>
          <w:b/>
          <w:bCs/>
          <w:sz w:val="22"/>
          <w:szCs w:val="22"/>
        </w:rPr>
        <w:t>3.3 Wypis i wyrys z miejscowego planu zagospodarowania przestrzennego</w:t>
      </w:r>
    </w:p>
    <w:p w:rsidR="00CA2765" w:rsidRDefault="006A56AD" w:rsidP="001C1658">
      <w:pPr>
        <w:spacing w:after="120"/>
        <w:jc w:val="both"/>
        <w:rPr>
          <w:rFonts w:ascii="Arial" w:hAnsi="Arial" w:cs="Arial"/>
          <w:sz w:val="22"/>
          <w:szCs w:val="22"/>
        </w:rPr>
      </w:pPr>
      <w:r w:rsidRPr="006A56AD">
        <w:rPr>
          <w:rFonts w:ascii="Arial" w:hAnsi="Arial" w:cs="Arial"/>
          <w:sz w:val="22"/>
          <w:szCs w:val="22"/>
        </w:rPr>
        <w:t xml:space="preserve">Jeżeli został opracowany miejscowy plan zagospodarowania przestrzennego dla obszaru, </w:t>
      </w:r>
      <w:r w:rsidRPr="006A56AD">
        <w:rPr>
          <w:rFonts w:ascii="Arial" w:hAnsi="Arial" w:cs="Arial"/>
          <w:sz w:val="22"/>
          <w:szCs w:val="22"/>
        </w:rPr>
        <w:br/>
        <w:t xml:space="preserve">na którym zlokalizowany jest projekt infrastrukturalny, należy dołączyć aktualny wypis i wyrys </w:t>
      </w:r>
      <w:r w:rsidRPr="006A56AD">
        <w:rPr>
          <w:rFonts w:ascii="Arial" w:hAnsi="Arial" w:cs="Arial"/>
          <w:sz w:val="22"/>
          <w:szCs w:val="22"/>
        </w:rPr>
        <w:br/>
        <w:t>z miejscowego planu zagospodarowania przestrzennego, uchwalonego po 1 stycznia 1995r., określający przeznaczenie terenu oraz zawierający numery działek, na których będzie realizowany projekt. Na wyrysie należy zaznaczyć działki będące przedmiotem projektu.</w:t>
      </w:r>
    </w:p>
    <w:p w:rsidR="00067740" w:rsidRDefault="00067740" w:rsidP="001C1658">
      <w:pPr>
        <w:spacing w:after="120"/>
        <w:jc w:val="both"/>
        <w:rPr>
          <w:rFonts w:ascii="Arial" w:hAnsi="Arial" w:cs="Arial"/>
          <w:sz w:val="22"/>
          <w:szCs w:val="22"/>
        </w:rPr>
      </w:pPr>
    </w:p>
    <w:p w:rsidR="00067740" w:rsidRPr="006E2103" w:rsidRDefault="00067740" w:rsidP="001C1658">
      <w:pPr>
        <w:spacing w:after="120"/>
        <w:jc w:val="both"/>
        <w:rPr>
          <w:rFonts w:ascii="Arial" w:hAnsi="Arial" w:cs="Arial"/>
          <w:sz w:val="22"/>
          <w:szCs w:val="22"/>
        </w:rPr>
      </w:pPr>
    </w:p>
    <w:p w:rsidR="00EC69C4" w:rsidRPr="006E2103" w:rsidRDefault="006A56AD" w:rsidP="001C1658">
      <w:pPr>
        <w:pStyle w:val="Nagwek6"/>
        <w:numPr>
          <w:ilvl w:val="0"/>
          <w:numId w:val="84"/>
        </w:numPr>
        <w:jc w:val="both"/>
        <w:rPr>
          <w:rFonts w:ascii="Arial" w:hAnsi="Arial" w:cs="Arial"/>
          <w:sz w:val="28"/>
          <w:szCs w:val="28"/>
        </w:rPr>
      </w:pPr>
      <w:r w:rsidRPr="006A56AD">
        <w:rPr>
          <w:rFonts w:ascii="Arial" w:hAnsi="Arial" w:cs="Arial"/>
          <w:sz w:val="28"/>
          <w:szCs w:val="28"/>
        </w:rPr>
        <w:lastRenderedPageBreak/>
        <w:t>Kopia decyzji o zezwoleniu na realizację inwestycji drogowej, pozwolenia na budowę lub zgłoszenia budowy</w:t>
      </w:r>
    </w:p>
    <w:p w:rsidR="006A56AD" w:rsidRDefault="006A56AD" w:rsidP="006A56AD">
      <w:pPr>
        <w:pStyle w:val="Nagwek6"/>
        <w:spacing w:after="0"/>
        <w:ind w:firstLine="708"/>
        <w:jc w:val="both"/>
        <w:rPr>
          <w:rFonts w:ascii="Arial" w:hAnsi="Arial" w:cs="Arial"/>
        </w:rPr>
      </w:pPr>
      <w:r w:rsidRPr="006A56AD">
        <w:rPr>
          <w:rFonts w:ascii="Arial" w:hAnsi="Arial" w:cs="Arial"/>
        </w:rPr>
        <w:t>4.1 Kopia decyzji o zezwoleniu na realizację inwestycji drogowej</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Dokument ten dotyczy inwestycji drogowych przeprowadzanych na podstawie ustawy </w:t>
      </w:r>
      <w:r w:rsidRPr="006A56AD">
        <w:rPr>
          <w:rFonts w:ascii="Arial" w:hAnsi="Arial" w:cs="Arial"/>
          <w:sz w:val="22"/>
          <w:szCs w:val="22"/>
        </w:rPr>
        <w:br/>
        <w:t xml:space="preserve">o szczególnych zasadach przygotowania i realizacji inwestycji w zakresie dróg publicznych (specustawa). Wnioskodawca nie ma obowiązku dostarczenia kopii ww. decyzji na etapie składania Wniosku o dofinansowanie. Jednakże posiadanie zezwolenia na realizację inwestycji drogowej będzie stanowiło jeden z elementów oceny przygotowania projektu </w:t>
      </w:r>
      <w:r w:rsidRPr="006A56AD">
        <w:rPr>
          <w:rFonts w:ascii="Arial" w:hAnsi="Arial" w:cs="Arial"/>
          <w:sz w:val="22"/>
          <w:szCs w:val="22"/>
        </w:rPr>
        <w:br/>
        <w:t>do jego realizacji. W związku z powyższym Wnioskodawca może dołączyć kopię zezwolenia na etapie złożenia Wniosku o dofinansowanie projektu w celu uzyskania większej liczby punktów na etapie oceny merytorycznej, w ramach kryterium oceniającego gotowość projektu do realizacji.</w:t>
      </w:r>
    </w:p>
    <w:p w:rsidR="007A0DDD" w:rsidRPr="006E2103" w:rsidRDefault="006A56AD" w:rsidP="007A0DDD">
      <w:pPr>
        <w:jc w:val="both"/>
        <w:rPr>
          <w:rFonts w:ascii="Arial" w:hAnsi="Arial" w:cs="Arial"/>
          <w:sz w:val="22"/>
          <w:szCs w:val="22"/>
          <w:highlight w:val="yellow"/>
        </w:rPr>
      </w:pPr>
      <w:r w:rsidRPr="006A56AD">
        <w:rPr>
          <w:rFonts w:ascii="Arial" w:hAnsi="Arial" w:cs="Arial"/>
          <w:sz w:val="22"/>
          <w:szCs w:val="22"/>
        </w:rPr>
        <w:t>Wnioskodawca powinien dostarczyć decyzję o zezwoleniu na realizację inwestycji drogowej wydaną w oparciu o zapisy ww. ustawy. Dokument powinien być spójny z załącznikami: 5</w:t>
      </w:r>
      <w:r w:rsidR="00067740">
        <w:rPr>
          <w:rFonts w:ascii="Arial" w:hAnsi="Arial" w:cs="Arial"/>
          <w:sz w:val="22"/>
          <w:szCs w:val="22"/>
        </w:rPr>
        <w:t> </w:t>
      </w:r>
      <w:r w:rsidRPr="006A56AD">
        <w:rPr>
          <w:rFonts w:ascii="Arial" w:hAnsi="Arial" w:cs="Arial"/>
          <w:sz w:val="22"/>
          <w:szCs w:val="22"/>
        </w:rPr>
        <w:t>(</w:t>
      </w:r>
      <w:r w:rsidRPr="006A56AD">
        <w:rPr>
          <w:rFonts w:ascii="Arial" w:hAnsi="Arial" w:cs="Arial"/>
          <w:bCs/>
          <w:sz w:val="22"/>
          <w:szCs w:val="22"/>
        </w:rPr>
        <w:t>Wyciąg z dokumentacji technicznej)</w:t>
      </w:r>
      <w:r w:rsidRPr="006A56AD">
        <w:rPr>
          <w:rFonts w:ascii="Arial" w:hAnsi="Arial" w:cs="Arial"/>
          <w:sz w:val="22"/>
          <w:szCs w:val="22"/>
        </w:rPr>
        <w:t xml:space="preserve"> i 6 (</w:t>
      </w:r>
      <w:r w:rsidRPr="006A56AD">
        <w:rPr>
          <w:rFonts w:ascii="Arial" w:hAnsi="Arial" w:cs="Arial"/>
          <w:bCs/>
          <w:sz w:val="22"/>
          <w:szCs w:val="22"/>
        </w:rPr>
        <w:t>Oświadczenie o prawie do dysponowania nieruchomością na cele budowlane).</w:t>
      </w:r>
    </w:p>
    <w:p w:rsidR="007A0DDD" w:rsidRPr="006E2103" w:rsidRDefault="006A56AD" w:rsidP="007A0DDD">
      <w:pPr>
        <w:jc w:val="both"/>
        <w:rPr>
          <w:rFonts w:ascii="Arial" w:hAnsi="Arial" w:cs="Arial"/>
          <w:sz w:val="22"/>
          <w:szCs w:val="22"/>
        </w:rPr>
      </w:pPr>
      <w:r w:rsidRPr="006A56AD">
        <w:rPr>
          <w:rFonts w:ascii="Arial" w:hAnsi="Arial" w:cs="Arial"/>
          <w:sz w:val="22"/>
          <w:szCs w:val="22"/>
        </w:rPr>
        <w:t>W przypadku braku posiadania decyzji o zezwoleniu na realizację inwestycji drogowej Wnioskodawca będzie zobowiązany do dołączenia jednego z załączników dotyczących zagospodarowania przestrzennego oznaczonych na liście załączników numerami 3.1, 3.2, 3.3.</w:t>
      </w:r>
    </w:p>
    <w:p w:rsidR="006A56AD" w:rsidRDefault="006A56AD" w:rsidP="006A56AD">
      <w:pPr>
        <w:pStyle w:val="Nagwek6"/>
        <w:spacing w:after="0"/>
        <w:ind w:firstLine="708"/>
        <w:jc w:val="both"/>
        <w:rPr>
          <w:rFonts w:ascii="Arial" w:hAnsi="Arial" w:cs="Arial"/>
        </w:rPr>
      </w:pPr>
      <w:r w:rsidRPr="006A56AD">
        <w:rPr>
          <w:rFonts w:ascii="Arial" w:hAnsi="Arial" w:cs="Arial"/>
        </w:rPr>
        <w:t>4.2 Kopia pozwolenia na budowę lub zgłoszenie budowy (jeżeli dotyczy)</w:t>
      </w:r>
    </w:p>
    <w:p w:rsidR="00B069CF" w:rsidRPr="006E2103" w:rsidRDefault="006A56AD" w:rsidP="00B069CF">
      <w:pPr>
        <w:jc w:val="both"/>
        <w:rPr>
          <w:rFonts w:ascii="Arial" w:hAnsi="Arial" w:cs="Arial"/>
          <w:sz w:val="22"/>
          <w:szCs w:val="22"/>
        </w:rPr>
      </w:pPr>
      <w:r w:rsidRPr="006A56AD">
        <w:rPr>
          <w:rFonts w:ascii="Arial" w:hAnsi="Arial" w:cs="Arial"/>
          <w:sz w:val="22"/>
          <w:szCs w:val="22"/>
        </w:rPr>
        <w:t>Na etapie składania Wniosku o dofinansowanie Wnioskodawca nie ma obowiązku dostarczenia kopii pozwolenia/pozwoleń na budowę. Jedynie w Osiach priorytetowych, w których  posiadanie pozwolenia na budowę, będzie stanowiło jeden z elementów oceny przygotowania projektu do jego realizacji jest zobowiązany do dostarczenia aktualnych dokumentów. W związku z powyższym Wnioskodawca może dołączyć kopię pozwolenia na etapie złożenia Wniosku o dofinansowanie projektu w celu uzyskania większej liczby punktów na etapie oceny merytorycznej, w ramach kryterium oceniającego gotowość projektu do realizacji.</w:t>
      </w:r>
    </w:p>
    <w:p w:rsidR="00B069CF" w:rsidRPr="006E2103" w:rsidRDefault="006A56AD" w:rsidP="00B069CF">
      <w:pPr>
        <w:jc w:val="both"/>
        <w:rPr>
          <w:rFonts w:ascii="Arial" w:hAnsi="Arial" w:cs="Arial"/>
          <w:sz w:val="22"/>
          <w:szCs w:val="22"/>
        </w:rPr>
      </w:pPr>
      <w:r w:rsidRPr="006A56AD">
        <w:rPr>
          <w:rFonts w:ascii="Arial" w:hAnsi="Arial" w:cs="Arial"/>
          <w:sz w:val="22"/>
          <w:szCs w:val="22"/>
        </w:rPr>
        <w:t xml:space="preserve">W przypadku posiadania pozwolenia na budowę Wnioskodawca nie jest zobowiązany </w:t>
      </w:r>
      <w:r w:rsidRPr="006A56AD">
        <w:rPr>
          <w:rFonts w:ascii="Arial" w:hAnsi="Arial" w:cs="Arial"/>
          <w:sz w:val="22"/>
          <w:szCs w:val="22"/>
        </w:rPr>
        <w:br/>
        <w:t>do dołączenia jednego z załączników dotyczących zagospodarowania przestrzennego oznaczonych na liście załączników numerami 3.1, 3.2 i 3.3.</w:t>
      </w:r>
    </w:p>
    <w:p w:rsidR="00B069CF" w:rsidRPr="006E2103" w:rsidRDefault="006A56AD" w:rsidP="00B069CF">
      <w:pPr>
        <w:jc w:val="both"/>
        <w:rPr>
          <w:rFonts w:ascii="Arial" w:hAnsi="Arial" w:cs="Arial"/>
          <w:sz w:val="22"/>
          <w:szCs w:val="22"/>
        </w:rPr>
      </w:pPr>
      <w:r w:rsidRPr="006A56AD">
        <w:rPr>
          <w:rFonts w:ascii="Arial" w:hAnsi="Arial" w:cs="Arial"/>
          <w:sz w:val="22"/>
          <w:szCs w:val="22"/>
        </w:rPr>
        <w:t>Pozwolenie na budowę powinno być spójne z załącznikami 5 (Wyciąg z dokumentacji technicznej) oraz 6 (Oświadczenie o prawie dysponowania nieruchomością na cele budowlane).</w:t>
      </w:r>
    </w:p>
    <w:p w:rsidR="00B069CF" w:rsidRPr="006E2103" w:rsidRDefault="00B069CF" w:rsidP="00B069CF">
      <w:pPr>
        <w:jc w:val="both"/>
        <w:rPr>
          <w:rFonts w:ascii="Arial" w:hAnsi="Arial" w:cs="Arial"/>
          <w:sz w:val="22"/>
          <w:szCs w:val="22"/>
        </w:rPr>
      </w:pPr>
    </w:p>
    <w:p w:rsidR="00B069CF" w:rsidRPr="006E2103" w:rsidRDefault="006A56AD" w:rsidP="00B069CF">
      <w:pPr>
        <w:jc w:val="both"/>
        <w:rPr>
          <w:rFonts w:ascii="Arial" w:hAnsi="Arial" w:cs="Arial"/>
          <w:sz w:val="22"/>
          <w:szCs w:val="22"/>
        </w:rPr>
      </w:pPr>
      <w:r w:rsidRPr="006A56AD">
        <w:rPr>
          <w:rFonts w:ascii="Arial" w:hAnsi="Arial" w:cs="Arial"/>
          <w:sz w:val="22"/>
          <w:szCs w:val="22"/>
        </w:rPr>
        <w:t>W przypadku projektów realizowanych na zgłoszenie wykonania robót budowlanych Wnioskodawca może dołączyć dokumenty potwierdzające dokonanie zgłoszenia, tj.:</w:t>
      </w:r>
    </w:p>
    <w:p w:rsidR="00B069CF" w:rsidRPr="006E2103" w:rsidRDefault="006A56AD" w:rsidP="00B069CF">
      <w:pPr>
        <w:numPr>
          <w:ilvl w:val="0"/>
          <w:numId w:val="61"/>
        </w:numPr>
        <w:jc w:val="both"/>
        <w:rPr>
          <w:rFonts w:ascii="Arial" w:hAnsi="Arial" w:cs="Arial"/>
          <w:sz w:val="22"/>
          <w:szCs w:val="22"/>
        </w:rPr>
      </w:pPr>
      <w:r w:rsidRPr="006A56AD">
        <w:rPr>
          <w:rFonts w:ascii="Arial" w:hAnsi="Arial" w:cs="Arial"/>
          <w:sz w:val="22"/>
          <w:szCs w:val="22"/>
        </w:rPr>
        <w:t>kopię zgłoszenia zamiaru wykonania robót budowlanych potwierdzoną przez właściwy organ,</w:t>
      </w:r>
    </w:p>
    <w:p w:rsidR="00B069CF" w:rsidRPr="006E2103" w:rsidRDefault="006A56AD" w:rsidP="00B069CF">
      <w:pPr>
        <w:numPr>
          <w:ilvl w:val="0"/>
          <w:numId w:val="61"/>
        </w:numPr>
        <w:jc w:val="both"/>
        <w:rPr>
          <w:rFonts w:ascii="Arial" w:hAnsi="Arial" w:cs="Arial"/>
          <w:sz w:val="22"/>
          <w:szCs w:val="22"/>
        </w:rPr>
      </w:pPr>
      <w:r w:rsidRPr="006A56AD">
        <w:rPr>
          <w:rFonts w:ascii="Arial" w:hAnsi="Arial" w:cs="Arial"/>
          <w:sz w:val="22"/>
          <w:szCs w:val="22"/>
        </w:rPr>
        <w:t>kopię potwierdzenia organu, że nie wniósł sprzeciwu wobec zgłoszonego zamiaru wykonania robót budowlanych,</w:t>
      </w:r>
    </w:p>
    <w:p w:rsidR="00B069CF" w:rsidRPr="006E2103" w:rsidRDefault="006A56AD" w:rsidP="00B069CF">
      <w:pPr>
        <w:numPr>
          <w:ilvl w:val="0"/>
          <w:numId w:val="61"/>
        </w:numPr>
        <w:jc w:val="both"/>
        <w:rPr>
          <w:rFonts w:ascii="Arial" w:hAnsi="Arial" w:cs="Arial"/>
          <w:sz w:val="22"/>
          <w:szCs w:val="22"/>
        </w:rPr>
      </w:pPr>
      <w:r w:rsidRPr="006A56AD">
        <w:rPr>
          <w:rFonts w:ascii="Arial" w:hAnsi="Arial" w:cs="Arial"/>
          <w:sz w:val="22"/>
          <w:szCs w:val="22"/>
        </w:rPr>
        <w:t xml:space="preserve">lub oświadczenie Wnioskodawcy, że w terminie 30 dni od dnia zgłoszenia zamiaru wykonania robót budowlanych właściwy organ nie wniósł sprzeciwu (oryginał). </w:t>
      </w:r>
    </w:p>
    <w:p w:rsidR="00B069CF" w:rsidRPr="006E2103" w:rsidRDefault="006A56AD" w:rsidP="00B069CF">
      <w:pPr>
        <w:jc w:val="both"/>
        <w:rPr>
          <w:rFonts w:ascii="Arial" w:hAnsi="Arial" w:cs="Arial"/>
          <w:sz w:val="22"/>
          <w:szCs w:val="22"/>
        </w:rPr>
      </w:pPr>
      <w:r w:rsidRPr="006A56AD">
        <w:rPr>
          <w:rFonts w:ascii="Arial" w:hAnsi="Arial" w:cs="Arial"/>
          <w:sz w:val="22"/>
          <w:szCs w:val="22"/>
        </w:rPr>
        <w:t>Wnioskodawca nie ma obowiązku dostarczenia ww. dokumentów na etapie składania Wniosku o dofinansowanie. Jedynie w Osiach priorytetowych, w których  posiadanie zgłoszenia, będzie stanowiło jeden z elementów oceny przygotowania projektu do jego realizacji jest zobowiązany do dostarczenia aktualnych dokumentów. Wnioskodawca może dołączyć wymienione dokumenty na etapie złożenia Wniosku o dofinansowanie projektu w celu uzyskania większej liczby punktów na etapie oceny merytorycznej, w ramach kryterium oceniającego gotowość projektu do realizacji.</w:t>
      </w:r>
    </w:p>
    <w:p w:rsidR="007A0DDD" w:rsidRPr="006E2103" w:rsidRDefault="006A56AD" w:rsidP="007A0DDD">
      <w:pPr>
        <w:jc w:val="both"/>
        <w:rPr>
          <w:rFonts w:ascii="Arial" w:hAnsi="Arial" w:cs="Arial"/>
          <w:bCs/>
          <w:sz w:val="22"/>
          <w:szCs w:val="22"/>
        </w:rPr>
      </w:pPr>
      <w:r w:rsidRPr="006A56AD">
        <w:rPr>
          <w:rFonts w:ascii="Arial" w:hAnsi="Arial" w:cs="Arial"/>
          <w:sz w:val="22"/>
          <w:szCs w:val="22"/>
        </w:rPr>
        <w:lastRenderedPageBreak/>
        <w:t xml:space="preserve">Zgłoszenie wykonania robót budowlanych powinno być spójne z załącznikiem nr 5 - </w:t>
      </w:r>
      <w:r w:rsidRPr="006A56AD">
        <w:rPr>
          <w:rFonts w:ascii="Arial" w:hAnsi="Arial" w:cs="Arial"/>
          <w:bCs/>
          <w:sz w:val="22"/>
          <w:szCs w:val="22"/>
        </w:rPr>
        <w:t>Wyciąg z dokumentacji technicznej</w:t>
      </w:r>
      <w:r w:rsidRPr="006A56AD">
        <w:rPr>
          <w:rFonts w:ascii="Arial" w:hAnsi="Arial" w:cs="Arial"/>
          <w:sz w:val="22"/>
          <w:szCs w:val="22"/>
        </w:rPr>
        <w:t xml:space="preserve"> (jeśli dotyczy) i nr 6. </w:t>
      </w:r>
      <w:r w:rsidRPr="006A56AD">
        <w:rPr>
          <w:rFonts w:ascii="Arial" w:hAnsi="Arial" w:cs="Arial"/>
          <w:bCs/>
          <w:sz w:val="22"/>
          <w:szCs w:val="22"/>
        </w:rPr>
        <w:t>Oświadczeniem o prawie do dysponowania nieruchomością na cele budowlane.</w:t>
      </w:r>
    </w:p>
    <w:p w:rsidR="007A0DDD" w:rsidRPr="006E2103" w:rsidRDefault="007A0DDD" w:rsidP="007A0DDD">
      <w:pPr>
        <w:jc w:val="both"/>
        <w:rPr>
          <w:rFonts w:ascii="Arial" w:hAnsi="Arial" w:cs="Arial"/>
          <w:bCs/>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W przypadku, gdy z wytycznych lub odrębnych przepisów prawnych będzie wynikał obowiązek przedłożenia przez Wnioskodawcę dodatkowych dokumentów, jest on zobowiązany do ich przedłożenia na wezwanie IOK we wskazanym terminie.</w:t>
      </w:r>
    </w:p>
    <w:p w:rsidR="00004E4F" w:rsidRPr="006E2103" w:rsidRDefault="006A56AD" w:rsidP="001C1658">
      <w:pPr>
        <w:pStyle w:val="Nagwek6"/>
        <w:numPr>
          <w:ilvl w:val="0"/>
          <w:numId w:val="84"/>
        </w:numPr>
        <w:jc w:val="both"/>
        <w:rPr>
          <w:rFonts w:ascii="Arial" w:hAnsi="Arial" w:cs="Arial"/>
          <w:sz w:val="28"/>
          <w:szCs w:val="28"/>
        </w:rPr>
      </w:pPr>
      <w:r w:rsidRPr="006A56AD">
        <w:rPr>
          <w:rFonts w:ascii="Arial" w:hAnsi="Arial" w:cs="Arial"/>
          <w:sz w:val="28"/>
          <w:szCs w:val="28"/>
        </w:rPr>
        <w:t>Wyciąg z dokumentacji technicznej</w:t>
      </w:r>
    </w:p>
    <w:p w:rsidR="00EC69C4" w:rsidRPr="006E2103" w:rsidRDefault="006A56AD" w:rsidP="00EC69C4">
      <w:pPr>
        <w:pStyle w:val="Tekstpodstawowywcity3"/>
        <w:spacing w:after="0"/>
        <w:ind w:left="0"/>
        <w:jc w:val="both"/>
        <w:rPr>
          <w:rFonts w:ascii="Arial" w:hAnsi="Arial" w:cs="Arial"/>
          <w:sz w:val="22"/>
          <w:szCs w:val="22"/>
        </w:rPr>
      </w:pPr>
      <w:r w:rsidRPr="006A56AD">
        <w:rPr>
          <w:rFonts w:ascii="Arial" w:hAnsi="Arial" w:cs="Arial"/>
          <w:sz w:val="22"/>
          <w:szCs w:val="22"/>
        </w:rPr>
        <w:t>Wnioskodawcy jako wymagany załącznik, w przypadku projektów przewidujących prace budowlane, powinni przedstawić wyciąg z projektu budowlanego, w postaci kopii stron dokumentacji zawierającej: numery tomów (jeżeli dotyczy), tytuły i autorów opracowań wraz z numerami uprawnień i podpisami autorów oraz opis techniczny. Ponadto, na żądanie IOK, Wnioskodawca jest zobowiązany do dostarczenia pełnej dokumentacji technicznej projektu. Załącznik ten może okazać się istotny w procesie oceny merytorycznej Wniosku o dofinansowanie projektu przy weryfikacji rzeczowego zakresu robót.</w:t>
      </w:r>
    </w:p>
    <w:p w:rsidR="001618EC" w:rsidRPr="006E2103" w:rsidRDefault="006A56AD" w:rsidP="00F237B5">
      <w:pPr>
        <w:pStyle w:val="Tekstpodstawowywcity3"/>
        <w:spacing w:after="0"/>
        <w:ind w:left="0"/>
        <w:jc w:val="both"/>
        <w:rPr>
          <w:rFonts w:ascii="Arial" w:hAnsi="Arial" w:cs="Arial"/>
          <w:sz w:val="22"/>
          <w:szCs w:val="22"/>
        </w:rPr>
      </w:pPr>
      <w:r w:rsidRPr="006A56AD">
        <w:rPr>
          <w:rFonts w:ascii="Arial" w:hAnsi="Arial" w:cs="Arial"/>
          <w:sz w:val="22"/>
          <w:szCs w:val="22"/>
        </w:rPr>
        <w:t xml:space="preserve">W przypadku projektów drogowych należy załączyć dodatkowo </w:t>
      </w:r>
      <w:r w:rsidRPr="006A56AD">
        <w:rPr>
          <w:rFonts w:ascii="Arial" w:hAnsi="Arial" w:cs="Arial"/>
          <w:i/>
          <w:sz w:val="22"/>
          <w:szCs w:val="22"/>
        </w:rPr>
        <w:t>Plan sytuacyjny drogi</w:t>
      </w:r>
      <w:r w:rsidRPr="006A56AD">
        <w:rPr>
          <w:rFonts w:ascii="Arial" w:hAnsi="Arial" w:cs="Arial"/>
          <w:sz w:val="22"/>
          <w:szCs w:val="22"/>
        </w:rPr>
        <w:t xml:space="preserve"> oraz przekroje porzeczne i podłużne.</w:t>
      </w:r>
    </w:p>
    <w:p w:rsidR="00F237B5" w:rsidRPr="006E2103" w:rsidRDefault="006A56AD" w:rsidP="00F237B5">
      <w:pPr>
        <w:pStyle w:val="Tekstpodstawowy"/>
        <w:jc w:val="both"/>
        <w:rPr>
          <w:rFonts w:ascii="Arial" w:hAnsi="Arial" w:cs="Arial"/>
          <w:sz w:val="22"/>
          <w:szCs w:val="22"/>
        </w:rPr>
      </w:pPr>
      <w:r w:rsidRPr="006A56AD">
        <w:rPr>
          <w:rFonts w:ascii="Arial" w:hAnsi="Arial" w:cs="Arial"/>
          <w:sz w:val="22"/>
          <w:szCs w:val="22"/>
        </w:rPr>
        <w:t>Wyciąg z dokumentacji technicznej powinien dotyczyć prac przewidzianych w projekcie (dokument może mieć szerszy charakter niż zakładany w projekcie, nie może jednak zakładać węższego katalogu prac). Jeśli dokument ten zawiera numery działek, powinny być one zgodne z działkami wskazanymi w pozwoleniu na budowę lub dokumentach dotyczących zagospodarowania przestrzennego (zał. nr 3.1, 3.2, 3.3) lub zał. 4.1, 4.2 oraz zał. 6.</w:t>
      </w:r>
    </w:p>
    <w:p w:rsidR="007A0DDD" w:rsidRPr="006E2103" w:rsidRDefault="006A56AD" w:rsidP="00F53704">
      <w:pPr>
        <w:pStyle w:val="Tekstpodstawowy"/>
        <w:jc w:val="both"/>
        <w:rPr>
          <w:rFonts w:ascii="Arial" w:hAnsi="Arial" w:cs="Arial"/>
          <w:sz w:val="22"/>
          <w:szCs w:val="22"/>
        </w:rPr>
      </w:pPr>
      <w:r w:rsidRPr="006A56AD">
        <w:rPr>
          <w:rFonts w:ascii="Arial" w:hAnsi="Arial" w:cs="Arial"/>
          <w:sz w:val="22"/>
          <w:szCs w:val="22"/>
        </w:rPr>
        <w:t>IOK nie przewiduje dofinansowania projektu w trybie „zaprojektuj i wybuduj”, z zastrzeżeniem projektów, które na dzień składania wniosku o dofinansowanie projektu posiadają pełną dokumentację techniczną opracowaną w trybie „zaprojektuj i wybuduj”.</w:t>
      </w:r>
    </w:p>
    <w:p w:rsidR="007A0DDD" w:rsidRPr="006E2103" w:rsidRDefault="006A56AD" w:rsidP="00F237B5">
      <w:pPr>
        <w:pStyle w:val="Tekstpodstawowy"/>
        <w:jc w:val="both"/>
        <w:rPr>
          <w:rFonts w:ascii="Arial" w:hAnsi="Arial" w:cs="Arial"/>
          <w:sz w:val="22"/>
          <w:szCs w:val="22"/>
        </w:rPr>
      </w:pPr>
      <w:r w:rsidRPr="006A56AD">
        <w:rPr>
          <w:rFonts w:ascii="Arial" w:hAnsi="Arial" w:cs="Arial"/>
          <w:sz w:val="22"/>
          <w:szCs w:val="22"/>
        </w:rPr>
        <w:t xml:space="preserve">Dodatkowo do Wniosku o dofinansowanie projektu w przypadku projektów polegających na zakupie środków trwałych powinien zostać dołączony plan sytuacyjny budynku na którym zaznaczone powinno być docelowe pomieszczenie, w którym dany środek trwały zostanie zamontowany. </w:t>
      </w:r>
    </w:p>
    <w:p w:rsidR="00EC69C4" w:rsidRPr="006E2103" w:rsidRDefault="006A56AD" w:rsidP="001C1658">
      <w:pPr>
        <w:pStyle w:val="Nagwek6"/>
        <w:numPr>
          <w:ilvl w:val="0"/>
          <w:numId w:val="84"/>
        </w:numPr>
        <w:jc w:val="both"/>
        <w:rPr>
          <w:rFonts w:ascii="Arial" w:hAnsi="Arial" w:cs="Arial"/>
          <w:sz w:val="28"/>
          <w:szCs w:val="28"/>
        </w:rPr>
      </w:pPr>
      <w:r w:rsidRPr="006A56AD">
        <w:rPr>
          <w:rFonts w:ascii="Arial" w:hAnsi="Arial" w:cs="Arial"/>
          <w:sz w:val="28"/>
          <w:szCs w:val="28"/>
        </w:rPr>
        <w:t>Oświadczenie o prawie do dysponowania nieruchomością na cele budowlane</w:t>
      </w:r>
    </w:p>
    <w:p w:rsidR="00EC69C4" w:rsidRPr="006E2103" w:rsidRDefault="006A56AD" w:rsidP="00EC69C4">
      <w:pPr>
        <w:pStyle w:val="Nagwek"/>
        <w:tabs>
          <w:tab w:val="left" w:pos="708"/>
        </w:tabs>
        <w:jc w:val="both"/>
        <w:rPr>
          <w:rFonts w:ascii="Arial" w:hAnsi="Arial" w:cs="Arial"/>
          <w:sz w:val="22"/>
          <w:szCs w:val="22"/>
        </w:rPr>
      </w:pPr>
      <w:r w:rsidRPr="006A56AD">
        <w:rPr>
          <w:rFonts w:ascii="Arial" w:hAnsi="Arial" w:cs="Arial"/>
          <w:sz w:val="22"/>
          <w:szCs w:val="22"/>
        </w:rPr>
        <w:t xml:space="preserve">W przypadku projektów polegających na przeprowadzeniu robót budowlanych (również jako robót towarzyszących przystosowaniu pomieszczeń do zakupywanego sprzętu, oraz </w:t>
      </w:r>
      <w:r w:rsidRPr="006A56AD">
        <w:rPr>
          <w:rFonts w:ascii="Arial" w:hAnsi="Arial" w:cs="Arial"/>
          <w:sz w:val="22"/>
          <w:szCs w:val="22"/>
        </w:rPr>
        <w:br/>
        <w:t xml:space="preserve">w przypadku wszystkich innych typów projektów na wezwanie IOK), Wnioskodawca zobowiązany jest przedstawić Oświadczenie o prawie dysponowania nieruchomością na cele budowlane, zgodnie ze wzorem określonym w Rozporządzeniu Ministra Infrastruktury i Rozwoju z 24 lipca 2015 r. w sprawie wzorów: Wniosku o pozwolenie na budowę, oświadczenia o posiadaniu prawa do dysponowania nieruchomością na cele budowlane i decyzji o pozwoleniu na budowę oraz zgłoszenia budowy i przebudowy budynku mieszkalnego jednorodzinnego (Dz. U. z 2015 r. poz.1146). Posiadanie prawa </w:t>
      </w:r>
      <w:r w:rsidRPr="006A56AD">
        <w:rPr>
          <w:rFonts w:ascii="Arial" w:hAnsi="Arial" w:cs="Arial"/>
          <w:sz w:val="22"/>
          <w:szCs w:val="22"/>
        </w:rPr>
        <w:br/>
        <w:t xml:space="preserve">do dysponowania nieruchomością wynikać może z różnych tytułów prawnych. Wnioskodawca w przypadku tytułów prawnych innych niż własność i użytkowanie wieczyste zobowiązany jest do dołączenia właściwych dokumentów, np. oświadczenia właścicieli nieruchomości zezwalające na prowadzenie robót na ich działkach, w przypadku stosunku zobowiązaniowego. W przypadku tytułów wymagających zgody innych podmiotów </w:t>
      </w:r>
      <w:r w:rsidRPr="006A56AD">
        <w:rPr>
          <w:rFonts w:ascii="Arial" w:hAnsi="Arial" w:cs="Arial"/>
          <w:sz w:val="22"/>
          <w:szCs w:val="22"/>
        </w:rPr>
        <w:br/>
        <w:t xml:space="preserve">do przeprowadzenia inwestycji na danej działce, IOK będzie wymagać dostarczenia oświadczeń ww. podmiotów zezwalających na realizację inwestycji. </w:t>
      </w:r>
    </w:p>
    <w:p w:rsidR="00EC69C4" w:rsidRPr="006E2103" w:rsidRDefault="006A56AD" w:rsidP="00EC69C4">
      <w:pPr>
        <w:pStyle w:val="Nagwek"/>
        <w:tabs>
          <w:tab w:val="left" w:pos="708"/>
        </w:tabs>
        <w:jc w:val="both"/>
        <w:rPr>
          <w:rFonts w:ascii="Arial" w:hAnsi="Arial" w:cs="Arial"/>
          <w:sz w:val="22"/>
          <w:szCs w:val="22"/>
          <w:u w:val="single"/>
        </w:rPr>
      </w:pPr>
      <w:r w:rsidRPr="006A56AD">
        <w:rPr>
          <w:rFonts w:ascii="Arial" w:hAnsi="Arial" w:cs="Arial"/>
          <w:sz w:val="22"/>
          <w:szCs w:val="22"/>
          <w:u w:val="single"/>
        </w:rPr>
        <w:t xml:space="preserve">Należy pamiętać, że Wnioskodawca musi wykazać prawo do nieruchomości na okres trwałości projektu, czyli pięć lat od dokonania płatności końcowej na rzecz Beneficjenta, </w:t>
      </w:r>
      <w:r w:rsidRPr="006A56AD">
        <w:rPr>
          <w:rFonts w:ascii="Arial" w:hAnsi="Arial" w:cs="Arial"/>
          <w:sz w:val="22"/>
          <w:szCs w:val="22"/>
          <w:u w:val="single"/>
        </w:rPr>
        <w:br/>
        <w:t xml:space="preserve">lub trzy w przypadku MŚP. Stąd, w przypadku posiadania tytułu do nieruchomości </w:t>
      </w:r>
      <w:r w:rsidRPr="006A56AD">
        <w:rPr>
          <w:rFonts w:ascii="Arial" w:hAnsi="Arial" w:cs="Arial"/>
          <w:sz w:val="22"/>
          <w:szCs w:val="22"/>
          <w:u w:val="single"/>
        </w:rPr>
        <w:br/>
      </w:r>
      <w:r w:rsidRPr="006A56AD">
        <w:rPr>
          <w:rFonts w:ascii="Arial" w:hAnsi="Arial" w:cs="Arial"/>
          <w:sz w:val="22"/>
          <w:szCs w:val="22"/>
          <w:u w:val="single"/>
        </w:rPr>
        <w:lastRenderedPageBreak/>
        <w:t xml:space="preserve">na zasadach najmu, dzierżawy itp. IOK wymagać będzie dokumentów potwierdzających, </w:t>
      </w:r>
      <w:r w:rsidRPr="006A56AD">
        <w:rPr>
          <w:rFonts w:ascii="Arial" w:hAnsi="Arial" w:cs="Arial"/>
          <w:sz w:val="22"/>
          <w:szCs w:val="22"/>
          <w:u w:val="single"/>
        </w:rPr>
        <w:br/>
        <w:t>że podmiot ma prawo do dysponowania nieruchomością we wskazanym okresie czasu.</w:t>
      </w:r>
    </w:p>
    <w:p w:rsidR="00EC69C4" w:rsidRPr="006E2103" w:rsidRDefault="006A56AD" w:rsidP="00EC69C4">
      <w:pPr>
        <w:pStyle w:val="Nagwek"/>
        <w:tabs>
          <w:tab w:val="left" w:pos="708"/>
        </w:tabs>
        <w:jc w:val="both"/>
        <w:rPr>
          <w:rFonts w:ascii="Arial" w:hAnsi="Arial" w:cs="Arial"/>
          <w:sz w:val="22"/>
          <w:szCs w:val="22"/>
        </w:rPr>
      </w:pPr>
      <w:r w:rsidRPr="006A56AD">
        <w:rPr>
          <w:rFonts w:ascii="Arial" w:hAnsi="Arial" w:cs="Arial"/>
          <w:sz w:val="22"/>
          <w:szCs w:val="22"/>
        </w:rPr>
        <w:t xml:space="preserve">Istotne jest, aby działki wymienione w oświadczeniu, były zgodne z właściwymi dokumentami planistycznymi wymienionymi w zał. nr 3.1, 3.2, 3.3, 4.1, 4.2 i 5 a w przypadku posiadania pozwolenia na budowę/zezwolenia na realizację inwestycji drogowej - z tym dokumentem oraz z dokumentacją techniczną. Pozwolenie na budowę/zezwolenie na realizację inwestycji drogowej nie powinno zawierać większej ilości numerów działek niż dokument na podstawie, którego wydano pozwolenie - dokumentacja techniczna. </w:t>
      </w:r>
    </w:p>
    <w:p w:rsidR="00CA2765" w:rsidRPr="006E2103" w:rsidRDefault="006A56AD">
      <w:pPr>
        <w:jc w:val="both"/>
        <w:rPr>
          <w:rFonts w:ascii="Arial" w:hAnsi="Arial" w:cs="Arial"/>
          <w:sz w:val="22"/>
          <w:szCs w:val="22"/>
        </w:rPr>
      </w:pPr>
      <w:r w:rsidRPr="006A56AD">
        <w:rPr>
          <w:rFonts w:ascii="Arial" w:hAnsi="Arial" w:cs="Arial"/>
          <w:sz w:val="22"/>
          <w:szCs w:val="22"/>
        </w:rPr>
        <w:t xml:space="preserve">Należy w tym miejscu przypomnieć, że w dotychczasowej praktyce realizacji projektów wspieranych środkami EFRR przypadki cofnięcia dofinansowania projektu wiązały się często </w:t>
      </w:r>
      <w:r w:rsidRPr="006A56AD">
        <w:rPr>
          <w:rFonts w:ascii="Arial" w:hAnsi="Arial" w:cs="Arial"/>
          <w:sz w:val="22"/>
          <w:szCs w:val="22"/>
        </w:rPr>
        <w:br/>
        <w:t>z brakiem posiadania prawa do dysponowania nieruchomością przez Wnioskodawcę projektu. Złożenie fałszywego oświadczenia jest zagrożone odpowiedzialnością karną.</w:t>
      </w:r>
    </w:p>
    <w:p w:rsidR="00CA2765" w:rsidRPr="006E2103" w:rsidRDefault="006A56AD" w:rsidP="001C1658">
      <w:pPr>
        <w:numPr>
          <w:ilvl w:val="0"/>
          <w:numId w:val="84"/>
        </w:numPr>
        <w:spacing w:before="240" w:after="60"/>
        <w:jc w:val="both"/>
        <w:outlineLvl w:val="5"/>
        <w:rPr>
          <w:rFonts w:ascii="Arial" w:hAnsi="Arial" w:cs="Arial"/>
          <w:b/>
          <w:bCs/>
          <w:sz w:val="28"/>
          <w:szCs w:val="28"/>
        </w:rPr>
      </w:pPr>
      <w:r w:rsidRPr="006A56AD">
        <w:rPr>
          <w:rFonts w:ascii="Arial" w:hAnsi="Arial" w:cs="Arial"/>
          <w:b/>
          <w:bCs/>
          <w:sz w:val="28"/>
          <w:szCs w:val="28"/>
        </w:rPr>
        <w:t>Kopia zawartej umowy</w:t>
      </w:r>
      <w:r w:rsidR="00B723D3">
        <w:rPr>
          <w:rFonts w:ascii="Arial" w:hAnsi="Arial" w:cs="Arial"/>
          <w:b/>
          <w:bCs/>
          <w:sz w:val="28"/>
          <w:szCs w:val="28"/>
        </w:rPr>
        <w:t xml:space="preserve"> (</w:t>
      </w:r>
      <w:r w:rsidRPr="006A56AD">
        <w:rPr>
          <w:rFonts w:ascii="Arial" w:hAnsi="Arial" w:cs="Arial"/>
          <w:b/>
          <w:bCs/>
          <w:sz w:val="28"/>
          <w:szCs w:val="28"/>
        </w:rPr>
        <w:t>porozumienia</w:t>
      </w:r>
      <w:r w:rsidR="00B723D3">
        <w:rPr>
          <w:rFonts w:ascii="Arial" w:hAnsi="Arial" w:cs="Arial"/>
          <w:b/>
          <w:bCs/>
          <w:sz w:val="28"/>
          <w:szCs w:val="28"/>
        </w:rPr>
        <w:t xml:space="preserve"> lub innego dokumentu)</w:t>
      </w:r>
      <w:r w:rsidRPr="006A56AD">
        <w:rPr>
          <w:rFonts w:ascii="Arial" w:hAnsi="Arial" w:cs="Arial"/>
          <w:b/>
          <w:bCs/>
          <w:sz w:val="28"/>
          <w:szCs w:val="28"/>
        </w:rPr>
        <w:t>, określająca role</w:t>
      </w:r>
      <w:r w:rsidR="009D43FF">
        <w:rPr>
          <w:rFonts w:ascii="Arial" w:hAnsi="Arial" w:cs="Arial"/>
          <w:b/>
          <w:bCs/>
          <w:sz w:val="28"/>
          <w:szCs w:val="28"/>
        </w:rPr>
        <w:t xml:space="preserve"> partnerów </w:t>
      </w:r>
      <w:r w:rsidRPr="006A56AD">
        <w:rPr>
          <w:rFonts w:ascii="Arial" w:hAnsi="Arial" w:cs="Arial"/>
          <w:b/>
          <w:bCs/>
          <w:sz w:val="28"/>
          <w:szCs w:val="28"/>
        </w:rPr>
        <w:t>w realizacji projektu</w:t>
      </w:r>
      <w:r w:rsidR="00B723D3">
        <w:rPr>
          <w:rFonts w:ascii="Arial" w:hAnsi="Arial" w:cs="Arial"/>
          <w:b/>
          <w:bCs/>
          <w:sz w:val="28"/>
          <w:szCs w:val="28"/>
        </w:rPr>
        <w:t>,</w:t>
      </w:r>
      <w:r w:rsidRPr="006A56AD">
        <w:rPr>
          <w:rFonts w:ascii="Arial" w:hAnsi="Arial" w:cs="Arial"/>
          <w:b/>
          <w:bCs/>
          <w:sz w:val="28"/>
          <w:szCs w:val="28"/>
        </w:rPr>
        <w:t xml:space="preserve"> </w:t>
      </w:r>
      <w:r w:rsidR="00B723D3" w:rsidRPr="004612E6">
        <w:rPr>
          <w:rFonts w:ascii="Arial" w:hAnsi="Arial" w:cs="Arial"/>
          <w:b/>
          <w:bCs/>
          <w:sz w:val="28"/>
          <w:szCs w:val="28"/>
        </w:rPr>
        <w:t xml:space="preserve">wzajemne </w:t>
      </w:r>
      <w:r w:rsidR="00B723D3">
        <w:rPr>
          <w:rFonts w:ascii="Arial" w:hAnsi="Arial" w:cs="Arial"/>
          <w:b/>
          <w:bCs/>
          <w:sz w:val="28"/>
          <w:szCs w:val="28"/>
        </w:rPr>
        <w:t xml:space="preserve">zobowiązania stron, </w:t>
      </w:r>
      <w:r w:rsidRPr="006A56AD">
        <w:rPr>
          <w:rFonts w:ascii="Arial" w:hAnsi="Arial" w:cs="Arial"/>
          <w:b/>
          <w:bCs/>
          <w:sz w:val="28"/>
          <w:szCs w:val="28"/>
        </w:rPr>
        <w:t xml:space="preserve"> odpowiedzialność wobec dysponenta środków RPO WiM 2014-2020 (jeżeli dotyczy)</w:t>
      </w:r>
    </w:p>
    <w:p w:rsidR="00107823" w:rsidRPr="006E2103" w:rsidRDefault="006A56AD" w:rsidP="00F53704">
      <w:pPr>
        <w:pStyle w:val="Tekstpodstawowy31"/>
        <w:spacing w:after="120"/>
        <w:rPr>
          <w:rFonts w:ascii="Arial" w:hAnsi="Arial" w:cs="Arial"/>
          <w:sz w:val="22"/>
          <w:szCs w:val="22"/>
        </w:rPr>
      </w:pPr>
      <w:r w:rsidRPr="006A56AD">
        <w:rPr>
          <w:rFonts w:ascii="Arial" w:hAnsi="Arial" w:cs="Arial"/>
          <w:sz w:val="22"/>
          <w:szCs w:val="22"/>
        </w:rPr>
        <w:t>W celu wspólnej realizacji projektu, w zakresie określonym przez IZ RPO WiM 2014-2020, może zostać utworzone partnerstwo.</w:t>
      </w:r>
    </w:p>
    <w:p w:rsidR="00B34CCF" w:rsidRPr="006E2103" w:rsidRDefault="006A56AD" w:rsidP="00F53704">
      <w:pPr>
        <w:pStyle w:val="Tekstpodstawowy31"/>
        <w:spacing w:after="120"/>
        <w:rPr>
          <w:rFonts w:ascii="Arial" w:hAnsi="Arial" w:cs="Arial"/>
          <w:sz w:val="22"/>
          <w:szCs w:val="22"/>
        </w:rPr>
      </w:pPr>
      <w:r w:rsidRPr="006A56AD">
        <w:rPr>
          <w:rFonts w:ascii="Arial" w:hAnsi="Arial" w:cs="Arial"/>
          <w:sz w:val="22"/>
          <w:szCs w:val="22"/>
        </w:rPr>
        <w:t>W myśl art. 33 ust.1 „ustawy wdrożeniowej”</w:t>
      </w:r>
      <w:r w:rsidRPr="006A56AD">
        <w:rPr>
          <w:rFonts w:ascii="Arial" w:hAnsi="Arial" w:cs="Arial"/>
          <w:i/>
          <w:sz w:val="22"/>
          <w:szCs w:val="22"/>
        </w:rPr>
        <w:t>,</w:t>
      </w:r>
      <w:r w:rsidRPr="006A56AD">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34CCF"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 xml:space="preserve">Stroną porozumienia oraz umowy o partnerstwie nie może być podmiot wykluczony z możliwości otrzymania dofinansowania. </w:t>
      </w:r>
    </w:p>
    <w:p w:rsidR="00B34CCF"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p>
    <w:p w:rsidR="00B34CCF"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Wybór partnerów spoza sektora finansów publicznych jest dokonywany przed złożeniem wniosku  o dofinansowanie projektu partnerskiego.</w:t>
      </w:r>
    </w:p>
    <w:p w:rsidR="00B34CCF"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o funkcjonowaniu Unii Europejskiej.</w:t>
      </w:r>
    </w:p>
    <w:p w:rsidR="00B34CCF"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 xml:space="preserve">W przypadku projektów realizowanych w partnerstwie, obowiązkowym załącznikiem </w:t>
      </w:r>
      <w:r w:rsidRPr="006A56AD">
        <w:rPr>
          <w:rFonts w:ascii="Arial" w:hAnsi="Arial" w:cs="Arial"/>
          <w:sz w:val="22"/>
          <w:szCs w:val="22"/>
        </w:rPr>
        <w:br/>
        <w:t xml:space="preserve">do wniosku o dofinansowanie będzie </w:t>
      </w:r>
      <w:r w:rsidRPr="006A56AD">
        <w:rPr>
          <w:rFonts w:ascii="Arial" w:hAnsi="Arial" w:cs="Arial"/>
          <w:b/>
          <w:sz w:val="22"/>
          <w:szCs w:val="22"/>
        </w:rPr>
        <w:t>umowa partnerstwa albo porozumienie,</w:t>
      </w:r>
      <w:r w:rsidRPr="006A56AD">
        <w:rPr>
          <w:rFonts w:ascii="Arial" w:hAnsi="Arial" w:cs="Arial"/>
          <w:sz w:val="22"/>
          <w:szCs w:val="22"/>
        </w:rPr>
        <w:t xml:space="preserve"> o których mowa w art. 33 ust. 5 „ustawy wdrożeniowej”, określające w szczególności:  </w:t>
      </w:r>
    </w:p>
    <w:p w:rsidR="00B34CCF" w:rsidRPr="006E2103" w:rsidRDefault="006A56AD" w:rsidP="00F53704">
      <w:pPr>
        <w:numPr>
          <w:ilvl w:val="0"/>
          <w:numId w:val="131"/>
        </w:numPr>
        <w:autoSpaceDE w:val="0"/>
        <w:autoSpaceDN w:val="0"/>
        <w:adjustRightInd w:val="0"/>
        <w:jc w:val="both"/>
        <w:rPr>
          <w:rFonts w:ascii="Arial" w:hAnsi="Arial" w:cs="Arial"/>
          <w:sz w:val="22"/>
          <w:szCs w:val="22"/>
        </w:rPr>
      </w:pPr>
      <w:r w:rsidRPr="006A56AD">
        <w:rPr>
          <w:rFonts w:ascii="Arial" w:hAnsi="Arial" w:cs="Arial"/>
          <w:sz w:val="22"/>
          <w:szCs w:val="22"/>
        </w:rPr>
        <w:t>przedmiot porozumienia albo umowy</w:t>
      </w:r>
    </w:p>
    <w:p w:rsidR="00B34CCF" w:rsidRPr="006E2103" w:rsidRDefault="006A56AD" w:rsidP="00F53704">
      <w:pPr>
        <w:numPr>
          <w:ilvl w:val="0"/>
          <w:numId w:val="131"/>
        </w:numPr>
        <w:autoSpaceDE w:val="0"/>
        <w:autoSpaceDN w:val="0"/>
        <w:adjustRightInd w:val="0"/>
        <w:jc w:val="both"/>
        <w:rPr>
          <w:rFonts w:ascii="Arial" w:hAnsi="Arial" w:cs="Arial"/>
          <w:sz w:val="22"/>
          <w:szCs w:val="22"/>
        </w:rPr>
      </w:pPr>
      <w:r w:rsidRPr="006A56AD">
        <w:rPr>
          <w:rFonts w:ascii="Arial" w:hAnsi="Arial" w:cs="Arial"/>
          <w:sz w:val="22"/>
          <w:szCs w:val="22"/>
        </w:rPr>
        <w:t>prawa i obowiązki stron,</w:t>
      </w:r>
    </w:p>
    <w:p w:rsidR="00B34CCF" w:rsidRPr="006E2103" w:rsidRDefault="006A56AD" w:rsidP="00F53704">
      <w:pPr>
        <w:numPr>
          <w:ilvl w:val="0"/>
          <w:numId w:val="131"/>
        </w:numPr>
        <w:autoSpaceDE w:val="0"/>
        <w:autoSpaceDN w:val="0"/>
        <w:adjustRightInd w:val="0"/>
        <w:jc w:val="both"/>
        <w:rPr>
          <w:rFonts w:ascii="Arial" w:hAnsi="Arial" w:cs="Arial"/>
          <w:sz w:val="22"/>
          <w:szCs w:val="22"/>
        </w:rPr>
      </w:pPr>
      <w:r w:rsidRPr="006A56AD">
        <w:rPr>
          <w:rFonts w:ascii="Arial" w:hAnsi="Arial" w:cs="Arial"/>
          <w:sz w:val="22"/>
          <w:szCs w:val="22"/>
        </w:rPr>
        <w:t>zakres i formę udziału poszczególnych partnerów w projekcie,</w:t>
      </w:r>
    </w:p>
    <w:p w:rsidR="00107823" w:rsidRPr="006E2103" w:rsidRDefault="006A56AD" w:rsidP="00F53704">
      <w:pPr>
        <w:numPr>
          <w:ilvl w:val="0"/>
          <w:numId w:val="131"/>
        </w:numPr>
        <w:autoSpaceDE w:val="0"/>
        <w:autoSpaceDN w:val="0"/>
        <w:adjustRightInd w:val="0"/>
        <w:jc w:val="both"/>
        <w:rPr>
          <w:rFonts w:ascii="Arial" w:hAnsi="Arial" w:cs="Arial"/>
          <w:sz w:val="22"/>
          <w:szCs w:val="22"/>
        </w:rPr>
      </w:pPr>
      <w:r w:rsidRPr="006A56AD">
        <w:rPr>
          <w:rFonts w:ascii="Arial" w:hAnsi="Arial" w:cs="Arial"/>
          <w:sz w:val="22"/>
          <w:szCs w:val="22"/>
        </w:rPr>
        <w:t xml:space="preserve">partnera wiodącego uprawnionego do reprezentowania pozostałych partnerów projektu, </w:t>
      </w:r>
    </w:p>
    <w:p w:rsidR="00B34CCF" w:rsidRPr="006E2103" w:rsidRDefault="006A56AD" w:rsidP="00F53704">
      <w:pPr>
        <w:numPr>
          <w:ilvl w:val="0"/>
          <w:numId w:val="131"/>
        </w:numPr>
        <w:autoSpaceDE w:val="0"/>
        <w:autoSpaceDN w:val="0"/>
        <w:adjustRightInd w:val="0"/>
        <w:jc w:val="both"/>
        <w:rPr>
          <w:rFonts w:ascii="Arial" w:hAnsi="Arial" w:cs="Arial"/>
          <w:sz w:val="22"/>
          <w:szCs w:val="22"/>
        </w:rPr>
      </w:pPr>
      <w:r w:rsidRPr="006A56AD">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34CCF" w:rsidRPr="006E2103" w:rsidRDefault="006A56AD" w:rsidP="00F53704">
      <w:pPr>
        <w:numPr>
          <w:ilvl w:val="0"/>
          <w:numId w:val="131"/>
        </w:numPr>
        <w:autoSpaceDE w:val="0"/>
        <w:autoSpaceDN w:val="0"/>
        <w:adjustRightInd w:val="0"/>
        <w:jc w:val="both"/>
        <w:rPr>
          <w:rFonts w:ascii="Arial" w:hAnsi="Arial" w:cs="Arial"/>
          <w:sz w:val="22"/>
          <w:szCs w:val="22"/>
        </w:rPr>
      </w:pPr>
      <w:r w:rsidRPr="006A56AD">
        <w:rPr>
          <w:rFonts w:ascii="Arial" w:hAnsi="Arial" w:cs="Arial"/>
          <w:sz w:val="22"/>
          <w:szCs w:val="22"/>
        </w:rPr>
        <w:t xml:space="preserve">sposób postępowania w przypadku naruszenia lub niewywiązywania się stron </w:t>
      </w:r>
      <w:r w:rsidRPr="006A56AD">
        <w:rPr>
          <w:rFonts w:ascii="Arial" w:hAnsi="Arial" w:cs="Arial"/>
          <w:sz w:val="22"/>
          <w:szCs w:val="22"/>
        </w:rPr>
        <w:br/>
        <w:t>z porozumienia lub umowy.</w:t>
      </w:r>
    </w:p>
    <w:p w:rsidR="00B34CCF" w:rsidRPr="006E2103" w:rsidRDefault="006A56AD" w:rsidP="00F53704">
      <w:pPr>
        <w:pStyle w:val="Tekstpodstawowy31"/>
        <w:spacing w:after="120"/>
        <w:rPr>
          <w:rFonts w:ascii="Arial" w:hAnsi="Arial" w:cs="Arial"/>
          <w:b/>
          <w:sz w:val="22"/>
          <w:szCs w:val="22"/>
        </w:rPr>
      </w:pPr>
      <w:r w:rsidRPr="006A56AD">
        <w:rPr>
          <w:rFonts w:ascii="Arial" w:hAnsi="Arial" w:cs="Arial"/>
          <w:b/>
          <w:sz w:val="22"/>
          <w:szCs w:val="22"/>
        </w:rPr>
        <w:t>Wyłącznie podmioty wpisujące się w typ beneficjenta w danym Działaniu/Poddziałaniu  w Szczegółowym Opisie Osi Priorytetowej mogą być stronami takiej umowy.</w:t>
      </w:r>
    </w:p>
    <w:p w:rsidR="00B34CCF" w:rsidRPr="006E2103" w:rsidRDefault="006A56AD" w:rsidP="00053853">
      <w:pPr>
        <w:autoSpaceDE w:val="0"/>
        <w:autoSpaceDN w:val="0"/>
        <w:adjustRightInd w:val="0"/>
        <w:jc w:val="both"/>
        <w:rPr>
          <w:rFonts w:ascii="Arial" w:hAnsi="Arial" w:cs="Arial"/>
          <w:sz w:val="22"/>
          <w:szCs w:val="22"/>
        </w:rPr>
      </w:pPr>
      <w:r w:rsidRPr="006A56AD">
        <w:rPr>
          <w:rFonts w:ascii="Arial" w:hAnsi="Arial" w:cs="Arial"/>
          <w:sz w:val="22"/>
          <w:szCs w:val="22"/>
        </w:rPr>
        <w:t xml:space="preserve">Wnioskodawcą projektu w przypadku projektów partnerskich jest Lider projektu (wskazany w umowie lub porozumieniu), który składa Wniosek o dofinansowanie projektu i jest podmiotem wszelkich praw i obowiązków. Liderem przedsięwzięcia powinien być podmiot o odpowiednim potencjale umożliwiającym koordynację całego przedsięwzięcia. Lider </w:t>
      </w:r>
      <w:r w:rsidRPr="006A56AD">
        <w:rPr>
          <w:rFonts w:ascii="Arial" w:hAnsi="Arial" w:cs="Arial"/>
          <w:sz w:val="22"/>
          <w:szCs w:val="22"/>
        </w:rPr>
        <w:lastRenderedPageBreak/>
        <w:t>reprezentuje wszystkie umawiające się strony, odpowiada za sprawozdawczość i rozliczenia, jak również odpowiada sam lub poprzez nadzór nad wyłonionym w drodze przetargu wyspecjalizowanym podmiotem, za zarządzanie projektem.</w:t>
      </w:r>
    </w:p>
    <w:p w:rsidR="00B34CCF" w:rsidRPr="006E2103" w:rsidRDefault="006A56AD" w:rsidP="00107823">
      <w:pPr>
        <w:jc w:val="both"/>
        <w:rPr>
          <w:rFonts w:ascii="Arial" w:hAnsi="Arial" w:cs="Arial"/>
          <w:sz w:val="22"/>
          <w:szCs w:val="22"/>
        </w:rPr>
      </w:pPr>
      <w:r w:rsidRPr="006A56AD">
        <w:rPr>
          <w:rFonts w:ascii="Arial" w:hAnsi="Arial" w:cs="Arial"/>
          <w:sz w:val="22"/>
          <w:szCs w:val="22"/>
        </w:rPr>
        <w:t xml:space="preserve">Porozumienie/umowa zawarta przez partnerów projektu powinna określać wyłączną odpowiedzialność Lidera wobec dysponenta środków RPO WiM 2014-2020, z kolei inne podmioty zaangażowane w realizację projektu występują jedynie w charakterze partnerów. </w:t>
      </w:r>
      <w:r w:rsidRPr="006A56AD">
        <w:rPr>
          <w:rFonts w:ascii="Arial" w:hAnsi="Arial" w:cs="Arial"/>
          <w:sz w:val="22"/>
          <w:szCs w:val="22"/>
          <w:u w:val="single"/>
        </w:rPr>
        <w:t>Jednakże wszystkie zaangażowane w realizację projektu podmioty powinny załączyć dokumenty dotyczące zabezpieczenia finansowego swojego wkładu (przed podpisaniem umowy), oświadczenia o możliwości zwrotu podatku VAT oraz pozostałe dokumenty niezbędne do załączenia w przypadku konkretnych rodzajów podmiotów</w:t>
      </w:r>
      <w:r w:rsidRPr="006A56AD">
        <w:rPr>
          <w:rFonts w:ascii="Arial" w:hAnsi="Arial" w:cs="Arial"/>
          <w:sz w:val="22"/>
          <w:szCs w:val="22"/>
        </w:rPr>
        <w:t>.</w:t>
      </w:r>
    </w:p>
    <w:p w:rsidR="00B34CCF" w:rsidRPr="006E2103" w:rsidRDefault="006A56AD" w:rsidP="0048590E">
      <w:pPr>
        <w:jc w:val="both"/>
        <w:rPr>
          <w:rFonts w:ascii="Arial" w:hAnsi="Arial" w:cs="Arial"/>
          <w:sz w:val="22"/>
          <w:szCs w:val="22"/>
        </w:rPr>
      </w:pPr>
      <w:r w:rsidRPr="006A56AD">
        <w:rPr>
          <w:rFonts w:ascii="Arial" w:hAnsi="Arial" w:cs="Arial"/>
          <w:sz w:val="22"/>
          <w:szCs w:val="22"/>
        </w:rPr>
        <w:t>Ponadto umowa musi szczegółowo sprecyzować zasady, na jakich będzie odbywała się współpraca pomiędzy podmiotami zaangażowanymi w realizację projektu.</w:t>
      </w:r>
    </w:p>
    <w:p w:rsidR="00B34CCF" w:rsidRPr="006E2103" w:rsidRDefault="006A56AD" w:rsidP="00F53704">
      <w:pPr>
        <w:jc w:val="both"/>
        <w:rPr>
          <w:rFonts w:ascii="Arial" w:hAnsi="Arial" w:cs="Arial"/>
          <w:sz w:val="22"/>
          <w:szCs w:val="22"/>
        </w:rPr>
      </w:pPr>
      <w:r w:rsidRPr="006A56AD">
        <w:rPr>
          <w:rFonts w:ascii="Arial" w:hAnsi="Arial" w:cs="Arial"/>
          <w:sz w:val="22"/>
          <w:szCs w:val="22"/>
        </w:rPr>
        <w:t xml:space="preserve">Zawarcie umowy i wyznaczenie Lidera, nie oznacza że partnerzy nie mogą przeprowadzać postępowań o udzielenia zamówienia publicznego. Nie oznacza to również, że faktury nie mogą być wystawiane na partnerów. Należy pamiętać jednak, że partnerzy </w:t>
      </w:r>
      <w:r w:rsidRPr="006A56AD">
        <w:rPr>
          <w:rFonts w:ascii="Arial" w:hAnsi="Arial" w:cs="Arial"/>
          <w:b/>
          <w:sz w:val="22"/>
          <w:szCs w:val="22"/>
        </w:rPr>
        <w:t>nie składają wniosków o płatność</w:t>
      </w:r>
      <w:r w:rsidRPr="006A56AD">
        <w:rPr>
          <w:rFonts w:ascii="Arial" w:hAnsi="Arial" w:cs="Arial"/>
          <w:sz w:val="22"/>
          <w:szCs w:val="22"/>
        </w:rPr>
        <w:t>. Lider projektu składa wniosek o płatność, dołączając odpowiednie dokumenty księgowe potwierdzające dokonanie wydatków w ramach projektu.</w:t>
      </w:r>
    </w:p>
    <w:p w:rsidR="00CA2765" w:rsidRPr="006E2103" w:rsidRDefault="006A56AD">
      <w:pPr>
        <w:jc w:val="both"/>
        <w:rPr>
          <w:rFonts w:ascii="Arial" w:hAnsi="Arial" w:cs="Arial"/>
          <w:sz w:val="22"/>
          <w:szCs w:val="22"/>
        </w:rPr>
      </w:pPr>
      <w:r w:rsidRPr="006A56AD">
        <w:rPr>
          <w:rFonts w:ascii="Arial" w:hAnsi="Arial" w:cs="Arial"/>
          <w:sz w:val="22"/>
          <w:szCs w:val="22"/>
        </w:rPr>
        <w:t>Informacje przedstawione w ramach niniejszego załącznika powinny być spójne z informacjami zawartymi we wniosku o dofinansowanie projektu.</w:t>
      </w:r>
    </w:p>
    <w:p w:rsidR="00F7303E" w:rsidRPr="006E2103" w:rsidRDefault="006A56AD" w:rsidP="00F7303E">
      <w:pPr>
        <w:jc w:val="both"/>
        <w:rPr>
          <w:rFonts w:ascii="Arial" w:hAnsi="Arial" w:cs="Arial"/>
          <w:sz w:val="22"/>
          <w:szCs w:val="22"/>
        </w:rPr>
      </w:pPr>
      <w:r w:rsidRPr="006A56AD">
        <w:rPr>
          <w:rFonts w:ascii="Arial" w:hAnsi="Arial" w:cs="Arial"/>
          <w:sz w:val="22"/>
          <w:szCs w:val="22"/>
        </w:rPr>
        <w:t>Projekty hybrydowe – przedsięwzięcie polegające na wspólnej realizacji i finansowaniu projektu przez partnerstwo publiczno-prywatne w rozumieniu art. 2 pkt. 24 rozporządzenia 1303/2013, utworzone w celu realizacji inwestycji infrastrukturalnej połączone z utrzymaniem lub zarządzaniem przedmiotem inwestycji za wynagrodzeniem i którego realizacja sfinansowana jest z uwzględnieniem środków UE. Projekty hybrydowe obejmują tę część projektów PPP, w której partner prywatny ponosi wydatki inwestycyjne podlegające współfinansowaniu UE.</w:t>
      </w:r>
    </w:p>
    <w:p w:rsidR="00F7303E" w:rsidRPr="006E2103" w:rsidRDefault="006A56AD" w:rsidP="00F7303E">
      <w:pPr>
        <w:jc w:val="both"/>
        <w:rPr>
          <w:sz w:val="22"/>
          <w:szCs w:val="22"/>
        </w:rPr>
      </w:pPr>
      <w:r w:rsidRPr="006A56AD">
        <w:rPr>
          <w:rFonts w:ascii="Arial" w:hAnsi="Arial" w:cs="Arial"/>
          <w:sz w:val="22"/>
          <w:szCs w:val="22"/>
        </w:rPr>
        <w:t xml:space="preserve">Do wyboru partnera prywatnego w celu realizacji projektu hybrydowego stosuje się odrębne przepisy </w:t>
      </w:r>
    </w:p>
    <w:p w:rsidR="00F7303E" w:rsidRPr="006E2103" w:rsidRDefault="006A56AD" w:rsidP="00F7303E">
      <w:pPr>
        <w:jc w:val="both"/>
        <w:rPr>
          <w:rFonts w:ascii="Arial" w:hAnsi="Arial" w:cs="Arial"/>
          <w:sz w:val="22"/>
          <w:szCs w:val="22"/>
        </w:rPr>
      </w:pPr>
      <w:r w:rsidRPr="006A56AD">
        <w:rPr>
          <w:rFonts w:ascii="Arial" w:hAnsi="Arial" w:cs="Arial"/>
          <w:sz w:val="22"/>
          <w:szCs w:val="22"/>
        </w:rPr>
        <w:t>W celu uwzględnienia specyfiki projektów hybrydowych czyli łączących dofinansowanie UE z</w:t>
      </w:r>
      <w:r w:rsidR="00067740">
        <w:rPr>
          <w:rFonts w:ascii="Arial" w:hAnsi="Arial" w:cs="Arial"/>
          <w:sz w:val="22"/>
          <w:szCs w:val="22"/>
        </w:rPr>
        <w:t> </w:t>
      </w:r>
      <w:r w:rsidRPr="006A56AD">
        <w:rPr>
          <w:rFonts w:ascii="Arial" w:hAnsi="Arial" w:cs="Arial"/>
          <w:sz w:val="22"/>
          <w:szCs w:val="22"/>
        </w:rPr>
        <w:t>formułą partnerstwa publiczno-prywatnego (ppp) w rozporządzeniu Nr 1303/2013 zawarto odrębny rozdział poświecony tej tematyce.  Dodatkowo  w  Wytycznych w zakresie zagadnień związanych z przygotowaniem projektów inwestycyjnych, w tym projektów generujących dochód i projektów hybrydowych na lata 2014-2020 poświęcono projektom hybrydowym Rozdział 12.</w:t>
      </w:r>
    </w:p>
    <w:p w:rsidR="00D36BD0" w:rsidRPr="006E2103" w:rsidRDefault="006A56AD" w:rsidP="00F6461B">
      <w:pPr>
        <w:numPr>
          <w:ilvl w:val="0"/>
          <w:numId w:val="84"/>
        </w:numPr>
        <w:spacing w:before="240" w:after="60"/>
        <w:jc w:val="both"/>
        <w:outlineLvl w:val="5"/>
        <w:rPr>
          <w:rFonts w:ascii="Arial" w:hAnsi="Arial" w:cs="Arial"/>
          <w:b/>
          <w:bCs/>
          <w:sz w:val="28"/>
          <w:szCs w:val="28"/>
        </w:rPr>
      </w:pPr>
      <w:r w:rsidRPr="006A56AD">
        <w:rPr>
          <w:rFonts w:ascii="Arial" w:hAnsi="Arial" w:cs="Arial"/>
          <w:b/>
          <w:bCs/>
          <w:sz w:val="28"/>
          <w:szCs w:val="28"/>
        </w:rPr>
        <w:t>Dokument określający status prawny Wnioskodawcy, tj. dokument rejestrowy</w:t>
      </w:r>
    </w:p>
    <w:p w:rsidR="00D36BD0" w:rsidRPr="006E2103" w:rsidRDefault="006A56AD" w:rsidP="00BB2016">
      <w:pPr>
        <w:jc w:val="both"/>
        <w:rPr>
          <w:rFonts w:ascii="Arial" w:hAnsi="Arial" w:cs="Arial"/>
          <w:sz w:val="22"/>
          <w:szCs w:val="22"/>
        </w:rPr>
      </w:pPr>
      <w:r w:rsidRPr="006A56AD">
        <w:rPr>
          <w:rFonts w:ascii="Arial" w:hAnsi="Arial" w:cs="Arial"/>
          <w:sz w:val="22"/>
          <w:szCs w:val="22"/>
        </w:rPr>
        <w:t>W przypadku instytucji, których działalność jest rejestrowana (nie dotyczy podmiotów wpisanych do centralnych rejestrów: CEIDG lub KRS), należy dołączyć aktualny odpis z właściwego rejestru. Składany odpis powinien być wystawiony nie wcześniej niż na 3 miesiące przed dniem złożenia Wniosku o dofinansowanie projektu. W przypadku spółek cywilnych należy złożyć kopię zawartej umowy spółki cywilnej.</w:t>
      </w:r>
    </w:p>
    <w:p w:rsidR="00D36BD0" w:rsidRPr="006E2103" w:rsidRDefault="006A56AD" w:rsidP="00D36BD0">
      <w:pPr>
        <w:tabs>
          <w:tab w:val="left" w:pos="708"/>
          <w:tab w:val="center" w:pos="4536"/>
          <w:tab w:val="right" w:pos="9072"/>
        </w:tabs>
        <w:jc w:val="both"/>
        <w:rPr>
          <w:rFonts w:ascii="Arial" w:hAnsi="Arial" w:cs="Arial"/>
          <w:sz w:val="22"/>
          <w:szCs w:val="22"/>
        </w:rPr>
      </w:pPr>
      <w:r w:rsidRPr="006A56AD">
        <w:rPr>
          <w:rFonts w:ascii="Arial" w:hAnsi="Arial" w:cs="Arial"/>
          <w:sz w:val="22"/>
          <w:szCs w:val="22"/>
        </w:rPr>
        <w:t>Związki JST rejestrowane są w odpowiednim rejestrze prowadzonym przez ministra właściwego do spraw administracji publicznej.</w:t>
      </w:r>
    </w:p>
    <w:p w:rsidR="00D36BD0" w:rsidRPr="006E2103" w:rsidRDefault="006A56AD" w:rsidP="00D36BD0">
      <w:pPr>
        <w:jc w:val="both"/>
        <w:rPr>
          <w:rFonts w:ascii="Arial" w:hAnsi="Arial" w:cs="Arial"/>
          <w:sz w:val="22"/>
          <w:szCs w:val="22"/>
          <w:u w:val="single"/>
        </w:rPr>
      </w:pPr>
      <w:r w:rsidRPr="006A56AD">
        <w:rPr>
          <w:rFonts w:ascii="Arial" w:hAnsi="Arial" w:cs="Arial"/>
          <w:sz w:val="22"/>
          <w:szCs w:val="22"/>
          <w:u w:val="single"/>
        </w:rPr>
        <w:t>Załącznik nie dotyczy JST.</w:t>
      </w:r>
    </w:p>
    <w:p w:rsidR="00107823" w:rsidRPr="006E2103" w:rsidRDefault="006A56AD" w:rsidP="00D36BD0">
      <w:pPr>
        <w:jc w:val="both"/>
        <w:rPr>
          <w:rFonts w:ascii="Arial" w:hAnsi="Arial" w:cs="Arial"/>
          <w:sz w:val="22"/>
          <w:szCs w:val="22"/>
        </w:rPr>
      </w:pPr>
      <w:r w:rsidRPr="006A56AD">
        <w:rPr>
          <w:rFonts w:ascii="Arial" w:hAnsi="Arial" w:cs="Arial"/>
          <w:sz w:val="22"/>
          <w:szCs w:val="22"/>
        </w:rPr>
        <w:t>W przypadku projektów partnerskich, konieczność dołączenia ww. dokumentów dotyczy także partnerów.</w:t>
      </w:r>
    </w:p>
    <w:p w:rsidR="002F27C7" w:rsidRPr="006E2103" w:rsidRDefault="006A56AD" w:rsidP="00F6461B">
      <w:pPr>
        <w:pStyle w:val="Nagwek6"/>
        <w:numPr>
          <w:ilvl w:val="0"/>
          <w:numId w:val="84"/>
        </w:numPr>
        <w:jc w:val="both"/>
        <w:rPr>
          <w:rFonts w:ascii="Arial" w:hAnsi="Arial" w:cs="Arial"/>
          <w:sz w:val="28"/>
          <w:szCs w:val="28"/>
        </w:rPr>
      </w:pPr>
      <w:r w:rsidRPr="006A56AD">
        <w:rPr>
          <w:rFonts w:ascii="Arial" w:hAnsi="Arial" w:cs="Arial"/>
          <w:sz w:val="28"/>
          <w:szCs w:val="28"/>
        </w:rPr>
        <w:t>Oświadczenie VAT</w:t>
      </w:r>
    </w:p>
    <w:p w:rsidR="002F27C7" w:rsidRPr="006E2103" w:rsidRDefault="006A56AD" w:rsidP="00DC7A83">
      <w:pPr>
        <w:jc w:val="both"/>
        <w:rPr>
          <w:rFonts w:ascii="Arial" w:hAnsi="Arial" w:cs="Arial"/>
          <w:sz w:val="22"/>
          <w:szCs w:val="22"/>
        </w:rPr>
      </w:pPr>
      <w:r w:rsidRPr="006A56AD">
        <w:rPr>
          <w:rFonts w:ascii="Arial" w:hAnsi="Arial" w:cs="Arial"/>
          <w:sz w:val="22"/>
          <w:szCs w:val="22"/>
        </w:rPr>
        <w:t>Podmioty, które będą zaangażowane w realizację projektu (wskazane w pkt 2.13 części II Wniosku o dofinansowanie) zobowiązane są do przedstawienia ww. oświadczenia. W przypadku realizacji projektu w ramach umowy partnerstwa, wszystkie strony składają ww. oświadczenie VAT.</w:t>
      </w:r>
    </w:p>
    <w:p w:rsidR="002F27C7" w:rsidRPr="006E2103" w:rsidRDefault="006A56AD" w:rsidP="00DC7A83">
      <w:pPr>
        <w:pStyle w:val="Nagwek"/>
        <w:tabs>
          <w:tab w:val="left" w:pos="708"/>
        </w:tabs>
        <w:jc w:val="both"/>
        <w:rPr>
          <w:rFonts w:ascii="Arial" w:hAnsi="Arial" w:cs="Arial"/>
          <w:sz w:val="22"/>
          <w:szCs w:val="22"/>
          <w:lang w:bidi="pl-PL"/>
        </w:rPr>
      </w:pPr>
      <w:r w:rsidRPr="006A56AD">
        <w:rPr>
          <w:rFonts w:ascii="Arial" w:hAnsi="Arial" w:cs="Arial"/>
          <w:sz w:val="22"/>
          <w:szCs w:val="22"/>
        </w:rPr>
        <w:lastRenderedPageBreak/>
        <w:t xml:space="preserve">Jeśli Wnioskodawca nie ma możliwości odzyskania podatku VAT koszty tego podatku będą traktowane jako koszty kwalifikowalne. Przy wypełnianiu Oświadczenia należy kierować się zasadami do pkt 6.2 części VI w Instrukcji wypełniania Wniosku o dofinansowanie projektu </w:t>
      </w:r>
      <w:r w:rsidRPr="006A56AD">
        <w:rPr>
          <w:rFonts w:ascii="Arial" w:hAnsi="Arial" w:cs="Arial"/>
          <w:sz w:val="22"/>
          <w:szCs w:val="22"/>
        </w:rPr>
        <w:br/>
        <w:t>w ramach RPO WiM 2014-2020, Wytycznymi Ministerstwa Infrastruktury i Rozwoju p.t. „</w:t>
      </w:r>
      <w:r w:rsidRPr="006A56AD">
        <w:rPr>
          <w:rFonts w:ascii="Arial" w:hAnsi="Arial" w:cs="Arial"/>
          <w:i/>
          <w:sz w:val="22"/>
          <w:szCs w:val="22"/>
          <w:lang w:bidi="pl-PL"/>
        </w:rPr>
        <w:t>Wytyczne w zakresie kwalifikowalności wydatków w ramach Europejskiego Funduszu Rozwoju Regionalnego, Europejskiego Funduszu Społecznego oraz Funduszu Spójności na lata 2014-</w:t>
      </w:r>
      <w:smartTag w:uri="urn:schemas-microsoft-com:office:smarttags" w:element="metricconverter">
        <w:smartTagPr>
          <w:attr w:name="ProductID" w:val="2020”"/>
        </w:smartTagPr>
        <w:r w:rsidRPr="006A56AD">
          <w:rPr>
            <w:rFonts w:ascii="Arial" w:hAnsi="Arial" w:cs="Arial"/>
            <w:i/>
            <w:sz w:val="22"/>
            <w:szCs w:val="22"/>
            <w:lang w:bidi="pl-PL"/>
          </w:rPr>
          <w:t>2020”</w:t>
        </w:r>
      </w:smartTag>
      <w:r w:rsidRPr="006A56AD">
        <w:rPr>
          <w:rFonts w:ascii="Arial" w:hAnsi="Arial" w:cs="Arial"/>
          <w:sz w:val="22"/>
          <w:szCs w:val="22"/>
          <w:lang w:bidi="pl-PL"/>
        </w:rPr>
        <w:t xml:space="preserve"> i Wytycznymi programowymi w sprawie kwalifikowalności wydatków, o ile tak stanowi Regulamin konkursu oraz wypełnić Oświadczenie o kwalifikowalności podatku VAT (zał. nr 9).</w:t>
      </w:r>
    </w:p>
    <w:p w:rsidR="002F27C7" w:rsidRPr="006E2103" w:rsidRDefault="006A56AD">
      <w:pPr>
        <w:pStyle w:val="Nagwek"/>
        <w:tabs>
          <w:tab w:val="left" w:pos="708"/>
        </w:tabs>
        <w:jc w:val="both"/>
        <w:rPr>
          <w:rFonts w:ascii="Arial" w:hAnsi="Arial" w:cs="Arial"/>
          <w:sz w:val="22"/>
          <w:szCs w:val="22"/>
        </w:rPr>
      </w:pPr>
      <w:r w:rsidRPr="006A56AD">
        <w:rPr>
          <w:rFonts w:ascii="Arial" w:hAnsi="Arial" w:cs="Arial"/>
          <w:sz w:val="22"/>
          <w:szCs w:val="22"/>
        </w:rPr>
        <w:t xml:space="preserve">W przypadku, gdy Wnioskodawca jest podatnikiem </w:t>
      </w:r>
      <w:r w:rsidR="00FF39F1">
        <w:rPr>
          <w:rStyle w:val="Hipercze"/>
          <w:rFonts w:ascii="Arial" w:hAnsi="Arial" w:cs="Arial"/>
          <w:color w:val="auto"/>
          <w:sz w:val="22"/>
          <w:szCs w:val="22"/>
          <w:u w:val="none"/>
        </w:rPr>
        <w:t xml:space="preserve">VAT i </w:t>
      </w:r>
      <w:r w:rsidRPr="006A56AD">
        <w:rPr>
          <w:rFonts w:ascii="Arial" w:hAnsi="Arial" w:cs="Arial"/>
          <w:sz w:val="22"/>
          <w:szCs w:val="22"/>
        </w:rPr>
        <w:t xml:space="preserve">będzie miał możliwość odzyskania podatku VAT koszty tego podatku będą traktowane jako koszty niekwalifikowalne. </w:t>
      </w:r>
    </w:p>
    <w:p w:rsidR="005023FB" w:rsidRPr="006E2103" w:rsidRDefault="006A56AD" w:rsidP="005023FB">
      <w:pPr>
        <w:pStyle w:val="Nagwek"/>
        <w:tabs>
          <w:tab w:val="left" w:pos="708"/>
        </w:tabs>
        <w:jc w:val="both"/>
        <w:rPr>
          <w:rFonts w:ascii="Arial" w:hAnsi="Arial" w:cs="Arial"/>
          <w:sz w:val="22"/>
          <w:szCs w:val="22"/>
          <w:lang w:bidi="pl-PL"/>
        </w:rPr>
      </w:pPr>
      <w:r w:rsidRPr="006A56AD">
        <w:rPr>
          <w:rFonts w:ascii="Arial" w:hAnsi="Arial" w:cs="Arial"/>
          <w:sz w:val="22"/>
          <w:szCs w:val="22"/>
        </w:rPr>
        <w:t xml:space="preserve">Jeżeli Wnioskodawca ma możliwość odzyskania jedynie części podatku VAT, oznacza </w:t>
      </w:r>
      <w:r w:rsidRPr="006A56AD">
        <w:rPr>
          <w:rFonts w:ascii="Arial" w:hAnsi="Arial" w:cs="Arial"/>
          <w:sz w:val="22"/>
          <w:szCs w:val="22"/>
        </w:rPr>
        <w:br/>
        <w:t xml:space="preserve">to, że część podatku VAT będzie niekwalifikowalna, zaś część podlegać będzie refundacji. </w:t>
      </w:r>
      <w:r w:rsidRPr="006A56AD">
        <w:rPr>
          <w:rFonts w:ascii="Arial" w:hAnsi="Arial" w:cs="Arial"/>
          <w:sz w:val="22"/>
          <w:szCs w:val="22"/>
        </w:rPr>
        <w:br/>
        <w:t>Do każdego wydatku należy podejść indywidualnie, na zasadach opisanych w Wytycznych Ministerstwa Infrastruktury i Rozwoju p.t. „</w:t>
      </w:r>
      <w:r w:rsidRPr="006A56AD">
        <w:rPr>
          <w:rFonts w:ascii="Arial" w:hAnsi="Arial" w:cs="Arial"/>
          <w:i/>
          <w:sz w:val="22"/>
          <w:szCs w:val="22"/>
          <w:lang w:bidi="pl-PL"/>
        </w:rPr>
        <w:t>Wytyczne w zakresie kwalifikowalności wydatków w ramach Europejskiego Funduszu Rozwoju Regionalnego, Europejskiego Funduszu Społecznego oraz Funduszu Spójności na lata 2014-2020</w:t>
      </w:r>
      <w:r w:rsidRPr="006A56AD">
        <w:rPr>
          <w:rFonts w:ascii="Arial" w:hAnsi="Arial" w:cs="Arial"/>
          <w:sz w:val="22"/>
          <w:szCs w:val="22"/>
          <w:lang w:bidi="pl-PL"/>
        </w:rPr>
        <w:t xml:space="preserve"> oraz Wytycznych programowych w sprawie kwalifikowalności wydatków, o ile tak stanowi Regulamin konkursu.</w:t>
      </w:r>
    </w:p>
    <w:p w:rsidR="00964202" w:rsidRPr="006E2103" w:rsidRDefault="006A56AD" w:rsidP="005023FB">
      <w:pPr>
        <w:pStyle w:val="Nagwek"/>
        <w:tabs>
          <w:tab w:val="left" w:pos="708"/>
        </w:tabs>
        <w:jc w:val="both"/>
        <w:rPr>
          <w:rFonts w:ascii="Arial" w:hAnsi="Arial" w:cs="Arial"/>
          <w:sz w:val="22"/>
          <w:szCs w:val="22"/>
        </w:rPr>
      </w:pPr>
      <w:r w:rsidRPr="006A56AD">
        <w:rPr>
          <w:rFonts w:ascii="Arial" w:hAnsi="Arial" w:cs="Arial"/>
          <w:sz w:val="22"/>
          <w:szCs w:val="22"/>
        </w:rPr>
        <w:t>W celu potwierdzenia wysokości podatku VAT, który stanowi wydatek kwalifikowalny i niekwalifikowalny, Wnioskodawca wypełnia Oświadczenie, z informacją, jaką cześć podatku był w stanie odzyskać, a jakiej nie, w roku poprzedzającym rok złożenia Wniosku o dofinansowanie projektu.</w:t>
      </w:r>
    </w:p>
    <w:p w:rsidR="008C671E" w:rsidRPr="006E2103" w:rsidRDefault="008C671E" w:rsidP="00F53704">
      <w:pPr>
        <w:autoSpaceDE w:val="0"/>
        <w:autoSpaceDN w:val="0"/>
        <w:adjustRightInd w:val="0"/>
        <w:jc w:val="both"/>
        <w:rPr>
          <w:rFonts w:ascii="Arial" w:hAnsi="Arial" w:cs="Arial"/>
          <w:sz w:val="22"/>
          <w:szCs w:val="22"/>
        </w:rPr>
      </w:pPr>
    </w:p>
    <w:p w:rsidR="008C671E"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Instytucja będąca stroną umowy zapewnia, aby beneficjent, który uzna VAT za wydatek kwalifikowalny zobowiązał się do przedstawienia w treści oświadczenia szczegółowego uzasadnienia zawierającego podstawę prawną wskazującą na brak możliwości obniżenia VAT należnego o VAT naliczony na dzień sporządzania wniosku o dofinansowanie.</w:t>
      </w:r>
    </w:p>
    <w:p w:rsidR="008C671E" w:rsidRPr="006E2103" w:rsidRDefault="008C671E" w:rsidP="00F53704">
      <w:pPr>
        <w:autoSpaceDE w:val="0"/>
        <w:autoSpaceDN w:val="0"/>
        <w:adjustRightInd w:val="0"/>
        <w:jc w:val="both"/>
        <w:rPr>
          <w:rFonts w:ascii="Arial" w:hAnsi="Arial" w:cs="Arial"/>
          <w:sz w:val="22"/>
          <w:szCs w:val="22"/>
        </w:rPr>
      </w:pPr>
    </w:p>
    <w:p w:rsidR="008C671E"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sz w:val="22"/>
          <w:szCs w:val="22"/>
        </w:rPr>
        <w:t>Zgodnie z art. 90 ust. 1 ustawy o VAT, w przypadku, gdy podmiot dokonuje zarówno transakcji zwolnionych, jak i transakcji opodatkowanych VAT, powinien on przyporządkować naliczony VAT odnośnie dokonywanych przez siebie zakupów do trzech grup:</w:t>
      </w:r>
    </w:p>
    <w:p w:rsidR="006A56AD" w:rsidRPr="006A56AD" w:rsidRDefault="006A56AD" w:rsidP="006A56AD">
      <w:pPr>
        <w:numPr>
          <w:ilvl w:val="0"/>
          <w:numId w:val="142"/>
        </w:numPr>
        <w:autoSpaceDE w:val="0"/>
        <w:autoSpaceDN w:val="0"/>
        <w:adjustRightInd w:val="0"/>
        <w:jc w:val="both"/>
        <w:rPr>
          <w:rFonts w:ascii="Arial" w:hAnsi="Arial" w:cs="Arial"/>
          <w:sz w:val="22"/>
          <w:szCs w:val="22"/>
        </w:rPr>
      </w:pPr>
      <w:r w:rsidRPr="006A56AD">
        <w:rPr>
          <w:rFonts w:ascii="Arial" w:hAnsi="Arial" w:cs="Arial"/>
          <w:sz w:val="22"/>
          <w:szCs w:val="22"/>
        </w:rPr>
        <w:t xml:space="preserve">naliczonego VAT wynikającego z zakupów związanych wyłącznie z wykonywaniem czynności, w związku z którymi przysługuje prawo do odliczenia naliczonego VAT – podatek ten w całości podlega odliczeniu (a więc zgodnie z obowiązującymi mechanizmami - nie może być wydatkiem kwalifikowalnym), </w:t>
      </w:r>
    </w:p>
    <w:p w:rsidR="006A56AD" w:rsidRPr="006A56AD" w:rsidRDefault="006A56AD" w:rsidP="006A56AD">
      <w:pPr>
        <w:numPr>
          <w:ilvl w:val="0"/>
          <w:numId w:val="142"/>
        </w:numPr>
        <w:autoSpaceDE w:val="0"/>
        <w:autoSpaceDN w:val="0"/>
        <w:adjustRightInd w:val="0"/>
        <w:jc w:val="both"/>
        <w:rPr>
          <w:rFonts w:ascii="Arial" w:hAnsi="Arial" w:cs="Arial"/>
          <w:sz w:val="22"/>
          <w:szCs w:val="22"/>
        </w:rPr>
      </w:pPr>
      <w:r w:rsidRPr="006A56AD">
        <w:rPr>
          <w:rFonts w:ascii="Arial" w:hAnsi="Arial" w:cs="Arial"/>
          <w:sz w:val="22"/>
          <w:szCs w:val="22"/>
        </w:rPr>
        <w:t xml:space="preserve">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 </w:t>
      </w:r>
    </w:p>
    <w:p w:rsidR="006A56AD" w:rsidRPr="006A56AD" w:rsidRDefault="006A56AD" w:rsidP="006A56AD">
      <w:pPr>
        <w:numPr>
          <w:ilvl w:val="0"/>
          <w:numId w:val="142"/>
        </w:numPr>
        <w:autoSpaceDE w:val="0"/>
        <w:autoSpaceDN w:val="0"/>
        <w:adjustRightInd w:val="0"/>
        <w:jc w:val="both"/>
        <w:rPr>
          <w:rFonts w:ascii="Arial" w:hAnsi="Arial" w:cs="Arial"/>
        </w:rPr>
      </w:pPr>
      <w:r w:rsidRPr="006A56AD">
        <w:rPr>
          <w:rFonts w:ascii="Arial" w:hAnsi="Arial" w:cs="Arial"/>
          <w:sz w:val="22"/>
          <w:szCs w:val="22"/>
        </w:rPr>
        <w:t>naliczonego VAT związanego zarówno z czynnościami, w związku z którymi przysługuje prawo do odliczenia naliczonego VAT, jak również z czynnościami, w</w:t>
      </w:r>
      <w:r w:rsidR="00067740">
        <w:rPr>
          <w:rFonts w:ascii="Arial" w:hAnsi="Arial" w:cs="Arial"/>
          <w:sz w:val="22"/>
          <w:szCs w:val="22"/>
        </w:rPr>
        <w:t> </w:t>
      </w:r>
      <w:r w:rsidRPr="006A56AD">
        <w:rPr>
          <w:rFonts w:ascii="Arial" w:hAnsi="Arial" w:cs="Arial"/>
          <w:sz w:val="22"/>
          <w:szCs w:val="22"/>
        </w:rPr>
        <w:t>związku z którymi prawo do odliczenia naliczonego VAT nie przysługuje – w tym przypadku podmiot powinien określić kwotę naliczonego VAT podlegającegoodliczeniu stosując proporcję, o której mowa w art. 90 ustawy o VAT (w tym przypadku VAT może być wydatkiem kwalifikowalnym w ustalonej proporcji).</w:t>
      </w:r>
    </w:p>
    <w:p w:rsidR="006A56AD" w:rsidRDefault="006A56AD" w:rsidP="006A56AD">
      <w:pPr>
        <w:pStyle w:val="Nagwek6"/>
        <w:numPr>
          <w:ilvl w:val="0"/>
          <w:numId w:val="84"/>
        </w:numPr>
        <w:tabs>
          <w:tab w:val="left" w:pos="851"/>
        </w:tabs>
        <w:jc w:val="both"/>
        <w:rPr>
          <w:rFonts w:ascii="Arial" w:hAnsi="Arial" w:cs="Arial"/>
          <w:sz w:val="28"/>
          <w:szCs w:val="28"/>
        </w:rPr>
      </w:pPr>
      <w:r w:rsidRPr="006A56AD">
        <w:rPr>
          <w:rFonts w:ascii="Arial" w:hAnsi="Arial" w:cs="Arial"/>
          <w:sz w:val="28"/>
          <w:szCs w:val="28"/>
        </w:rPr>
        <w:t>Harmonogram rzeczowo-finansowy realizacji projektu</w:t>
      </w:r>
    </w:p>
    <w:p w:rsidR="00D13B48" w:rsidRPr="006E2103" w:rsidRDefault="006A56AD" w:rsidP="00D13B48">
      <w:pPr>
        <w:pStyle w:val="Nagwek"/>
        <w:tabs>
          <w:tab w:val="left" w:pos="708"/>
        </w:tabs>
        <w:jc w:val="both"/>
        <w:rPr>
          <w:rFonts w:ascii="Arial" w:hAnsi="Arial" w:cs="Arial"/>
          <w:sz w:val="22"/>
          <w:szCs w:val="22"/>
        </w:rPr>
      </w:pPr>
      <w:r w:rsidRPr="006A56AD">
        <w:rPr>
          <w:rFonts w:ascii="Arial" w:hAnsi="Arial" w:cs="Arial"/>
          <w:sz w:val="22"/>
          <w:szCs w:val="22"/>
        </w:rPr>
        <w:t xml:space="preserve">W momencie złożenia Wniosku o dofinansowanie projektu, Wnioskodawca zobowiązany jest dołączyć harmonogram rzeczowo-finansowy projektu. </w:t>
      </w:r>
      <w:r w:rsidRPr="006A56AD">
        <w:rPr>
          <w:rFonts w:ascii="Arial" w:hAnsi="Arial" w:cs="Arial"/>
          <w:sz w:val="22"/>
          <w:szCs w:val="22"/>
          <w:u w:val="single"/>
        </w:rPr>
        <w:t xml:space="preserve">Na podstawie danych zawartych </w:t>
      </w:r>
      <w:r w:rsidRPr="006A56AD">
        <w:rPr>
          <w:rFonts w:ascii="Arial" w:hAnsi="Arial" w:cs="Arial"/>
          <w:sz w:val="22"/>
          <w:szCs w:val="22"/>
          <w:u w:val="single"/>
        </w:rPr>
        <w:br/>
        <w:t>w tym dokumencie, Wnioskodawca powinien prowadzić realizację projektu i z jego zapisów będzie rozliczany.</w:t>
      </w:r>
      <w:r w:rsidRPr="006A56AD">
        <w:rPr>
          <w:rFonts w:ascii="Arial" w:hAnsi="Arial" w:cs="Arial"/>
          <w:sz w:val="22"/>
          <w:szCs w:val="22"/>
        </w:rPr>
        <w:t xml:space="preserve"> Harmonogram zawierać będzie podstawowe dane, obrazujące sposób realizacji, tempo prac i harmonogram dokonywania wydatków przez Wnioskodawcę.</w:t>
      </w:r>
    </w:p>
    <w:p w:rsidR="00D13B48" w:rsidRPr="006E2103" w:rsidRDefault="006A56AD" w:rsidP="00D13B48">
      <w:pPr>
        <w:pStyle w:val="Nagwek"/>
        <w:tabs>
          <w:tab w:val="left" w:pos="708"/>
        </w:tabs>
        <w:jc w:val="both"/>
        <w:rPr>
          <w:rFonts w:ascii="Arial" w:hAnsi="Arial" w:cs="Arial"/>
          <w:sz w:val="22"/>
          <w:szCs w:val="22"/>
        </w:rPr>
      </w:pPr>
      <w:r w:rsidRPr="006A56AD">
        <w:rPr>
          <w:rFonts w:ascii="Arial" w:hAnsi="Arial" w:cs="Arial"/>
          <w:sz w:val="22"/>
          <w:szCs w:val="22"/>
        </w:rPr>
        <w:t>Harmonogram należy wypełnić i wysłać przy wykorzystaniu aplikacji internetowej, powiązanej z aplikacją LSI MAKS 2 przeznaczoną do wypełniania Wniosku o dofinansowanie projektu po uprzednim wysłaniu Wniosku w formie elektronicznej.</w:t>
      </w:r>
    </w:p>
    <w:p w:rsidR="00D13B48" w:rsidRPr="006E2103" w:rsidRDefault="006A56AD" w:rsidP="00D13B48">
      <w:pPr>
        <w:pStyle w:val="Nagwek"/>
        <w:tabs>
          <w:tab w:val="left" w:pos="708"/>
        </w:tabs>
        <w:jc w:val="both"/>
        <w:rPr>
          <w:rFonts w:ascii="Arial" w:hAnsi="Arial" w:cs="Arial"/>
          <w:sz w:val="22"/>
          <w:szCs w:val="22"/>
        </w:rPr>
      </w:pPr>
      <w:r w:rsidRPr="006A56AD">
        <w:rPr>
          <w:rFonts w:ascii="Arial" w:hAnsi="Arial" w:cs="Arial"/>
          <w:sz w:val="22"/>
          <w:szCs w:val="22"/>
        </w:rPr>
        <w:lastRenderedPageBreak/>
        <w:t xml:space="preserve">System przeniesie automatycznie dane dotyczące zadań (kategorii kosztów) z Wniosku </w:t>
      </w:r>
      <w:r w:rsidRPr="006A56AD">
        <w:rPr>
          <w:rFonts w:ascii="Arial" w:hAnsi="Arial" w:cs="Arial"/>
          <w:sz w:val="22"/>
          <w:szCs w:val="22"/>
        </w:rPr>
        <w:br/>
        <w:t xml:space="preserve">o dofinansowanie projektu. Następnie Wnioskodawca wypełnia samodzielnie wiersze dotyczące kwot przewidzianych do wydatkowania w danym kwartale. </w:t>
      </w:r>
    </w:p>
    <w:p w:rsidR="006724CD" w:rsidRPr="006E2103" w:rsidRDefault="006A56AD" w:rsidP="00F53704">
      <w:pPr>
        <w:pStyle w:val="Nagwek"/>
        <w:tabs>
          <w:tab w:val="left" w:pos="708"/>
        </w:tabs>
        <w:jc w:val="both"/>
        <w:rPr>
          <w:rFonts w:ascii="Arial" w:hAnsi="Arial" w:cs="Arial"/>
          <w:sz w:val="22"/>
          <w:szCs w:val="22"/>
        </w:rPr>
      </w:pPr>
      <w:r w:rsidRPr="006A56AD">
        <w:rPr>
          <w:rFonts w:ascii="Arial" w:hAnsi="Arial" w:cs="Arial"/>
          <w:sz w:val="22"/>
          <w:szCs w:val="22"/>
        </w:rPr>
        <w:t>Po wypełnieniu zakładki „podział na lata” należy przejść do zakładki „szczegółowy opis zakresu rzeczowego”. Wnioskodawca powinien wykazać w sposób szczegółowy podkategorie kosztu wchodzące w skład wybranego przez niego zadania (kategorii kosztu). W zależności od charakteru projektu oraz wydatków zaplanowanych do poniesienia dla każdej podkategorii kosztu należy wskazać liczbę sztuk (jeżeli dotyczy, np.: zakupionego sprzętu/wyposażenia) oraz podać wysokość kwoty przewidzianej na ten cel. Dodatkowo należy dokonać opisu oraz podać uzasadnienie, specyfikację i minimalne parametry kosztu w danej podkategorii. W przypadku gdy z uwagi na rodzaj wydatku nie jest zasadne podawanie informacji w zakresie specyfikacji i minimalnych parametrów pole należy pozostawić niewypełnione (np.: zakup biurka, krzeseł). Suma podkategorii powinna być spójna z poszczególnymi zadaniami (kategoriami kosztów).</w:t>
      </w:r>
    </w:p>
    <w:p w:rsidR="00FB64EF" w:rsidRPr="006E2103" w:rsidRDefault="006A56AD" w:rsidP="00D13B48">
      <w:pPr>
        <w:jc w:val="both"/>
        <w:rPr>
          <w:rFonts w:ascii="Arial" w:hAnsi="Arial" w:cs="Arial"/>
          <w:sz w:val="22"/>
          <w:szCs w:val="22"/>
        </w:rPr>
      </w:pPr>
      <w:r w:rsidRPr="006A56AD">
        <w:rPr>
          <w:rFonts w:ascii="Arial" w:hAnsi="Arial" w:cs="Arial"/>
          <w:sz w:val="22"/>
          <w:szCs w:val="22"/>
        </w:rPr>
        <w:t>Należy pamiętać, aby zaplanowane koszty były zgodne z zasadami określonymi w </w:t>
      </w:r>
      <w:r w:rsidRPr="006A56AD">
        <w:rPr>
          <w:rFonts w:ascii="Arial" w:hAnsi="Arial" w:cs="Arial"/>
          <w:i/>
          <w:sz w:val="22"/>
          <w:szCs w:val="22"/>
        </w:rPr>
        <w:t xml:space="preserve">Wytycznych w zakresie kwalifikowalności wydatków w ramach Europejskiego Funduszu Rozwoju Regionalnego, Europejskiego Funduszu Społecznego oraz Funduszu Spójności </w:t>
      </w:r>
      <w:r w:rsidRPr="006A56AD">
        <w:rPr>
          <w:rFonts w:ascii="Arial" w:hAnsi="Arial" w:cs="Arial"/>
          <w:i/>
          <w:sz w:val="22"/>
          <w:szCs w:val="22"/>
        </w:rPr>
        <w:br/>
        <w:t>na lata 2014-2020</w:t>
      </w:r>
      <w:r w:rsidRPr="006A56AD">
        <w:rPr>
          <w:rFonts w:ascii="Arial" w:hAnsi="Arial" w:cs="Arial"/>
          <w:sz w:val="22"/>
          <w:szCs w:val="22"/>
        </w:rPr>
        <w:t xml:space="preserve"> ora</w:t>
      </w:r>
      <w:r w:rsidRPr="006A56AD">
        <w:rPr>
          <w:rFonts w:ascii="Arial" w:hAnsi="Arial" w:cs="Arial"/>
          <w:i/>
          <w:sz w:val="22"/>
          <w:szCs w:val="22"/>
          <w:lang w:bidi="pl-PL"/>
        </w:rPr>
        <w:t xml:space="preserve">z </w:t>
      </w:r>
      <w:r w:rsidRPr="006A56AD">
        <w:rPr>
          <w:rFonts w:ascii="Arial" w:hAnsi="Arial" w:cs="Arial"/>
          <w:sz w:val="22"/>
          <w:szCs w:val="22"/>
          <w:lang w:bidi="pl-PL"/>
        </w:rPr>
        <w:t>Wytycznych programowych w sprawie kwalifikowalności wydatków, o ile tak stanowi Regulamin konkursu oraz wypełnić Oświadczenie o kwalifikowalności podatku VAT (zał. nr 9).</w:t>
      </w:r>
    </w:p>
    <w:p w:rsidR="00FB64EF" w:rsidRPr="006E2103" w:rsidRDefault="00FB64EF" w:rsidP="00D13B48">
      <w:pPr>
        <w:jc w:val="both"/>
        <w:rPr>
          <w:rFonts w:ascii="Arial" w:hAnsi="Arial" w:cs="Arial"/>
          <w:sz w:val="22"/>
          <w:szCs w:val="22"/>
        </w:rPr>
      </w:pPr>
    </w:p>
    <w:p w:rsidR="00E60408" w:rsidRPr="006E2103" w:rsidRDefault="006A56AD" w:rsidP="00F53704">
      <w:pPr>
        <w:jc w:val="both"/>
        <w:rPr>
          <w:b/>
          <w:sz w:val="20"/>
          <w:szCs w:val="22"/>
        </w:rPr>
      </w:pPr>
      <w:r w:rsidRPr="006A56AD">
        <w:rPr>
          <w:rFonts w:ascii="Arial" w:hAnsi="Arial" w:cs="Arial"/>
          <w:sz w:val="22"/>
        </w:rPr>
        <w:t xml:space="preserve">System dokonuje sprawdzenia czy całkowita wartość kosztów kwalifikowalnych, niekwalifikowalnych i całkowita wartość projektu są zgodne z wartościami ujętymi </w:t>
      </w:r>
      <w:r w:rsidRPr="006A56AD">
        <w:rPr>
          <w:rFonts w:ascii="Arial" w:hAnsi="Arial" w:cs="Arial"/>
          <w:sz w:val="22"/>
        </w:rPr>
        <w:br/>
        <w:t>we Wniosku o dofinansowanie projektu w części VI oraz czy wydatki przewidziane w ramach projektu nie wykraczają poza terminy realizacji projektu wskazane w części III Wniosku.</w:t>
      </w:r>
    </w:p>
    <w:p w:rsidR="006A56AD" w:rsidRDefault="006A56AD" w:rsidP="006A56AD">
      <w:pPr>
        <w:pStyle w:val="Nagwek6"/>
        <w:numPr>
          <w:ilvl w:val="0"/>
          <w:numId w:val="84"/>
        </w:numPr>
        <w:tabs>
          <w:tab w:val="left" w:pos="709"/>
          <w:tab w:val="left" w:pos="851"/>
        </w:tabs>
        <w:jc w:val="both"/>
        <w:rPr>
          <w:rFonts w:ascii="Arial" w:hAnsi="Arial" w:cs="Arial"/>
          <w:sz w:val="28"/>
          <w:szCs w:val="28"/>
        </w:rPr>
      </w:pPr>
      <w:r w:rsidRPr="006A56AD">
        <w:rPr>
          <w:rFonts w:ascii="Arial" w:hAnsi="Arial" w:cs="Arial"/>
          <w:sz w:val="28"/>
          <w:szCs w:val="28"/>
        </w:rPr>
        <w:t>Kopia dokumentu rejestrowego, świadcząca, że Wnioskodawca nie działa w celu osiągani</w:t>
      </w:r>
      <w:r w:rsidR="004F4258">
        <w:rPr>
          <w:rFonts w:ascii="Arial" w:hAnsi="Arial" w:cs="Arial"/>
          <w:sz w:val="28"/>
          <w:szCs w:val="28"/>
        </w:rPr>
        <w:t>ęcia</w:t>
      </w:r>
      <w:r w:rsidRPr="006A56AD">
        <w:rPr>
          <w:rFonts w:ascii="Arial" w:hAnsi="Arial" w:cs="Arial"/>
          <w:sz w:val="28"/>
          <w:szCs w:val="28"/>
        </w:rPr>
        <w:t xml:space="preserve"> zysku (nie dotyczy przedsiębiorców)</w:t>
      </w:r>
    </w:p>
    <w:p w:rsidR="00CA2765" w:rsidRPr="006E2103" w:rsidRDefault="006A56AD" w:rsidP="00F53704">
      <w:pPr>
        <w:jc w:val="both"/>
        <w:rPr>
          <w:sz w:val="20"/>
          <w:szCs w:val="22"/>
        </w:rPr>
      </w:pPr>
      <w:r w:rsidRPr="006A56AD">
        <w:rPr>
          <w:rFonts w:ascii="Arial" w:hAnsi="Arial" w:cs="Arial"/>
          <w:sz w:val="22"/>
        </w:rPr>
        <w:t>Załącznik ten jest wymagany w stosunku do m.in.: organizacji pozarządowych, agencji, fundacji oraz stowarzyszeń w celu uzasadnienia, że realizując projekt nie działają w celu osiągnięcia zysku lub przeznaczają zysk na cele statutowe, zgodnie z zapisami w statucie lub równoważnym dokumencie (działalność non profit).</w:t>
      </w:r>
    </w:p>
    <w:p w:rsidR="006A56AD" w:rsidRDefault="006A56AD" w:rsidP="006A56AD">
      <w:pPr>
        <w:numPr>
          <w:ilvl w:val="0"/>
          <w:numId w:val="84"/>
        </w:numPr>
        <w:tabs>
          <w:tab w:val="left" w:pos="851"/>
        </w:tabs>
        <w:spacing w:before="240" w:after="60"/>
        <w:jc w:val="both"/>
        <w:outlineLvl w:val="5"/>
        <w:rPr>
          <w:rFonts w:ascii="Arial" w:hAnsi="Arial" w:cs="Arial"/>
          <w:b/>
          <w:bCs/>
          <w:sz w:val="28"/>
          <w:szCs w:val="28"/>
        </w:rPr>
      </w:pPr>
      <w:r w:rsidRPr="006A56AD">
        <w:rPr>
          <w:rFonts w:ascii="Arial" w:hAnsi="Arial" w:cs="Arial"/>
          <w:b/>
          <w:bCs/>
          <w:sz w:val="28"/>
          <w:szCs w:val="28"/>
        </w:rPr>
        <w:t>Formularz informacji przedstawianych przy ubieganiu się o pomoc inną niż pomoc w rolnictwie lub rybołówstwie, pomoc de minimis lub pomoc de minimis w rolnictwie lub rybołówstwie, bądź Formularz informacji przedstawianych przy ubieganiu się o pomoc de minimis</w:t>
      </w:r>
    </w:p>
    <w:p w:rsidR="00CA2765" w:rsidRPr="006E2103" w:rsidRDefault="006A56AD" w:rsidP="00287A2E">
      <w:pPr>
        <w:numPr>
          <w:ilvl w:val="0"/>
          <w:numId w:val="105"/>
        </w:numPr>
        <w:tabs>
          <w:tab w:val="left" w:pos="708"/>
          <w:tab w:val="center" w:pos="4536"/>
          <w:tab w:val="right" w:pos="9072"/>
        </w:tabs>
        <w:jc w:val="both"/>
        <w:rPr>
          <w:rFonts w:ascii="Arial" w:hAnsi="Arial" w:cs="Arial"/>
          <w:sz w:val="22"/>
          <w:szCs w:val="22"/>
        </w:rPr>
      </w:pPr>
      <w:r w:rsidRPr="006A56AD">
        <w:rPr>
          <w:rFonts w:ascii="Arial" w:hAnsi="Arial" w:cs="Arial"/>
          <w:sz w:val="22"/>
          <w:szCs w:val="22"/>
        </w:rPr>
        <w:t xml:space="preserve">Formularz informacji przedstawianych przy ubieganiu się o pomoc inną niż pomoc </w:t>
      </w:r>
      <w:r w:rsidRPr="006A56AD">
        <w:rPr>
          <w:rFonts w:ascii="Arial" w:hAnsi="Arial" w:cs="Arial"/>
          <w:sz w:val="22"/>
          <w:szCs w:val="22"/>
        </w:rPr>
        <w:br/>
        <w:t>w rolnictwie lub rybołówstwie, pomoc de minimis lub pomoc de minimis w rolnictwie lub rybołówstwie ma na celu sprawdzenie, czy podmiot ubiegający się o dofinansowanie projektu otrzymał pomoc publiczną na te same koszty kwalifikujące się do objęcia pomocą, na pokrycie których Wnioskodawca ubiega się o pomoc publiczną. Formularz</w:t>
      </w:r>
      <w:r w:rsidRPr="006A56AD">
        <w:rPr>
          <w:rFonts w:ascii="Arial" w:hAnsi="Arial" w:cs="Arial"/>
          <w:sz w:val="22"/>
          <w:szCs w:val="22"/>
          <w:u w:val="single"/>
        </w:rPr>
        <w:t xml:space="preserve"> składa każdy z Wnioskodawców, którego projekt objęty jest pomocą publiczną</w:t>
      </w:r>
      <w:r w:rsidRPr="006A56AD">
        <w:rPr>
          <w:rFonts w:ascii="Arial" w:hAnsi="Arial" w:cs="Arial"/>
          <w:sz w:val="22"/>
          <w:szCs w:val="22"/>
        </w:rPr>
        <w:t>.</w:t>
      </w:r>
    </w:p>
    <w:p w:rsidR="00CA2765" w:rsidRPr="006E2103" w:rsidRDefault="006A56AD" w:rsidP="00F53704">
      <w:pPr>
        <w:tabs>
          <w:tab w:val="left" w:pos="708"/>
          <w:tab w:val="center" w:pos="4536"/>
          <w:tab w:val="right" w:pos="9072"/>
        </w:tabs>
        <w:ind w:left="708"/>
        <w:jc w:val="both"/>
        <w:rPr>
          <w:rFonts w:ascii="Arial" w:hAnsi="Arial" w:cs="Arial"/>
          <w:sz w:val="22"/>
          <w:szCs w:val="22"/>
        </w:rPr>
      </w:pPr>
      <w:r w:rsidRPr="006A56AD">
        <w:rPr>
          <w:rFonts w:ascii="Arial" w:hAnsi="Arial" w:cs="Arial"/>
          <w:sz w:val="22"/>
          <w:szCs w:val="22"/>
        </w:rPr>
        <w:tab/>
        <w:t xml:space="preserve">Wzór formularza znajduje się w Rozporządzeniu Rady Ministrów z dnia 29 marca 2010 r. w sprawie zakresu informacji przedstawianych przez podmiot ubiegający się </w:t>
      </w:r>
      <w:r w:rsidRPr="006A56AD">
        <w:rPr>
          <w:rFonts w:ascii="Arial" w:hAnsi="Arial" w:cs="Arial"/>
          <w:sz w:val="22"/>
          <w:szCs w:val="22"/>
        </w:rPr>
        <w:br/>
        <w:t>o pomoc inną niż pomoc de minimis lub pomoc de minimis w rolnictwie lub rybołówstwie (Dz. U. Nr 53, poz. 312, ze zm.).</w:t>
      </w:r>
    </w:p>
    <w:p w:rsidR="00CA2765" w:rsidRPr="006E2103" w:rsidRDefault="006A56AD" w:rsidP="00F53704">
      <w:pPr>
        <w:numPr>
          <w:ilvl w:val="0"/>
          <w:numId w:val="105"/>
        </w:numPr>
        <w:tabs>
          <w:tab w:val="left" w:pos="708"/>
          <w:tab w:val="center" w:pos="4536"/>
          <w:tab w:val="right" w:pos="9072"/>
        </w:tabs>
        <w:jc w:val="both"/>
        <w:rPr>
          <w:rFonts w:ascii="Arial" w:hAnsi="Arial" w:cs="Arial"/>
          <w:sz w:val="22"/>
          <w:szCs w:val="22"/>
          <w:u w:val="single"/>
        </w:rPr>
      </w:pPr>
      <w:r w:rsidRPr="006A56AD">
        <w:rPr>
          <w:rFonts w:ascii="Arial" w:hAnsi="Arial" w:cs="Arial"/>
          <w:sz w:val="22"/>
          <w:szCs w:val="22"/>
        </w:rPr>
        <w:t xml:space="preserve">Formularz informacji przedstawianych przy ubieganiu się pomoc de minimis ma na celu sprawdzenie czy podmiot ubiegający się o dofinansowanie projektu otrzymał pomoc w odniesieniu do tych samych kosztów kwalifikujących się do objęcia pomocą, </w:t>
      </w:r>
      <w:r w:rsidRPr="006A56AD">
        <w:rPr>
          <w:rFonts w:ascii="Arial" w:hAnsi="Arial" w:cs="Arial"/>
          <w:sz w:val="22"/>
          <w:szCs w:val="22"/>
        </w:rPr>
        <w:lastRenderedPageBreak/>
        <w:t xml:space="preserve">na pokrycie których ma być przeznaczona pomoc de minimis. </w:t>
      </w:r>
      <w:r w:rsidRPr="006A56AD">
        <w:rPr>
          <w:rFonts w:ascii="Arial" w:hAnsi="Arial" w:cs="Arial"/>
          <w:sz w:val="22"/>
          <w:szCs w:val="22"/>
        </w:rPr>
        <w:tab/>
        <w:t xml:space="preserve">Formularz </w:t>
      </w:r>
      <w:r w:rsidRPr="006A56AD">
        <w:rPr>
          <w:rFonts w:ascii="Arial" w:hAnsi="Arial" w:cs="Arial"/>
          <w:sz w:val="22"/>
          <w:szCs w:val="22"/>
          <w:u w:val="single"/>
        </w:rPr>
        <w:t xml:space="preserve">składa każdy </w:t>
      </w:r>
      <w:r w:rsidRPr="006A56AD">
        <w:rPr>
          <w:rFonts w:ascii="Arial" w:hAnsi="Arial" w:cs="Arial"/>
          <w:sz w:val="22"/>
          <w:szCs w:val="22"/>
          <w:u w:val="single"/>
        </w:rPr>
        <w:br/>
        <w:t>z Wnioskodawców, którego projekt objęty jest pomocą de minimis.</w:t>
      </w:r>
    </w:p>
    <w:p w:rsidR="00004E4F" w:rsidRPr="006E2103" w:rsidRDefault="006A56AD" w:rsidP="00F53704">
      <w:pPr>
        <w:tabs>
          <w:tab w:val="left" w:pos="708"/>
          <w:tab w:val="center" w:pos="4536"/>
          <w:tab w:val="right" w:pos="9072"/>
        </w:tabs>
        <w:ind w:left="708"/>
        <w:jc w:val="both"/>
        <w:rPr>
          <w:rFonts w:ascii="Arial" w:hAnsi="Arial" w:cs="Arial"/>
          <w:sz w:val="22"/>
          <w:szCs w:val="22"/>
        </w:rPr>
      </w:pPr>
      <w:r w:rsidRPr="006A56AD">
        <w:rPr>
          <w:rFonts w:ascii="Arial" w:hAnsi="Arial" w:cs="Arial"/>
          <w:sz w:val="22"/>
          <w:szCs w:val="22"/>
        </w:rPr>
        <w:tab/>
        <w:t>Wzór formularza znajduje się w Rozporządzeniu Rady Ministrów z dnia 24 października 2014 r. zmieniającym rozporządzenie w sprawie zakresu informacji przedstawianych przez podmiot ubiegający się o pomoc de minimis (Dz. U. z 2014 r., poz. 1543).</w:t>
      </w:r>
    </w:p>
    <w:p w:rsidR="006A56AD" w:rsidRDefault="006A56AD" w:rsidP="006A56AD">
      <w:pPr>
        <w:numPr>
          <w:ilvl w:val="0"/>
          <w:numId w:val="84"/>
        </w:numPr>
        <w:tabs>
          <w:tab w:val="left" w:pos="851"/>
        </w:tabs>
        <w:spacing w:before="240" w:after="60"/>
        <w:jc w:val="both"/>
        <w:outlineLvl w:val="5"/>
        <w:rPr>
          <w:rFonts w:ascii="Arial" w:hAnsi="Arial" w:cs="Arial"/>
          <w:b/>
          <w:bCs/>
          <w:sz w:val="28"/>
          <w:szCs w:val="28"/>
        </w:rPr>
      </w:pPr>
      <w:r w:rsidRPr="006A56AD">
        <w:rPr>
          <w:rFonts w:ascii="Arial" w:hAnsi="Arial" w:cs="Arial"/>
          <w:b/>
          <w:bCs/>
          <w:sz w:val="28"/>
          <w:szCs w:val="28"/>
        </w:rPr>
        <w:t>Oświadczenie o otrzymaniu/nieotrzymaniu pomocy de minimis</w:t>
      </w:r>
    </w:p>
    <w:p w:rsidR="00793072" w:rsidRPr="006E2103" w:rsidRDefault="006A56AD" w:rsidP="00793072">
      <w:pPr>
        <w:jc w:val="both"/>
        <w:rPr>
          <w:rFonts w:ascii="Arial" w:hAnsi="Arial" w:cs="Arial"/>
          <w:sz w:val="22"/>
          <w:szCs w:val="22"/>
        </w:rPr>
      </w:pPr>
      <w:r w:rsidRPr="006A56AD">
        <w:rPr>
          <w:rFonts w:ascii="Arial" w:hAnsi="Arial" w:cs="Arial"/>
          <w:sz w:val="22"/>
          <w:szCs w:val="22"/>
        </w:rPr>
        <w:t xml:space="preserve">Wnioskodawca może ubiegać się o dofinansowanie w formie pomocy de minimis </w:t>
      </w:r>
      <w:r w:rsidRPr="006A56AD">
        <w:rPr>
          <w:rFonts w:ascii="Arial" w:hAnsi="Arial" w:cs="Arial"/>
          <w:sz w:val="22"/>
          <w:szCs w:val="22"/>
        </w:rPr>
        <w:br/>
        <w:t xml:space="preserve">na zasadach określonych w Rozporządzeniu Komisji Europejskiej (UE) nr 1407/2013 z dnia </w:t>
      </w:r>
      <w:r w:rsidRPr="006A56AD">
        <w:rPr>
          <w:rFonts w:ascii="Arial" w:hAnsi="Arial" w:cs="Arial"/>
          <w:sz w:val="22"/>
          <w:szCs w:val="22"/>
        </w:rPr>
        <w:br/>
        <w:t xml:space="preserve">18 grudnia 2013 r. w sprawie stosowania art. 107 i 108 Traktatu o funkcjonowaniu Unii Europejskiej do pomocy de minimis (Dz.Urz.UE L 352 z 24.12.2013, str.1) </w:t>
      </w:r>
      <w:r w:rsidRPr="006A56AD">
        <w:rPr>
          <w:rFonts w:ascii="Arial" w:hAnsi="Arial" w:cs="Arial"/>
          <w:bCs/>
          <w:iCs/>
          <w:sz w:val="22"/>
          <w:szCs w:val="22"/>
        </w:rPr>
        <w:t xml:space="preserve">oraz Rozporządzeniu Ministra Infrastruktury i Rozwoju z dnia 19 marca 2015 r. w sprawie udzielania </w:t>
      </w:r>
      <w:r w:rsidRPr="006A56AD">
        <w:rPr>
          <w:rFonts w:ascii="Arial" w:hAnsi="Arial" w:cs="Arial"/>
          <w:sz w:val="22"/>
          <w:szCs w:val="22"/>
        </w:rPr>
        <w:t xml:space="preserve">pomocy </w:t>
      </w:r>
      <w:r w:rsidRPr="006A56AD">
        <w:rPr>
          <w:rFonts w:ascii="Arial" w:hAnsi="Arial" w:cs="Arial"/>
          <w:i/>
          <w:sz w:val="22"/>
          <w:szCs w:val="22"/>
        </w:rPr>
        <w:t>de minimis</w:t>
      </w:r>
      <w:r w:rsidRPr="006A56AD">
        <w:rPr>
          <w:rFonts w:ascii="Arial" w:hAnsi="Arial" w:cs="Arial"/>
          <w:sz w:val="22"/>
          <w:szCs w:val="22"/>
        </w:rPr>
        <w:t xml:space="preserve"> w ramach regionalnych programów operacyjnych na lata 2014-2020 (Dz. U. z 2015 r., poz. 488). </w:t>
      </w:r>
    </w:p>
    <w:p w:rsidR="00793072" w:rsidRPr="006E2103" w:rsidRDefault="006A56AD" w:rsidP="00793072">
      <w:pPr>
        <w:jc w:val="both"/>
        <w:rPr>
          <w:rFonts w:ascii="Arial" w:hAnsi="Arial" w:cs="Arial"/>
          <w:sz w:val="22"/>
          <w:szCs w:val="22"/>
        </w:rPr>
      </w:pPr>
      <w:r w:rsidRPr="006A56AD">
        <w:rPr>
          <w:rFonts w:ascii="Arial" w:hAnsi="Arial" w:cs="Arial"/>
          <w:sz w:val="22"/>
          <w:szCs w:val="22"/>
        </w:rPr>
        <w:t xml:space="preserve">Zgodnie z definicją zawartą w art. 2 ust. 2 Rozporządzenia Komisji nr 1407/2013 „jedno przedsiębiorstwo” obejmuje wszystkie powiązane ze sobą jednostki gospodarcze (powiązania o charakterze kapitałowym, osobowym, gospodarczym). Powyższe implikuje obowiązek kumulacji pomocy de minimis uzyskanej przez aplikujące przedsiębiorstwo oraz </w:t>
      </w:r>
    </w:p>
    <w:p w:rsidR="00793072" w:rsidRPr="006E2103" w:rsidRDefault="006A56AD" w:rsidP="00793072">
      <w:pPr>
        <w:jc w:val="both"/>
        <w:rPr>
          <w:rFonts w:ascii="Arial" w:hAnsi="Arial" w:cs="Arial"/>
          <w:sz w:val="22"/>
          <w:szCs w:val="22"/>
        </w:rPr>
      </w:pPr>
      <w:r w:rsidRPr="006A56AD">
        <w:rPr>
          <w:rFonts w:ascii="Arial" w:hAnsi="Arial" w:cs="Arial"/>
          <w:sz w:val="22"/>
          <w:szCs w:val="22"/>
        </w:rPr>
        <w:t xml:space="preserve">przedsiębiorstwa powiązane, w okresie trzech lat podatkowych. Zgodnie z ww. aktami prawa, całkowita kwota pomocy de minimis przyznanej jednemu przedsiębiorstwu nie może przekroczyć 200 tysięcy euro (w przypadku jednego przedsiębiorstwa prowadzącego działalność zarobkową z zakresie drogowego transportu towarów kwota ta nie może przekroczyć 100 tysięcy euro). </w:t>
      </w:r>
    </w:p>
    <w:p w:rsidR="00793072" w:rsidRPr="006E2103" w:rsidRDefault="006A56AD" w:rsidP="00793072">
      <w:pPr>
        <w:jc w:val="both"/>
        <w:rPr>
          <w:rFonts w:ascii="Arial" w:hAnsi="Arial" w:cs="Arial"/>
          <w:sz w:val="22"/>
          <w:szCs w:val="22"/>
        </w:rPr>
      </w:pPr>
      <w:r w:rsidRPr="006A56AD">
        <w:rPr>
          <w:rFonts w:ascii="Arial" w:hAnsi="Arial" w:cs="Arial"/>
          <w:sz w:val="22"/>
          <w:szCs w:val="22"/>
        </w:rPr>
        <w:t>Za datę ubiegania się o pomoc należy rozumieć datę złożenia Wniosku o dofinansowanie projektu.</w:t>
      </w:r>
    </w:p>
    <w:p w:rsidR="00793072" w:rsidRPr="006E2103" w:rsidRDefault="006A56AD" w:rsidP="00793072">
      <w:pPr>
        <w:jc w:val="both"/>
        <w:rPr>
          <w:rFonts w:ascii="Arial" w:hAnsi="Arial" w:cs="Arial"/>
          <w:sz w:val="22"/>
          <w:szCs w:val="22"/>
        </w:rPr>
      </w:pPr>
      <w:r w:rsidRPr="006A56AD">
        <w:rPr>
          <w:rFonts w:ascii="Arial" w:hAnsi="Arial" w:cs="Arial"/>
          <w:sz w:val="22"/>
          <w:szCs w:val="22"/>
        </w:rPr>
        <w:t>Wnioskodawca, który w okresie bieżącego roku podatkowego i dwóch poprzednich lat podatkowych nie otrzymał pomocy de minimis uzupełnia załącznik zerami.</w:t>
      </w:r>
    </w:p>
    <w:p w:rsidR="00793072" w:rsidRPr="006E2103" w:rsidRDefault="006A56AD" w:rsidP="00793072">
      <w:pPr>
        <w:jc w:val="both"/>
        <w:outlineLvl w:val="0"/>
        <w:rPr>
          <w:rFonts w:ascii="Arial" w:hAnsi="Arial" w:cs="Arial"/>
          <w:sz w:val="22"/>
          <w:szCs w:val="22"/>
        </w:rPr>
      </w:pPr>
      <w:r w:rsidRPr="006A56AD">
        <w:rPr>
          <w:rFonts w:ascii="Arial" w:hAnsi="Arial" w:cs="Arial"/>
          <w:sz w:val="22"/>
          <w:szCs w:val="22"/>
        </w:rPr>
        <w:t xml:space="preserve">W nawiązaniu do załącznika nr 18 (Oświadczenie o spełnieniu kryteriów MŚP) należy wziąć pod uwagę pomoc uzyskaną dla jednego przedsiębiorstwa, zgodnie z zapisami Rozporządzenia Komisji Europejskiej (UE) nr 1407/2013, wykorzystując w tym celu </w:t>
      </w:r>
      <w:r w:rsidRPr="006A56AD">
        <w:rPr>
          <w:rFonts w:ascii="Arial" w:hAnsi="Arial" w:cs="Arial"/>
          <w:b/>
          <w:sz w:val="22"/>
          <w:szCs w:val="22"/>
        </w:rPr>
        <w:t>Wykładnię dotyczącą badania powiązań kapitałowych i osobowych</w:t>
      </w:r>
      <w:r w:rsidRPr="006A56AD">
        <w:rPr>
          <w:rFonts w:ascii="Arial" w:hAnsi="Arial" w:cs="Arial"/>
          <w:sz w:val="22"/>
          <w:szCs w:val="22"/>
        </w:rPr>
        <w:t xml:space="preserve">. W związku </w:t>
      </w:r>
      <w:r w:rsidRPr="006A56AD">
        <w:rPr>
          <w:rFonts w:ascii="Arial" w:hAnsi="Arial" w:cs="Arial"/>
          <w:sz w:val="22"/>
          <w:szCs w:val="22"/>
        </w:rPr>
        <w:br/>
        <w:t xml:space="preserve">z powyższym, w przypadku wykazania w załączniku nr 18 podmiotów powiązanych kapitałowo i/lub osobowo, załączniki nr 13, 14.1, 14.2 należy dostarczyć także dla każdego </w:t>
      </w:r>
      <w:r w:rsidRPr="006A56AD">
        <w:rPr>
          <w:rFonts w:ascii="Arial" w:hAnsi="Arial" w:cs="Arial"/>
          <w:sz w:val="22"/>
          <w:szCs w:val="22"/>
        </w:rPr>
        <w:br/>
        <w:t xml:space="preserve">z tych podmiotów. Dostępna kwota pomocy de minimis jest różnicą wartości wynikającej </w:t>
      </w:r>
      <w:r w:rsidRPr="006A56AD">
        <w:rPr>
          <w:rFonts w:ascii="Arial" w:hAnsi="Arial" w:cs="Arial"/>
          <w:sz w:val="22"/>
          <w:szCs w:val="22"/>
        </w:rPr>
        <w:br/>
        <w:t>z Rozporządzenia Komisji Europejskiej (UE) nr 1407/2013 a pomocą otrzymaną przez Wnioskodawcę i podmioty powiązane z nim kapitałowo i/lub osobowo.</w:t>
      </w:r>
    </w:p>
    <w:p w:rsidR="00793072" w:rsidRPr="006E2103" w:rsidRDefault="006A56AD" w:rsidP="00793072">
      <w:pPr>
        <w:jc w:val="both"/>
        <w:rPr>
          <w:rFonts w:ascii="Arial" w:hAnsi="Arial" w:cs="Arial"/>
          <w:sz w:val="22"/>
          <w:szCs w:val="22"/>
          <w:u w:val="single"/>
        </w:rPr>
      </w:pPr>
      <w:r w:rsidRPr="006A56AD">
        <w:rPr>
          <w:rFonts w:ascii="Arial" w:hAnsi="Arial" w:cs="Arial"/>
          <w:sz w:val="22"/>
          <w:szCs w:val="22"/>
          <w:u w:val="single"/>
        </w:rPr>
        <w:t>Załącznik jest wymagany w przypadku projektów objętych pomocą de minimis.</w:t>
      </w:r>
    </w:p>
    <w:p w:rsidR="00CA2765" w:rsidRPr="006E2103" w:rsidRDefault="006A56AD" w:rsidP="00FB64EF">
      <w:pPr>
        <w:jc w:val="both"/>
        <w:rPr>
          <w:rFonts w:ascii="Arial" w:hAnsi="Arial" w:cs="Arial"/>
          <w:sz w:val="22"/>
          <w:szCs w:val="22"/>
          <w:u w:val="single"/>
        </w:rPr>
      </w:pPr>
      <w:r w:rsidRPr="006A56AD">
        <w:rPr>
          <w:rFonts w:ascii="Arial" w:hAnsi="Arial" w:cs="Arial"/>
          <w:sz w:val="22"/>
          <w:szCs w:val="22"/>
          <w:u w:val="single"/>
        </w:rPr>
        <w:t>W przypadku, gdy projekt zostanie wybrany do dofinansowania, załącznik należy dołączyć także przed podpisaniem umowy oraz w dniu podpisania umowy o dofinansowanie projektu  (dane wskazane w formularzu mają dotyczyć dnia podpisania umowy).</w:t>
      </w:r>
    </w:p>
    <w:p w:rsidR="006A56AD" w:rsidRDefault="006A56AD" w:rsidP="006A56AD">
      <w:pPr>
        <w:numPr>
          <w:ilvl w:val="0"/>
          <w:numId w:val="84"/>
        </w:numPr>
        <w:tabs>
          <w:tab w:val="left" w:pos="851"/>
        </w:tabs>
        <w:spacing w:before="240" w:after="60"/>
        <w:jc w:val="both"/>
        <w:outlineLvl w:val="5"/>
        <w:rPr>
          <w:rFonts w:ascii="Arial" w:hAnsi="Arial" w:cs="Arial"/>
          <w:b/>
          <w:bCs/>
          <w:sz w:val="28"/>
          <w:szCs w:val="28"/>
        </w:rPr>
      </w:pPr>
      <w:r w:rsidRPr="006A56AD">
        <w:rPr>
          <w:rFonts w:ascii="Arial" w:hAnsi="Arial" w:cs="Arial"/>
          <w:b/>
          <w:bCs/>
          <w:sz w:val="28"/>
          <w:szCs w:val="28"/>
        </w:rPr>
        <w:t>Dokumenty niezbędne do finansowej oceny Wnioskodawcy</w:t>
      </w:r>
    </w:p>
    <w:p w:rsidR="00CA2765" w:rsidRPr="006E2103" w:rsidRDefault="006A56AD" w:rsidP="00CA2765">
      <w:pPr>
        <w:tabs>
          <w:tab w:val="left" w:pos="708"/>
          <w:tab w:val="center" w:pos="4536"/>
          <w:tab w:val="right" w:pos="9072"/>
        </w:tabs>
        <w:jc w:val="both"/>
        <w:rPr>
          <w:rFonts w:ascii="Arial" w:hAnsi="Arial" w:cs="Arial"/>
          <w:sz w:val="22"/>
          <w:szCs w:val="22"/>
        </w:rPr>
      </w:pPr>
      <w:r w:rsidRPr="006A56AD">
        <w:rPr>
          <w:rFonts w:ascii="Arial" w:hAnsi="Arial" w:cs="Arial"/>
          <w:sz w:val="22"/>
          <w:szCs w:val="22"/>
        </w:rPr>
        <w:t xml:space="preserve">Wnioskodawca zobowiązany jest dostarczyć jeden z dokumentów pozwalający na ocenę jego kondycji finansowej (w przypadku dołączania bilansu wymagany będzie także rachunek zysków i strat). W zależności od kategorii podmiotu, załącznikami będą bilans, rachunek zysków i strat lub inny dokument, kopia odpowiedniego formularza podatkowego, </w:t>
      </w:r>
      <w:r w:rsidRPr="006A56AD">
        <w:rPr>
          <w:rFonts w:ascii="Arial" w:hAnsi="Arial" w:cs="Arial"/>
          <w:sz w:val="22"/>
          <w:szCs w:val="22"/>
        </w:rPr>
        <w:br/>
        <w:t>(w zależności od sposobu rozliczania się Wnioskodawcy z Urzędem Skarbowym), opinia składu orzekającego RIO w sprawie wykonania budżetu przez JST lub opinia/oświadczenie RIO w tej samej sprawie.</w:t>
      </w:r>
    </w:p>
    <w:p w:rsidR="00CA2765" w:rsidRPr="006E2103" w:rsidRDefault="006A56AD" w:rsidP="00CA2765">
      <w:pPr>
        <w:tabs>
          <w:tab w:val="left" w:pos="708"/>
          <w:tab w:val="center" w:pos="4536"/>
          <w:tab w:val="right" w:pos="9072"/>
        </w:tabs>
        <w:jc w:val="both"/>
        <w:rPr>
          <w:rFonts w:ascii="Arial" w:hAnsi="Arial" w:cs="Arial"/>
          <w:sz w:val="22"/>
          <w:szCs w:val="22"/>
        </w:rPr>
      </w:pPr>
      <w:r w:rsidRPr="006A56AD">
        <w:rPr>
          <w:rFonts w:ascii="Arial" w:hAnsi="Arial" w:cs="Arial"/>
          <w:sz w:val="22"/>
          <w:szCs w:val="22"/>
        </w:rPr>
        <w:t xml:space="preserve">Wszystkie dokumenty (poza opinią RIO) powinny dotyczyć 2 ostatnich lat obrachunkowych, </w:t>
      </w:r>
      <w:r w:rsidRPr="006A56AD">
        <w:rPr>
          <w:rFonts w:ascii="Arial" w:hAnsi="Arial" w:cs="Arial"/>
          <w:sz w:val="22"/>
          <w:szCs w:val="22"/>
        </w:rPr>
        <w:br/>
        <w:t>a jeśli podmiot istnieje krócej ostatniego zamkniętego okresu obrachunkowego, a w przypadku nowego przedsiębiorcy, tzw. bilansu otwarcia.</w:t>
      </w:r>
    </w:p>
    <w:p w:rsidR="0048590E" w:rsidRPr="006E2103" w:rsidRDefault="006A56AD" w:rsidP="00CA2765">
      <w:pPr>
        <w:tabs>
          <w:tab w:val="left" w:pos="708"/>
          <w:tab w:val="center" w:pos="4536"/>
          <w:tab w:val="right" w:pos="9072"/>
        </w:tabs>
        <w:jc w:val="both"/>
        <w:rPr>
          <w:rFonts w:ascii="Arial" w:hAnsi="Arial" w:cs="Arial"/>
          <w:sz w:val="22"/>
          <w:szCs w:val="22"/>
        </w:rPr>
      </w:pPr>
      <w:r w:rsidRPr="006A56AD">
        <w:rPr>
          <w:rFonts w:ascii="Arial" w:hAnsi="Arial" w:cs="Arial"/>
          <w:sz w:val="22"/>
          <w:szCs w:val="22"/>
        </w:rPr>
        <w:lastRenderedPageBreak/>
        <w:t>Jeśli projekt jest realizowany przez więcej niż jeden podmiot, każdy z podmiotów jest zobowiązany dołączyć odpowiedni dokument sprawozdania finansowego, w zależności od typu Wnioskodawcy, który reprezentuje.</w:t>
      </w:r>
    </w:p>
    <w:p w:rsidR="00CA2765" w:rsidRPr="006E2103" w:rsidRDefault="006A56AD" w:rsidP="001C1658">
      <w:pPr>
        <w:spacing w:before="240"/>
        <w:ind w:firstLine="708"/>
        <w:jc w:val="both"/>
        <w:outlineLvl w:val="5"/>
        <w:rPr>
          <w:rFonts w:ascii="Arial" w:hAnsi="Arial" w:cs="Arial"/>
          <w:b/>
          <w:bCs/>
          <w:sz w:val="22"/>
          <w:szCs w:val="22"/>
        </w:rPr>
      </w:pPr>
      <w:r w:rsidRPr="006A56AD">
        <w:rPr>
          <w:rFonts w:ascii="Arial" w:hAnsi="Arial" w:cs="Arial"/>
          <w:b/>
          <w:bCs/>
          <w:sz w:val="22"/>
          <w:szCs w:val="22"/>
        </w:rPr>
        <w:t>14.1 Bilans, rachunek zysków i strat lub inne</w:t>
      </w:r>
    </w:p>
    <w:p w:rsidR="00CA2765" w:rsidRPr="006E2103" w:rsidRDefault="006A56AD" w:rsidP="00CA2765">
      <w:pPr>
        <w:autoSpaceDE w:val="0"/>
        <w:autoSpaceDN w:val="0"/>
        <w:adjustRightInd w:val="0"/>
        <w:jc w:val="both"/>
        <w:rPr>
          <w:rFonts w:ascii="Arial" w:hAnsi="Arial" w:cs="Arial"/>
          <w:sz w:val="22"/>
          <w:szCs w:val="22"/>
        </w:rPr>
      </w:pPr>
      <w:r w:rsidRPr="006A56AD">
        <w:rPr>
          <w:rFonts w:ascii="Arial" w:hAnsi="Arial" w:cs="Arial"/>
          <w:sz w:val="22"/>
          <w:szCs w:val="22"/>
        </w:rPr>
        <w:t xml:space="preserve">Bilans i rachunek zysków i strat za dwa ostatnie lata obrachunkowe (lub w przypadku krótszego okresu działalności jak wyżej), jest wymagany w przypadku podmiotów, na których ciąży obowiązek ich sporządzania, zgodnie z ustawą o rachunkowości (t.j. </w:t>
      </w:r>
      <w:r w:rsidRPr="006A56AD">
        <w:rPr>
          <w:rFonts w:ascii="Arial" w:hAnsi="Arial" w:cs="Arial"/>
          <w:bCs/>
          <w:sz w:val="22"/>
          <w:szCs w:val="22"/>
        </w:rPr>
        <w:t>Dz. U. z 2013r. poz.330).</w:t>
      </w:r>
      <w:r w:rsidRPr="006A56AD">
        <w:rPr>
          <w:rFonts w:ascii="Arial" w:hAnsi="Arial" w:cs="Arial"/>
          <w:sz w:val="22"/>
          <w:szCs w:val="22"/>
        </w:rPr>
        <w:t xml:space="preserve"> Dokumenty powinny być sporządzone zgodnie z zapisami ww. ustawy. Bilans oraz rachunek zysków i strat powinny zostać potwierdzone przez osoby do tego upoważnione </w:t>
      </w:r>
      <w:r w:rsidRPr="006A56AD">
        <w:rPr>
          <w:rFonts w:ascii="Arial" w:hAnsi="Arial" w:cs="Arial"/>
          <w:sz w:val="22"/>
          <w:szCs w:val="22"/>
        </w:rPr>
        <w:br/>
        <w:t>w ramach danego podmiotu.</w:t>
      </w:r>
    </w:p>
    <w:p w:rsidR="00CA2765" w:rsidRPr="006E2103" w:rsidRDefault="006A56AD" w:rsidP="00CA2765">
      <w:pPr>
        <w:tabs>
          <w:tab w:val="left" w:pos="708"/>
          <w:tab w:val="center" w:pos="4536"/>
          <w:tab w:val="right" w:pos="9072"/>
        </w:tabs>
        <w:jc w:val="both"/>
        <w:rPr>
          <w:rFonts w:ascii="Arial" w:hAnsi="Arial" w:cs="Arial"/>
          <w:sz w:val="22"/>
          <w:szCs w:val="22"/>
        </w:rPr>
      </w:pPr>
      <w:r w:rsidRPr="006A56AD">
        <w:rPr>
          <w:rFonts w:ascii="Arial" w:hAnsi="Arial" w:cs="Arial"/>
          <w:sz w:val="22"/>
          <w:szCs w:val="22"/>
        </w:rPr>
        <w:t>W przypadku podmiotów niezobowiązanych do sporządzania bilansu należy podać informacje określające obroty, zysk oraz zobowiązania i należności ogółem.</w:t>
      </w:r>
    </w:p>
    <w:p w:rsidR="00E60408" w:rsidRPr="006E2103" w:rsidRDefault="006A56AD" w:rsidP="00CA2765">
      <w:pPr>
        <w:tabs>
          <w:tab w:val="left" w:pos="708"/>
          <w:tab w:val="center" w:pos="4536"/>
          <w:tab w:val="right" w:pos="9072"/>
        </w:tabs>
        <w:jc w:val="both"/>
        <w:rPr>
          <w:rFonts w:ascii="Arial" w:hAnsi="Arial" w:cs="Arial"/>
          <w:sz w:val="22"/>
          <w:szCs w:val="22"/>
        </w:rPr>
      </w:pPr>
      <w:r w:rsidRPr="006A56AD">
        <w:rPr>
          <w:rFonts w:ascii="Arial" w:hAnsi="Arial" w:cs="Arial"/>
          <w:sz w:val="22"/>
          <w:szCs w:val="22"/>
        </w:rPr>
        <w:t>Jeśli Wnioskodawca nie jest zobowiązany do sporządzania żadnego z ww. dokumentów zaznaczyć należy odpowiedź „nie dotyczy”.</w:t>
      </w:r>
    </w:p>
    <w:p w:rsidR="00CA2765" w:rsidRPr="006E2103" w:rsidRDefault="006A56AD" w:rsidP="001C1658">
      <w:pPr>
        <w:spacing w:before="240"/>
        <w:ind w:firstLine="708"/>
        <w:jc w:val="both"/>
        <w:outlineLvl w:val="5"/>
        <w:rPr>
          <w:rFonts w:ascii="Arial" w:hAnsi="Arial" w:cs="Arial"/>
          <w:b/>
          <w:bCs/>
          <w:sz w:val="22"/>
          <w:szCs w:val="22"/>
        </w:rPr>
      </w:pPr>
      <w:r w:rsidRPr="006A56AD">
        <w:rPr>
          <w:rFonts w:ascii="Arial" w:hAnsi="Arial" w:cs="Arial"/>
          <w:b/>
          <w:bCs/>
          <w:sz w:val="22"/>
          <w:szCs w:val="22"/>
        </w:rPr>
        <w:t>14.2 Kopia odpowiedniego PIT/CIT</w:t>
      </w:r>
    </w:p>
    <w:p w:rsidR="00CA2765" w:rsidRPr="006E2103" w:rsidRDefault="006A56AD" w:rsidP="00F53704">
      <w:pPr>
        <w:jc w:val="both"/>
      </w:pPr>
      <w:r w:rsidRPr="006A56AD">
        <w:rPr>
          <w:rFonts w:ascii="Arial" w:hAnsi="Arial" w:cs="Arial"/>
          <w:sz w:val="22"/>
          <w:szCs w:val="22"/>
          <w:u w:val="single"/>
        </w:rPr>
        <w:t>Przedsiębiorcy</w:t>
      </w:r>
      <w:r w:rsidRPr="006A56AD">
        <w:rPr>
          <w:rFonts w:ascii="Arial" w:hAnsi="Arial" w:cs="Arial"/>
          <w:sz w:val="22"/>
          <w:szCs w:val="22"/>
        </w:rPr>
        <w:t xml:space="preserve">, którzy zgodnie z ustawą o rachunkowości nie są zobowiązani </w:t>
      </w:r>
      <w:r w:rsidRPr="006A56AD">
        <w:rPr>
          <w:rFonts w:ascii="Arial" w:hAnsi="Arial" w:cs="Arial"/>
          <w:sz w:val="22"/>
          <w:szCs w:val="22"/>
        </w:rPr>
        <w:br/>
        <w:t xml:space="preserve">do sporządzania bilansu oraz rachunku zysków i start, dołączają odpowiedni formularz podatkowy, PIT lub CIT, w zależności od sposobu rozliczania się z Urzędem Skarbowym. Dokumenty powinny dotyczyć dwóch ostatnich zamkniętych lat obrachunkowych </w:t>
      </w:r>
      <w:r w:rsidRPr="006A56AD">
        <w:rPr>
          <w:rFonts w:ascii="Arial" w:hAnsi="Arial" w:cs="Arial"/>
          <w:sz w:val="22"/>
          <w:szCs w:val="22"/>
        </w:rPr>
        <w:br/>
        <w:t>(w przypadku krótszego okresu działalności, dokumentów za ostatni zamknięty okres).</w:t>
      </w:r>
    </w:p>
    <w:p w:rsidR="006A56AD" w:rsidRDefault="006A56AD" w:rsidP="006A56AD">
      <w:pPr>
        <w:pStyle w:val="Nagwek6"/>
        <w:numPr>
          <w:ilvl w:val="1"/>
          <w:numId w:val="106"/>
        </w:numPr>
        <w:spacing w:after="0"/>
        <w:ind w:hanging="11"/>
        <w:jc w:val="both"/>
        <w:rPr>
          <w:rFonts w:ascii="Arial" w:hAnsi="Arial" w:cs="Arial"/>
        </w:rPr>
      </w:pPr>
      <w:r w:rsidRPr="006A56AD">
        <w:rPr>
          <w:rFonts w:ascii="Arial" w:hAnsi="Arial" w:cs="Arial"/>
        </w:rPr>
        <w:t xml:space="preserve">Opinia składu orzekającego RIO o sprawozdaniu z wykonania budżetu za ostatni rok lub </w:t>
      </w:r>
      <w:r w:rsidR="00AE5692">
        <w:rPr>
          <w:rFonts w:ascii="Arial" w:hAnsi="Arial" w:cs="Arial"/>
        </w:rPr>
        <w:t>u</w:t>
      </w:r>
      <w:r w:rsidRPr="006A56AD">
        <w:rPr>
          <w:rFonts w:ascii="Arial" w:hAnsi="Arial" w:cs="Arial"/>
        </w:rPr>
        <w:t>chwała RIO, bądź Oświadczenie w sprawie dostarczenia sprawozdania z RIO</w:t>
      </w:r>
    </w:p>
    <w:p w:rsidR="002F27C7" w:rsidRPr="006E2103" w:rsidRDefault="006A56AD">
      <w:pPr>
        <w:jc w:val="both"/>
        <w:rPr>
          <w:rFonts w:ascii="Arial" w:hAnsi="Arial" w:cs="Arial"/>
          <w:sz w:val="22"/>
          <w:szCs w:val="22"/>
        </w:rPr>
      </w:pPr>
      <w:r w:rsidRPr="006A56AD">
        <w:rPr>
          <w:rFonts w:ascii="Arial" w:hAnsi="Arial" w:cs="Arial"/>
          <w:sz w:val="22"/>
          <w:szCs w:val="22"/>
        </w:rPr>
        <w:t xml:space="preserve">Załącznik ten dotyczy JST. </w:t>
      </w:r>
    </w:p>
    <w:p w:rsidR="002F27C7" w:rsidRPr="006E2103" w:rsidRDefault="006A56AD" w:rsidP="00F53704">
      <w:pPr>
        <w:numPr>
          <w:ilvl w:val="0"/>
          <w:numId w:val="107"/>
        </w:numPr>
        <w:jc w:val="both"/>
        <w:rPr>
          <w:rFonts w:ascii="Arial" w:hAnsi="Arial" w:cs="Arial"/>
          <w:sz w:val="22"/>
          <w:szCs w:val="22"/>
        </w:rPr>
      </w:pPr>
      <w:r w:rsidRPr="006A56AD">
        <w:rPr>
          <w:rFonts w:ascii="Arial" w:hAnsi="Arial" w:cs="Arial"/>
          <w:sz w:val="22"/>
          <w:szCs w:val="22"/>
        </w:rPr>
        <w:t xml:space="preserve">Powinny one dołączyć opinię składu orzekającego RIO o sprawozdaniu z wykonania budżetu za poprzedni rok lub </w:t>
      </w:r>
      <w:r w:rsidR="00AE5692">
        <w:rPr>
          <w:rFonts w:ascii="Arial" w:hAnsi="Arial" w:cs="Arial"/>
          <w:sz w:val="22"/>
          <w:szCs w:val="22"/>
        </w:rPr>
        <w:t>u</w:t>
      </w:r>
      <w:r w:rsidRPr="006A56AD">
        <w:rPr>
          <w:rFonts w:ascii="Arial" w:hAnsi="Arial" w:cs="Arial"/>
          <w:sz w:val="22"/>
          <w:szCs w:val="22"/>
        </w:rPr>
        <w:t>chwałę RIO. Opinia lub uchwała muszą być pozytywne.</w:t>
      </w:r>
    </w:p>
    <w:p w:rsidR="0048419D" w:rsidRPr="006E2103" w:rsidRDefault="006A56AD" w:rsidP="00F53704">
      <w:pPr>
        <w:numPr>
          <w:ilvl w:val="0"/>
          <w:numId w:val="107"/>
        </w:numPr>
        <w:jc w:val="both"/>
        <w:rPr>
          <w:rFonts w:ascii="Arial" w:hAnsi="Arial" w:cs="Arial"/>
          <w:sz w:val="28"/>
          <w:szCs w:val="28"/>
        </w:rPr>
      </w:pPr>
      <w:r w:rsidRPr="006A56AD">
        <w:rPr>
          <w:rFonts w:ascii="Arial" w:hAnsi="Arial" w:cs="Arial"/>
          <w:sz w:val="22"/>
          <w:szCs w:val="22"/>
        </w:rPr>
        <w:t xml:space="preserve">Jeżeli Wnioskodawca nie posiada w chwili składania Wniosku o dofinansowanie projektu opinii RIO ze sprawozdania z wykonania budżetu za poprzedni rok lub uchwały RIO (załącznik nr 14.3), powinien złożyć Oświadczenie o ich dostarczeniu IOK (załącznik 14.3), niezwłocznie po ich otrzymaniu, w terminie umożliwiającym podpisanie umowy. </w:t>
      </w:r>
    </w:p>
    <w:p w:rsidR="006A56AD" w:rsidRDefault="006A56AD" w:rsidP="006A56AD">
      <w:pPr>
        <w:pStyle w:val="Nagwek6"/>
        <w:numPr>
          <w:ilvl w:val="0"/>
          <w:numId w:val="84"/>
        </w:numPr>
        <w:tabs>
          <w:tab w:val="left" w:pos="851"/>
        </w:tabs>
        <w:jc w:val="both"/>
        <w:rPr>
          <w:rFonts w:ascii="Arial" w:hAnsi="Arial" w:cs="Arial"/>
          <w:sz w:val="28"/>
          <w:szCs w:val="28"/>
        </w:rPr>
      </w:pPr>
      <w:r w:rsidRPr="006A56AD">
        <w:rPr>
          <w:rFonts w:ascii="Arial" w:hAnsi="Arial" w:cs="Arial"/>
          <w:sz w:val="28"/>
          <w:szCs w:val="28"/>
        </w:rPr>
        <w:t xml:space="preserve">Promesa kredytowa / umowa kredytowa / promesa leasingu, </w:t>
      </w:r>
      <w:r w:rsidRPr="006A56AD">
        <w:rPr>
          <w:rFonts w:ascii="Arial" w:hAnsi="Arial" w:cs="Arial"/>
          <w:sz w:val="28"/>
          <w:szCs w:val="28"/>
          <w:u w:val="single"/>
        </w:rPr>
        <w:t>w przypadku przedsiębiorców</w:t>
      </w:r>
      <w:r w:rsidRPr="006A56AD">
        <w:rPr>
          <w:rFonts w:ascii="Arial" w:hAnsi="Arial" w:cs="Arial"/>
          <w:sz w:val="28"/>
          <w:szCs w:val="28"/>
        </w:rPr>
        <w:t>, którzy realizację projektu finansować będą z kredytu lub</w:t>
      </w:r>
      <w:r w:rsidR="00B723D3">
        <w:rPr>
          <w:rFonts w:ascii="Arial" w:hAnsi="Arial" w:cs="Arial"/>
          <w:sz w:val="28"/>
          <w:szCs w:val="28"/>
        </w:rPr>
        <w:t xml:space="preserve"> przy udziale</w:t>
      </w:r>
      <w:r w:rsidRPr="006A56AD">
        <w:rPr>
          <w:rFonts w:ascii="Arial" w:hAnsi="Arial" w:cs="Arial"/>
          <w:sz w:val="28"/>
          <w:szCs w:val="28"/>
        </w:rPr>
        <w:t xml:space="preserve"> leasingu</w:t>
      </w:r>
    </w:p>
    <w:p w:rsidR="00004E4F" w:rsidRDefault="006A56AD" w:rsidP="005D71E1">
      <w:pPr>
        <w:pStyle w:val="Nagwek"/>
        <w:tabs>
          <w:tab w:val="left" w:pos="708"/>
        </w:tabs>
        <w:jc w:val="both"/>
        <w:rPr>
          <w:rFonts w:ascii="Arial" w:hAnsi="Arial" w:cs="Arial"/>
          <w:sz w:val="22"/>
          <w:szCs w:val="22"/>
          <w:u w:val="single"/>
        </w:rPr>
      </w:pPr>
      <w:r w:rsidRPr="006A56AD">
        <w:rPr>
          <w:rFonts w:ascii="Arial" w:hAnsi="Arial" w:cs="Arial"/>
          <w:sz w:val="22"/>
          <w:szCs w:val="22"/>
        </w:rPr>
        <w:t xml:space="preserve">Dla projektów realizowanych przez przedsiębiorców </w:t>
      </w:r>
      <w:r w:rsidRPr="006A56AD">
        <w:rPr>
          <w:rFonts w:ascii="Arial" w:hAnsi="Arial" w:cs="Arial"/>
          <w:b/>
          <w:sz w:val="22"/>
          <w:szCs w:val="22"/>
        </w:rPr>
        <w:t xml:space="preserve">w przypadku założenia w Studium Wykonalności/Biznes Planie współfinansowania projektu kredytem/leasingiem,  Wnioskodawca może </w:t>
      </w:r>
      <w:r w:rsidRPr="006A56AD">
        <w:rPr>
          <w:rFonts w:ascii="Arial" w:hAnsi="Arial" w:cs="Arial"/>
          <w:sz w:val="22"/>
          <w:szCs w:val="22"/>
        </w:rPr>
        <w:t>dołączyć promesę/umowę kredytową lub promesę leasingu. Wartość środków, na którą wystawiono promesę kredytu/leasingu/podpisano umowę kredytową musi być spójna z wartością współfinansowania ww. środkami podaną w</w:t>
      </w:r>
      <w:r w:rsidRPr="006A56AD">
        <w:rPr>
          <w:rFonts w:ascii="Arial" w:hAnsi="Arial" w:cs="Arial"/>
          <w:b/>
          <w:sz w:val="22"/>
          <w:szCs w:val="22"/>
        </w:rPr>
        <w:t xml:space="preserve"> </w:t>
      </w:r>
      <w:r w:rsidRPr="006A56AD">
        <w:rPr>
          <w:rFonts w:ascii="Arial" w:hAnsi="Arial" w:cs="Arial"/>
          <w:sz w:val="22"/>
          <w:szCs w:val="22"/>
        </w:rPr>
        <w:t xml:space="preserve">Studium Wykonalności/Biznes Planie – tzn. nie mniejsza niż wartość ww. środków wynikająca </w:t>
      </w:r>
      <w:r w:rsidRPr="006A56AD">
        <w:rPr>
          <w:rFonts w:ascii="Arial" w:hAnsi="Arial" w:cs="Arial"/>
          <w:sz w:val="22"/>
          <w:szCs w:val="22"/>
        </w:rPr>
        <w:br/>
        <w:t xml:space="preserve">z Studium Wykonalności/ Biznes Planu. </w:t>
      </w:r>
      <w:r w:rsidRPr="006A56AD">
        <w:rPr>
          <w:rFonts w:ascii="Arial" w:hAnsi="Arial" w:cs="Arial"/>
          <w:sz w:val="22"/>
          <w:szCs w:val="22"/>
          <w:u w:val="single"/>
        </w:rPr>
        <w:t>Jeżeli promesa nie została dołączona, dokument należy obowiązkowo dostarczyć przed podpisaniem umowy.</w:t>
      </w:r>
    </w:p>
    <w:p w:rsidR="00DA05ED" w:rsidRPr="006E2103" w:rsidRDefault="00DA05ED" w:rsidP="005D71E1">
      <w:pPr>
        <w:pStyle w:val="Nagwek"/>
        <w:tabs>
          <w:tab w:val="left" w:pos="708"/>
        </w:tabs>
        <w:jc w:val="both"/>
        <w:rPr>
          <w:rFonts w:ascii="Arial" w:hAnsi="Arial" w:cs="Arial"/>
          <w:sz w:val="22"/>
          <w:szCs w:val="22"/>
          <w:u w:val="single"/>
        </w:rPr>
      </w:pPr>
    </w:p>
    <w:p w:rsidR="00F7303E" w:rsidRPr="006E2103" w:rsidRDefault="00F7303E" w:rsidP="005D71E1">
      <w:pPr>
        <w:pStyle w:val="Nagwek"/>
        <w:tabs>
          <w:tab w:val="left" w:pos="708"/>
        </w:tabs>
        <w:jc w:val="both"/>
        <w:rPr>
          <w:rFonts w:ascii="Arial" w:hAnsi="Arial" w:cs="Arial"/>
          <w:sz w:val="22"/>
          <w:szCs w:val="22"/>
        </w:rPr>
      </w:pPr>
    </w:p>
    <w:p w:rsidR="006A56AD" w:rsidRDefault="006A56AD" w:rsidP="006A56AD">
      <w:pPr>
        <w:pStyle w:val="Nagwek6"/>
        <w:numPr>
          <w:ilvl w:val="0"/>
          <w:numId w:val="84"/>
        </w:numPr>
        <w:tabs>
          <w:tab w:val="left" w:pos="851"/>
        </w:tabs>
        <w:jc w:val="both"/>
        <w:rPr>
          <w:rFonts w:ascii="Arial" w:hAnsi="Arial" w:cs="Arial"/>
          <w:sz w:val="28"/>
          <w:szCs w:val="28"/>
        </w:rPr>
      </w:pPr>
      <w:r w:rsidRPr="006A56AD">
        <w:rPr>
          <w:rFonts w:ascii="Arial" w:hAnsi="Arial" w:cs="Arial"/>
          <w:sz w:val="28"/>
          <w:szCs w:val="28"/>
        </w:rPr>
        <w:t>Oświadczenie Wnioskodawcy, dotyczące zakazu podwójnego finansowania inwestycji</w:t>
      </w:r>
    </w:p>
    <w:p w:rsidR="002F70DF" w:rsidRPr="006E2103" w:rsidRDefault="006A56AD">
      <w:pPr>
        <w:jc w:val="both"/>
        <w:rPr>
          <w:rFonts w:ascii="Arial" w:hAnsi="Arial" w:cs="Arial"/>
          <w:sz w:val="22"/>
          <w:szCs w:val="22"/>
        </w:rPr>
      </w:pPr>
      <w:r w:rsidRPr="006A56AD">
        <w:rPr>
          <w:rFonts w:ascii="Arial" w:hAnsi="Arial" w:cs="Arial"/>
          <w:sz w:val="22"/>
          <w:szCs w:val="22"/>
        </w:rPr>
        <w:t xml:space="preserve">Jedną z zasad funduszy strukturalnych jest zakaz podwójnego dofinansowania tego samego projektu, lub części jego kosztów z różnych źródeł publicznych (tzw. zakaz podwójnego </w:t>
      </w:r>
      <w:r w:rsidRPr="006A56AD">
        <w:rPr>
          <w:rFonts w:ascii="Arial" w:hAnsi="Arial" w:cs="Arial"/>
          <w:sz w:val="22"/>
          <w:szCs w:val="22"/>
        </w:rPr>
        <w:lastRenderedPageBreak/>
        <w:t xml:space="preserve">finansowania). W tym celu każdy Wnioskodawca, partner, podmiot realizujący składa załącznik, w którym oświadcza, iż nie otrzymał/nie przyznano mu środków publicznych na te same wydatki kwalifikowalne. Jeśli otrzymał kwotę ze źródeł publicznych przewidzianą na wydatki kwalifikowalne określone we Wniosku w części VI, wartość dofinansowania zostaje pomniejszona o tę kwotę. </w:t>
      </w:r>
    </w:p>
    <w:p w:rsidR="002F70DF" w:rsidRPr="006E2103" w:rsidRDefault="002F70DF">
      <w:pPr>
        <w:jc w:val="both"/>
        <w:rPr>
          <w:rFonts w:ascii="Arial" w:hAnsi="Arial" w:cs="Arial"/>
          <w:sz w:val="22"/>
          <w:szCs w:val="22"/>
        </w:rPr>
      </w:pPr>
    </w:p>
    <w:p w:rsidR="006A56AD" w:rsidRDefault="006A56AD" w:rsidP="006A56AD">
      <w:pPr>
        <w:numPr>
          <w:ilvl w:val="0"/>
          <w:numId w:val="84"/>
        </w:numPr>
        <w:tabs>
          <w:tab w:val="left" w:pos="851"/>
        </w:tabs>
        <w:jc w:val="both"/>
        <w:rPr>
          <w:rFonts w:ascii="Arial" w:hAnsi="Arial" w:cs="Arial"/>
          <w:b/>
          <w:sz w:val="28"/>
          <w:szCs w:val="28"/>
        </w:rPr>
      </w:pPr>
      <w:r w:rsidRPr="006A56AD">
        <w:rPr>
          <w:rFonts w:ascii="Arial" w:hAnsi="Arial" w:cs="Arial"/>
          <w:b/>
          <w:sz w:val="28"/>
          <w:szCs w:val="28"/>
        </w:rPr>
        <w:t>Oświadczenie o niewykluczeniu z ubiegania się o dofinansowanie</w:t>
      </w:r>
    </w:p>
    <w:p w:rsidR="002F4BD1" w:rsidRPr="006E2103" w:rsidRDefault="006A56AD" w:rsidP="002F4BD1">
      <w:pPr>
        <w:pStyle w:val="NormalnyWeb"/>
        <w:autoSpaceDE w:val="0"/>
        <w:autoSpaceDN w:val="0"/>
        <w:spacing w:after="40"/>
        <w:ind w:right="-74"/>
        <w:jc w:val="both"/>
        <w:rPr>
          <w:rFonts w:ascii="Arial" w:hAnsi="Arial" w:cs="Arial"/>
          <w:spacing w:val="-2"/>
          <w:sz w:val="22"/>
          <w:szCs w:val="22"/>
        </w:rPr>
      </w:pPr>
      <w:r w:rsidRPr="006A56AD">
        <w:rPr>
          <w:rFonts w:ascii="Arial" w:hAnsi="Arial" w:cs="Arial"/>
          <w:spacing w:val="-2"/>
          <w:sz w:val="22"/>
          <w:szCs w:val="22"/>
        </w:rPr>
        <w:t>Każdy Wnioskodawca oraz partnerzy (jeżeli dotyczy) zobowiązani są do oświadczenia (załącznik nr 17), że nie podlegają wykluczeniu z ubiegania się o dofinansowanie na podstawie:</w:t>
      </w:r>
    </w:p>
    <w:p w:rsidR="002F4BD1" w:rsidRPr="006E2103" w:rsidRDefault="006A56AD" w:rsidP="002F4BD1">
      <w:pPr>
        <w:numPr>
          <w:ilvl w:val="1"/>
          <w:numId w:val="67"/>
        </w:numPr>
        <w:spacing w:before="120" w:after="120"/>
        <w:contextualSpacing/>
        <w:jc w:val="both"/>
        <w:rPr>
          <w:rFonts w:ascii="Arial" w:hAnsi="Arial" w:cs="Arial"/>
          <w:sz w:val="22"/>
          <w:szCs w:val="22"/>
        </w:rPr>
      </w:pPr>
      <w:r w:rsidRPr="006A56AD">
        <w:rPr>
          <w:rFonts w:ascii="Arial" w:hAnsi="Arial" w:cs="Arial"/>
          <w:sz w:val="22"/>
          <w:szCs w:val="22"/>
        </w:rPr>
        <w:t xml:space="preserve">art. 207 ust. 4 ustawy z dnia 27 sierpnia 2009 r. o finansach publicznych (tj. Dz. U. 2013 r. poz. 885 z późn. zm.), </w:t>
      </w:r>
    </w:p>
    <w:p w:rsidR="002F4BD1" w:rsidRPr="006E2103" w:rsidRDefault="006A56AD" w:rsidP="002F4BD1">
      <w:pPr>
        <w:numPr>
          <w:ilvl w:val="1"/>
          <w:numId w:val="67"/>
        </w:numPr>
        <w:spacing w:before="120" w:after="120"/>
        <w:contextualSpacing/>
        <w:jc w:val="both"/>
        <w:rPr>
          <w:rFonts w:ascii="Arial" w:hAnsi="Arial" w:cs="Arial"/>
          <w:sz w:val="22"/>
          <w:szCs w:val="22"/>
        </w:rPr>
      </w:pPr>
      <w:r w:rsidRPr="006A56AD">
        <w:rPr>
          <w:rFonts w:ascii="Arial" w:hAnsi="Arial" w:cs="Arial"/>
          <w:sz w:val="22"/>
          <w:szCs w:val="22"/>
        </w:rPr>
        <w:t xml:space="preserve">art. 12 ust. 1 pkt 1 ustawy z dnia 15 czerwca 2012 r. o skutkach powierzania wykonywania pracy cudzoziemcom przebywającym wbrew przepisom na terytorium Rzeczypospolitej Polskiej (Dz. U. poz. 769), </w:t>
      </w:r>
    </w:p>
    <w:p w:rsidR="002F4BD1" w:rsidRPr="006E2103" w:rsidRDefault="006A56AD" w:rsidP="002F4BD1">
      <w:pPr>
        <w:numPr>
          <w:ilvl w:val="1"/>
          <w:numId w:val="67"/>
        </w:numPr>
        <w:autoSpaceDE w:val="0"/>
        <w:autoSpaceDN w:val="0"/>
        <w:jc w:val="both"/>
        <w:rPr>
          <w:rFonts w:ascii="Arial" w:hAnsi="Arial" w:cs="Arial"/>
          <w:b/>
          <w:sz w:val="22"/>
          <w:szCs w:val="22"/>
        </w:rPr>
      </w:pPr>
      <w:r w:rsidRPr="006A56AD">
        <w:rPr>
          <w:rFonts w:ascii="Arial" w:hAnsi="Arial" w:cs="Arial"/>
          <w:sz w:val="22"/>
          <w:szCs w:val="22"/>
        </w:rPr>
        <w:t>art. 9 ust. 1 pkt 2a ustawy z dnia 28 października 2002 r. o odpowiedzialności podmiotów zbiorowych za czyny zabronione pod groźbą kary (t.j. Dz. U. 2014 r. poz. 1417).</w:t>
      </w:r>
    </w:p>
    <w:p w:rsidR="002F4BD1" w:rsidRPr="006E2103" w:rsidRDefault="006A56AD" w:rsidP="002F4BD1">
      <w:pPr>
        <w:ind w:left="360"/>
        <w:jc w:val="both"/>
        <w:rPr>
          <w:rFonts w:ascii="Arial" w:hAnsi="Arial" w:cs="Arial"/>
          <w:sz w:val="22"/>
          <w:szCs w:val="22"/>
        </w:rPr>
      </w:pPr>
      <w:r w:rsidRPr="006A56AD">
        <w:rPr>
          <w:rFonts w:ascii="Arial" w:hAnsi="Arial" w:cs="Arial"/>
          <w:sz w:val="22"/>
          <w:szCs w:val="22"/>
        </w:rPr>
        <w:t xml:space="preserve">Ponadto, jeśli w okresie od dnia złożenia pierwszego Wniosku o dofinansowanie do dnia podpisania umowy o dofinansowanie </w:t>
      </w:r>
      <w:r w:rsidRPr="006A56AD">
        <w:rPr>
          <w:rFonts w:ascii="Arial" w:hAnsi="Arial" w:cs="Arial"/>
          <w:spacing w:val="-2"/>
          <w:sz w:val="22"/>
          <w:szCs w:val="22"/>
        </w:rPr>
        <w:t xml:space="preserve">Wnioskodawca oraz partnerzy (jeżeli dotyczy) znajdą się </w:t>
      </w:r>
      <w:r w:rsidRPr="006A56AD">
        <w:rPr>
          <w:rFonts w:ascii="Arial" w:hAnsi="Arial" w:cs="Arial"/>
          <w:sz w:val="22"/>
          <w:szCs w:val="22"/>
        </w:rPr>
        <w:t>w wykazie podmiotów wykluczonych (art. 207 ustawy o finansach publicznych) zobowiązani są niezwłocznie poinformować o tym fakcie IZ/IP.</w:t>
      </w:r>
    </w:p>
    <w:p w:rsidR="006A56AD" w:rsidRDefault="006A56AD" w:rsidP="006A56AD">
      <w:pPr>
        <w:pStyle w:val="Nagwek6"/>
        <w:numPr>
          <w:ilvl w:val="0"/>
          <w:numId w:val="84"/>
        </w:numPr>
        <w:tabs>
          <w:tab w:val="left" w:pos="851"/>
        </w:tabs>
        <w:jc w:val="both"/>
        <w:rPr>
          <w:rFonts w:ascii="Arial" w:hAnsi="Arial" w:cs="Arial"/>
          <w:sz w:val="28"/>
          <w:szCs w:val="28"/>
        </w:rPr>
      </w:pPr>
      <w:r w:rsidRPr="006A56AD">
        <w:rPr>
          <w:rFonts w:ascii="Arial" w:hAnsi="Arial" w:cs="Arial"/>
          <w:sz w:val="28"/>
          <w:szCs w:val="28"/>
        </w:rPr>
        <w:t>Oświadczenie o spełnianiu kryteriów MŚP</w:t>
      </w:r>
    </w:p>
    <w:p w:rsidR="005D71E1" w:rsidRPr="006E2103" w:rsidRDefault="006A56AD" w:rsidP="005D71E1">
      <w:pPr>
        <w:autoSpaceDE w:val="0"/>
        <w:autoSpaceDN w:val="0"/>
        <w:adjustRightInd w:val="0"/>
        <w:jc w:val="both"/>
        <w:rPr>
          <w:rFonts w:ascii="Arial" w:hAnsi="Arial" w:cs="Arial"/>
          <w:bCs/>
          <w:i/>
          <w:lang w:val="ru-RU"/>
        </w:rPr>
      </w:pPr>
      <w:r w:rsidRPr="006A56AD">
        <w:rPr>
          <w:rFonts w:ascii="Arial" w:hAnsi="Arial" w:cs="Arial"/>
          <w:sz w:val="22"/>
          <w:szCs w:val="22"/>
        </w:rPr>
        <w:t>W celu prawidłowego określenia statusu MŚP, którego definicja zawarta jest w </w:t>
      </w:r>
      <w:r w:rsidRPr="006A56AD">
        <w:rPr>
          <w:rFonts w:ascii="Arial" w:hAnsi="Arial" w:cs="Arial"/>
          <w:iCs/>
          <w:sz w:val="22"/>
          <w:szCs w:val="22"/>
        </w:rPr>
        <w:t xml:space="preserve">Rozporządzeniu Komisji (UE) NR 651/2014 z dnia 17 czerwca 2014 r. uznające niektóre rodzaje pomocy za zgodne z rynkiem wewnętrznym w zastosowaniu art. 107 i 108 Traktatu, </w:t>
      </w:r>
      <w:r w:rsidRPr="006A56AD">
        <w:rPr>
          <w:rFonts w:ascii="Arial" w:hAnsi="Arial" w:cs="Arial"/>
          <w:sz w:val="22"/>
          <w:szCs w:val="22"/>
        </w:rPr>
        <w:t>koniecznym jest wypełnienie oświadczenia o spełnianiu kryteriów MŚP. Dane zawarte w niniejszym oświadczeniu niezbędne będą do:</w:t>
      </w:r>
    </w:p>
    <w:p w:rsidR="005D71E1" w:rsidRPr="006E2103" w:rsidRDefault="006A56AD" w:rsidP="005D71E1">
      <w:pPr>
        <w:ind w:left="180" w:hanging="180"/>
        <w:jc w:val="both"/>
        <w:rPr>
          <w:rFonts w:ascii="Arial" w:hAnsi="Arial" w:cs="Arial"/>
          <w:sz w:val="22"/>
          <w:szCs w:val="22"/>
        </w:rPr>
      </w:pPr>
      <w:r w:rsidRPr="006A56AD">
        <w:rPr>
          <w:rFonts w:ascii="Arial" w:hAnsi="Arial" w:cs="Arial"/>
          <w:sz w:val="22"/>
          <w:szCs w:val="22"/>
        </w:rPr>
        <w:t>- określenia kwalifikowalności Wnioskodawcy do aplikowania w ramach danego Działania/ Poddziałania,</w:t>
      </w:r>
    </w:p>
    <w:p w:rsidR="005D71E1" w:rsidRPr="006E2103" w:rsidRDefault="006A56AD" w:rsidP="005D71E1">
      <w:pPr>
        <w:jc w:val="both"/>
        <w:rPr>
          <w:rFonts w:ascii="Arial" w:hAnsi="Arial" w:cs="Arial"/>
          <w:sz w:val="22"/>
          <w:szCs w:val="22"/>
        </w:rPr>
      </w:pPr>
      <w:r w:rsidRPr="006A56AD">
        <w:rPr>
          <w:rFonts w:ascii="Arial" w:hAnsi="Arial" w:cs="Arial"/>
          <w:sz w:val="22"/>
          <w:szCs w:val="22"/>
        </w:rPr>
        <w:t>- wyliczenia wpływu projektu na poziom zatrudnienia w odniesieniu do danego Wnioskodawcy.</w:t>
      </w:r>
    </w:p>
    <w:p w:rsidR="005D71E1" w:rsidRPr="006E2103" w:rsidRDefault="006A56AD" w:rsidP="005D71E1">
      <w:pPr>
        <w:pStyle w:val="Nagwek"/>
        <w:jc w:val="both"/>
        <w:rPr>
          <w:rFonts w:ascii="Arial" w:hAnsi="Arial" w:cs="Arial"/>
          <w:sz w:val="22"/>
          <w:szCs w:val="22"/>
        </w:rPr>
      </w:pPr>
      <w:r w:rsidRPr="006A56AD">
        <w:rPr>
          <w:rFonts w:ascii="Arial" w:hAnsi="Arial" w:cs="Arial"/>
          <w:sz w:val="22"/>
          <w:szCs w:val="22"/>
        </w:rPr>
        <w:t>W celu dokonania wszelkich wyliczeń wartości wyrażonych w euro na złotówki należy stosować kurs euro obowiązujący w ostatnim dniu roboczym roku, za który składane jest oświadczenie.</w:t>
      </w:r>
    </w:p>
    <w:p w:rsidR="005D71E1" w:rsidRPr="006E2103" w:rsidRDefault="006A56AD" w:rsidP="001C1658">
      <w:pPr>
        <w:pStyle w:val="Nagwek"/>
        <w:jc w:val="both"/>
        <w:rPr>
          <w:rFonts w:ascii="Arial" w:hAnsi="Arial" w:cs="Arial"/>
          <w:sz w:val="22"/>
          <w:szCs w:val="22"/>
        </w:rPr>
      </w:pPr>
      <w:r w:rsidRPr="006A56AD">
        <w:rPr>
          <w:rFonts w:ascii="Arial" w:hAnsi="Arial" w:cs="Arial"/>
          <w:sz w:val="22"/>
          <w:szCs w:val="22"/>
        </w:rPr>
        <w:t xml:space="preserve">Oświadczenie stanowi załącznik nr 18 do niniejszej instrukcji. </w:t>
      </w:r>
    </w:p>
    <w:p w:rsidR="006A56AD" w:rsidRDefault="006A56AD" w:rsidP="006A56AD">
      <w:pPr>
        <w:pStyle w:val="Nagwek6"/>
        <w:numPr>
          <w:ilvl w:val="0"/>
          <w:numId w:val="84"/>
        </w:numPr>
        <w:tabs>
          <w:tab w:val="left" w:pos="851"/>
        </w:tabs>
        <w:jc w:val="both"/>
        <w:rPr>
          <w:rFonts w:ascii="Arial" w:hAnsi="Arial" w:cs="Arial"/>
          <w:sz w:val="28"/>
          <w:szCs w:val="28"/>
        </w:rPr>
      </w:pPr>
      <w:r w:rsidRPr="006A56AD">
        <w:rPr>
          <w:rFonts w:ascii="Arial" w:hAnsi="Arial" w:cs="Arial"/>
          <w:sz w:val="28"/>
          <w:szCs w:val="28"/>
        </w:rPr>
        <w:t>Oświadczenie dotyczące danych osobowych</w:t>
      </w:r>
    </w:p>
    <w:p w:rsidR="00172AD5" w:rsidRPr="006E2103" w:rsidRDefault="006A56AD" w:rsidP="00F53704">
      <w:pPr>
        <w:jc w:val="both"/>
        <w:rPr>
          <w:rFonts w:ascii="Arial" w:hAnsi="Arial" w:cs="Arial"/>
          <w:sz w:val="22"/>
          <w:szCs w:val="22"/>
        </w:rPr>
      </w:pPr>
      <w:r w:rsidRPr="006A56AD">
        <w:rPr>
          <w:rFonts w:ascii="Arial" w:hAnsi="Arial" w:cs="Arial"/>
          <w:sz w:val="22"/>
          <w:szCs w:val="22"/>
        </w:rPr>
        <w:t>W momencie złożenia Wniosku o dofinansowanie projektu, każdy Wnioskodawca zobowiązany jest do wypełnienia oświadczenia (załącznik nr 19) dotyczącego danych osobowych. W przypadku projektów partnerskich, konieczność dołączenia ww. dokumentów dotyczy także partnerów.</w:t>
      </w:r>
    </w:p>
    <w:p w:rsidR="00F7303E" w:rsidRDefault="00F7303E" w:rsidP="00F53704">
      <w:pPr>
        <w:jc w:val="both"/>
      </w:pPr>
    </w:p>
    <w:p w:rsidR="006A56AD" w:rsidRDefault="006A56AD" w:rsidP="006A56AD">
      <w:pPr>
        <w:pStyle w:val="Nagwek6"/>
        <w:numPr>
          <w:ilvl w:val="0"/>
          <w:numId w:val="84"/>
        </w:numPr>
        <w:tabs>
          <w:tab w:val="left" w:pos="851"/>
        </w:tabs>
        <w:jc w:val="both"/>
        <w:rPr>
          <w:rFonts w:ascii="Arial" w:hAnsi="Arial" w:cs="Arial"/>
          <w:bCs w:val="0"/>
          <w:sz w:val="28"/>
          <w:szCs w:val="28"/>
        </w:rPr>
      </w:pPr>
      <w:r w:rsidRPr="006A56AD">
        <w:rPr>
          <w:rFonts w:ascii="Arial" w:hAnsi="Arial" w:cs="Arial"/>
          <w:bCs w:val="0"/>
          <w:sz w:val="28"/>
          <w:szCs w:val="28"/>
        </w:rPr>
        <w:t>Oświadczenie Wnioskodawcy dotyczące wyboru partnerów spoza sektora finansów publicznych</w:t>
      </w:r>
    </w:p>
    <w:p w:rsidR="00E60408" w:rsidRPr="006E2103" w:rsidRDefault="006A56AD" w:rsidP="00F53704">
      <w:pPr>
        <w:jc w:val="both"/>
        <w:rPr>
          <w:rFonts w:ascii="Arial" w:hAnsi="Arial" w:cs="Arial"/>
          <w:b/>
          <w:bCs/>
          <w:i/>
          <w:sz w:val="36"/>
          <w:szCs w:val="36"/>
        </w:rPr>
      </w:pPr>
      <w:r w:rsidRPr="006A56AD">
        <w:rPr>
          <w:rFonts w:ascii="Arial" w:hAnsi="Arial" w:cs="Arial"/>
          <w:sz w:val="22"/>
          <w:szCs w:val="22"/>
        </w:rPr>
        <w:t>Każdy Wnioskodawca oraz partnerzy zobowiązani są do oświadczenia (załącznik nr 20), że  w przypadku projektu partnerskiego wybór partnera/partnerów spoza sektora finansów publicznych został dokonany na zasadach i w trybie określonym w art. 33 ustawy z dnia 11 lipca 2014 r. o zasadach realizacji programów w zakresie polityki spójności finansowanych w perspektywie finansowej 2014–2020 (Dz. U. z 2014, poz. 1146).</w:t>
      </w:r>
    </w:p>
    <w:p w:rsidR="006A56AD" w:rsidRDefault="006A56AD" w:rsidP="006A56AD">
      <w:pPr>
        <w:numPr>
          <w:ilvl w:val="0"/>
          <w:numId w:val="84"/>
        </w:numPr>
        <w:tabs>
          <w:tab w:val="left" w:pos="708"/>
          <w:tab w:val="center" w:pos="851"/>
          <w:tab w:val="right" w:pos="9072"/>
        </w:tabs>
        <w:jc w:val="both"/>
        <w:rPr>
          <w:rFonts w:ascii="Arial" w:hAnsi="Arial" w:cs="Arial"/>
          <w:b/>
          <w:bCs/>
          <w:sz w:val="28"/>
          <w:szCs w:val="28"/>
        </w:rPr>
      </w:pPr>
      <w:r w:rsidRPr="006A56AD">
        <w:rPr>
          <w:rFonts w:ascii="Arial" w:hAnsi="Arial" w:cs="Arial"/>
          <w:b/>
          <w:bCs/>
          <w:sz w:val="28"/>
          <w:szCs w:val="28"/>
        </w:rPr>
        <w:lastRenderedPageBreak/>
        <w:t xml:space="preserve">Oświadczenie dotyczące odprowadzania podatków na terenie </w:t>
      </w:r>
      <w:r w:rsidR="0089415B">
        <w:rPr>
          <w:rFonts w:ascii="Arial" w:hAnsi="Arial" w:cs="Arial"/>
          <w:b/>
          <w:bCs/>
          <w:sz w:val="28"/>
          <w:szCs w:val="28"/>
        </w:rPr>
        <w:t>w</w:t>
      </w:r>
      <w:r w:rsidRPr="006A56AD">
        <w:rPr>
          <w:rFonts w:ascii="Arial" w:hAnsi="Arial" w:cs="Arial"/>
          <w:b/>
          <w:bCs/>
          <w:sz w:val="28"/>
          <w:szCs w:val="28"/>
        </w:rPr>
        <w:t xml:space="preserve">ojewództwa </w:t>
      </w:r>
      <w:r w:rsidR="0089415B">
        <w:rPr>
          <w:rFonts w:ascii="Arial" w:hAnsi="Arial" w:cs="Arial"/>
          <w:b/>
          <w:bCs/>
          <w:sz w:val="28"/>
          <w:szCs w:val="28"/>
        </w:rPr>
        <w:t>w</w:t>
      </w:r>
      <w:r w:rsidRPr="006A56AD">
        <w:rPr>
          <w:rFonts w:ascii="Arial" w:hAnsi="Arial" w:cs="Arial"/>
          <w:b/>
          <w:bCs/>
          <w:sz w:val="28"/>
          <w:szCs w:val="28"/>
        </w:rPr>
        <w:t>armińsko-</w:t>
      </w:r>
      <w:r w:rsidR="0089415B">
        <w:rPr>
          <w:rFonts w:ascii="Arial" w:hAnsi="Arial" w:cs="Arial"/>
          <w:b/>
          <w:bCs/>
          <w:sz w:val="28"/>
          <w:szCs w:val="28"/>
        </w:rPr>
        <w:t>m</w:t>
      </w:r>
      <w:r w:rsidRPr="006A56AD">
        <w:rPr>
          <w:rFonts w:ascii="Arial" w:hAnsi="Arial" w:cs="Arial"/>
          <w:b/>
          <w:bCs/>
          <w:sz w:val="28"/>
          <w:szCs w:val="28"/>
        </w:rPr>
        <w:t>azurskiego</w:t>
      </w:r>
    </w:p>
    <w:p w:rsidR="004C63F6" w:rsidRPr="006E2103" w:rsidRDefault="006A56AD" w:rsidP="004C63F6">
      <w:pPr>
        <w:pStyle w:val="Nagwek"/>
        <w:tabs>
          <w:tab w:val="left" w:pos="708"/>
        </w:tabs>
        <w:jc w:val="both"/>
        <w:rPr>
          <w:rFonts w:ascii="Arial" w:hAnsi="Arial" w:cs="Arial"/>
          <w:sz w:val="22"/>
          <w:szCs w:val="22"/>
        </w:rPr>
      </w:pPr>
      <w:r w:rsidRPr="006A56AD">
        <w:rPr>
          <w:rFonts w:ascii="Arial" w:hAnsi="Arial" w:cs="Arial"/>
          <w:sz w:val="22"/>
          <w:szCs w:val="22"/>
        </w:rPr>
        <w:t xml:space="preserve">W momencie złożenia Wniosku o dofinansowanie projektu, każdy Wnioskodawca zobowiązany jest do wypełnienia oświadczenia (załącznik nr 21), dotyczącego płacenia podatków na terenie Województwa Warmińsko-Mazurskiego. </w:t>
      </w:r>
    </w:p>
    <w:p w:rsidR="00F7303E" w:rsidRPr="006E2103" w:rsidRDefault="006A56AD" w:rsidP="00D02EAC">
      <w:pPr>
        <w:tabs>
          <w:tab w:val="left" w:pos="708"/>
          <w:tab w:val="center" w:pos="4536"/>
          <w:tab w:val="right" w:pos="9072"/>
        </w:tabs>
        <w:jc w:val="both"/>
        <w:rPr>
          <w:rFonts w:ascii="Arial" w:hAnsi="Arial" w:cs="Arial"/>
          <w:b/>
          <w:bCs/>
          <w:i/>
          <w:sz w:val="28"/>
          <w:szCs w:val="28"/>
        </w:rPr>
      </w:pPr>
      <w:r w:rsidRPr="006A56AD">
        <w:rPr>
          <w:rFonts w:ascii="Arial" w:hAnsi="Arial" w:cs="Arial"/>
          <w:sz w:val="22"/>
          <w:szCs w:val="22"/>
        </w:rPr>
        <w:t>Podmioty, które będą zaangażowane w realizację projektu (wskazane w pkt 2.13 części II Wniosku o dofinansowanie) zobowiązane są również do przedstawienia ww. oświadczenia. W przypadku realizacji projektu w ramach umowy partnerstwa, wszystkie strony składają ww. oświadczenie.</w:t>
      </w:r>
    </w:p>
    <w:p w:rsidR="000823FB" w:rsidRPr="006E2103" w:rsidRDefault="000823FB" w:rsidP="00D02EAC">
      <w:pPr>
        <w:jc w:val="both"/>
        <w:rPr>
          <w:rFonts w:ascii="Arial" w:hAnsi="Arial" w:cs="Arial"/>
          <w:b/>
          <w:bCs/>
          <w:i/>
          <w:sz w:val="28"/>
          <w:szCs w:val="28"/>
        </w:rPr>
      </w:pPr>
    </w:p>
    <w:p w:rsidR="00E60408" w:rsidRPr="006E2103" w:rsidRDefault="006A56AD" w:rsidP="00F53704">
      <w:pPr>
        <w:numPr>
          <w:ilvl w:val="0"/>
          <w:numId w:val="84"/>
        </w:numPr>
        <w:tabs>
          <w:tab w:val="left" w:pos="708"/>
          <w:tab w:val="center" w:pos="851"/>
          <w:tab w:val="right" w:pos="9072"/>
        </w:tabs>
        <w:jc w:val="both"/>
        <w:rPr>
          <w:rFonts w:ascii="Arial" w:hAnsi="Arial" w:cs="Arial"/>
          <w:b/>
          <w:bCs/>
          <w:sz w:val="28"/>
          <w:szCs w:val="28"/>
        </w:rPr>
      </w:pPr>
      <w:r w:rsidRPr="006A56AD">
        <w:rPr>
          <w:rFonts w:ascii="Arial" w:hAnsi="Arial" w:cs="Arial"/>
          <w:b/>
          <w:bCs/>
          <w:sz w:val="28"/>
          <w:szCs w:val="28"/>
        </w:rPr>
        <w:t>Oświadczenie Wnioskodawcy dotyczące stosowania klauzul społecznych w zamówieniach publicznych</w:t>
      </w:r>
    </w:p>
    <w:p w:rsidR="00475EBD" w:rsidRPr="006E2103" w:rsidRDefault="006A56AD" w:rsidP="00E1757E">
      <w:pPr>
        <w:tabs>
          <w:tab w:val="left" w:pos="708"/>
          <w:tab w:val="center" w:pos="4536"/>
          <w:tab w:val="right" w:pos="9072"/>
        </w:tabs>
        <w:jc w:val="both"/>
        <w:rPr>
          <w:rFonts w:ascii="Arial" w:hAnsi="Arial" w:cs="Arial"/>
          <w:b/>
          <w:bCs/>
          <w:i/>
          <w:sz w:val="36"/>
          <w:szCs w:val="36"/>
        </w:rPr>
      </w:pPr>
      <w:r w:rsidRPr="006A56AD">
        <w:rPr>
          <w:rFonts w:ascii="Arial" w:hAnsi="Arial" w:cs="Arial"/>
          <w:sz w:val="22"/>
          <w:szCs w:val="22"/>
        </w:rPr>
        <w:t>W momencie złożenia Wniosku o dofinansowanie projektu, każdy Wnioskodawca zobowiązany jest do wypełnienia oświadczenia (załącznik nr 22), dotyczącego stosowania klauzul społecznych w ramach zamówień publicznych.</w:t>
      </w:r>
    </w:p>
    <w:p w:rsidR="00960681" w:rsidRPr="006E2103" w:rsidRDefault="006A56AD" w:rsidP="00960681">
      <w:pPr>
        <w:jc w:val="both"/>
        <w:rPr>
          <w:rFonts w:ascii="Arial" w:hAnsi="Arial" w:cs="Arial"/>
          <w:sz w:val="22"/>
          <w:szCs w:val="22"/>
        </w:rPr>
      </w:pPr>
      <w:r w:rsidRPr="006A56AD">
        <w:rPr>
          <w:rFonts w:ascii="Arial" w:hAnsi="Arial" w:cs="Arial"/>
          <w:sz w:val="22"/>
          <w:szCs w:val="22"/>
        </w:rPr>
        <w:t>Podmioty, które będą zaangażowane w realizację projektu (wskazane w pkt 2.13 części II Wniosku o dofinansowanie) zobowiązane są również do przedstawienia ww. oświadczenia. W przypadku realizacji projektu w ramach umowy (partnerstwa), wszystkie strony składają ww. oświadczenie.</w:t>
      </w:r>
    </w:p>
    <w:p w:rsidR="00053853" w:rsidRPr="006E2103" w:rsidRDefault="00053853" w:rsidP="00E1757E">
      <w:pPr>
        <w:tabs>
          <w:tab w:val="left" w:pos="708"/>
          <w:tab w:val="center" w:pos="4536"/>
          <w:tab w:val="right" w:pos="9072"/>
        </w:tabs>
        <w:jc w:val="both"/>
        <w:rPr>
          <w:rFonts w:ascii="Arial" w:hAnsi="Arial" w:cs="Arial"/>
          <w:b/>
          <w:bCs/>
          <w:i/>
          <w:sz w:val="36"/>
          <w:szCs w:val="36"/>
        </w:rPr>
      </w:pPr>
    </w:p>
    <w:p w:rsidR="00E1757E" w:rsidRPr="006E2103" w:rsidRDefault="006A56AD" w:rsidP="00E1757E">
      <w:pPr>
        <w:tabs>
          <w:tab w:val="left" w:pos="708"/>
          <w:tab w:val="center" w:pos="4536"/>
          <w:tab w:val="right" w:pos="9072"/>
        </w:tabs>
        <w:jc w:val="both"/>
        <w:rPr>
          <w:rFonts w:ascii="Arial" w:hAnsi="Arial" w:cs="Arial"/>
          <w:b/>
          <w:bCs/>
          <w:i/>
          <w:sz w:val="36"/>
          <w:szCs w:val="36"/>
        </w:rPr>
      </w:pPr>
      <w:r w:rsidRPr="006A56AD">
        <w:rPr>
          <w:rFonts w:ascii="Arial" w:hAnsi="Arial" w:cs="Arial"/>
          <w:b/>
          <w:bCs/>
          <w:i/>
          <w:sz w:val="36"/>
          <w:szCs w:val="36"/>
        </w:rPr>
        <w:t>Dodatkowe dokumenty wymagane w momencie złożenia Wniosku o dofinansowanie projektu:</w:t>
      </w:r>
    </w:p>
    <w:p w:rsidR="00E1757E" w:rsidRPr="006E2103" w:rsidRDefault="00E1757E" w:rsidP="00E1757E">
      <w:pPr>
        <w:tabs>
          <w:tab w:val="left" w:pos="708"/>
          <w:tab w:val="center" w:pos="4536"/>
          <w:tab w:val="right" w:pos="9072"/>
        </w:tabs>
        <w:jc w:val="both"/>
        <w:rPr>
          <w:rFonts w:ascii="Arial" w:hAnsi="Arial" w:cs="Arial"/>
          <w:b/>
          <w:bCs/>
          <w:sz w:val="28"/>
          <w:szCs w:val="28"/>
        </w:rPr>
      </w:pPr>
    </w:p>
    <w:p w:rsidR="00346E17" w:rsidRPr="006E2103" w:rsidRDefault="006A56AD" w:rsidP="00E226C1">
      <w:pPr>
        <w:pStyle w:val="Nagwek"/>
        <w:tabs>
          <w:tab w:val="left" w:pos="708"/>
        </w:tabs>
        <w:jc w:val="both"/>
        <w:rPr>
          <w:rFonts w:ascii="Arial" w:hAnsi="Arial" w:cs="Arial"/>
          <w:sz w:val="22"/>
          <w:szCs w:val="22"/>
        </w:rPr>
      </w:pPr>
      <w:r w:rsidRPr="006A56AD">
        <w:rPr>
          <w:rFonts w:ascii="Arial" w:hAnsi="Arial" w:cs="Arial"/>
          <w:sz w:val="22"/>
          <w:szCs w:val="22"/>
        </w:rPr>
        <w:t xml:space="preserve">Wnioskodawca powinien dołączyć do Wniosku o dofinansowanie projektu wszelkie inne wymagane lub mogące pomóc w należytej ocenie projektu załączniki. Istnieje grupa dokumentów, które Wnioskodawca zobowiązany jest dołączyć do projektów składanych </w:t>
      </w:r>
      <w:r w:rsidRPr="006A56AD">
        <w:rPr>
          <w:rFonts w:ascii="Arial" w:hAnsi="Arial" w:cs="Arial"/>
          <w:sz w:val="22"/>
          <w:szCs w:val="22"/>
        </w:rPr>
        <w:br/>
        <w:t xml:space="preserve">do poszczególnych Działań/Poddziałań. </w:t>
      </w:r>
    </w:p>
    <w:p w:rsidR="00E1757E" w:rsidRPr="006E2103" w:rsidRDefault="006A56AD" w:rsidP="00E1757E">
      <w:pPr>
        <w:tabs>
          <w:tab w:val="left" w:pos="708"/>
          <w:tab w:val="center" w:pos="4536"/>
          <w:tab w:val="right" w:pos="9072"/>
        </w:tabs>
        <w:jc w:val="both"/>
        <w:rPr>
          <w:rFonts w:ascii="Arial" w:hAnsi="Arial" w:cs="Arial"/>
          <w:sz w:val="22"/>
          <w:szCs w:val="22"/>
        </w:rPr>
      </w:pPr>
      <w:r w:rsidRPr="006A56AD">
        <w:rPr>
          <w:rFonts w:ascii="Arial" w:hAnsi="Arial" w:cs="Arial"/>
          <w:sz w:val="22"/>
          <w:szCs w:val="22"/>
        </w:rPr>
        <w:t>Wnioskodawca dołącza również dokumenty uzasadniające korzystanie z pewnych odmiennych rozwiązań, korzystanie ze zwolnień itp. Mogą to być ekspertyzy, badania, analizy, potwierdzające wybranie szczególnego rozwiązania w ramach projektu. Dodatkowo, istnieje możliwość, iż na etapie sprawdzania Wniosku o dofinansowanie projektu, IOK może zażądać dołączenia dodatkowych załączników, niewymienionych w niniejszej Instrukcji, w celu potwierdzenia pewnych rozwiązań, zależności itp.</w:t>
      </w:r>
    </w:p>
    <w:p w:rsidR="00E1757E" w:rsidRPr="006E2103" w:rsidRDefault="006A56AD" w:rsidP="001C1658">
      <w:pPr>
        <w:numPr>
          <w:ilvl w:val="0"/>
          <w:numId w:val="79"/>
        </w:numPr>
        <w:spacing w:before="240" w:after="60"/>
        <w:jc w:val="both"/>
        <w:outlineLvl w:val="5"/>
        <w:rPr>
          <w:rFonts w:ascii="Arial" w:hAnsi="Arial" w:cs="Arial"/>
          <w:b/>
          <w:bCs/>
          <w:sz w:val="28"/>
          <w:szCs w:val="28"/>
        </w:rPr>
      </w:pPr>
      <w:r w:rsidRPr="006A56AD">
        <w:rPr>
          <w:rFonts w:ascii="Arial" w:hAnsi="Arial" w:cs="Arial"/>
          <w:b/>
          <w:sz w:val="28"/>
          <w:szCs w:val="28"/>
        </w:rPr>
        <w:t>Kopia umowy na świadczenie usług opieki zdrowotnej finansowanych w ramach publicznego systemu ubezpieczeń zdrowotnych</w:t>
      </w:r>
      <w:r w:rsidR="00B723D3">
        <w:rPr>
          <w:rFonts w:ascii="Arial" w:hAnsi="Arial" w:cs="Arial"/>
          <w:b/>
          <w:bCs/>
          <w:sz w:val="28"/>
          <w:szCs w:val="28"/>
        </w:rPr>
        <w:t xml:space="preserve"> </w:t>
      </w:r>
      <w:r w:rsidRPr="006A56AD">
        <w:rPr>
          <w:rFonts w:ascii="Arial" w:hAnsi="Arial" w:cs="Arial"/>
          <w:b/>
          <w:bCs/>
          <w:sz w:val="22"/>
          <w:szCs w:val="22"/>
        </w:rPr>
        <w:t>(wymagana w Poddziałaniach 9.1.1, 9.1.2)</w:t>
      </w:r>
    </w:p>
    <w:p w:rsidR="00E1757E" w:rsidRPr="006E2103" w:rsidRDefault="006A56AD" w:rsidP="00E1757E">
      <w:pPr>
        <w:autoSpaceDE w:val="0"/>
        <w:autoSpaceDN w:val="0"/>
        <w:adjustRightInd w:val="0"/>
        <w:jc w:val="both"/>
        <w:rPr>
          <w:rFonts w:ascii="Arial" w:hAnsi="Arial" w:cs="Arial"/>
          <w:sz w:val="22"/>
          <w:szCs w:val="22"/>
        </w:rPr>
      </w:pPr>
      <w:r w:rsidRPr="006A56AD">
        <w:rPr>
          <w:rFonts w:ascii="Arial" w:hAnsi="Arial" w:cs="Arial"/>
          <w:sz w:val="22"/>
          <w:szCs w:val="22"/>
        </w:rPr>
        <w:t xml:space="preserve">W każdym przypadku warunkiem wsparcia inwestycji jest posiadanie umowy na świadczenie usług opieki zdrowotnej finansowanych w ramach publicznego systemu ubezpieczeń zdrowotnych. </w:t>
      </w:r>
    </w:p>
    <w:p w:rsidR="00E1757E" w:rsidRPr="006E2103" w:rsidRDefault="006A56AD" w:rsidP="00E1757E">
      <w:pPr>
        <w:autoSpaceDE w:val="0"/>
        <w:autoSpaceDN w:val="0"/>
        <w:adjustRightInd w:val="0"/>
        <w:jc w:val="both"/>
        <w:rPr>
          <w:rFonts w:ascii="Arial" w:hAnsi="Arial" w:cs="Arial"/>
          <w:sz w:val="22"/>
          <w:szCs w:val="22"/>
        </w:rPr>
      </w:pPr>
      <w:r w:rsidRPr="006A56AD">
        <w:rPr>
          <w:rFonts w:ascii="Arial" w:hAnsi="Arial" w:cs="Arial"/>
          <w:sz w:val="22"/>
          <w:szCs w:val="22"/>
        </w:rPr>
        <w:t>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w:t>
      </w:r>
    </w:p>
    <w:p w:rsidR="00E1757E" w:rsidRDefault="006A56AD" w:rsidP="00E1757E">
      <w:pPr>
        <w:autoSpaceDE w:val="0"/>
        <w:autoSpaceDN w:val="0"/>
        <w:adjustRightInd w:val="0"/>
        <w:jc w:val="both"/>
        <w:rPr>
          <w:rFonts w:ascii="Arial" w:hAnsi="Arial" w:cs="Arial"/>
          <w:sz w:val="22"/>
          <w:szCs w:val="22"/>
        </w:rPr>
      </w:pPr>
      <w:r w:rsidRPr="006A56AD">
        <w:rPr>
          <w:rFonts w:ascii="Arial" w:hAnsi="Arial" w:cs="Arial"/>
          <w:sz w:val="22"/>
          <w:szCs w:val="22"/>
        </w:rPr>
        <w:t>Przedłożony kontrakt z NFZ powinien być zbieżny z zakresem przedmiotowym projektu złożonego w ramach RPO WiM.</w:t>
      </w:r>
    </w:p>
    <w:p w:rsidR="00492FB1" w:rsidRDefault="00492FB1" w:rsidP="00E1757E">
      <w:pPr>
        <w:autoSpaceDE w:val="0"/>
        <w:autoSpaceDN w:val="0"/>
        <w:adjustRightInd w:val="0"/>
        <w:jc w:val="both"/>
        <w:rPr>
          <w:rFonts w:ascii="Arial" w:hAnsi="Arial" w:cs="Arial"/>
          <w:sz w:val="22"/>
          <w:szCs w:val="22"/>
        </w:rPr>
      </w:pPr>
    </w:p>
    <w:p w:rsidR="00492FB1" w:rsidRPr="006E2103" w:rsidRDefault="00492FB1" w:rsidP="00E1757E">
      <w:pPr>
        <w:autoSpaceDE w:val="0"/>
        <w:autoSpaceDN w:val="0"/>
        <w:adjustRightInd w:val="0"/>
        <w:jc w:val="both"/>
        <w:rPr>
          <w:rFonts w:ascii="Arial" w:hAnsi="Arial" w:cs="Arial"/>
          <w:sz w:val="22"/>
          <w:szCs w:val="22"/>
        </w:rPr>
      </w:pPr>
    </w:p>
    <w:p w:rsidR="00E1757E" w:rsidRPr="006E2103" w:rsidRDefault="006A56AD" w:rsidP="001C1658">
      <w:pPr>
        <w:numPr>
          <w:ilvl w:val="0"/>
          <w:numId w:val="79"/>
        </w:numPr>
        <w:spacing w:before="240" w:after="60"/>
        <w:jc w:val="both"/>
        <w:outlineLvl w:val="5"/>
        <w:rPr>
          <w:rFonts w:ascii="Arial" w:hAnsi="Arial" w:cs="Arial"/>
          <w:b/>
          <w:bCs/>
          <w:sz w:val="28"/>
          <w:szCs w:val="28"/>
        </w:rPr>
      </w:pPr>
      <w:r w:rsidRPr="006A56AD">
        <w:rPr>
          <w:rFonts w:ascii="Arial" w:hAnsi="Arial" w:cs="Arial"/>
          <w:b/>
          <w:bCs/>
          <w:sz w:val="28"/>
          <w:szCs w:val="28"/>
        </w:rPr>
        <w:lastRenderedPageBreak/>
        <w:t>Dokument potwierdzający możliwość prowadzenia działalności edukacyjnej</w:t>
      </w:r>
      <w:r w:rsidR="0089415B">
        <w:rPr>
          <w:rFonts w:ascii="Arial" w:hAnsi="Arial" w:cs="Arial"/>
          <w:b/>
          <w:bCs/>
          <w:sz w:val="28"/>
          <w:szCs w:val="28"/>
        </w:rPr>
        <w:t xml:space="preserve"> na poziomie wyższym</w:t>
      </w:r>
    </w:p>
    <w:p w:rsidR="00E1757E" w:rsidRPr="006E2103" w:rsidRDefault="006A56AD" w:rsidP="00E1757E">
      <w:pPr>
        <w:autoSpaceDE w:val="0"/>
        <w:autoSpaceDN w:val="0"/>
        <w:adjustRightInd w:val="0"/>
        <w:jc w:val="both"/>
        <w:rPr>
          <w:rFonts w:ascii="Arial" w:hAnsi="Arial" w:cs="Arial"/>
          <w:b/>
          <w:bCs/>
          <w:sz w:val="28"/>
          <w:szCs w:val="28"/>
        </w:rPr>
      </w:pPr>
      <w:r w:rsidRPr="006A56AD">
        <w:rPr>
          <w:rFonts w:ascii="Arial" w:hAnsi="Arial" w:cs="Arial"/>
          <w:sz w:val="22"/>
          <w:szCs w:val="22"/>
        </w:rPr>
        <w:t>W przypadku Wnioskodawcy, będącego szkołą wyższą publiczną lub niepubliczną, podmiot taki przedstawia dokument zezwalający na prowadzenie działalności edukacyjnej na poziomie wyższym, wydany przez właściwy organ.</w:t>
      </w:r>
    </w:p>
    <w:p w:rsidR="00E1757E" w:rsidRPr="00005778" w:rsidRDefault="006A56AD" w:rsidP="001C1658">
      <w:pPr>
        <w:numPr>
          <w:ilvl w:val="0"/>
          <w:numId w:val="79"/>
        </w:numPr>
        <w:spacing w:before="240" w:after="60"/>
        <w:jc w:val="both"/>
        <w:outlineLvl w:val="5"/>
        <w:rPr>
          <w:rFonts w:ascii="Arial" w:hAnsi="Arial" w:cs="Arial"/>
          <w:b/>
          <w:bCs/>
          <w:sz w:val="28"/>
          <w:szCs w:val="28"/>
        </w:rPr>
      </w:pPr>
      <w:r w:rsidRPr="006A56AD">
        <w:rPr>
          <w:rFonts w:ascii="Arial" w:hAnsi="Arial" w:cs="Arial"/>
          <w:b/>
          <w:bCs/>
          <w:sz w:val="28"/>
          <w:szCs w:val="28"/>
        </w:rPr>
        <w:t xml:space="preserve"> Program rewitalizacji</w:t>
      </w:r>
    </w:p>
    <w:p w:rsidR="00086312" w:rsidRPr="006E2103" w:rsidRDefault="006A56AD" w:rsidP="00E1757E">
      <w:pPr>
        <w:tabs>
          <w:tab w:val="left" w:pos="708"/>
          <w:tab w:val="center" w:pos="4536"/>
          <w:tab w:val="right" w:pos="9072"/>
        </w:tabs>
        <w:jc w:val="both"/>
        <w:rPr>
          <w:rFonts w:ascii="Arial" w:hAnsi="Arial" w:cs="Arial"/>
          <w:b/>
          <w:bCs/>
          <w:i/>
          <w:sz w:val="22"/>
        </w:rPr>
      </w:pPr>
      <w:r w:rsidRPr="006A56AD">
        <w:rPr>
          <w:rFonts w:ascii="Arial" w:hAnsi="Arial" w:cs="Arial"/>
          <w:b/>
          <w:sz w:val="22"/>
          <w:szCs w:val="22"/>
        </w:rPr>
        <w:t>Dokument ten musi być przygotowany zgodnie z obowiązującymi wytycznymi Ministra Infrastruktury</w:t>
      </w:r>
      <w:r w:rsidR="00005778">
        <w:rPr>
          <w:rFonts w:ascii="Arial" w:hAnsi="Arial" w:cs="Arial"/>
          <w:b/>
          <w:sz w:val="22"/>
          <w:szCs w:val="22"/>
        </w:rPr>
        <w:t xml:space="preserve"> </w:t>
      </w:r>
      <w:r w:rsidRPr="006A56AD">
        <w:rPr>
          <w:rFonts w:ascii="Arial" w:hAnsi="Arial" w:cs="Arial"/>
          <w:b/>
          <w:sz w:val="22"/>
          <w:szCs w:val="22"/>
        </w:rPr>
        <w:t xml:space="preserve">i Rozwoju p.t. </w:t>
      </w:r>
      <w:r w:rsidRPr="006A56AD">
        <w:rPr>
          <w:rFonts w:ascii="Arial" w:hAnsi="Arial" w:cs="Arial"/>
          <w:b/>
          <w:bCs/>
          <w:i/>
          <w:sz w:val="22"/>
        </w:rPr>
        <w:t>Wytyczne w zakresie rewitalizacji w programach operacyjnych na lata 2014-2020.</w:t>
      </w:r>
    </w:p>
    <w:p w:rsidR="00E1757E" w:rsidRPr="006E2103" w:rsidRDefault="00E1757E" w:rsidP="00E1757E">
      <w:pPr>
        <w:tabs>
          <w:tab w:val="left" w:pos="708"/>
          <w:tab w:val="center" w:pos="4536"/>
          <w:tab w:val="right" w:pos="9072"/>
        </w:tabs>
        <w:jc w:val="both"/>
        <w:rPr>
          <w:rFonts w:ascii="Arial" w:hAnsi="Arial" w:cs="Arial"/>
          <w:b/>
          <w:sz w:val="22"/>
          <w:szCs w:val="22"/>
        </w:rPr>
      </w:pPr>
    </w:p>
    <w:p w:rsidR="00086312" w:rsidRPr="006E2103" w:rsidRDefault="006A56AD" w:rsidP="00086312">
      <w:pPr>
        <w:pStyle w:val="Akapitzlist"/>
        <w:ind w:left="0"/>
        <w:jc w:val="both"/>
        <w:rPr>
          <w:rFonts w:ascii="Arial" w:hAnsi="Arial" w:cs="Arial"/>
          <w:sz w:val="22"/>
        </w:rPr>
      </w:pPr>
      <w:r w:rsidRPr="006A56AD">
        <w:rPr>
          <w:rFonts w:ascii="Arial" w:hAnsi="Arial" w:cs="Arial"/>
          <w:sz w:val="22"/>
        </w:rPr>
        <w:t xml:space="preserve">W konkursach, w których zgodność projektu z programem rewitalizacji jest obligatoryjna, Wnioskodawca wraz z wnioskiem o dofinansowanie projektu dostarcza do IOK wyciąg z programu rewitalizacji tj. kopię aktualnej uchwały przyjmującej program rewitalizacji oraz kopię listy planowanych, podstawowych projektów i przedsięwzięć rewitalizacyjnych wraz z ich opisami lub Oświadczenie Gminy o zgodności projektu z programem rewitalizacji (w przypadku projektów określonych w programie rewitalizacji, jako „pozostałe rodzaje przedsięwzięć rewitalizacyjnych”). </w:t>
      </w:r>
    </w:p>
    <w:p w:rsidR="00086312" w:rsidRPr="006E2103" w:rsidRDefault="00086312" w:rsidP="00DF4064">
      <w:pPr>
        <w:jc w:val="both"/>
        <w:rPr>
          <w:rFonts w:ascii="Arial" w:hAnsi="Arial" w:cs="Arial"/>
          <w:sz w:val="22"/>
          <w:szCs w:val="22"/>
        </w:rPr>
      </w:pPr>
    </w:p>
    <w:p w:rsidR="00F85867" w:rsidRPr="006E2103" w:rsidRDefault="006A56AD" w:rsidP="00DF4064">
      <w:pPr>
        <w:jc w:val="both"/>
        <w:rPr>
          <w:rFonts w:ascii="Arial" w:hAnsi="Arial" w:cs="Arial"/>
          <w:sz w:val="22"/>
          <w:szCs w:val="22"/>
        </w:rPr>
      </w:pPr>
      <w:r w:rsidRPr="006A56AD">
        <w:rPr>
          <w:rFonts w:ascii="Arial" w:hAnsi="Arial" w:cs="Arial"/>
          <w:sz w:val="22"/>
          <w:szCs w:val="22"/>
        </w:rPr>
        <w:t xml:space="preserve">W konkursach, w których zgodność projektu z programem rewitalizacji nie jest obligatoryjna, </w:t>
      </w:r>
      <w:r w:rsidRPr="006A56AD">
        <w:rPr>
          <w:rFonts w:ascii="Arial" w:hAnsi="Arial" w:cs="Arial"/>
          <w:sz w:val="22"/>
        </w:rPr>
        <w:t>a jedynie</w:t>
      </w:r>
      <w:r w:rsidRPr="006A56AD">
        <w:rPr>
          <w:rFonts w:ascii="Arial" w:hAnsi="Arial" w:cs="Arial"/>
          <w:sz w:val="22"/>
          <w:szCs w:val="22"/>
        </w:rPr>
        <w:t xml:space="preserve"> premiowana jest jego zgodność z programem rewitalizacji, w przypadku opisania zgodności projektu z celami określonymi w programie rewitalizacji, Wnioskodawca również dostarcza wraz z wnioskiem o dofinansowanie projektu wyciąg z programu rewitalizacji </w:t>
      </w:r>
      <w:r w:rsidRPr="006A56AD">
        <w:rPr>
          <w:rFonts w:ascii="Arial" w:hAnsi="Arial" w:cs="Arial"/>
          <w:sz w:val="22"/>
        </w:rPr>
        <w:t xml:space="preserve">tj. kopię aktualnej uchwały przyjmującej program rewitalizacji oraz kopię listy planowanych, podstawowych projektów i przedsięwzięć rewitalizacyjnych wraz z ich opisami lub Oświadczenie Gminy o zgodności projektu z programem rewitalizacji (w przypadku projektów określonych w programie rewitalizacji, jako „pozostałe rodzaje przedsięwzięć rewitalizacyjnych”). </w:t>
      </w:r>
    </w:p>
    <w:p w:rsidR="00C37DCC" w:rsidRPr="006E2103" w:rsidRDefault="00C37DCC" w:rsidP="00E1757E">
      <w:pPr>
        <w:tabs>
          <w:tab w:val="left" w:pos="708"/>
          <w:tab w:val="center" w:pos="4536"/>
          <w:tab w:val="right" w:pos="9072"/>
        </w:tabs>
        <w:jc w:val="both"/>
        <w:rPr>
          <w:rFonts w:ascii="Arial" w:hAnsi="Arial" w:cs="Arial"/>
          <w:sz w:val="22"/>
          <w:szCs w:val="22"/>
          <w:u w:val="single"/>
        </w:rPr>
      </w:pPr>
    </w:p>
    <w:p w:rsidR="00DF4064" w:rsidRPr="006E2103" w:rsidRDefault="006A56AD" w:rsidP="00E1757E">
      <w:pPr>
        <w:tabs>
          <w:tab w:val="left" w:pos="708"/>
          <w:tab w:val="center" w:pos="4536"/>
          <w:tab w:val="right" w:pos="9072"/>
        </w:tabs>
        <w:jc w:val="both"/>
        <w:rPr>
          <w:rFonts w:ascii="Arial" w:hAnsi="Arial" w:cs="Arial"/>
          <w:sz w:val="22"/>
          <w:szCs w:val="22"/>
          <w:u w:val="single"/>
        </w:rPr>
      </w:pPr>
      <w:r w:rsidRPr="006A56AD">
        <w:rPr>
          <w:rFonts w:ascii="Arial" w:hAnsi="Arial" w:cs="Arial"/>
          <w:sz w:val="22"/>
          <w:szCs w:val="22"/>
          <w:u w:val="single"/>
        </w:rPr>
        <w:t>W celu przeprowadzenia weryfikacji kryteriów oceny projektu IOK zwróci się do Gmin z prośbą o dostarczenie pełnej dokumentacji dotyczącej Programu Rewitalizacji.</w:t>
      </w:r>
    </w:p>
    <w:p w:rsidR="00101FCD" w:rsidRPr="006E2103" w:rsidRDefault="00101FCD" w:rsidP="00E1757E">
      <w:pPr>
        <w:tabs>
          <w:tab w:val="left" w:pos="708"/>
          <w:tab w:val="center" w:pos="4536"/>
          <w:tab w:val="right" w:pos="9072"/>
        </w:tabs>
        <w:jc w:val="both"/>
        <w:rPr>
          <w:rFonts w:ascii="Arial" w:hAnsi="Arial" w:cs="Arial"/>
          <w:sz w:val="22"/>
          <w:szCs w:val="22"/>
          <w:u w:val="single"/>
        </w:rPr>
      </w:pPr>
    </w:p>
    <w:p w:rsidR="00101FCD" w:rsidRPr="006E2103" w:rsidRDefault="00101FCD" w:rsidP="00E1757E">
      <w:pPr>
        <w:tabs>
          <w:tab w:val="left" w:pos="708"/>
          <w:tab w:val="center" w:pos="4536"/>
          <w:tab w:val="right" w:pos="9072"/>
        </w:tabs>
        <w:jc w:val="both"/>
        <w:rPr>
          <w:rFonts w:ascii="Arial" w:hAnsi="Arial" w:cs="Arial"/>
          <w:sz w:val="22"/>
          <w:szCs w:val="22"/>
          <w:u w:val="single"/>
        </w:rPr>
      </w:pPr>
    </w:p>
    <w:p w:rsidR="006A56AD" w:rsidRPr="006A56AD" w:rsidRDefault="006A56AD" w:rsidP="006A56AD">
      <w:pPr>
        <w:tabs>
          <w:tab w:val="left" w:pos="708"/>
          <w:tab w:val="center" w:pos="4536"/>
          <w:tab w:val="right" w:pos="9072"/>
        </w:tabs>
        <w:ind w:left="284"/>
        <w:jc w:val="both"/>
        <w:rPr>
          <w:rFonts w:ascii="Arial" w:hAnsi="Arial" w:cs="Arial"/>
          <w:b/>
          <w:sz w:val="28"/>
          <w:szCs w:val="28"/>
        </w:rPr>
      </w:pPr>
      <w:r w:rsidRPr="006A56AD">
        <w:rPr>
          <w:rFonts w:ascii="Arial" w:hAnsi="Arial" w:cs="Arial"/>
          <w:b/>
          <w:sz w:val="28"/>
          <w:szCs w:val="28"/>
        </w:rPr>
        <w:t>3.1. Oświadczenie Gminy o zgodności projektu z programem rewitalizacji</w:t>
      </w:r>
    </w:p>
    <w:p w:rsidR="00E3227E" w:rsidRPr="00E3227E" w:rsidRDefault="006A56AD">
      <w:pPr>
        <w:tabs>
          <w:tab w:val="left" w:pos="851"/>
        </w:tabs>
        <w:jc w:val="both"/>
        <w:rPr>
          <w:rFonts w:ascii="Arial" w:hAnsi="Arial" w:cs="Arial"/>
          <w:sz w:val="22"/>
          <w:szCs w:val="22"/>
        </w:rPr>
      </w:pPr>
      <w:r w:rsidRPr="006A56AD">
        <w:rPr>
          <w:rFonts w:ascii="Arial" w:hAnsi="Arial" w:cs="Arial"/>
          <w:sz w:val="22"/>
          <w:szCs w:val="22"/>
        </w:rPr>
        <w:t>W przypadku projektów określonych w programie rewitalizacji jako „pozostałe przedsięwzięcia rewitalizacyjne” Wnioskodawca zobowiązany jest dostarczyć Oświadczenie Gminy o zgodności projektu z programem rewitalizacji.</w:t>
      </w:r>
    </w:p>
    <w:p w:rsidR="00101FCD" w:rsidRPr="006E2103" w:rsidRDefault="00101FCD" w:rsidP="00101FCD">
      <w:pPr>
        <w:rPr>
          <w:rFonts w:ascii="Arial" w:hAnsi="Arial" w:cs="Arial"/>
        </w:rPr>
      </w:pPr>
    </w:p>
    <w:p w:rsidR="00101FCD" w:rsidRPr="006E2103" w:rsidRDefault="006A56AD" w:rsidP="00101FCD">
      <w:pPr>
        <w:rPr>
          <w:rFonts w:ascii="Arial" w:hAnsi="Arial" w:cs="Arial"/>
          <w:sz w:val="22"/>
          <w:szCs w:val="22"/>
        </w:rPr>
      </w:pPr>
      <w:r w:rsidRPr="006A56AD">
        <w:rPr>
          <w:rFonts w:ascii="Arial" w:hAnsi="Arial" w:cs="Arial"/>
          <w:sz w:val="22"/>
          <w:szCs w:val="22"/>
        </w:rPr>
        <w:t xml:space="preserve">Wzór </w:t>
      </w:r>
      <w:r w:rsidRPr="006A56AD">
        <w:rPr>
          <w:rFonts w:ascii="Arial" w:hAnsi="Arial" w:cs="Arial"/>
          <w:i/>
          <w:sz w:val="22"/>
          <w:szCs w:val="22"/>
        </w:rPr>
        <w:t xml:space="preserve">Oświadczenia </w:t>
      </w:r>
      <w:r w:rsidRPr="006A56AD">
        <w:rPr>
          <w:rFonts w:ascii="Arial" w:hAnsi="Arial" w:cs="Arial"/>
          <w:sz w:val="22"/>
          <w:szCs w:val="22"/>
        </w:rPr>
        <w:t>jest załącznikiem do niniejszej Instrukcji.</w:t>
      </w:r>
    </w:p>
    <w:p w:rsidR="00101FCD" w:rsidRPr="006E2103" w:rsidRDefault="00101FCD" w:rsidP="00E1757E">
      <w:pPr>
        <w:tabs>
          <w:tab w:val="left" w:pos="708"/>
          <w:tab w:val="center" w:pos="4536"/>
          <w:tab w:val="right" w:pos="9072"/>
        </w:tabs>
        <w:jc w:val="both"/>
        <w:rPr>
          <w:rFonts w:ascii="Arial" w:hAnsi="Arial" w:cs="Arial"/>
          <w:sz w:val="22"/>
          <w:szCs w:val="22"/>
          <w:u w:val="single"/>
        </w:rPr>
      </w:pPr>
    </w:p>
    <w:p w:rsidR="00E1757E" w:rsidRPr="006E2103" w:rsidRDefault="006A56AD" w:rsidP="001733B6">
      <w:pPr>
        <w:numPr>
          <w:ilvl w:val="0"/>
          <w:numId w:val="79"/>
        </w:numPr>
        <w:spacing w:before="240" w:after="60"/>
        <w:ind w:left="851" w:hanging="567"/>
        <w:jc w:val="both"/>
        <w:outlineLvl w:val="5"/>
        <w:rPr>
          <w:rFonts w:ascii="Arial" w:hAnsi="Arial" w:cs="Arial"/>
          <w:b/>
          <w:bCs/>
          <w:sz w:val="28"/>
          <w:szCs w:val="28"/>
        </w:rPr>
      </w:pPr>
      <w:r w:rsidRPr="006A56AD">
        <w:rPr>
          <w:rFonts w:ascii="Arial" w:hAnsi="Arial" w:cs="Arial"/>
          <w:b/>
          <w:bCs/>
          <w:sz w:val="28"/>
          <w:szCs w:val="28"/>
        </w:rPr>
        <w:t>Dokument potwierdzający wpis budynku do rejestru zabytków, lub dokument potwierdzający wpis budynku do ewidencji zabytków</w:t>
      </w:r>
    </w:p>
    <w:p w:rsidR="00E1757E" w:rsidRPr="006E2103" w:rsidRDefault="006A56AD" w:rsidP="00E1757E">
      <w:pPr>
        <w:tabs>
          <w:tab w:val="left" w:pos="708"/>
          <w:tab w:val="center" w:pos="4536"/>
          <w:tab w:val="right" w:pos="9072"/>
        </w:tabs>
        <w:jc w:val="both"/>
        <w:rPr>
          <w:rFonts w:ascii="Arial" w:hAnsi="Arial" w:cs="Arial"/>
          <w:sz w:val="22"/>
          <w:szCs w:val="22"/>
        </w:rPr>
      </w:pPr>
      <w:r w:rsidRPr="006A56AD">
        <w:rPr>
          <w:rFonts w:ascii="Arial" w:hAnsi="Arial" w:cs="Arial"/>
          <w:sz w:val="22"/>
          <w:szCs w:val="22"/>
        </w:rPr>
        <w:t>W przypadku budynków posiadających indywidualny wpis do rejestru zabytków, oraz znajdujących się na obszarze objętym ochroną konserwatorską, należy przedstawić stosowne dokumenty potwierdzające ten fakt – decyzję Konserwatora o umieszczeniu budynku w rejestrze, o objęciu obszaru ochroną konserwatorską.</w:t>
      </w:r>
    </w:p>
    <w:p w:rsidR="00E1757E" w:rsidRPr="006E2103" w:rsidRDefault="006A56AD" w:rsidP="00E1757E">
      <w:pPr>
        <w:tabs>
          <w:tab w:val="left" w:pos="708"/>
          <w:tab w:val="center" w:pos="4536"/>
          <w:tab w:val="right" w:pos="9072"/>
        </w:tabs>
        <w:jc w:val="both"/>
        <w:rPr>
          <w:rFonts w:ascii="Arial" w:hAnsi="Arial" w:cs="Arial"/>
          <w:sz w:val="22"/>
          <w:szCs w:val="22"/>
        </w:rPr>
      </w:pPr>
      <w:r w:rsidRPr="006A56AD">
        <w:rPr>
          <w:rFonts w:ascii="Arial" w:hAnsi="Arial" w:cs="Arial"/>
          <w:sz w:val="22"/>
          <w:szCs w:val="22"/>
        </w:rPr>
        <w:t>W przypadku ewidencji zabytków dokumentem potwierdzającym umieszczenie budynku w odpowiednim rejestrze będzie kopia karty ewidencyjnej.</w:t>
      </w:r>
    </w:p>
    <w:p w:rsidR="00566851" w:rsidRPr="006E2103" w:rsidRDefault="006A56AD" w:rsidP="001733B6">
      <w:pPr>
        <w:numPr>
          <w:ilvl w:val="0"/>
          <w:numId w:val="79"/>
        </w:numPr>
        <w:spacing w:before="240" w:after="60"/>
        <w:ind w:left="851" w:hanging="567"/>
        <w:jc w:val="both"/>
        <w:outlineLvl w:val="5"/>
        <w:rPr>
          <w:rFonts w:ascii="Arial" w:hAnsi="Arial" w:cs="Arial"/>
          <w:b/>
          <w:bCs/>
          <w:sz w:val="28"/>
          <w:szCs w:val="28"/>
        </w:rPr>
      </w:pPr>
      <w:r w:rsidRPr="006A56AD">
        <w:rPr>
          <w:rFonts w:ascii="Arial" w:hAnsi="Arial" w:cs="Arial"/>
          <w:b/>
          <w:sz w:val="28"/>
          <w:szCs w:val="28"/>
        </w:rPr>
        <w:lastRenderedPageBreak/>
        <w:t xml:space="preserve">Uzgodnienia z </w:t>
      </w:r>
      <w:r w:rsidR="006E041A">
        <w:rPr>
          <w:rFonts w:ascii="Arial" w:hAnsi="Arial" w:cs="Arial"/>
          <w:b/>
          <w:sz w:val="28"/>
          <w:szCs w:val="28"/>
        </w:rPr>
        <w:t>K</w:t>
      </w:r>
      <w:r w:rsidRPr="006A56AD">
        <w:rPr>
          <w:rFonts w:ascii="Arial" w:hAnsi="Arial" w:cs="Arial"/>
          <w:b/>
          <w:sz w:val="28"/>
          <w:szCs w:val="28"/>
        </w:rPr>
        <w:t xml:space="preserve">onserwatorem </w:t>
      </w:r>
      <w:r w:rsidR="006E041A">
        <w:rPr>
          <w:rFonts w:ascii="Arial" w:hAnsi="Arial" w:cs="Arial"/>
          <w:b/>
          <w:sz w:val="28"/>
          <w:szCs w:val="28"/>
        </w:rPr>
        <w:t>Z</w:t>
      </w:r>
      <w:r w:rsidRPr="006A56AD">
        <w:rPr>
          <w:rFonts w:ascii="Arial" w:hAnsi="Arial" w:cs="Arial"/>
          <w:b/>
          <w:sz w:val="28"/>
          <w:szCs w:val="28"/>
        </w:rPr>
        <w:t>abytków - jeśli nie dołączono pozwolenia na budowę, lub pozwolenie na budowę nie zawiera zapisów odnoszących się do uzgodnień z Konserwatorem Zabytków</w:t>
      </w:r>
    </w:p>
    <w:p w:rsidR="00E1757E" w:rsidRPr="006E2103" w:rsidRDefault="006A56AD" w:rsidP="00E1757E">
      <w:pPr>
        <w:jc w:val="both"/>
        <w:rPr>
          <w:rFonts w:ascii="Arial" w:hAnsi="Arial" w:cs="Arial"/>
          <w:sz w:val="22"/>
          <w:szCs w:val="22"/>
        </w:rPr>
      </w:pPr>
      <w:r w:rsidRPr="006A56AD">
        <w:rPr>
          <w:rFonts w:ascii="Arial" w:hAnsi="Arial" w:cs="Arial"/>
          <w:bCs/>
          <w:sz w:val="22"/>
          <w:szCs w:val="22"/>
        </w:rPr>
        <w:t>Jeżeli Wnioskodawca realizuje projekt</w:t>
      </w:r>
      <w:r w:rsidRPr="006A56AD">
        <w:rPr>
          <w:rFonts w:ascii="Arial" w:hAnsi="Arial" w:cs="Arial"/>
          <w:b/>
          <w:bCs/>
          <w:sz w:val="28"/>
          <w:szCs w:val="28"/>
        </w:rPr>
        <w:t xml:space="preserve"> </w:t>
      </w:r>
      <w:r w:rsidRPr="006A56AD">
        <w:rPr>
          <w:rFonts w:ascii="Arial" w:hAnsi="Arial" w:cs="Arial"/>
          <w:sz w:val="22"/>
          <w:szCs w:val="22"/>
        </w:rPr>
        <w:t>na obszarze lub w budynku objętym ochroną konserwatorską, wpisanym do rejestru zabytków, ewidencji zabytków, Wnioskodawca powinien dołączyć wytyczne Konserwatora dotyczące przygotowania dokumentacji technicznej oraz decyzje o zezwoleniu na prowadzenie robót budowlanych. Ostatnia w</w:t>
      </w:r>
      <w:r w:rsidR="00067740">
        <w:rPr>
          <w:rFonts w:ascii="Arial" w:hAnsi="Arial" w:cs="Arial"/>
          <w:sz w:val="22"/>
          <w:szCs w:val="22"/>
        </w:rPr>
        <w:t> </w:t>
      </w:r>
      <w:r w:rsidRPr="006A56AD">
        <w:rPr>
          <w:rFonts w:ascii="Arial" w:hAnsi="Arial" w:cs="Arial"/>
          <w:sz w:val="22"/>
          <w:szCs w:val="22"/>
        </w:rPr>
        <w:t>wymienionych decyzji powinna zostać dostarczona najpóźniej przed podpisaniem umowy. Dokumenty te mają potwierdzić, że projekt realizowany jest zgodnie ze wskazaniami Konserwatora Zabytków. Należy pamiętać, że projekt budowlany powinien uwzględniać wszystkie wskazania Konserwatora Zabytków, a pozwolenie na budowę powinno zawierać odniesienie do konieczności realizacji inwestycji zgodnie z uzgodnieniami.</w:t>
      </w:r>
    </w:p>
    <w:p w:rsidR="00E1757E" w:rsidRPr="006E2103" w:rsidRDefault="006A56AD" w:rsidP="001733B6">
      <w:pPr>
        <w:numPr>
          <w:ilvl w:val="0"/>
          <w:numId w:val="79"/>
        </w:numPr>
        <w:spacing w:before="240" w:after="60"/>
        <w:ind w:left="851" w:hanging="567"/>
        <w:jc w:val="both"/>
        <w:outlineLvl w:val="5"/>
        <w:rPr>
          <w:rFonts w:ascii="Arial" w:hAnsi="Arial" w:cs="Arial"/>
          <w:b/>
          <w:bCs/>
          <w:sz w:val="28"/>
          <w:szCs w:val="28"/>
        </w:rPr>
      </w:pPr>
      <w:r w:rsidRPr="006A56AD">
        <w:rPr>
          <w:rFonts w:ascii="Arial" w:hAnsi="Arial" w:cs="Arial"/>
          <w:b/>
          <w:bCs/>
          <w:sz w:val="28"/>
          <w:szCs w:val="28"/>
        </w:rPr>
        <w:t xml:space="preserve">Dokumenty potwierdzające objęcie danego terenu ochroną </w:t>
      </w:r>
      <w:r w:rsidR="006E041A">
        <w:rPr>
          <w:rFonts w:ascii="Arial" w:hAnsi="Arial" w:cs="Arial"/>
          <w:b/>
          <w:bCs/>
          <w:sz w:val="28"/>
          <w:szCs w:val="28"/>
        </w:rPr>
        <w:t>K</w:t>
      </w:r>
      <w:r w:rsidRPr="006A56AD">
        <w:rPr>
          <w:rFonts w:ascii="Arial" w:hAnsi="Arial" w:cs="Arial"/>
          <w:b/>
          <w:bCs/>
          <w:sz w:val="28"/>
          <w:szCs w:val="28"/>
        </w:rPr>
        <w:t xml:space="preserve">onserwatora </w:t>
      </w:r>
      <w:r w:rsidR="006E041A">
        <w:rPr>
          <w:rFonts w:ascii="Arial" w:hAnsi="Arial" w:cs="Arial"/>
          <w:b/>
          <w:bCs/>
          <w:sz w:val="28"/>
          <w:szCs w:val="28"/>
        </w:rPr>
        <w:t>Z</w:t>
      </w:r>
      <w:r w:rsidRPr="006A56AD">
        <w:rPr>
          <w:rFonts w:ascii="Arial" w:hAnsi="Arial" w:cs="Arial"/>
          <w:b/>
          <w:bCs/>
          <w:sz w:val="28"/>
          <w:szCs w:val="28"/>
        </w:rPr>
        <w:t>abytków</w:t>
      </w:r>
    </w:p>
    <w:p w:rsidR="00E1757E" w:rsidRPr="006E2103" w:rsidRDefault="006A56AD" w:rsidP="00E1757E">
      <w:pPr>
        <w:jc w:val="both"/>
        <w:rPr>
          <w:rFonts w:ascii="Arial" w:hAnsi="Arial" w:cs="Arial"/>
          <w:sz w:val="22"/>
          <w:szCs w:val="22"/>
        </w:rPr>
      </w:pPr>
      <w:r w:rsidRPr="006A56AD">
        <w:rPr>
          <w:rFonts w:ascii="Arial" w:hAnsi="Arial" w:cs="Arial"/>
          <w:sz w:val="22"/>
          <w:szCs w:val="22"/>
        </w:rPr>
        <w:t>Dokumenty potwierdzające lokalizację dróg w całości na terenie objętym ochrona konserwatora zabytków np. Decyzja Konserwatora Zabytków.</w:t>
      </w:r>
    </w:p>
    <w:p w:rsidR="00E1757E" w:rsidRPr="006E2103" w:rsidRDefault="006A56AD" w:rsidP="001733B6">
      <w:pPr>
        <w:numPr>
          <w:ilvl w:val="0"/>
          <w:numId w:val="79"/>
        </w:numPr>
        <w:spacing w:before="240" w:after="60"/>
        <w:ind w:left="851" w:hanging="567"/>
        <w:jc w:val="both"/>
        <w:outlineLvl w:val="5"/>
        <w:rPr>
          <w:rFonts w:ascii="Arial" w:hAnsi="Arial" w:cs="Arial"/>
          <w:b/>
          <w:bCs/>
          <w:sz w:val="28"/>
          <w:szCs w:val="28"/>
        </w:rPr>
      </w:pPr>
      <w:r w:rsidRPr="006A56AD">
        <w:rPr>
          <w:rFonts w:ascii="Arial" w:hAnsi="Arial" w:cs="Arial"/>
          <w:b/>
          <w:bCs/>
          <w:sz w:val="28"/>
          <w:szCs w:val="28"/>
        </w:rPr>
        <w:t>Miejscowy plan zagospodarowania przestrzennego lub inny dokument potwierdzający przeznaczenie danego terenu</w:t>
      </w:r>
    </w:p>
    <w:p w:rsidR="00E1757E" w:rsidRPr="006E2103" w:rsidRDefault="006A56AD" w:rsidP="00E1757E">
      <w:pPr>
        <w:jc w:val="both"/>
        <w:rPr>
          <w:rFonts w:ascii="Arial" w:hAnsi="Arial" w:cs="Arial"/>
          <w:sz w:val="22"/>
          <w:szCs w:val="22"/>
        </w:rPr>
      </w:pPr>
      <w:r w:rsidRPr="006A56AD">
        <w:rPr>
          <w:rFonts w:ascii="Arial" w:hAnsi="Arial" w:cs="Arial"/>
          <w:sz w:val="22"/>
          <w:szCs w:val="22"/>
        </w:rPr>
        <w:t>IOK w przypadku działań/poddziałań, w których mowa jest o wymaganych funkcjach obszaru, który podlegał będzie interwencji ze środków RPO WiM, wymagać będzie dołączenia dokumentów planistycznych potwierdzających przeznaczenie danego terenu na funkcje np. usługowe, gospodarcze, turystyczne, społeczne itp.</w:t>
      </w:r>
    </w:p>
    <w:p w:rsidR="00B8743D" w:rsidRPr="006E2103" w:rsidRDefault="00B8743D" w:rsidP="00E1757E">
      <w:pPr>
        <w:jc w:val="both"/>
        <w:rPr>
          <w:rFonts w:ascii="Arial" w:hAnsi="Arial" w:cs="Arial"/>
          <w:sz w:val="22"/>
          <w:szCs w:val="22"/>
        </w:rPr>
      </w:pPr>
    </w:p>
    <w:p w:rsidR="00E1757E" w:rsidRPr="006E2103" w:rsidRDefault="006A56AD" w:rsidP="001733B6">
      <w:pPr>
        <w:numPr>
          <w:ilvl w:val="0"/>
          <w:numId w:val="79"/>
        </w:numPr>
        <w:ind w:left="851" w:hanging="567"/>
        <w:jc w:val="both"/>
        <w:rPr>
          <w:rFonts w:ascii="Arial" w:hAnsi="Arial" w:cs="Arial"/>
          <w:b/>
          <w:bCs/>
          <w:sz w:val="28"/>
          <w:szCs w:val="28"/>
        </w:rPr>
      </w:pPr>
      <w:r w:rsidRPr="006A56AD">
        <w:rPr>
          <w:rFonts w:ascii="Arial" w:hAnsi="Arial" w:cs="Arial"/>
          <w:b/>
          <w:bCs/>
          <w:sz w:val="28"/>
          <w:szCs w:val="28"/>
        </w:rPr>
        <w:t>Pozytywna opinia Ministerstwa Nauki i Szkolnictwa Wyższego</w:t>
      </w:r>
      <w:r w:rsidR="0089415B">
        <w:rPr>
          <w:rFonts w:ascii="Arial" w:hAnsi="Arial" w:cs="Arial"/>
          <w:b/>
          <w:bCs/>
          <w:sz w:val="28"/>
          <w:szCs w:val="28"/>
        </w:rPr>
        <w:t xml:space="preserve"> </w:t>
      </w:r>
      <w:r w:rsidRPr="006A56AD">
        <w:rPr>
          <w:rFonts w:ascii="Arial" w:hAnsi="Arial" w:cs="Arial"/>
          <w:b/>
          <w:bCs/>
          <w:sz w:val="22"/>
          <w:szCs w:val="22"/>
        </w:rPr>
        <w:t>(wymagana w Poddziałaniu 9.3.2)</w:t>
      </w:r>
    </w:p>
    <w:p w:rsidR="00E1757E" w:rsidRPr="006E2103" w:rsidRDefault="006A56AD" w:rsidP="00E1757E">
      <w:pPr>
        <w:jc w:val="both"/>
        <w:rPr>
          <w:rFonts w:ascii="Arial" w:hAnsi="Arial" w:cs="Arial"/>
          <w:sz w:val="22"/>
          <w:szCs w:val="22"/>
        </w:rPr>
      </w:pPr>
      <w:r w:rsidRPr="006A56AD">
        <w:rPr>
          <w:rFonts w:ascii="Arial" w:hAnsi="Arial" w:cs="Arial"/>
          <w:sz w:val="22"/>
          <w:szCs w:val="22"/>
        </w:rPr>
        <w:t>Otrzymanie wsparcia na inwestycje w infrastrukturę dydaktyczną szkolnictwa wyższego możliwe będzie wyłącznie pod warunkiem dostarczenia pozytywnej opinii Ministerstwa Nauki i Szkolnictwa Wyższego.</w:t>
      </w:r>
    </w:p>
    <w:p w:rsidR="005B57FD" w:rsidRPr="006E2103" w:rsidRDefault="005B57FD" w:rsidP="00E1757E">
      <w:pPr>
        <w:jc w:val="both"/>
        <w:rPr>
          <w:rFonts w:ascii="Arial" w:hAnsi="Arial" w:cs="Arial"/>
          <w:b/>
          <w:bCs/>
          <w:sz w:val="28"/>
          <w:szCs w:val="28"/>
        </w:rPr>
      </w:pPr>
    </w:p>
    <w:p w:rsidR="006A56AD" w:rsidRDefault="006A56AD" w:rsidP="001733B6">
      <w:pPr>
        <w:numPr>
          <w:ilvl w:val="0"/>
          <w:numId w:val="79"/>
        </w:numPr>
        <w:tabs>
          <w:tab w:val="left" w:pos="851"/>
        </w:tabs>
        <w:ind w:left="851" w:hanging="567"/>
        <w:jc w:val="both"/>
        <w:rPr>
          <w:rFonts w:ascii="Arial" w:hAnsi="Arial" w:cs="Arial"/>
          <w:b/>
          <w:bCs/>
          <w:sz w:val="28"/>
          <w:szCs w:val="28"/>
        </w:rPr>
      </w:pPr>
      <w:r w:rsidRPr="006A56AD">
        <w:rPr>
          <w:rFonts w:ascii="Arial" w:hAnsi="Arial" w:cs="Arial"/>
          <w:b/>
          <w:bCs/>
          <w:sz w:val="28"/>
          <w:szCs w:val="28"/>
        </w:rPr>
        <w:t>Program współpracy z placówkami edukacyjnym</w:t>
      </w:r>
      <w:r w:rsidR="0089415B">
        <w:rPr>
          <w:rFonts w:ascii="Arial" w:hAnsi="Arial" w:cs="Arial"/>
          <w:b/>
          <w:bCs/>
          <w:sz w:val="28"/>
          <w:szCs w:val="28"/>
        </w:rPr>
        <w:t xml:space="preserve">i </w:t>
      </w:r>
      <w:r w:rsidRPr="006A56AD">
        <w:rPr>
          <w:rFonts w:ascii="Arial" w:hAnsi="Arial" w:cs="Arial"/>
          <w:b/>
          <w:bCs/>
          <w:sz w:val="22"/>
          <w:szCs w:val="22"/>
        </w:rPr>
        <w:t>(wymagany w</w:t>
      </w:r>
      <w:r w:rsidR="00DA05ED">
        <w:rPr>
          <w:rFonts w:ascii="Arial" w:hAnsi="Arial" w:cs="Arial"/>
          <w:b/>
          <w:bCs/>
          <w:sz w:val="22"/>
          <w:szCs w:val="22"/>
        </w:rPr>
        <w:t> </w:t>
      </w:r>
      <w:r w:rsidRPr="006A56AD">
        <w:rPr>
          <w:rFonts w:ascii="Arial" w:hAnsi="Arial" w:cs="Arial"/>
          <w:b/>
          <w:bCs/>
          <w:sz w:val="22"/>
          <w:szCs w:val="22"/>
        </w:rPr>
        <w:t>Poddziałaniu 9.3.3)</w:t>
      </w:r>
    </w:p>
    <w:p w:rsidR="00E1757E" w:rsidRPr="006E2103" w:rsidRDefault="006A56AD" w:rsidP="00E1757E">
      <w:pPr>
        <w:jc w:val="both"/>
        <w:rPr>
          <w:rFonts w:ascii="Arial" w:hAnsi="Arial" w:cs="Arial"/>
          <w:sz w:val="22"/>
          <w:szCs w:val="22"/>
        </w:rPr>
      </w:pPr>
      <w:r w:rsidRPr="006A56AD">
        <w:rPr>
          <w:rFonts w:ascii="Arial" w:hAnsi="Arial" w:cs="Arial"/>
          <w:sz w:val="22"/>
          <w:szCs w:val="22"/>
        </w:rPr>
        <w:t>Wnioskodawca zobowiązany jest przedstawić wraz z Wnioskiem o dofinansowanie program współpracy z placówkami edukacyjnymi, celem zapewnienia ich aktywnego  zaangażowania w planowane przedsięwzięcie (w tym zaangażowanie uczniów – praca zespołowa, stymulowanie postaw kreatywnych, praca z uczniami o szczególnych potrzebach edukacyjnych). Program musi zostać zaopiniowany przez organ nadzoru pedagogicznego, tj. Kuratorium Oświaty lub Ośrodek Doskonalenia Nauczycieli.</w:t>
      </w:r>
    </w:p>
    <w:p w:rsidR="00E226C1" w:rsidRPr="006E2103" w:rsidRDefault="00E226C1" w:rsidP="00E1757E">
      <w:pPr>
        <w:jc w:val="both"/>
        <w:rPr>
          <w:rFonts w:ascii="Arial" w:hAnsi="Arial" w:cs="Arial"/>
          <w:sz w:val="22"/>
          <w:szCs w:val="22"/>
        </w:rPr>
      </w:pPr>
    </w:p>
    <w:p w:rsidR="006A56AD" w:rsidRDefault="006A56AD" w:rsidP="00C24D1B">
      <w:pPr>
        <w:numPr>
          <w:ilvl w:val="0"/>
          <w:numId w:val="79"/>
        </w:numPr>
        <w:tabs>
          <w:tab w:val="left" w:pos="851"/>
        </w:tabs>
        <w:spacing w:line="259" w:lineRule="auto"/>
        <w:ind w:left="851" w:hanging="567"/>
        <w:rPr>
          <w:rFonts w:ascii="Arial" w:hAnsi="Arial" w:cs="Arial"/>
          <w:b/>
          <w:bCs/>
          <w:sz w:val="28"/>
          <w:szCs w:val="28"/>
        </w:rPr>
      </w:pPr>
      <w:r w:rsidRPr="006A56AD">
        <w:rPr>
          <w:rFonts w:ascii="Arial" w:hAnsi="Arial" w:cs="Arial"/>
          <w:b/>
          <w:bCs/>
          <w:sz w:val="28"/>
          <w:szCs w:val="28"/>
        </w:rPr>
        <w:t xml:space="preserve">Regulamin świadczenia usług inkubowania </w:t>
      </w:r>
    </w:p>
    <w:p w:rsidR="00BD4243" w:rsidRPr="006E2103" w:rsidRDefault="006A56AD" w:rsidP="00F53704">
      <w:pPr>
        <w:spacing w:after="160"/>
        <w:jc w:val="both"/>
        <w:rPr>
          <w:rFonts w:ascii="Arial" w:hAnsi="Arial" w:cs="Arial"/>
          <w:bCs/>
          <w:sz w:val="22"/>
          <w:szCs w:val="22"/>
        </w:rPr>
      </w:pPr>
      <w:r w:rsidRPr="006A56AD">
        <w:rPr>
          <w:rFonts w:ascii="Arial" w:hAnsi="Arial" w:cs="Arial"/>
          <w:bCs/>
          <w:sz w:val="22"/>
          <w:szCs w:val="22"/>
        </w:rPr>
        <w:t xml:space="preserve">W przypadku Osi Priorytetowej </w:t>
      </w:r>
      <w:r w:rsidRPr="006A56AD">
        <w:rPr>
          <w:rFonts w:ascii="Arial" w:hAnsi="Arial" w:cs="Arial"/>
          <w:sz w:val="22"/>
          <w:szCs w:val="22"/>
        </w:rPr>
        <w:t xml:space="preserve">Inteligentna Gospodarka Warmii i Mazur w ramach Poddziałania 1.3.1 Inkubowanie przedsiębiorstw Wnioskodawca zobowiązany jest dostarczyć </w:t>
      </w:r>
      <w:r w:rsidRPr="006A56AD">
        <w:rPr>
          <w:rFonts w:ascii="Arial" w:hAnsi="Arial" w:cs="Arial"/>
          <w:bCs/>
          <w:i/>
          <w:sz w:val="22"/>
          <w:szCs w:val="22"/>
        </w:rPr>
        <w:t>Regulamin świadczenia usług inkubowania</w:t>
      </w:r>
      <w:r w:rsidRPr="006A56AD">
        <w:rPr>
          <w:rFonts w:ascii="Arial" w:hAnsi="Arial" w:cs="Arial"/>
          <w:bCs/>
          <w:sz w:val="22"/>
          <w:szCs w:val="22"/>
        </w:rPr>
        <w:t>.</w:t>
      </w:r>
    </w:p>
    <w:p w:rsidR="001C0F8C" w:rsidRPr="006E2103" w:rsidRDefault="006A56AD" w:rsidP="00F53704">
      <w:pPr>
        <w:spacing w:after="160"/>
        <w:jc w:val="both"/>
        <w:rPr>
          <w:rFonts w:ascii="Arial" w:hAnsi="Arial" w:cs="Arial"/>
          <w:sz w:val="22"/>
          <w:szCs w:val="22"/>
          <w:u w:val="single"/>
          <w:lang w:eastAsia="en-US"/>
        </w:rPr>
      </w:pPr>
      <w:r w:rsidRPr="006A56AD">
        <w:rPr>
          <w:rFonts w:ascii="Arial" w:hAnsi="Arial" w:cs="Arial"/>
          <w:sz w:val="22"/>
          <w:szCs w:val="22"/>
          <w:u w:val="single"/>
          <w:lang w:eastAsia="en-US"/>
        </w:rPr>
        <w:t xml:space="preserve">Wypełniając załącznik do wniosku o dofinansowanie projektu należy wziąć pod uwagę kryteria, według których będą sprawdzane projekty, aby złożony dokument zawierał wyczerpujące informacje niezbędne do prawidłowej oceny projektu.  </w:t>
      </w:r>
    </w:p>
    <w:p w:rsidR="001C1658" w:rsidRPr="006E2103" w:rsidRDefault="001C1658" w:rsidP="00BD2387">
      <w:pPr>
        <w:spacing w:after="160" w:line="259" w:lineRule="auto"/>
        <w:jc w:val="both"/>
        <w:rPr>
          <w:rFonts w:ascii="Arial" w:hAnsi="Arial" w:cs="Arial"/>
          <w:bCs/>
          <w:sz w:val="22"/>
          <w:szCs w:val="22"/>
        </w:rPr>
      </w:pPr>
    </w:p>
    <w:p w:rsidR="006A56AD" w:rsidRDefault="006A56AD" w:rsidP="00C24D1B">
      <w:pPr>
        <w:numPr>
          <w:ilvl w:val="0"/>
          <w:numId w:val="79"/>
        </w:numPr>
        <w:tabs>
          <w:tab w:val="left" w:pos="851"/>
        </w:tabs>
        <w:spacing w:line="259" w:lineRule="auto"/>
        <w:ind w:left="851" w:hanging="567"/>
        <w:jc w:val="both"/>
        <w:rPr>
          <w:rFonts w:ascii="Arial" w:hAnsi="Arial" w:cs="Arial"/>
          <w:b/>
          <w:bCs/>
          <w:sz w:val="28"/>
          <w:szCs w:val="28"/>
        </w:rPr>
      </w:pPr>
      <w:r w:rsidRPr="006A56AD">
        <w:rPr>
          <w:rFonts w:ascii="Arial" w:hAnsi="Arial" w:cs="Arial"/>
          <w:b/>
          <w:sz w:val="28"/>
          <w:szCs w:val="28"/>
        </w:rPr>
        <w:lastRenderedPageBreak/>
        <w:t xml:space="preserve">Dokumenty potwierdzające doświadczenie </w:t>
      </w:r>
      <w:r w:rsidRPr="006A56AD">
        <w:rPr>
          <w:rFonts w:ascii="Arial" w:hAnsi="Arial" w:cs="Arial"/>
          <w:b/>
          <w:sz w:val="28"/>
          <w:szCs w:val="28"/>
        </w:rPr>
        <w:br/>
        <w:t xml:space="preserve">w inkubowaniu przedsiębiorstw        </w:t>
      </w:r>
    </w:p>
    <w:p w:rsidR="001C1658" w:rsidRDefault="006A56AD" w:rsidP="00F53704">
      <w:pPr>
        <w:jc w:val="both"/>
        <w:rPr>
          <w:rFonts w:ascii="Arial" w:hAnsi="Arial" w:cs="Arial"/>
          <w:bCs/>
          <w:sz w:val="22"/>
          <w:szCs w:val="22"/>
        </w:rPr>
      </w:pPr>
      <w:r w:rsidRPr="006A56AD">
        <w:rPr>
          <w:rFonts w:ascii="Arial" w:hAnsi="Arial" w:cs="Arial"/>
          <w:sz w:val="22"/>
          <w:szCs w:val="22"/>
        </w:rPr>
        <w:t xml:space="preserve">W przypadku Osi Priorytetowej </w:t>
      </w:r>
      <w:r w:rsidRPr="006A56AD">
        <w:rPr>
          <w:rFonts w:ascii="Arial" w:hAnsi="Arial" w:cs="Arial"/>
          <w:bCs/>
          <w:sz w:val="22"/>
          <w:szCs w:val="22"/>
        </w:rPr>
        <w:t xml:space="preserve">Inteligentna Gospodarka Warmii i Mazur w ramach Poddziałania 1.3.1 Inkubowanie przedsiębiorstw Wnioskodawca zobowiązany </w:t>
      </w:r>
      <w:r w:rsidRPr="006A56AD">
        <w:rPr>
          <w:rFonts w:ascii="Arial" w:hAnsi="Arial" w:cs="Arial"/>
          <w:bCs/>
          <w:sz w:val="22"/>
          <w:szCs w:val="22"/>
        </w:rPr>
        <w:br/>
        <w:t xml:space="preserve">jest dostarczyć kopie umów z przedsiębiorstwami, zawarte w ciągu ostatnich 3 lat </w:t>
      </w:r>
      <w:r w:rsidRPr="006A56AD">
        <w:rPr>
          <w:rFonts w:ascii="Arial" w:hAnsi="Arial" w:cs="Arial"/>
          <w:bCs/>
          <w:sz w:val="22"/>
          <w:szCs w:val="22"/>
        </w:rPr>
        <w:br/>
        <w:t>(w przypadku gdy okres funkcjonowania – jest krótszy – od momentu funkcjonowania) dotyczące świadczenia usług inkubowania.</w:t>
      </w:r>
    </w:p>
    <w:p w:rsidR="00633CF2" w:rsidRPr="006E2103" w:rsidRDefault="00633CF2" w:rsidP="00F53704">
      <w:pPr>
        <w:jc w:val="both"/>
        <w:rPr>
          <w:rFonts w:ascii="Arial" w:hAnsi="Arial" w:cs="Arial"/>
          <w:bCs/>
          <w:sz w:val="22"/>
          <w:szCs w:val="22"/>
        </w:rPr>
      </w:pPr>
    </w:p>
    <w:p w:rsidR="006A56AD" w:rsidRDefault="006A56AD" w:rsidP="00C24D1B">
      <w:pPr>
        <w:numPr>
          <w:ilvl w:val="0"/>
          <w:numId w:val="79"/>
        </w:numPr>
        <w:tabs>
          <w:tab w:val="left" w:pos="851"/>
        </w:tabs>
        <w:spacing w:before="240" w:line="259" w:lineRule="auto"/>
        <w:ind w:left="851" w:hanging="567"/>
        <w:jc w:val="both"/>
        <w:rPr>
          <w:rFonts w:ascii="Arial" w:hAnsi="Arial" w:cs="Arial"/>
          <w:b/>
          <w:bCs/>
          <w:sz w:val="28"/>
          <w:szCs w:val="28"/>
        </w:rPr>
      </w:pPr>
      <w:r w:rsidRPr="006A56AD">
        <w:rPr>
          <w:rFonts w:ascii="Arial" w:hAnsi="Arial" w:cs="Arial"/>
          <w:b/>
          <w:bCs/>
          <w:sz w:val="28"/>
          <w:szCs w:val="28"/>
        </w:rPr>
        <w:t>Informacja dotycząca zgodności poszczególnych usług świadczonych przez Wnioskodawcę ze standardami, akredytacjami krajowymi lub międzynarodowymi</w:t>
      </w:r>
    </w:p>
    <w:p w:rsidR="001C1658" w:rsidRPr="006E2103" w:rsidRDefault="006A56AD" w:rsidP="00F53704">
      <w:pPr>
        <w:spacing w:after="160"/>
        <w:jc w:val="both"/>
        <w:rPr>
          <w:rFonts w:ascii="Arial" w:hAnsi="Arial" w:cs="Arial"/>
          <w:sz w:val="22"/>
          <w:szCs w:val="22"/>
        </w:rPr>
      </w:pPr>
      <w:r w:rsidRPr="006A56AD">
        <w:rPr>
          <w:rFonts w:ascii="Arial" w:hAnsi="Arial" w:cs="Arial"/>
          <w:sz w:val="22"/>
          <w:szCs w:val="22"/>
        </w:rPr>
        <w:t xml:space="preserve">W przypadku Osi Priorytetowej Inteligentna gospodarka Warmii i Mazur w ramach Poddziałąnia 1.3.1 Inkubowanie przedsiębiorstw Wnioskodawca zobowiązany jest wykazać,  że poszczególne </w:t>
      </w:r>
      <w:r w:rsidRPr="006A56AD">
        <w:rPr>
          <w:rFonts w:ascii="Arial" w:hAnsi="Arial" w:cs="Arial"/>
          <w:bCs/>
          <w:sz w:val="22"/>
          <w:szCs w:val="22"/>
        </w:rPr>
        <w:t xml:space="preserve">usługi świadczone w ramach projektu są zgodne ze standardami, akredytacjami krajowymi lub międzynarodowymi </w:t>
      </w:r>
      <w:r w:rsidRPr="006A56AD">
        <w:rPr>
          <w:rFonts w:ascii="Arial" w:hAnsi="Arial" w:cs="Arial"/>
          <w:sz w:val="22"/>
          <w:szCs w:val="22"/>
        </w:rPr>
        <w:t xml:space="preserve">np. z Certyfikatem ISO zgodnym z normą PN-EN ISO 9001:2009 lub innym równoważnym, czy standardami opracowanymi dla inkubatorów przedsiębiorczości przez Stowarzyszenie  Organizatorów Ośrodków Innowacji i Przedsiębiorczości oraz dołączyć dokumenty potwierdzające spełnienie ww. standardów.  </w:t>
      </w:r>
    </w:p>
    <w:p w:rsidR="00E226C1" w:rsidRPr="006E2103" w:rsidRDefault="00E226C1" w:rsidP="00BD2387">
      <w:pPr>
        <w:jc w:val="both"/>
        <w:rPr>
          <w:rFonts w:ascii="Arial" w:hAnsi="Arial" w:cs="Arial"/>
          <w:b/>
          <w:bCs/>
          <w:sz w:val="22"/>
          <w:szCs w:val="22"/>
        </w:rPr>
      </w:pPr>
    </w:p>
    <w:p w:rsidR="006A56AD" w:rsidRDefault="006A56AD" w:rsidP="00C24D1B">
      <w:pPr>
        <w:numPr>
          <w:ilvl w:val="0"/>
          <w:numId w:val="79"/>
        </w:numPr>
        <w:tabs>
          <w:tab w:val="left" w:pos="851"/>
        </w:tabs>
        <w:ind w:left="851" w:hanging="567"/>
        <w:jc w:val="both"/>
        <w:rPr>
          <w:rFonts w:ascii="Arial" w:hAnsi="Arial" w:cs="Arial"/>
          <w:b/>
          <w:sz w:val="28"/>
          <w:szCs w:val="28"/>
        </w:rPr>
      </w:pPr>
      <w:r w:rsidRPr="006A56AD">
        <w:rPr>
          <w:rFonts w:ascii="Arial" w:hAnsi="Arial" w:cs="Arial"/>
          <w:b/>
          <w:sz w:val="28"/>
          <w:szCs w:val="28"/>
        </w:rPr>
        <w:t>Oświadczenie Wnioskodawcy dotyczące usługi inkubacji</w:t>
      </w:r>
    </w:p>
    <w:p w:rsidR="00066EE3" w:rsidRPr="006E2103" w:rsidRDefault="006A56AD" w:rsidP="00066EE3">
      <w:pPr>
        <w:autoSpaceDE w:val="0"/>
        <w:autoSpaceDN w:val="0"/>
        <w:jc w:val="both"/>
        <w:rPr>
          <w:rFonts w:ascii="Arial" w:hAnsi="Arial" w:cs="Arial"/>
          <w:sz w:val="22"/>
          <w:szCs w:val="22"/>
        </w:rPr>
      </w:pPr>
      <w:r w:rsidRPr="006A56AD">
        <w:rPr>
          <w:rFonts w:ascii="Arial" w:hAnsi="Arial" w:cs="Arial"/>
          <w:sz w:val="22"/>
          <w:szCs w:val="22"/>
        </w:rPr>
        <w:t>W przypadku Osi Priorytetowej Inteligentna gospodarka Warmii i Mazur w ramach Poddziałania 1.3.1 Inkubowanie Przedsiębiorstw Wnioskodawca oświadcza, że w ramach realizacji projektu usługi inkubacji nie będą świadczone spółce, w której wspólnikiem lub partnerem lub właścicielem udziałów lub właścicielem akcji jest osoba, która korzystała już  w ww. usług jako osoba fizyczna prowadząca działalność gospodarczą.</w:t>
      </w:r>
    </w:p>
    <w:p w:rsidR="00066EE3" w:rsidRPr="006E2103" w:rsidRDefault="006A56AD" w:rsidP="00F53704">
      <w:pPr>
        <w:jc w:val="both"/>
        <w:rPr>
          <w:rFonts w:ascii="Arial" w:hAnsi="Arial" w:cs="Arial"/>
          <w:b/>
          <w:bCs/>
          <w:sz w:val="22"/>
          <w:szCs w:val="22"/>
        </w:rPr>
      </w:pPr>
      <w:r w:rsidRPr="006A56AD">
        <w:rPr>
          <w:rFonts w:ascii="Arial" w:hAnsi="Arial" w:cs="Arial"/>
          <w:sz w:val="22"/>
          <w:szCs w:val="22"/>
        </w:rPr>
        <w:t>Nie może także skorzystać z usług inkubatora dofinansowanych w ramach niniejszego poddziałania przedsiębiorstwo, do którego zostało wniesione aportem inne przedsiębiorstwo, które już skorzystało z ww. usług.</w:t>
      </w:r>
    </w:p>
    <w:p w:rsidR="005F3B1F" w:rsidRPr="006E2103" w:rsidRDefault="006A56AD" w:rsidP="00F53704">
      <w:pPr>
        <w:autoSpaceDE w:val="0"/>
        <w:autoSpaceDN w:val="0"/>
        <w:jc w:val="both"/>
        <w:rPr>
          <w:rFonts w:ascii="Arial" w:hAnsi="Arial" w:cs="Arial"/>
          <w:sz w:val="22"/>
          <w:szCs w:val="22"/>
        </w:rPr>
      </w:pPr>
      <w:r w:rsidRPr="006A56AD">
        <w:rPr>
          <w:rFonts w:ascii="Arial" w:hAnsi="Arial" w:cs="Arial"/>
          <w:sz w:val="22"/>
          <w:szCs w:val="22"/>
        </w:rPr>
        <w:t>Przedsiębiorstwo prowadzące działalność zarówno jako osoba fizyczna prowadząca działalność gospodarczą jak też spółka prawa handlowego może skorzystać z usług inkubatora tylko 1 raz.</w:t>
      </w:r>
    </w:p>
    <w:p w:rsidR="00EF3495" w:rsidRPr="006E2103" w:rsidRDefault="00EF3495" w:rsidP="00F53704">
      <w:pPr>
        <w:autoSpaceDE w:val="0"/>
        <w:autoSpaceDN w:val="0"/>
        <w:jc w:val="both"/>
        <w:rPr>
          <w:rFonts w:ascii="Arial" w:hAnsi="Arial" w:cs="Arial"/>
          <w:sz w:val="22"/>
          <w:szCs w:val="22"/>
        </w:rPr>
      </w:pPr>
    </w:p>
    <w:p w:rsidR="00EF3495" w:rsidRPr="006E2103" w:rsidRDefault="006A56AD" w:rsidP="00EF3495">
      <w:pPr>
        <w:rPr>
          <w:rFonts w:ascii="Arial" w:hAnsi="Arial" w:cs="Arial"/>
          <w:sz w:val="22"/>
          <w:szCs w:val="22"/>
        </w:rPr>
      </w:pPr>
      <w:r w:rsidRPr="006A56AD">
        <w:rPr>
          <w:rFonts w:ascii="Arial" w:hAnsi="Arial" w:cs="Arial"/>
          <w:sz w:val="22"/>
          <w:szCs w:val="22"/>
        </w:rPr>
        <w:t xml:space="preserve">Wzór </w:t>
      </w:r>
      <w:r w:rsidRPr="006A56AD">
        <w:rPr>
          <w:rFonts w:ascii="Arial" w:hAnsi="Arial" w:cs="Arial"/>
          <w:i/>
          <w:sz w:val="22"/>
          <w:szCs w:val="22"/>
        </w:rPr>
        <w:t xml:space="preserve">Oświadczenia </w:t>
      </w:r>
      <w:r w:rsidRPr="006A56AD">
        <w:rPr>
          <w:rFonts w:ascii="Arial" w:hAnsi="Arial" w:cs="Arial"/>
          <w:sz w:val="22"/>
          <w:szCs w:val="22"/>
        </w:rPr>
        <w:t>jest załącznikiem do niniejszej Instrukcji.</w:t>
      </w:r>
    </w:p>
    <w:p w:rsidR="00EF3495" w:rsidRPr="006E2103" w:rsidRDefault="00EF3495" w:rsidP="00F53704">
      <w:pPr>
        <w:autoSpaceDE w:val="0"/>
        <w:autoSpaceDN w:val="0"/>
        <w:jc w:val="both"/>
        <w:rPr>
          <w:sz w:val="22"/>
          <w:szCs w:val="22"/>
        </w:rPr>
      </w:pPr>
    </w:p>
    <w:p w:rsidR="00C77A5E" w:rsidRPr="006E2103" w:rsidRDefault="00C77A5E" w:rsidP="00F53704"/>
    <w:p w:rsidR="006A56AD" w:rsidRPr="006A56AD" w:rsidRDefault="006A56AD" w:rsidP="00C24D1B">
      <w:pPr>
        <w:numPr>
          <w:ilvl w:val="0"/>
          <w:numId w:val="79"/>
        </w:numPr>
        <w:tabs>
          <w:tab w:val="left" w:pos="851"/>
        </w:tabs>
        <w:ind w:left="851" w:hanging="567"/>
        <w:jc w:val="both"/>
        <w:rPr>
          <w:rFonts w:ascii="Arial" w:hAnsi="Arial" w:cs="Arial"/>
          <w:b/>
          <w:sz w:val="28"/>
          <w:szCs w:val="28"/>
        </w:rPr>
      </w:pPr>
      <w:r w:rsidRPr="006A56AD">
        <w:rPr>
          <w:rFonts w:ascii="Arial" w:hAnsi="Arial" w:cs="Arial"/>
          <w:b/>
          <w:sz w:val="28"/>
          <w:szCs w:val="28"/>
        </w:rPr>
        <w:t xml:space="preserve">Zaświadczenie właściwego organu o liczbie interwencji </w:t>
      </w:r>
      <w:r w:rsidRPr="006A56AD">
        <w:rPr>
          <w:rFonts w:ascii="Arial" w:hAnsi="Arial" w:cs="Arial"/>
          <w:b/>
          <w:sz w:val="22"/>
          <w:szCs w:val="22"/>
        </w:rPr>
        <w:t>(wymagany w Poddziałaniu 5.4.1 Bezpieczeństwo Warmii i Mazur w przypadku realizacji przez Wnioskodawcę  typu projektu polegającego na wyposażeniu i doposażeniu służb ratowniczych)</w:t>
      </w:r>
    </w:p>
    <w:p w:rsidR="006A56AD" w:rsidRDefault="006A56AD" w:rsidP="006A56AD">
      <w:pPr>
        <w:pStyle w:val="Nagwek6"/>
        <w:spacing w:before="0" w:after="0"/>
        <w:jc w:val="both"/>
        <w:rPr>
          <w:ins w:id="1" w:author="k.gawdzinska" w:date="2016-02-22T13:19:00Z"/>
          <w:rFonts w:ascii="Arial" w:hAnsi="Arial" w:cs="Arial"/>
          <w:b w:val="0"/>
        </w:rPr>
      </w:pPr>
      <w:r w:rsidRPr="006A56AD">
        <w:rPr>
          <w:rFonts w:ascii="Arial" w:hAnsi="Arial" w:cs="Arial"/>
          <w:b w:val="0"/>
          <w:i/>
        </w:rPr>
        <w:t xml:space="preserve">Zaświadczenie właściwego organu o liczbie interwencji </w:t>
      </w:r>
      <w:r w:rsidRPr="006A56AD">
        <w:rPr>
          <w:rFonts w:ascii="Arial" w:hAnsi="Arial" w:cs="Arial"/>
          <w:b w:val="0"/>
        </w:rPr>
        <w:t xml:space="preserve">jest załącznikiem umożliwiającym przeprowadzenie weryfikacji merytorycznej projektu. Wnioskodawca zobowiązany jest do poinformowania o liczbie interwencji/wyjazdów do zdarzeń w ciągu trzech pełnych lat przed złożeniem wniosku o dofinansowanie. Organem właściwym do wydania ww. </w:t>
      </w:r>
      <w:r w:rsidRPr="006A56AD">
        <w:rPr>
          <w:rFonts w:ascii="Arial" w:hAnsi="Arial" w:cs="Arial"/>
          <w:b w:val="0"/>
          <w:i/>
        </w:rPr>
        <w:t xml:space="preserve">Zaświadczenia </w:t>
      </w:r>
      <w:r w:rsidRPr="006A56AD">
        <w:rPr>
          <w:rFonts w:ascii="Arial" w:hAnsi="Arial" w:cs="Arial"/>
          <w:b w:val="0"/>
        </w:rPr>
        <w:t>jest Komenda Miejska, Komenda Powiatowa Straży Pożarnej lub inny, właściwy terytorialnie podmiot.</w:t>
      </w:r>
    </w:p>
    <w:p w:rsidR="0002115C" w:rsidRDefault="005B3A14" w:rsidP="00C24D1B">
      <w:pPr>
        <w:numPr>
          <w:ilvl w:val="0"/>
          <w:numId w:val="79"/>
        </w:numPr>
        <w:ind w:left="851" w:hanging="567"/>
        <w:jc w:val="both"/>
        <w:rPr>
          <w:rFonts w:ascii="Arial" w:hAnsi="Arial" w:cs="Arial"/>
          <w:b/>
          <w:sz w:val="28"/>
          <w:szCs w:val="28"/>
        </w:rPr>
      </w:pPr>
      <w:r w:rsidRPr="005B3A14">
        <w:rPr>
          <w:rFonts w:ascii="Arial" w:hAnsi="Arial" w:cs="Arial"/>
          <w:b/>
          <w:sz w:val="28"/>
          <w:szCs w:val="28"/>
        </w:rPr>
        <w:t xml:space="preserve">Projekt programu/ program wydarzenia związanego </w:t>
      </w:r>
      <w:r w:rsidR="0002115C">
        <w:rPr>
          <w:rFonts w:ascii="Arial" w:hAnsi="Arial" w:cs="Arial"/>
          <w:b/>
          <w:sz w:val="28"/>
          <w:szCs w:val="28"/>
        </w:rPr>
        <w:br/>
      </w:r>
      <w:r w:rsidRPr="005B3A14">
        <w:rPr>
          <w:rFonts w:ascii="Arial" w:hAnsi="Arial" w:cs="Arial"/>
          <w:b/>
          <w:sz w:val="28"/>
          <w:szCs w:val="28"/>
        </w:rPr>
        <w:t>z internacjonalizacją przedsiębiorstwa.</w:t>
      </w:r>
    </w:p>
    <w:p w:rsidR="008206C5" w:rsidRDefault="0002115C">
      <w:pPr>
        <w:tabs>
          <w:tab w:val="left" w:pos="0"/>
        </w:tabs>
        <w:jc w:val="both"/>
        <w:rPr>
          <w:rFonts w:ascii="Arial" w:hAnsi="Arial" w:cs="Arial"/>
          <w:sz w:val="22"/>
          <w:szCs w:val="22"/>
        </w:rPr>
      </w:pPr>
      <w:r w:rsidRPr="0023151E">
        <w:rPr>
          <w:rFonts w:ascii="Arial" w:hAnsi="Arial" w:cs="Arial"/>
          <w:bCs/>
          <w:sz w:val="22"/>
          <w:szCs w:val="22"/>
        </w:rPr>
        <w:t>W przypadku Osi Priorytetowej Inteligentna gospodarka Warmii i Mazur w ramac</w:t>
      </w:r>
      <w:r w:rsidRPr="0023151E">
        <w:rPr>
          <w:rFonts w:ascii="Arial" w:hAnsi="Arial" w:cs="Arial"/>
          <w:sz w:val="22"/>
          <w:szCs w:val="22"/>
        </w:rPr>
        <w:t>h Poddziałania</w:t>
      </w:r>
      <w:r w:rsidRPr="0002115C">
        <w:rPr>
          <w:rFonts w:ascii="Arial" w:hAnsi="Arial" w:cs="Arial"/>
          <w:sz w:val="22"/>
          <w:szCs w:val="22"/>
        </w:rPr>
        <w:t xml:space="preserve"> 1.3.5 Usługi dla MŚP Wnioskodawca</w:t>
      </w:r>
      <w:r>
        <w:rPr>
          <w:rFonts w:ascii="Arial" w:hAnsi="Arial" w:cs="Arial"/>
          <w:sz w:val="22"/>
          <w:szCs w:val="22"/>
        </w:rPr>
        <w:t xml:space="preserve"> zobowiązany jest przedłożyć p</w:t>
      </w:r>
      <w:r w:rsidR="005B3A14" w:rsidRPr="005B3A14">
        <w:rPr>
          <w:rFonts w:ascii="Arial" w:hAnsi="Arial" w:cs="Arial"/>
          <w:sz w:val="22"/>
          <w:szCs w:val="22"/>
        </w:rPr>
        <w:t>rojekt programu/ program wydarzenia związanego z internacjonalizacją przedsiębiorstwa</w:t>
      </w:r>
      <w:r w:rsidR="00F16570">
        <w:rPr>
          <w:rFonts w:ascii="Arial" w:hAnsi="Arial" w:cs="Arial"/>
          <w:sz w:val="22"/>
          <w:szCs w:val="22"/>
        </w:rPr>
        <w:t xml:space="preserve"> (dotyczy </w:t>
      </w:r>
      <w:r w:rsidR="00F16570">
        <w:rPr>
          <w:rFonts w:ascii="Arial" w:hAnsi="Arial" w:cs="Arial"/>
          <w:sz w:val="22"/>
          <w:szCs w:val="22"/>
        </w:rPr>
        <w:lastRenderedPageBreak/>
        <w:t xml:space="preserve">wyłącznie projektów, których przedmiotem jest usługa związana z organizacją udziału </w:t>
      </w:r>
      <w:r w:rsidR="00B65546">
        <w:rPr>
          <w:rFonts w:ascii="Arial" w:hAnsi="Arial" w:cs="Arial"/>
          <w:sz w:val="22"/>
          <w:szCs w:val="22"/>
        </w:rPr>
        <w:br/>
      </w:r>
      <w:r w:rsidR="00F16570">
        <w:rPr>
          <w:rFonts w:ascii="Arial" w:hAnsi="Arial" w:cs="Arial"/>
          <w:sz w:val="22"/>
          <w:szCs w:val="22"/>
        </w:rPr>
        <w:t>w targach).</w:t>
      </w:r>
    </w:p>
    <w:p w:rsidR="008206C5" w:rsidRDefault="008206C5">
      <w:pPr>
        <w:jc w:val="both"/>
        <w:rPr>
          <w:rFonts w:ascii="Arial" w:hAnsi="Arial" w:cs="Arial"/>
          <w:b/>
          <w:sz w:val="28"/>
          <w:szCs w:val="28"/>
        </w:rPr>
      </w:pPr>
    </w:p>
    <w:p w:rsidR="008206C5" w:rsidRDefault="005B3A14" w:rsidP="00C24D1B">
      <w:pPr>
        <w:numPr>
          <w:ilvl w:val="0"/>
          <w:numId w:val="79"/>
        </w:numPr>
        <w:tabs>
          <w:tab w:val="left" w:pos="851"/>
        </w:tabs>
        <w:ind w:left="851" w:hanging="567"/>
        <w:jc w:val="both"/>
        <w:rPr>
          <w:rFonts w:ascii="Arial" w:hAnsi="Arial" w:cs="Arial"/>
          <w:b/>
          <w:sz w:val="28"/>
          <w:szCs w:val="28"/>
        </w:rPr>
      </w:pPr>
      <w:r w:rsidRPr="005B3A14">
        <w:rPr>
          <w:rFonts w:ascii="Arial" w:hAnsi="Arial" w:cs="Arial"/>
          <w:b/>
          <w:sz w:val="28"/>
          <w:szCs w:val="28"/>
        </w:rPr>
        <w:t>Oświadczenie Wnioskodawcy</w:t>
      </w:r>
      <w:r w:rsidR="00DA279A">
        <w:rPr>
          <w:rFonts w:ascii="Arial" w:hAnsi="Arial" w:cs="Arial"/>
          <w:sz w:val="22"/>
          <w:szCs w:val="22"/>
        </w:rPr>
        <w:t xml:space="preserve"> </w:t>
      </w:r>
      <w:r w:rsidRPr="005B3A14">
        <w:rPr>
          <w:rFonts w:ascii="Arial" w:hAnsi="Arial" w:cs="Arial"/>
          <w:b/>
          <w:sz w:val="28"/>
          <w:szCs w:val="28"/>
        </w:rPr>
        <w:t>o posiadaniu strony internetowej.</w:t>
      </w:r>
    </w:p>
    <w:p w:rsidR="008206C5" w:rsidRDefault="000B3BC6">
      <w:pPr>
        <w:tabs>
          <w:tab w:val="left" w:pos="0"/>
        </w:tabs>
        <w:jc w:val="both"/>
        <w:rPr>
          <w:rFonts w:ascii="Arial" w:hAnsi="Arial" w:cs="Arial"/>
          <w:sz w:val="22"/>
          <w:szCs w:val="22"/>
        </w:rPr>
      </w:pPr>
      <w:r w:rsidRPr="006A56AD">
        <w:rPr>
          <w:rFonts w:ascii="Arial" w:hAnsi="Arial" w:cs="Arial"/>
          <w:sz w:val="22"/>
          <w:szCs w:val="22"/>
        </w:rPr>
        <w:t>W przypadku Osi Priorytetowej Inteligentna gospodarka Warmii i Mazur w ramach Poddziałania 1.3.</w:t>
      </w:r>
      <w:r>
        <w:rPr>
          <w:rFonts w:ascii="Arial" w:hAnsi="Arial" w:cs="Arial"/>
          <w:sz w:val="22"/>
          <w:szCs w:val="22"/>
        </w:rPr>
        <w:t xml:space="preserve">5 Usługi dla MŚP Wnioskodawca </w:t>
      </w:r>
      <w:r w:rsidR="0002115C">
        <w:rPr>
          <w:rFonts w:ascii="Arial" w:hAnsi="Arial" w:cs="Arial"/>
          <w:sz w:val="22"/>
          <w:szCs w:val="22"/>
        </w:rPr>
        <w:t>przedkłada oświadczenie dotyczące posiadania</w:t>
      </w:r>
      <w:r w:rsidR="0023151E">
        <w:rPr>
          <w:rFonts w:ascii="Arial" w:hAnsi="Arial" w:cs="Arial"/>
          <w:sz w:val="22"/>
          <w:szCs w:val="22"/>
        </w:rPr>
        <w:t xml:space="preserve"> </w:t>
      </w:r>
      <w:r w:rsidR="0002115C">
        <w:rPr>
          <w:rFonts w:ascii="Arial" w:hAnsi="Arial" w:cs="Arial"/>
          <w:sz w:val="22"/>
          <w:szCs w:val="22"/>
        </w:rPr>
        <w:t xml:space="preserve">strony internetowej. </w:t>
      </w:r>
    </w:p>
    <w:p w:rsidR="008206C5" w:rsidRDefault="0020559C">
      <w:pPr>
        <w:tabs>
          <w:tab w:val="left" w:pos="0"/>
        </w:tabs>
        <w:jc w:val="both"/>
        <w:rPr>
          <w:rFonts w:ascii="Arial" w:hAnsi="Arial" w:cs="Arial"/>
          <w:sz w:val="22"/>
          <w:szCs w:val="22"/>
        </w:rPr>
      </w:pPr>
      <w:r>
        <w:rPr>
          <w:rFonts w:ascii="Arial" w:hAnsi="Arial" w:cs="Arial"/>
          <w:sz w:val="22"/>
          <w:szCs w:val="22"/>
        </w:rPr>
        <w:br/>
      </w:r>
      <w:r w:rsidR="000B3BC6" w:rsidRPr="006A56AD">
        <w:rPr>
          <w:rFonts w:ascii="Arial" w:hAnsi="Arial" w:cs="Arial"/>
          <w:sz w:val="22"/>
          <w:szCs w:val="22"/>
        </w:rPr>
        <w:t xml:space="preserve">Wzór </w:t>
      </w:r>
      <w:r w:rsidR="000B3BC6" w:rsidRPr="006A56AD">
        <w:rPr>
          <w:rFonts w:ascii="Arial" w:hAnsi="Arial" w:cs="Arial"/>
          <w:i/>
          <w:sz w:val="22"/>
          <w:szCs w:val="22"/>
        </w:rPr>
        <w:t xml:space="preserve">Oświadczenia </w:t>
      </w:r>
      <w:r w:rsidR="000B3BC6" w:rsidRPr="006A56AD">
        <w:rPr>
          <w:rFonts w:ascii="Arial" w:hAnsi="Arial" w:cs="Arial"/>
          <w:sz w:val="22"/>
          <w:szCs w:val="22"/>
        </w:rPr>
        <w:t>jest załącznikiem do niniejszej Instrukcji.</w:t>
      </w:r>
    </w:p>
    <w:p w:rsidR="0023151E" w:rsidRDefault="0023151E" w:rsidP="000B3BC6">
      <w:pPr>
        <w:rPr>
          <w:rFonts w:ascii="Arial" w:hAnsi="Arial" w:cs="Arial"/>
          <w:bCs/>
          <w:sz w:val="22"/>
          <w:szCs w:val="22"/>
        </w:rPr>
      </w:pPr>
    </w:p>
    <w:p w:rsidR="008206C5" w:rsidRDefault="005B3A14" w:rsidP="00C24D1B">
      <w:pPr>
        <w:numPr>
          <w:ilvl w:val="0"/>
          <w:numId w:val="79"/>
        </w:numPr>
        <w:tabs>
          <w:tab w:val="left" w:pos="851"/>
        </w:tabs>
        <w:ind w:left="851" w:hanging="567"/>
        <w:jc w:val="both"/>
      </w:pPr>
      <w:r w:rsidRPr="005B3A14">
        <w:rPr>
          <w:rFonts w:ascii="Arial" w:hAnsi="Arial" w:cs="Arial"/>
          <w:b/>
          <w:sz w:val="28"/>
          <w:szCs w:val="28"/>
        </w:rPr>
        <w:t>Dokumenty</w:t>
      </w:r>
      <w:r w:rsidR="000B3BC6">
        <w:rPr>
          <w:rFonts w:ascii="Arial" w:hAnsi="Arial" w:cs="Arial"/>
          <w:bCs/>
          <w:sz w:val="22"/>
          <w:szCs w:val="22"/>
        </w:rPr>
        <w:t xml:space="preserve"> </w:t>
      </w:r>
      <w:r w:rsidR="001C158C">
        <w:rPr>
          <w:rFonts w:ascii="Arial" w:hAnsi="Arial" w:cs="Arial"/>
          <w:b/>
          <w:bCs/>
          <w:sz w:val="28"/>
          <w:szCs w:val="28"/>
        </w:rPr>
        <w:t>potwierdzające skierowanie</w:t>
      </w:r>
      <w:r w:rsidRPr="005B3A14">
        <w:rPr>
          <w:rFonts w:ascii="Arial" w:hAnsi="Arial" w:cs="Arial"/>
          <w:b/>
          <w:bCs/>
          <w:sz w:val="28"/>
          <w:szCs w:val="28"/>
        </w:rPr>
        <w:t xml:space="preserve"> zapytania </w:t>
      </w:r>
      <w:r w:rsidR="0023151E">
        <w:rPr>
          <w:rFonts w:ascii="Arial" w:hAnsi="Arial" w:cs="Arial"/>
          <w:b/>
          <w:bCs/>
          <w:sz w:val="28"/>
          <w:szCs w:val="28"/>
        </w:rPr>
        <w:br/>
      </w:r>
      <w:r w:rsidRPr="005B3A14">
        <w:rPr>
          <w:rFonts w:ascii="Arial" w:hAnsi="Arial" w:cs="Arial"/>
          <w:b/>
          <w:bCs/>
          <w:sz w:val="28"/>
          <w:szCs w:val="28"/>
        </w:rPr>
        <w:t>na potrzeby analizy rynku do 3 potencjalnych Wykonawców.</w:t>
      </w:r>
    </w:p>
    <w:p w:rsidR="008206C5" w:rsidRDefault="0023151E">
      <w:pPr>
        <w:autoSpaceDE w:val="0"/>
        <w:autoSpaceDN w:val="0"/>
        <w:adjustRightInd w:val="0"/>
        <w:ind w:left="31"/>
        <w:jc w:val="both"/>
        <w:rPr>
          <w:rFonts w:ascii="Arial" w:hAnsi="Arial" w:cs="Arial"/>
          <w:sz w:val="22"/>
          <w:szCs w:val="22"/>
        </w:rPr>
      </w:pPr>
      <w:r w:rsidRPr="006A56AD">
        <w:rPr>
          <w:rFonts w:ascii="Arial" w:hAnsi="Arial" w:cs="Arial"/>
          <w:sz w:val="22"/>
          <w:szCs w:val="22"/>
        </w:rPr>
        <w:t>W przypadku Osi Priorytetowej Inteligentna gospodarka Warmii i Mazur w ramach Poddziałania 1.3.</w:t>
      </w:r>
      <w:r>
        <w:rPr>
          <w:rFonts w:ascii="Arial" w:hAnsi="Arial" w:cs="Arial"/>
          <w:sz w:val="22"/>
          <w:szCs w:val="22"/>
        </w:rPr>
        <w:t xml:space="preserve">5 Usługi dla MŚP Wnioskodawca przedkłada dokumenty potwierdzające skierowanie </w:t>
      </w:r>
      <w:r w:rsidR="00CC5810">
        <w:rPr>
          <w:rFonts w:ascii="Arial" w:hAnsi="Arial" w:cs="Arial"/>
          <w:sz w:val="22"/>
          <w:szCs w:val="22"/>
        </w:rPr>
        <w:t xml:space="preserve">zapytania na potrzeby analizy rynku do 3 potencjalnych Wykonawców, </w:t>
      </w:r>
      <w:r w:rsidR="00EE1232">
        <w:rPr>
          <w:rFonts w:ascii="Arial" w:hAnsi="Arial" w:cs="Arial"/>
          <w:sz w:val="22"/>
          <w:szCs w:val="22"/>
        </w:rPr>
        <w:br/>
      </w:r>
      <w:r w:rsidR="005B3A14" w:rsidRPr="005B3A14">
        <w:rPr>
          <w:rFonts w:ascii="Arial" w:hAnsi="Arial" w:cs="Arial"/>
          <w:sz w:val="22"/>
          <w:szCs w:val="22"/>
        </w:rPr>
        <w:t>z uwzględnieniem minimum następujących kryteriów:</w:t>
      </w:r>
    </w:p>
    <w:p w:rsidR="008206C5" w:rsidRDefault="005B3A14">
      <w:pPr>
        <w:pStyle w:val="Akapitzlist"/>
        <w:numPr>
          <w:ilvl w:val="0"/>
          <w:numId w:val="158"/>
        </w:numPr>
        <w:autoSpaceDE w:val="0"/>
        <w:autoSpaceDN w:val="0"/>
        <w:adjustRightInd w:val="0"/>
        <w:jc w:val="both"/>
        <w:rPr>
          <w:rFonts w:ascii="Arial" w:hAnsi="Arial" w:cs="Arial"/>
          <w:sz w:val="22"/>
          <w:szCs w:val="22"/>
        </w:rPr>
      </w:pPr>
      <w:r w:rsidRPr="005B3A14">
        <w:rPr>
          <w:rFonts w:ascii="Arial" w:hAnsi="Arial" w:cs="Arial"/>
          <w:sz w:val="22"/>
          <w:szCs w:val="22"/>
        </w:rPr>
        <w:t xml:space="preserve">posiadanie  doświadczenia w wykonywanych/ realizowanych usługach związanych </w:t>
      </w:r>
      <w:r w:rsidR="00EE1232">
        <w:rPr>
          <w:rFonts w:ascii="Arial" w:hAnsi="Arial" w:cs="Arial"/>
          <w:sz w:val="22"/>
          <w:szCs w:val="22"/>
        </w:rPr>
        <w:br/>
      </w:r>
      <w:r w:rsidRPr="005B3A14">
        <w:rPr>
          <w:rFonts w:ascii="Arial" w:hAnsi="Arial" w:cs="Arial"/>
          <w:sz w:val="22"/>
          <w:szCs w:val="22"/>
        </w:rPr>
        <w:t>z przedmiotem zamówienia, tj. Wykonawcy, którzy w   okresie ostatnich 3 lat, a jeżeli okres prowadzenia działalności jest krótszy – w tym okresie, wykażą się realizacją:</w:t>
      </w:r>
    </w:p>
    <w:p w:rsidR="008206C5" w:rsidRDefault="005B3A14">
      <w:pPr>
        <w:pStyle w:val="Akapitzlist"/>
        <w:numPr>
          <w:ilvl w:val="0"/>
          <w:numId w:val="159"/>
        </w:numPr>
        <w:autoSpaceDE w:val="0"/>
        <w:autoSpaceDN w:val="0"/>
        <w:adjustRightInd w:val="0"/>
        <w:ind w:left="1418" w:hanging="709"/>
        <w:jc w:val="both"/>
        <w:rPr>
          <w:rFonts w:ascii="Arial" w:hAnsi="Arial" w:cs="Arial"/>
          <w:sz w:val="22"/>
          <w:szCs w:val="22"/>
        </w:rPr>
      </w:pPr>
      <w:r w:rsidRPr="005B3A14">
        <w:rPr>
          <w:rFonts w:ascii="Arial" w:hAnsi="Arial" w:cs="Arial"/>
          <w:sz w:val="22"/>
          <w:szCs w:val="22"/>
        </w:rPr>
        <w:t xml:space="preserve">min. 10 usług związanych z przedmiotem zamówienia średniorocznie </w:t>
      </w:r>
      <w:r w:rsidR="00EE1232">
        <w:rPr>
          <w:rFonts w:ascii="Arial" w:hAnsi="Arial" w:cs="Arial"/>
          <w:sz w:val="22"/>
          <w:szCs w:val="22"/>
        </w:rPr>
        <w:br/>
      </w:r>
      <w:r w:rsidRPr="005B3A14">
        <w:rPr>
          <w:rFonts w:ascii="Arial" w:hAnsi="Arial" w:cs="Arial"/>
          <w:sz w:val="22"/>
          <w:szCs w:val="22"/>
        </w:rPr>
        <w:t>w przypadku usług doradczych i szkoleniowych</w:t>
      </w:r>
    </w:p>
    <w:p w:rsidR="008206C5" w:rsidRDefault="005B3A14">
      <w:pPr>
        <w:pStyle w:val="Akapitzlist"/>
        <w:numPr>
          <w:ilvl w:val="0"/>
          <w:numId w:val="159"/>
        </w:numPr>
        <w:autoSpaceDE w:val="0"/>
        <w:autoSpaceDN w:val="0"/>
        <w:adjustRightInd w:val="0"/>
        <w:ind w:left="1418" w:hanging="709"/>
        <w:jc w:val="both"/>
        <w:rPr>
          <w:rFonts w:ascii="Arial" w:hAnsi="Arial" w:cs="Arial"/>
          <w:sz w:val="22"/>
          <w:szCs w:val="22"/>
        </w:rPr>
      </w:pPr>
      <w:r w:rsidRPr="005B3A14">
        <w:rPr>
          <w:rFonts w:ascii="Arial" w:hAnsi="Arial" w:cs="Arial"/>
          <w:sz w:val="22"/>
          <w:szCs w:val="22"/>
        </w:rPr>
        <w:t>min. 2 usług,  związanych z przedmiotem zamówienia w przypadku usług organizacji udziału w wydarzeniach związanych z internacjonalizacją przedsiębiorstwa</w:t>
      </w:r>
      <w:r w:rsidR="009D1CD3" w:rsidRPr="009D1CD3">
        <w:rPr>
          <w:rFonts w:ascii="Arial" w:hAnsi="Arial" w:cs="Arial"/>
          <w:sz w:val="22"/>
          <w:szCs w:val="22"/>
        </w:rPr>
        <w:t xml:space="preserve"> </w:t>
      </w:r>
    </w:p>
    <w:p w:rsidR="008206C5" w:rsidRDefault="005B3A14">
      <w:pPr>
        <w:pStyle w:val="Akapitzlist"/>
        <w:numPr>
          <w:ilvl w:val="0"/>
          <w:numId w:val="158"/>
        </w:numPr>
        <w:autoSpaceDE w:val="0"/>
        <w:autoSpaceDN w:val="0"/>
        <w:adjustRightInd w:val="0"/>
        <w:jc w:val="both"/>
        <w:rPr>
          <w:rFonts w:ascii="Arial" w:hAnsi="Arial" w:cs="Arial"/>
          <w:sz w:val="22"/>
          <w:szCs w:val="22"/>
        </w:rPr>
      </w:pPr>
      <w:r w:rsidRPr="005B3A14">
        <w:rPr>
          <w:rFonts w:ascii="Arial" w:hAnsi="Arial" w:cs="Arial"/>
          <w:sz w:val="22"/>
          <w:szCs w:val="22"/>
        </w:rPr>
        <w:t xml:space="preserve">dysponowanie osobami zdolnymi do wykonania zamówienia </w:t>
      </w:r>
    </w:p>
    <w:p w:rsidR="008206C5" w:rsidRDefault="005B3A14">
      <w:pPr>
        <w:pStyle w:val="Akapitzlist"/>
        <w:numPr>
          <w:ilvl w:val="0"/>
          <w:numId w:val="158"/>
        </w:numPr>
        <w:autoSpaceDE w:val="0"/>
        <w:autoSpaceDN w:val="0"/>
        <w:adjustRightInd w:val="0"/>
        <w:jc w:val="both"/>
        <w:rPr>
          <w:rFonts w:ascii="Arial" w:hAnsi="Arial" w:cs="Arial"/>
          <w:sz w:val="22"/>
          <w:szCs w:val="22"/>
        </w:rPr>
      </w:pPr>
      <w:r w:rsidRPr="005B3A14">
        <w:rPr>
          <w:rFonts w:ascii="Arial" w:hAnsi="Arial" w:cs="Arial"/>
          <w:sz w:val="22"/>
          <w:szCs w:val="22"/>
        </w:rPr>
        <w:t>dysponowanie (lub możliwość pozyskania) wymaganą do realizacji projektu technologią (jeśli dotyczy).</w:t>
      </w:r>
    </w:p>
    <w:p w:rsidR="008206C5" w:rsidRDefault="005B3A14">
      <w:pPr>
        <w:autoSpaceDE w:val="0"/>
        <w:autoSpaceDN w:val="0"/>
        <w:adjustRightInd w:val="0"/>
        <w:ind w:left="31"/>
        <w:jc w:val="both"/>
        <w:rPr>
          <w:rFonts w:ascii="Arial" w:hAnsi="Arial" w:cs="Arial"/>
          <w:sz w:val="22"/>
          <w:szCs w:val="22"/>
        </w:rPr>
      </w:pPr>
      <w:r w:rsidRPr="005B3A14">
        <w:rPr>
          <w:rFonts w:ascii="Arial" w:hAnsi="Arial" w:cs="Arial"/>
          <w:sz w:val="22"/>
          <w:szCs w:val="22"/>
        </w:rPr>
        <w:t xml:space="preserve">Kryteria powinny być związane z przedmiotem zamówienia oraz proporcjonalne </w:t>
      </w:r>
      <w:r w:rsidR="00EE1232">
        <w:rPr>
          <w:rFonts w:ascii="Arial" w:hAnsi="Arial" w:cs="Arial"/>
          <w:sz w:val="22"/>
          <w:szCs w:val="22"/>
        </w:rPr>
        <w:br/>
      </w:r>
      <w:r w:rsidRPr="005B3A14">
        <w:rPr>
          <w:rFonts w:ascii="Arial" w:hAnsi="Arial" w:cs="Arial"/>
          <w:sz w:val="22"/>
          <w:szCs w:val="22"/>
        </w:rPr>
        <w:t>do przedmiotu zamówienia.</w:t>
      </w:r>
    </w:p>
    <w:p w:rsidR="008206C5" w:rsidRDefault="008206C5">
      <w:pPr>
        <w:autoSpaceDE w:val="0"/>
        <w:autoSpaceDN w:val="0"/>
        <w:adjustRightInd w:val="0"/>
        <w:jc w:val="both"/>
        <w:rPr>
          <w:rFonts w:ascii="Arial" w:hAnsi="Arial" w:cs="Arial"/>
          <w:sz w:val="22"/>
          <w:szCs w:val="22"/>
        </w:rPr>
      </w:pPr>
    </w:p>
    <w:p w:rsidR="00C35AEF" w:rsidRDefault="005B3A14" w:rsidP="00C24D1B">
      <w:pPr>
        <w:numPr>
          <w:ilvl w:val="0"/>
          <w:numId w:val="79"/>
        </w:numPr>
        <w:tabs>
          <w:tab w:val="left" w:pos="851"/>
        </w:tabs>
        <w:ind w:left="851" w:hanging="567"/>
        <w:jc w:val="both"/>
        <w:rPr>
          <w:rFonts w:ascii="Arial" w:hAnsi="Arial" w:cs="Arial"/>
          <w:b/>
          <w:bCs/>
          <w:sz w:val="28"/>
          <w:szCs w:val="28"/>
        </w:rPr>
      </w:pPr>
      <w:r w:rsidRPr="005B3A14">
        <w:rPr>
          <w:rFonts w:ascii="Arial" w:hAnsi="Arial" w:cs="Arial"/>
          <w:b/>
          <w:bCs/>
          <w:sz w:val="28"/>
          <w:szCs w:val="28"/>
        </w:rPr>
        <w:t xml:space="preserve">Dokument potwierdzający prowadzenie działalności gospodarczej przez  Wnioskodawcę  w branży związanej </w:t>
      </w:r>
      <w:r w:rsidR="00EE1232">
        <w:rPr>
          <w:rFonts w:ascii="Arial" w:hAnsi="Arial" w:cs="Arial"/>
          <w:b/>
          <w:bCs/>
          <w:sz w:val="28"/>
          <w:szCs w:val="28"/>
        </w:rPr>
        <w:br/>
      </w:r>
      <w:r w:rsidRPr="005B3A14">
        <w:rPr>
          <w:rFonts w:ascii="Arial" w:hAnsi="Arial" w:cs="Arial"/>
          <w:b/>
          <w:bCs/>
          <w:sz w:val="28"/>
          <w:szCs w:val="28"/>
        </w:rPr>
        <w:t xml:space="preserve">z wydarzeniem. </w:t>
      </w:r>
    </w:p>
    <w:p w:rsidR="008206C5" w:rsidRDefault="00C35AEF">
      <w:pPr>
        <w:tabs>
          <w:tab w:val="left" w:pos="0"/>
        </w:tabs>
        <w:jc w:val="both"/>
        <w:rPr>
          <w:rFonts w:ascii="Arial" w:hAnsi="Arial" w:cs="Arial"/>
          <w:sz w:val="22"/>
          <w:szCs w:val="22"/>
        </w:rPr>
      </w:pPr>
      <w:r w:rsidRPr="00C35AEF">
        <w:rPr>
          <w:rFonts w:ascii="Arial" w:hAnsi="Arial" w:cs="Arial"/>
          <w:sz w:val="22"/>
          <w:szCs w:val="22"/>
        </w:rPr>
        <w:t xml:space="preserve">W przypadku Osi Priorytetowej Inteligentna gospodarka Warmii i Mazur w ramach Poddziałania 1.3.5 Usługi dla MŚP Wnioskodawca przedkłada dokument </w:t>
      </w:r>
      <w:r w:rsidR="004E1C42">
        <w:rPr>
          <w:rFonts w:ascii="Arial" w:hAnsi="Arial" w:cs="Arial"/>
          <w:sz w:val="22"/>
          <w:szCs w:val="22"/>
        </w:rPr>
        <w:t>p</w:t>
      </w:r>
      <w:r w:rsidRPr="00C35AEF">
        <w:rPr>
          <w:rFonts w:ascii="Arial" w:hAnsi="Arial" w:cs="Arial"/>
          <w:sz w:val="22"/>
          <w:szCs w:val="22"/>
        </w:rPr>
        <w:t xml:space="preserve">otwierdzający </w:t>
      </w:r>
      <w:r w:rsidR="005B3A14" w:rsidRPr="005B3A14">
        <w:rPr>
          <w:rFonts w:ascii="Arial" w:hAnsi="Arial" w:cs="Arial"/>
          <w:sz w:val="22"/>
          <w:szCs w:val="22"/>
        </w:rPr>
        <w:t xml:space="preserve">prowadzenie działalności gospodarczej przez Wnioskodawcę w branży związanej </w:t>
      </w:r>
      <w:r w:rsidR="004E1C42">
        <w:rPr>
          <w:rFonts w:ascii="Arial" w:hAnsi="Arial" w:cs="Arial"/>
          <w:sz w:val="22"/>
          <w:szCs w:val="22"/>
        </w:rPr>
        <w:br/>
      </w:r>
      <w:r w:rsidR="005B3A14" w:rsidRPr="005B3A14">
        <w:rPr>
          <w:rFonts w:ascii="Arial" w:hAnsi="Arial" w:cs="Arial"/>
          <w:sz w:val="22"/>
          <w:szCs w:val="22"/>
        </w:rPr>
        <w:t>z wydarzeniem</w:t>
      </w:r>
      <w:r w:rsidRPr="00C35AEF">
        <w:rPr>
          <w:rFonts w:ascii="Arial" w:hAnsi="Arial" w:cs="Arial"/>
          <w:sz w:val="22"/>
          <w:szCs w:val="22"/>
        </w:rPr>
        <w:t xml:space="preserve"> </w:t>
      </w:r>
      <w:r w:rsidR="004E1C42">
        <w:rPr>
          <w:rFonts w:ascii="Arial" w:hAnsi="Arial" w:cs="Arial"/>
          <w:sz w:val="22"/>
          <w:szCs w:val="22"/>
        </w:rPr>
        <w:t xml:space="preserve">co najmniej 12 miesięcy do dnia złożenia wniosku o </w:t>
      </w:r>
      <w:r w:rsidR="00EE1232">
        <w:rPr>
          <w:rFonts w:ascii="Arial" w:hAnsi="Arial" w:cs="Arial"/>
          <w:sz w:val="22"/>
          <w:szCs w:val="22"/>
        </w:rPr>
        <w:t>dofinansowani</w:t>
      </w:r>
      <w:r w:rsidR="00B83968">
        <w:rPr>
          <w:rFonts w:ascii="Arial" w:hAnsi="Arial" w:cs="Arial"/>
          <w:sz w:val="22"/>
          <w:szCs w:val="22"/>
        </w:rPr>
        <w:t xml:space="preserve">e </w:t>
      </w:r>
      <w:r w:rsidR="00B83968">
        <w:rPr>
          <w:rFonts w:ascii="Arial" w:hAnsi="Arial" w:cs="Arial"/>
          <w:sz w:val="22"/>
          <w:szCs w:val="22"/>
        </w:rPr>
        <w:br/>
      </w:r>
      <w:r w:rsidR="005B17E4">
        <w:rPr>
          <w:rFonts w:ascii="Arial" w:hAnsi="Arial" w:cs="Arial"/>
          <w:sz w:val="22"/>
          <w:szCs w:val="22"/>
        </w:rPr>
        <w:t>np. p</w:t>
      </w:r>
      <w:r w:rsidR="00690712">
        <w:rPr>
          <w:rFonts w:ascii="Arial" w:hAnsi="Arial" w:cs="Arial"/>
          <w:sz w:val="22"/>
          <w:szCs w:val="22"/>
        </w:rPr>
        <w:t xml:space="preserve">ełny odpis KRS, historia wpisu CEIDG </w:t>
      </w:r>
      <w:r w:rsidR="009C136D">
        <w:rPr>
          <w:rFonts w:ascii="Arial" w:hAnsi="Arial" w:cs="Arial"/>
          <w:sz w:val="22"/>
          <w:szCs w:val="22"/>
        </w:rPr>
        <w:t xml:space="preserve">(dotyczy wyłącznie projektów, których przedmiotem jest usługa związana </w:t>
      </w:r>
      <w:r w:rsidR="002E61B7">
        <w:rPr>
          <w:rFonts w:ascii="Arial" w:hAnsi="Arial" w:cs="Arial"/>
          <w:sz w:val="22"/>
          <w:szCs w:val="22"/>
        </w:rPr>
        <w:t xml:space="preserve"> </w:t>
      </w:r>
      <w:r w:rsidR="009C136D">
        <w:rPr>
          <w:rFonts w:ascii="Arial" w:hAnsi="Arial" w:cs="Arial"/>
          <w:sz w:val="22"/>
          <w:szCs w:val="22"/>
        </w:rPr>
        <w:t>z organizacją udziału w targach).</w:t>
      </w:r>
    </w:p>
    <w:p w:rsidR="008206C5" w:rsidRDefault="008206C5">
      <w:pPr>
        <w:tabs>
          <w:tab w:val="left" w:pos="0"/>
        </w:tabs>
        <w:jc w:val="both"/>
        <w:rPr>
          <w:rFonts w:ascii="Arial" w:hAnsi="Arial" w:cs="Arial"/>
          <w:b/>
          <w:bCs/>
          <w:sz w:val="28"/>
          <w:szCs w:val="28"/>
        </w:rPr>
      </w:pPr>
    </w:p>
    <w:p w:rsidR="008206C5" w:rsidRDefault="005B3A14" w:rsidP="00C24D1B">
      <w:pPr>
        <w:numPr>
          <w:ilvl w:val="0"/>
          <w:numId w:val="79"/>
        </w:numPr>
        <w:tabs>
          <w:tab w:val="left" w:pos="851"/>
        </w:tabs>
        <w:ind w:left="851" w:hanging="567"/>
        <w:jc w:val="both"/>
        <w:rPr>
          <w:rFonts w:ascii="Arial" w:hAnsi="Arial" w:cs="Arial"/>
          <w:b/>
          <w:bCs/>
          <w:sz w:val="28"/>
          <w:szCs w:val="28"/>
        </w:rPr>
      </w:pPr>
      <w:r w:rsidRPr="005B3A14">
        <w:rPr>
          <w:rFonts w:ascii="Arial" w:hAnsi="Arial" w:cs="Arial"/>
          <w:b/>
          <w:bCs/>
          <w:sz w:val="28"/>
          <w:szCs w:val="28"/>
        </w:rPr>
        <w:t>Oświadczenie Wnioskodawcy potwierdzające, że</w:t>
      </w:r>
      <w:r w:rsidR="002945A3">
        <w:rPr>
          <w:rFonts w:ascii="Arial" w:hAnsi="Arial" w:cs="Arial"/>
          <w:b/>
          <w:bCs/>
          <w:sz w:val="28"/>
          <w:szCs w:val="28"/>
        </w:rPr>
        <w:t xml:space="preserve"> </w:t>
      </w:r>
      <w:r w:rsidRPr="005B3A14">
        <w:rPr>
          <w:rFonts w:ascii="Arial" w:hAnsi="Arial" w:cs="Arial"/>
          <w:b/>
          <w:bCs/>
          <w:sz w:val="28"/>
          <w:szCs w:val="28"/>
        </w:rPr>
        <w:t xml:space="preserve">usługi objęte projektem dotyczą działalności  prowadzonej </w:t>
      </w:r>
      <w:r w:rsidR="00B65546">
        <w:rPr>
          <w:rFonts w:ascii="Arial" w:hAnsi="Arial" w:cs="Arial"/>
          <w:b/>
          <w:bCs/>
          <w:sz w:val="28"/>
          <w:szCs w:val="28"/>
        </w:rPr>
        <w:br/>
      </w:r>
      <w:r w:rsidRPr="005B3A14">
        <w:rPr>
          <w:rFonts w:ascii="Arial" w:hAnsi="Arial" w:cs="Arial"/>
          <w:b/>
          <w:bCs/>
          <w:sz w:val="28"/>
          <w:szCs w:val="28"/>
        </w:rPr>
        <w:t>na terenie województwa warmińsko-mazurskiego</w:t>
      </w:r>
      <w:r w:rsidR="002945A3">
        <w:rPr>
          <w:rFonts w:ascii="Arial" w:hAnsi="Arial" w:cs="Arial"/>
          <w:b/>
          <w:bCs/>
          <w:sz w:val="28"/>
          <w:szCs w:val="28"/>
        </w:rPr>
        <w:t>.</w:t>
      </w:r>
    </w:p>
    <w:p w:rsidR="008206C5" w:rsidRDefault="005B3A14">
      <w:pPr>
        <w:tabs>
          <w:tab w:val="left" w:pos="0"/>
        </w:tabs>
        <w:jc w:val="both"/>
        <w:rPr>
          <w:rFonts w:ascii="Arial" w:hAnsi="Arial" w:cs="Arial"/>
          <w:sz w:val="22"/>
          <w:szCs w:val="22"/>
        </w:rPr>
      </w:pPr>
      <w:r w:rsidRPr="005B3A14">
        <w:rPr>
          <w:rFonts w:ascii="Arial" w:hAnsi="Arial" w:cs="Arial"/>
          <w:sz w:val="22"/>
          <w:szCs w:val="22"/>
        </w:rPr>
        <w:t xml:space="preserve">W przypadku Osi Priorytetowej Inteligentna gospodarka Warmii i Mazur w ramach Poddziałania 1.3.5 Usługi dla MŚP Wnioskodawca </w:t>
      </w:r>
      <w:r w:rsidR="002945A3">
        <w:rPr>
          <w:rFonts w:ascii="Arial" w:hAnsi="Arial" w:cs="Arial"/>
          <w:sz w:val="22"/>
          <w:szCs w:val="22"/>
        </w:rPr>
        <w:t xml:space="preserve">przedkłada oświadczenie, że </w:t>
      </w:r>
      <w:r w:rsidRPr="005B3A14">
        <w:rPr>
          <w:rFonts w:ascii="Arial" w:hAnsi="Arial" w:cs="Arial"/>
          <w:sz w:val="22"/>
          <w:szCs w:val="22"/>
        </w:rPr>
        <w:t>usługi objęte projektem dotyczą działalności  prowadzonej na terenie województwa warmińsko-mazurskiego</w:t>
      </w:r>
      <w:r w:rsidR="002945A3">
        <w:rPr>
          <w:rFonts w:ascii="Arial" w:hAnsi="Arial" w:cs="Arial"/>
          <w:sz w:val="22"/>
          <w:szCs w:val="22"/>
        </w:rPr>
        <w:t>.</w:t>
      </w:r>
    </w:p>
    <w:p w:rsidR="008206C5" w:rsidRDefault="002945A3">
      <w:pPr>
        <w:pStyle w:val="Akapitzlist"/>
        <w:tabs>
          <w:tab w:val="left" w:pos="0"/>
        </w:tabs>
        <w:jc w:val="both"/>
        <w:rPr>
          <w:rFonts w:ascii="Arial" w:hAnsi="Arial" w:cs="Arial"/>
          <w:sz w:val="22"/>
          <w:szCs w:val="22"/>
        </w:rPr>
      </w:pPr>
      <w:r w:rsidRPr="002945A3">
        <w:rPr>
          <w:rFonts w:ascii="Arial" w:hAnsi="Arial" w:cs="Arial"/>
          <w:sz w:val="22"/>
          <w:szCs w:val="22"/>
        </w:rPr>
        <w:br/>
        <w:t xml:space="preserve">Wzór </w:t>
      </w:r>
      <w:r w:rsidRPr="002945A3">
        <w:rPr>
          <w:rFonts w:ascii="Arial" w:hAnsi="Arial" w:cs="Arial"/>
          <w:i/>
          <w:sz w:val="22"/>
          <w:szCs w:val="22"/>
        </w:rPr>
        <w:t xml:space="preserve">Oświadczenia </w:t>
      </w:r>
      <w:r w:rsidRPr="002945A3">
        <w:rPr>
          <w:rFonts w:ascii="Arial" w:hAnsi="Arial" w:cs="Arial"/>
          <w:sz w:val="22"/>
          <w:szCs w:val="22"/>
        </w:rPr>
        <w:t>jest załącznikiem do niniejszej Instrukcji.</w:t>
      </w:r>
    </w:p>
    <w:p w:rsidR="008206C5" w:rsidRDefault="008206C5">
      <w:pPr>
        <w:tabs>
          <w:tab w:val="left" w:pos="851"/>
        </w:tabs>
        <w:jc w:val="both"/>
        <w:rPr>
          <w:rFonts w:ascii="Arial" w:hAnsi="Arial" w:cs="Arial"/>
          <w:b/>
          <w:bCs/>
          <w:sz w:val="28"/>
          <w:szCs w:val="28"/>
        </w:rPr>
      </w:pPr>
    </w:p>
    <w:p w:rsidR="008206C5" w:rsidRDefault="005B3A14" w:rsidP="00C24D1B">
      <w:pPr>
        <w:numPr>
          <w:ilvl w:val="0"/>
          <w:numId w:val="79"/>
        </w:numPr>
        <w:tabs>
          <w:tab w:val="left" w:pos="851"/>
        </w:tabs>
        <w:ind w:left="851" w:hanging="567"/>
        <w:jc w:val="both"/>
        <w:rPr>
          <w:rFonts w:ascii="Arial" w:hAnsi="Arial" w:cs="Arial"/>
          <w:b/>
          <w:bCs/>
          <w:sz w:val="28"/>
          <w:szCs w:val="28"/>
        </w:rPr>
      </w:pPr>
      <w:r w:rsidRPr="005B3A14">
        <w:rPr>
          <w:rFonts w:ascii="Arial" w:hAnsi="Arial" w:cs="Arial"/>
          <w:b/>
          <w:bCs/>
          <w:sz w:val="28"/>
          <w:szCs w:val="28"/>
        </w:rPr>
        <w:lastRenderedPageBreak/>
        <w:t>Oświadczenie Wnioskodawcy potwierdzające, że usługi szkoleniowe objęte projektem obejmują wyłącznie pracowników zatrudnionych w siedzibie/ oddziale zlokalizowanym na terenie województwa warmińsko-mazurskiego</w:t>
      </w:r>
      <w:r w:rsidR="002945A3">
        <w:rPr>
          <w:rFonts w:ascii="Arial" w:hAnsi="Arial" w:cs="Arial"/>
          <w:b/>
          <w:bCs/>
          <w:sz w:val="28"/>
          <w:szCs w:val="28"/>
        </w:rPr>
        <w:t>.</w:t>
      </w:r>
    </w:p>
    <w:p w:rsidR="008206C5" w:rsidRDefault="005B3A14">
      <w:pPr>
        <w:tabs>
          <w:tab w:val="left" w:pos="0"/>
        </w:tabs>
        <w:jc w:val="both"/>
        <w:rPr>
          <w:rFonts w:ascii="Arial" w:hAnsi="Arial" w:cs="Arial"/>
          <w:sz w:val="22"/>
          <w:szCs w:val="22"/>
        </w:rPr>
      </w:pPr>
      <w:r w:rsidRPr="005B3A14">
        <w:rPr>
          <w:rFonts w:ascii="Arial" w:hAnsi="Arial" w:cs="Arial"/>
          <w:sz w:val="22"/>
          <w:szCs w:val="22"/>
        </w:rPr>
        <w:t>W przypadku Osi Priorytetowej Inteligentna gospodarka Warmii i Mazur w ramach Poddziałania 1.3.5 Usługi dla MŚP Wnioskodawca przedkłada oświadczenie</w:t>
      </w:r>
      <w:r w:rsidR="002945A3">
        <w:rPr>
          <w:rFonts w:ascii="Arial" w:hAnsi="Arial" w:cs="Arial"/>
          <w:sz w:val="22"/>
          <w:szCs w:val="22"/>
        </w:rPr>
        <w:t>, że</w:t>
      </w:r>
      <w:r w:rsidRPr="005B3A14">
        <w:rPr>
          <w:rFonts w:ascii="Arial" w:hAnsi="Arial" w:cs="Arial"/>
          <w:sz w:val="22"/>
          <w:szCs w:val="22"/>
        </w:rPr>
        <w:t xml:space="preserve"> usługi szkoleniowe objęte projektem obejmują wyłącznie pracowników zatrudnionych w siedzibie/ oddziale zlokalizowanym na terenie województwa warmińsko-mazurskiego</w:t>
      </w:r>
    </w:p>
    <w:p w:rsidR="008206C5" w:rsidRDefault="002945A3">
      <w:pPr>
        <w:tabs>
          <w:tab w:val="left" w:pos="0"/>
        </w:tabs>
        <w:jc w:val="both"/>
        <w:rPr>
          <w:rFonts w:ascii="Arial" w:hAnsi="Arial" w:cs="Arial"/>
          <w:sz w:val="22"/>
          <w:szCs w:val="22"/>
        </w:rPr>
      </w:pPr>
      <w:r w:rsidRPr="002945A3">
        <w:rPr>
          <w:rFonts w:ascii="Arial" w:hAnsi="Arial" w:cs="Arial"/>
          <w:sz w:val="22"/>
          <w:szCs w:val="22"/>
        </w:rPr>
        <w:br/>
        <w:t xml:space="preserve">Wzór </w:t>
      </w:r>
      <w:r w:rsidRPr="002945A3">
        <w:rPr>
          <w:rFonts w:ascii="Arial" w:hAnsi="Arial" w:cs="Arial"/>
          <w:i/>
          <w:sz w:val="22"/>
          <w:szCs w:val="22"/>
        </w:rPr>
        <w:t xml:space="preserve">Oświadczenia </w:t>
      </w:r>
      <w:r w:rsidRPr="002945A3">
        <w:rPr>
          <w:rFonts w:ascii="Arial" w:hAnsi="Arial" w:cs="Arial"/>
          <w:sz w:val="22"/>
          <w:szCs w:val="22"/>
        </w:rPr>
        <w:t>jest załącznikiem do niniejszej Instrukcji.</w:t>
      </w:r>
    </w:p>
    <w:p w:rsidR="002F27C7" w:rsidRPr="006E2103" w:rsidRDefault="006A56AD">
      <w:pPr>
        <w:pStyle w:val="Nagwek6"/>
        <w:jc w:val="both"/>
        <w:rPr>
          <w:rFonts w:ascii="Arial" w:hAnsi="Arial" w:cs="Arial"/>
          <w:i/>
          <w:sz w:val="32"/>
          <w:szCs w:val="32"/>
        </w:rPr>
      </w:pPr>
      <w:r w:rsidRPr="006A56AD">
        <w:rPr>
          <w:rFonts w:ascii="Arial" w:hAnsi="Arial" w:cs="Arial"/>
          <w:i/>
          <w:sz w:val="32"/>
          <w:szCs w:val="32"/>
        </w:rPr>
        <w:t>II Załączniki, które należy dostarczyć przed podpisaniem umowy o dofinansowanie projektu:</w:t>
      </w:r>
    </w:p>
    <w:p w:rsidR="00E65CED" w:rsidRPr="006E2103" w:rsidRDefault="006A56AD" w:rsidP="001C1658">
      <w:pPr>
        <w:pStyle w:val="Nagwek6"/>
        <w:numPr>
          <w:ilvl w:val="0"/>
          <w:numId w:val="85"/>
        </w:numPr>
        <w:jc w:val="both"/>
        <w:rPr>
          <w:rFonts w:ascii="Arial" w:hAnsi="Arial" w:cs="Arial"/>
          <w:sz w:val="28"/>
          <w:szCs w:val="28"/>
        </w:rPr>
      </w:pPr>
      <w:r w:rsidRPr="006A56AD">
        <w:rPr>
          <w:rFonts w:ascii="Arial" w:hAnsi="Arial" w:cs="Arial"/>
          <w:sz w:val="28"/>
          <w:szCs w:val="28"/>
        </w:rPr>
        <w:t>Kopia zezwolenia na realizację inwestycji drogowej/ pozwolenia na budowę / zgłoszenie budowy / (jeżeli dotyczy).</w:t>
      </w:r>
    </w:p>
    <w:p w:rsidR="00E65CED" w:rsidRPr="006E2103" w:rsidRDefault="006A56AD" w:rsidP="00E65CED">
      <w:pPr>
        <w:jc w:val="both"/>
        <w:rPr>
          <w:rFonts w:ascii="Arial" w:hAnsi="Arial" w:cs="Arial"/>
          <w:sz w:val="22"/>
          <w:szCs w:val="22"/>
        </w:rPr>
      </w:pPr>
      <w:r w:rsidRPr="006A56AD">
        <w:rPr>
          <w:rFonts w:ascii="Arial" w:hAnsi="Arial" w:cs="Arial"/>
          <w:sz w:val="22"/>
          <w:szCs w:val="22"/>
        </w:rPr>
        <w:t xml:space="preserve">Dla projektów infrastrukturalnych zezwolenie na realizację inwestycji drogowej/pozwolenie na budowę/zgłoszenie budowy są dokumentami </w:t>
      </w:r>
      <w:r w:rsidRPr="006A56AD">
        <w:rPr>
          <w:rFonts w:ascii="Arial" w:hAnsi="Arial" w:cs="Arial"/>
          <w:sz w:val="22"/>
          <w:szCs w:val="22"/>
          <w:u w:val="single"/>
        </w:rPr>
        <w:t>bezwzględnie wymaganymi</w:t>
      </w:r>
      <w:r w:rsidRPr="006A56AD">
        <w:rPr>
          <w:rFonts w:ascii="Arial" w:hAnsi="Arial" w:cs="Arial"/>
          <w:sz w:val="22"/>
          <w:szCs w:val="22"/>
        </w:rPr>
        <w:t xml:space="preserve"> przed podpisaniem umowy o dofinansowanie pomiędzy Wnioskodawcą a IOK (chyba, że umowa o dofinansowanie stanowi inaczej). Załączone dokumenty powinny być aktualne.</w:t>
      </w:r>
    </w:p>
    <w:p w:rsidR="00E65CED" w:rsidRPr="006E2103" w:rsidRDefault="006A56AD" w:rsidP="00E65CED">
      <w:pPr>
        <w:jc w:val="both"/>
        <w:rPr>
          <w:rFonts w:ascii="Arial" w:hAnsi="Arial" w:cs="Arial"/>
          <w:sz w:val="22"/>
          <w:szCs w:val="22"/>
        </w:rPr>
      </w:pPr>
      <w:r w:rsidRPr="006A56AD">
        <w:rPr>
          <w:rFonts w:ascii="Arial" w:hAnsi="Arial" w:cs="Arial"/>
          <w:sz w:val="22"/>
          <w:szCs w:val="22"/>
        </w:rPr>
        <w:t>Wnioskodawca powinien dołączyć prawomocne zezwolenie na realizację inwestycji drogowej lub ostateczne pozwolenie na budowę, potwierdzone odpowiednią pieczątką podmiotu wydającego decyzję oraz kserokopię obwieszczenia o wydaniu ww. decyzji (dotyczy projektów, w przypadku których przeprowadzone została ocena oddziaływania na środowisko - zgodnie z art. 38 ust. 4 ustawy Prawo budowlane).</w:t>
      </w:r>
    </w:p>
    <w:p w:rsidR="00E65CED" w:rsidRPr="006E2103" w:rsidRDefault="006A56AD" w:rsidP="00E65CED">
      <w:pPr>
        <w:jc w:val="both"/>
        <w:rPr>
          <w:rFonts w:ascii="Arial" w:hAnsi="Arial" w:cs="Arial"/>
          <w:sz w:val="22"/>
          <w:szCs w:val="22"/>
        </w:rPr>
      </w:pPr>
      <w:r w:rsidRPr="006A56AD">
        <w:rPr>
          <w:rFonts w:ascii="Arial" w:hAnsi="Arial" w:cs="Arial"/>
          <w:sz w:val="22"/>
          <w:szCs w:val="22"/>
        </w:rPr>
        <w:t>Pozwolenie na budowę powinno być spójne z załącznikami 3.1, 3.2, 3.3, 5 i 6. Zezwolenie na realizację inwestycji drogowej powinno być spójne z załącznikami: 5 i 6.</w:t>
      </w:r>
    </w:p>
    <w:p w:rsidR="00E65CED" w:rsidRPr="006E2103" w:rsidRDefault="00E65CED" w:rsidP="00E65CED">
      <w:pPr>
        <w:jc w:val="both"/>
        <w:rPr>
          <w:rFonts w:ascii="Arial" w:hAnsi="Arial" w:cs="Arial"/>
          <w:sz w:val="22"/>
          <w:szCs w:val="22"/>
        </w:rPr>
      </w:pPr>
    </w:p>
    <w:p w:rsidR="00E65CED" w:rsidRPr="006E2103" w:rsidRDefault="006A56AD" w:rsidP="00E65CED">
      <w:pPr>
        <w:jc w:val="both"/>
        <w:rPr>
          <w:rFonts w:ascii="Arial" w:hAnsi="Arial" w:cs="Arial"/>
          <w:sz w:val="22"/>
          <w:szCs w:val="22"/>
        </w:rPr>
      </w:pPr>
      <w:r w:rsidRPr="006A56AD">
        <w:rPr>
          <w:rFonts w:ascii="Arial" w:hAnsi="Arial" w:cs="Arial"/>
          <w:sz w:val="22"/>
          <w:szCs w:val="22"/>
        </w:rPr>
        <w:t>W przypadku projektów realizowanych na zgłoszenie wykonania robót budowlanych Wnioskodawca powinien dołączyć dokumenty potwierdzające dokonanie zgłoszenia, tj.:</w:t>
      </w:r>
    </w:p>
    <w:p w:rsidR="00E65CED" w:rsidRPr="006E2103" w:rsidRDefault="006A56AD" w:rsidP="00E65CED">
      <w:pPr>
        <w:numPr>
          <w:ilvl w:val="0"/>
          <w:numId w:val="61"/>
        </w:numPr>
        <w:jc w:val="both"/>
        <w:rPr>
          <w:rFonts w:ascii="Arial" w:hAnsi="Arial" w:cs="Arial"/>
          <w:sz w:val="22"/>
          <w:szCs w:val="22"/>
        </w:rPr>
      </w:pPr>
      <w:r w:rsidRPr="006A56AD">
        <w:rPr>
          <w:rFonts w:ascii="Arial" w:hAnsi="Arial" w:cs="Arial"/>
          <w:sz w:val="22"/>
          <w:szCs w:val="22"/>
        </w:rPr>
        <w:t>kopię zgłoszenia zamiaru wykonania robót budowlanych potwierdzoną przez właściwy organ,</w:t>
      </w:r>
    </w:p>
    <w:p w:rsidR="00E65CED" w:rsidRPr="006E2103" w:rsidRDefault="006A56AD" w:rsidP="00E65CED">
      <w:pPr>
        <w:numPr>
          <w:ilvl w:val="0"/>
          <w:numId w:val="61"/>
        </w:numPr>
        <w:jc w:val="both"/>
        <w:rPr>
          <w:rFonts w:ascii="Arial" w:hAnsi="Arial" w:cs="Arial"/>
          <w:sz w:val="22"/>
          <w:szCs w:val="22"/>
        </w:rPr>
      </w:pPr>
      <w:r w:rsidRPr="006A56AD">
        <w:rPr>
          <w:rFonts w:ascii="Arial" w:hAnsi="Arial" w:cs="Arial"/>
          <w:sz w:val="22"/>
          <w:szCs w:val="22"/>
        </w:rPr>
        <w:t>kopię potwierdzenia organu, że nie wniósł sprzeciwu wobec zgłoszonego zamiaru wykonania robót budowlanych,</w:t>
      </w:r>
    </w:p>
    <w:p w:rsidR="00E65CED" w:rsidRPr="006E2103" w:rsidRDefault="006A56AD" w:rsidP="00E65CED">
      <w:pPr>
        <w:numPr>
          <w:ilvl w:val="0"/>
          <w:numId w:val="61"/>
        </w:numPr>
        <w:jc w:val="both"/>
        <w:rPr>
          <w:rFonts w:ascii="Arial" w:hAnsi="Arial" w:cs="Arial"/>
          <w:sz w:val="22"/>
          <w:szCs w:val="22"/>
        </w:rPr>
      </w:pPr>
      <w:r w:rsidRPr="006A56AD">
        <w:rPr>
          <w:rFonts w:ascii="Arial" w:hAnsi="Arial" w:cs="Arial"/>
          <w:sz w:val="22"/>
          <w:szCs w:val="22"/>
        </w:rPr>
        <w:t xml:space="preserve">lub oświadczenie Wnioskodawcy, że w terminie 30 dni od dnia zgłoszenia zamiaru wykonania robót budowlanych właściwy organ nie wniósł sprzeciwu. </w:t>
      </w:r>
    </w:p>
    <w:p w:rsidR="00E65CED" w:rsidRPr="006E2103" w:rsidRDefault="006A56AD" w:rsidP="00E65CED">
      <w:pPr>
        <w:jc w:val="both"/>
        <w:rPr>
          <w:rFonts w:ascii="Arial" w:hAnsi="Arial" w:cs="Arial"/>
          <w:sz w:val="22"/>
          <w:szCs w:val="22"/>
        </w:rPr>
      </w:pPr>
      <w:r w:rsidRPr="006A56AD">
        <w:rPr>
          <w:rFonts w:ascii="Arial" w:hAnsi="Arial" w:cs="Arial"/>
          <w:sz w:val="22"/>
          <w:szCs w:val="22"/>
        </w:rPr>
        <w:t>Zgłoszenie wykonania robót budowlanych powinno być spójne z załącznikiem 5 (jeśli dotyczy) i 6.</w:t>
      </w:r>
    </w:p>
    <w:p w:rsidR="004C63F6" w:rsidRPr="006E2103" w:rsidRDefault="006A56AD" w:rsidP="00F53704">
      <w:pPr>
        <w:numPr>
          <w:ilvl w:val="0"/>
          <w:numId w:val="85"/>
        </w:numPr>
        <w:spacing w:before="240" w:after="60"/>
        <w:jc w:val="both"/>
        <w:outlineLvl w:val="5"/>
        <w:rPr>
          <w:rFonts w:ascii="Arial" w:hAnsi="Arial" w:cs="Arial"/>
          <w:b/>
          <w:bCs/>
          <w:sz w:val="28"/>
          <w:szCs w:val="28"/>
        </w:rPr>
      </w:pPr>
      <w:r w:rsidRPr="006A56AD">
        <w:rPr>
          <w:rFonts w:ascii="Arial" w:hAnsi="Arial" w:cs="Arial"/>
          <w:b/>
          <w:bCs/>
          <w:sz w:val="28"/>
          <w:szCs w:val="28"/>
        </w:rPr>
        <w:t>Dokument potwierdzający posiadanie wkładu własnego przez Wnioskodawcę</w:t>
      </w:r>
    </w:p>
    <w:p w:rsidR="004C63F6" w:rsidRPr="006E2103" w:rsidRDefault="006A56AD" w:rsidP="004C63F6">
      <w:pPr>
        <w:tabs>
          <w:tab w:val="left" w:pos="708"/>
          <w:tab w:val="center" w:pos="4536"/>
          <w:tab w:val="right" w:pos="9072"/>
        </w:tabs>
        <w:jc w:val="both"/>
        <w:rPr>
          <w:rFonts w:ascii="Arial" w:hAnsi="Arial" w:cs="Arial"/>
          <w:sz w:val="22"/>
          <w:szCs w:val="22"/>
        </w:rPr>
      </w:pPr>
      <w:r w:rsidRPr="006A56AD">
        <w:rPr>
          <w:rFonts w:ascii="Arial" w:hAnsi="Arial" w:cs="Arial"/>
          <w:sz w:val="22"/>
          <w:szCs w:val="22"/>
        </w:rPr>
        <w:t>Rodzaj dokumentu potwierdzającego posiadanie wkładu własnego oraz środków własnych zależy od kategorii Wnioskodawcy. W przypadku projektów partnerskich punkt ten dotyczy Lidera.</w:t>
      </w:r>
    </w:p>
    <w:p w:rsidR="004C63F6" w:rsidRPr="006E2103" w:rsidRDefault="006A56AD" w:rsidP="004C63F6">
      <w:pPr>
        <w:jc w:val="both"/>
        <w:rPr>
          <w:rFonts w:ascii="Arial" w:hAnsi="Arial" w:cs="Arial"/>
          <w:sz w:val="22"/>
          <w:szCs w:val="22"/>
        </w:rPr>
      </w:pPr>
      <w:r w:rsidRPr="006A56AD">
        <w:rPr>
          <w:rFonts w:ascii="Arial" w:hAnsi="Arial" w:cs="Arial"/>
          <w:sz w:val="22"/>
          <w:szCs w:val="22"/>
        </w:rPr>
        <w:t xml:space="preserve">JST załącza poświadczoną kopię podjętej uchwały budżetowej wraz z załącznikiem </w:t>
      </w:r>
      <w:r w:rsidRPr="006A56AD">
        <w:rPr>
          <w:rFonts w:ascii="Arial" w:hAnsi="Arial" w:cs="Arial"/>
          <w:strike/>
          <w:sz w:val="22"/>
          <w:szCs w:val="22"/>
        </w:rPr>
        <w:t xml:space="preserve"> </w:t>
      </w:r>
      <w:r w:rsidRPr="006A56AD">
        <w:rPr>
          <w:rFonts w:ascii="Arial" w:hAnsi="Arial" w:cs="Arial"/>
          <w:sz w:val="22"/>
          <w:szCs w:val="22"/>
        </w:rPr>
        <w:t xml:space="preserve">dotyczącym wydatków na programy i projekty realizowane ze środków pochodzących z funduszy strukturalnych i Funduszu Spójności. Załącznik ten nie jest dokumentem obrazującym dochody, a wydatki i powinien być odzwierciedleniem części VII Wniosku o dofinansowanie projektu z uwzględnieniem ewentualnych wydatków niekwalifikowalnych. W załączniku powinna być wymieniona nazwa/nazwy zadania współfinansowanego </w:t>
      </w:r>
      <w:r w:rsidRPr="006A56AD">
        <w:rPr>
          <w:rFonts w:ascii="Arial" w:hAnsi="Arial" w:cs="Arial"/>
          <w:sz w:val="22"/>
          <w:szCs w:val="22"/>
        </w:rPr>
        <w:br/>
        <w:t xml:space="preserve">ze środków RPO WiM 2014-2020, lata realizacji inwestycji – jeżeli dotyczy (przy zachowaniu </w:t>
      </w:r>
      <w:r w:rsidRPr="006A56AD">
        <w:rPr>
          <w:rFonts w:ascii="Arial" w:hAnsi="Arial" w:cs="Arial"/>
          <w:sz w:val="22"/>
          <w:szCs w:val="22"/>
        </w:rPr>
        <w:lastRenderedPageBreak/>
        <w:t xml:space="preserve">wymogów ustawy o finansach publicznych). Należy również wskazać całkowitą wartość projektu, wysokość środków publicznych pochodzących z dofinansowania z RPO WiM 2014-2020 oraz wysokość wkładu własnego, w tym wysokość środków własnych Wnioskodawcy, przy zachowaniu spójności z pozostałą dokumentacją Wniosku o dofinansowanie projektu (także w rozbiciu na poszczególne lata realizacji projektu). </w:t>
      </w:r>
    </w:p>
    <w:p w:rsidR="004C63F6" w:rsidRPr="006E2103" w:rsidRDefault="006A56AD" w:rsidP="004C63F6">
      <w:pPr>
        <w:jc w:val="both"/>
        <w:rPr>
          <w:rFonts w:ascii="Arial" w:hAnsi="Arial" w:cs="Arial"/>
          <w:sz w:val="22"/>
          <w:szCs w:val="22"/>
        </w:rPr>
      </w:pPr>
      <w:r w:rsidRPr="006A56AD">
        <w:rPr>
          <w:rFonts w:ascii="Arial" w:hAnsi="Arial" w:cs="Arial"/>
          <w:sz w:val="22"/>
          <w:szCs w:val="22"/>
        </w:rPr>
        <w:t xml:space="preserve">Minimalny wkład własny jaki Wnioskodawca zobowiązany jest zabezpieczyć, w przypadku projektów nieobjętych pomocą publiczną i niegenerujących dochodu, wynosi 15% całkowitych wydatków kwalifikowanych w ramach projektu, w tym 5% stanowić muszą środki własne Wnioskodawcy (1% środki własne Lidera w przypadku projektów partnerskich). Pozostałe środki pochodzić mogą z funduszy celowych np. z PFRON lub ze środków z Budżetu Państwa, np. pochodzących z Ministerstwa Sportu, Kultury i Dziedzictwa Narodowego itd. lub z dotacji udzielanych na realizację projektu przez inne JST, </w:t>
      </w:r>
      <w:r w:rsidRPr="006A56AD">
        <w:rPr>
          <w:rFonts w:ascii="Arial" w:hAnsi="Arial" w:cs="Arial"/>
          <w:sz w:val="22"/>
          <w:szCs w:val="22"/>
        </w:rPr>
        <w:br/>
        <w:t>np. partnerów projektu.</w:t>
      </w:r>
    </w:p>
    <w:p w:rsidR="004C63F6" w:rsidRPr="006E2103" w:rsidRDefault="006A56AD" w:rsidP="004C63F6">
      <w:pPr>
        <w:jc w:val="both"/>
        <w:rPr>
          <w:rFonts w:ascii="Arial" w:hAnsi="Arial" w:cs="Arial"/>
          <w:sz w:val="22"/>
          <w:szCs w:val="22"/>
        </w:rPr>
      </w:pPr>
      <w:r w:rsidRPr="006A56AD">
        <w:rPr>
          <w:rFonts w:ascii="Arial" w:hAnsi="Arial" w:cs="Arial"/>
          <w:sz w:val="22"/>
          <w:szCs w:val="22"/>
        </w:rPr>
        <w:t xml:space="preserve">Poziom wkładu własnego w przypadku projektów generujących dochód zależy od wartości luki finansowej. Dla projektów podlegających zasadom udzielania pomocy publicznej minimalny wkład własny Beneficjenta określany jest zgodnie z zasadami określonymi </w:t>
      </w:r>
      <w:r w:rsidRPr="006A56AD">
        <w:rPr>
          <w:rFonts w:ascii="Arial" w:hAnsi="Arial" w:cs="Arial"/>
          <w:sz w:val="22"/>
          <w:szCs w:val="22"/>
        </w:rPr>
        <w:br/>
        <w:t>w rozporządzeniach dotyczących udzielania pomocy publicznej.</w:t>
      </w:r>
    </w:p>
    <w:p w:rsidR="004C63F6" w:rsidRPr="006E2103" w:rsidRDefault="006A56AD" w:rsidP="004C63F6">
      <w:pPr>
        <w:jc w:val="both"/>
        <w:rPr>
          <w:rFonts w:ascii="Arial" w:hAnsi="Arial" w:cs="Arial"/>
          <w:sz w:val="22"/>
          <w:szCs w:val="22"/>
        </w:rPr>
      </w:pPr>
      <w:r w:rsidRPr="006A56AD">
        <w:rPr>
          <w:rFonts w:ascii="Arial" w:hAnsi="Arial" w:cs="Arial"/>
          <w:sz w:val="22"/>
          <w:szCs w:val="22"/>
        </w:rPr>
        <w:t>Posiadanie wkładu własnego należy wykazać dla całego projektu i dla każdego roku realizacji projektu.</w:t>
      </w:r>
    </w:p>
    <w:p w:rsidR="004C63F6" w:rsidRPr="006E2103" w:rsidRDefault="006A56AD" w:rsidP="004C63F6">
      <w:pPr>
        <w:jc w:val="both"/>
        <w:rPr>
          <w:rFonts w:ascii="Arial" w:hAnsi="Arial" w:cs="Arial"/>
          <w:bCs/>
          <w:sz w:val="22"/>
          <w:szCs w:val="22"/>
        </w:rPr>
      </w:pPr>
      <w:r w:rsidRPr="006A56AD">
        <w:rPr>
          <w:rFonts w:ascii="Arial" w:hAnsi="Arial" w:cs="Arial"/>
          <w:sz w:val="22"/>
          <w:szCs w:val="22"/>
        </w:rPr>
        <w:t xml:space="preserve">Jeśli w ramach realizacji projektu Wnioskodawca lub Lider otrzymuje środki w ramach dotacji od innego podmiotu, środki te będą traktowane jako wkład własny, ale nie będą częścią środków własnych Wnioskodawcy. </w:t>
      </w:r>
    </w:p>
    <w:p w:rsidR="004C63F6" w:rsidRPr="006E2103" w:rsidRDefault="006A56AD" w:rsidP="004C63F6">
      <w:pPr>
        <w:tabs>
          <w:tab w:val="left" w:pos="708"/>
          <w:tab w:val="center" w:pos="4536"/>
          <w:tab w:val="right" w:pos="9072"/>
        </w:tabs>
        <w:jc w:val="both"/>
        <w:rPr>
          <w:rFonts w:ascii="Arial" w:hAnsi="Arial" w:cs="Arial"/>
          <w:sz w:val="22"/>
          <w:szCs w:val="22"/>
        </w:rPr>
      </w:pPr>
      <w:r w:rsidRPr="006A56AD">
        <w:rPr>
          <w:rFonts w:ascii="Arial" w:hAnsi="Arial" w:cs="Arial"/>
          <w:sz w:val="22"/>
          <w:szCs w:val="22"/>
        </w:rPr>
        <w:t xml:space="preserve">Dodatkowo, Wnioskodawca ma obowiązek wykazać środki na pokrycie wydatków niekwalifikowalnych. Środki te należy dodać do środków wkładu własnego w wysokości wskazanej w części VII Wniosku o dofinansowanie projektu i wykazać w załącznikach </w:t>
      </w:r>
      <w:r w:rsidRPr="006A56AD">
        <w:rPr>
          <w:rFonts w:ascii="Arial" w:hAnsi="Arial" w:cs="Arial"/>
          <w:sz w:val="22"/>
          <w:szCs w:val="22"/>
        </w:rPr>
        <w:br/>
        <w:t>do uchwały budżetowej.</w:t>
      </w:r>
    </w:p>
    <w:p w:rsidR="004C63F6" w:rsidRPr="006E2103" w:rsidRDefault="006A56AD" w:rsidP="004C63F6">
      <w:pPr>
        <w:autoSpaceDE w:val="0"/>
        <w:autoSpaceDN w:val="0"/>
        <w:adjustRightInd w:val="0"/>
        <w:jc w:val="both"/>
        <w:rPr>
          <w:rFonts w:ascii="Arial" w:hAnsi="Arial" w:cs="Arial"/>
          <w:sz w:val="22"/>
          <w:szCs w:val="22"/>
        </w:rPr>
      </w:pPr>
      <w:r w:rsidRPr="006A56AD">
        <w:rPr>
          <w:rFonts w:ascii="Arial" w:hAnsi="Arial" w:cs="Arial"/>
          <w:sz w:val="22"/>
          <w:szCs w:val="22"/>
        </w:rPr>
        <w:t xml:space="preserve">Odnośnie innych dokumentów potwierdzających wkład własny Wnioskodawcy, wynikają one </w:t>
      </w:r>
      <w:r w:rsidRPr="006A56AD">
        <w:rPr>
          <w:rFonts w:ascii="Arial" w:hAnsi="Arial" w:cs="Arial"/>
          <w:sz w:val="22"/>
          <w:szCs w:val="22"/>
        </w:rPr>
        <w:br/>
        <w:t>z przepisów prawa dotyczących konkretnego podmiotu oraz z jego regulacji wewnętrznych, wynikających np. z zapisów statutu. Dokumentem takim może być w przypadku szkoły wyższej uchwała senatu, a w przypadku szpitala uchwała rady społecznej itp.</w:t>
      </w:r>
    </w:p>
    <w:p w:rsidR="004C63F6" w:rsidRPr="006E2103" w:rsidRDefault="006A56AD" w:rsidP="004C63F6">
      <w:pPr>
        <w:autoSpaceDE w:val="0"/>
        <w:autoSpaceDN w:val="0"/>
        <w:adjustRightInd w:val="0"/>
        <w:jc w:val="both"/>
        <w:rPr>
          <w:rFonts w:ascii="Arial" w:hAnsi="Arial" w:cs="Arial"/>
          <w:sz w:val="22"/>
          <w:szCs w:val="22"/>
        </w:rPr>
      </w:pPr>
      <w:r w:rsidRPr="006A56AD">
        <w:rPr>
          <w:rFonts w:ascii="Arial" w:hAnsi="Arial" w:cs="Arial"/>
          <w:sz w:val="22"/>
          <w:szCs w:val="22"/>
        </w:rPr>
        <w:t>Przedsiębiorcy, którzy nie złożyli dokumentów z wnioskiem o dofinansowanie projektu zobowiązani są dołączyć promesę kredytową/umowę kredytową/promesę leasingu/umowę leasingu. Wartość środków, na którą wystawiono promesę kredytu/leasingu/podpisano umowę kredytową/leasingu musi być spójna z wartością współfinansowania ww. środkami podaną w biznes planie – tzn. nie mniejsza niż wartość ww. środków wynikająca ze Studium Wykonalności/ Biznes Planu.</w:t>
      </w:r>
    </w:p>
    <w:p w:rsidR="00AD4C73" w:rsidRPr="006E2103" w:rsidRDefault="006A56AD" w:rsidP="00F53704">
      <w:pPr>
        <w:tabs>
          <w:tab w:val="left" w:pos="708"/>
          <w:tab w:val="center" w:pos="4536"/>
          <w:tab w:val="right" w:pos="9072"/>
        </w:tabs>
        <w:jc w:val="both"/>
        <w:rPr>
          <w:rFonts w:ascii="Arial" w:hAnsi="Arial" w:cs="Arial"/>
          <w:sz w:val="22"/>
          <w:szCs w:val="22"/>
        </w:rPr>
      </w:pPr>
      <w:r w:rsidRPr="006A56AD">
        <w:rPr>
          <w:rFonts w:ascii="Arial" w:hAnsi="Arial" w:cs="Arial"/>
          <w:sz w:val="22"/>
          <w:szCs w:val="22"/>
        </w:rPr>
        <w:t>Dokumenty powinny być kontrasygnowane przez Skarbnika JST lub Głównego księgowego.</w:t>
      </w:r>
    </w:p>
    <w:p w:rsidR="00C206DC" w:rsidRPr="006E2103" w:rsidRDefault="00C206DC" w:rsidP="00F53704">
      <w:pPr>
        <w:tabs>
          <w:tab w:val="left" w:pos="708"/>
          <w:tab w:val="center" w:pos="4536"/>
          <w:tab w:val="right" w:pos="9072"/>
        </w:tabs>
        <w:jc w:val="both"/>
        <w:rPr>
          <w:rFonts w:ascii="Arial" w:hAnsi="Arial" w:cs="Arial"/>
          <w:sz w:val="22"/>
          <w:szCs w:val="22"/>
        </w:rPr>
      </w:pPr>
    </w:p>
    <w:p w:rsidR="00C206DC" w:rsidRPr="006E2103" w:rsidRDefault="006A56AD" w:rsidP="00D02EAC">
      <w:pPr>
        <w:numPr>
          <w:ilvl w:val="0"/>
          <w:numId w:val="85"/>
        </w:numPr>
        <w:spacing w:before="240" w:after="60"/>
        <w:jc w:val="both"/>
        <w:outlineLvl w:val="5"/>
        <w:rPr>
          <w:rFonts w:ascii="Arial" w:hAnsi="Arial" w:cs="Arial"/>
          <w:b/>
          <w:bCs/>
          <w:sz w:val="28"/>
          <w:szCs w:val="28"/>
        </w:rPr>
      </w:pPr>
      <w:r w:rsidRPr="006A56AD">
        <w:rPr>
          <w:rFonts w:ascii="Arial" w:hAnsi="Arial" w:cs="Arial"/>
          <w:b/>
          <w:bCs/>
          <w:sz w:val="28"/>
          <w:szCs w:val="28"/>
        </w:rPr>
        <w:t>Dokumenty potwierdzające finansowy udział instytucji/ podmiotów partycypujących finansowo w kosztach projektu</w:t>
      </w:r>
    </w:p>
    <w:p w:rsidR="00C206DC" w:rsidRPr="006E2103" w:rsidRDefault="006A56AD" w:rsidP="00C206DC">
      <w:pPr>
        <w:tabs>
          <w:tab w:val="left" w:pos="708"/>
          <w:tab w:val="center" w:pos="4536"/>
          <w:tab w:val="right" w:pos="9072"/>
        </w:tabs>
        <w:jc w:val="both"/>
        <w:rPr>
          <w:u w:val="single"/>
        </w:rPr>
      </w:pPr>
      <w:r w:rsidRPr="006A56AD">
        <w:rPr>
          <w:rFonts w:ascii="Arial" w:hAnsi="Arial" w:cs="Arial"/>
          <w:sz w:val="22"/>
          <w:szCs w:val="22"/>
        </w:rPr>
        <w:t>W przypadku realizacji inwestycji w partnerstwie, wszyscy partnerzy uczestniczący w realizacji projektu zobowiązani są przedstawić dokumenty potwierdzające ich wkład finansowy. Punkt nie dotyczy Lidera. Wysokość wkładu wynika z postanowień umowy między stronami i została zapisana we Wniosku o dofinansowanie projektu w polu VII. Zasady dotyczące dokumentów potwierdzających zabezpieczenie wkładu własnego opisane zostały w punkcie 2 „Dokumenty potwierdzające posiadanie wkładu własnego przez Wnioskodawcę”</w:t>
      </w:r>
    </w:p>
    <w:p w:rsidR="006F4ECE" w:rsidRPr="006E2103" w:rsidRDefault="006A56AD" w:rsidP="00D02EAC">
      <w:pPr>
        <w:pStyle w:val="Nagwek6"/>
        <w:numPr>
          <w:ilvl w:val="0"/>
          <w:numId w:val="85"/>
        </w:numPr>
        <w:jc w:val="both"/>
        <w:rPr>
          <w:sz w:val="28"/>
          <w:szCs w:val="28"/>
        </w:rPr>
      </w:pPr>
      <w:r w:rsidRPr="006A56AD">
        <w:rPr>
          <w:rFonts w:ascii="Arial" w:hAnsi="Arial" w:cs="Arial"/>
          <w:sz w:val="28"/>
          <w:szCs w:val="28"/>
        </w:rPr>
        <w:t xml:space="preserve">Promesa kredytowa / umowa kredytowa / promesa leasingu, </w:t>
      </w:r>
      <w:r w:rsidRPr="006A56AD">
        <w:rPr>
          <w:rFonts w:ascii="Arial" w:hAnsi="Arial" w:cs="Arial"/>
          <w:sz w:val="28"/>
          <w:szCs w:val="28"/>
          <w:u w:val="single"/>
        </w:rPr>
        <w:t>w przypadku przedsiębiorców</w:t>
      </w:r>
      <w:r w:rsidRPr="006A56AD">
        <w:rPr>
          <w:rFonts w:ascii="Arial" w:hAnsi="Arial" w:cs="Arial"/>
          <w:sz w:val="28"/>
          <w:szCs w:val="28"/>
        </w:rPr>
        <w:t>, którzy realizację projektu finansować będą z kredytu lub leasingu</w:t>
      </w:r>
    </w:p>
    <w:p w:rsidR="00585EAC" w:rsidRPr="006E2103" w:rsidRDefault="006A56AD" w:rsidP="008304A1">
      <w:pPr>
        <w:pStyle w:val="Nagwek"/>
        <w:tabs>
          <w:tab w:val="left" w:pos="708"/>
        </w:tabs>
        <w:jc w:val="both"/>
        <w:rPr>
          <w:rFonts w:ascii="Arial" w:hAnsi="Arial" w:cs="Arial"/>
          <w:sz w:val="22"/>
          <w:szCs w:val="22"/>
        </w:rPr>
      </w:pPr>
      <w:r w:rsidRPr="006A56AD">
        <w:rPr>
          <w:rFonts w:ascii="Arial" w:hAnsi="Arial" w:cs="Arial"/>
          <w:sz w:val="22"/>
          <w:szCs w:val="22"/>
        </w:rPr>
        <w:t xml:space="preserve">Dla projektów realizowanych przez przedsiębiorców </w:t>
      </w:r>
      <w:r w:rsidRPr="006A56AD">
        <w:rPr>
          <w:rFonts w:ascii="Arial" w:hAnsi="Arial" w:cs="Arial"/>
          <w:b/>
          <w:sz w:val="22"/>
          <w:szCs w:val="22"/>
        </w:rPr>
        <w:t xml:space="preserve">w przypadku założenia w Studium Wykonalności/Biznes Planie współfinansowania projektu kredytem/leasingiem, jest </w:t>
      </w:r>
      <w:r w:rsidRPr="006A56AD">
        <w:rPr>
          <w:rFonts w:ascii="Arial" w:hAnsi="Arial" w:cs="Arial"/>
          <w:b/>
          <w:sz w:val="22"/>
          <w:szCs w:val="22"/>
        </w:rPr>
        <w:lastRenderedPageBreak/>
        <w:t>obligatoryjne</w:t>
      </w:r>
      <w:r w:rsidRPr="006A56AD">
        <w:rPr>
          <w:rFonts w:ascii="Arial" w:hAnsi="Arial" w:cs="Arial"/>
          <w:sz w:val="22"/>
          <w:szCs w:val="22"/>
        </w:rPr>
        <w:t xml:space="preserve"> dołączenie promesy/umowy kredytowej lub promesy leasingu. Wartość środków, na którą wystawiono promesę kredytu/leasingu/podpisano umowę kredytową musi być spójna z wartością współfinansowania ww. środkami podaną w  Studium Wykonalności/ Biznes Planie – tzn. nie mniejsza niż wartość ww. środków wynikająca ze Studium Wykonalności/Biznes Planu. </w:t>
      </w:r>
    </w:p>
    <w:p w:rsidR="002F27C7"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Dokument potwierdzający nadanie Numeru Identyfikacji Podatkowej (NIP)</w:t>
      </w:r>
    </w:p>
    <w:p w:rsidR="002F27C7" w:rsidRPr="006E2103" w:rsidRDefault="006A56AD">
      <w:pPr>
        <w:pStyle w:val="Nagwek"/>
        <w:tabs>
          <w:tab w:val="left" w:pos="708"/>
        </w:tabs>
        <w:jc w:val="both"/>
        <w:rPr>
          <w:rFonts w:ascii="Arial" w:hAnsi="Arial" w:cs="Arial"/>
          <w:sz w:val="22"/>
          <w:szCs w:val="22"/>
        </w:rPr>
      </w:pPr>
      <w:r w:rsidRPr="006A56AD">
        <w:rPr>
          <w:rFonts w:ascii="Arial" w:hAnsi="Arial" w:cs="Arial"/>
          <w:sz w:val="22"/>
          <w:szCs w:val="22"/>
        </w:rPr>
        <w:t xml:space="preserve">W celu potwierdzenia danych zawartych we Wniosku o dofinansowanie projektu, każdy </w:t>
      </w:r>
      <w:r w:rsidRPr="006A56AD">
        <w:rPr>
          <w:rFonts w:ascii="Arial" w:hAnsi="Arial" w:cs="Arial"/>
          <w:sz w:val="22"/>
          <w:szCs w:val="22"/>
        </w:rPr>
        <w:br/>
        <w:t>z Wnioskodawców przed podpisaniem umowy o dofinansowanie projektu dołącza potwierdzoną „za zgodność z oryginałem” kopię zaświadczenia o nadaniu podmiotowi Numeru Identyfikacji Podatkowej (NIP). W przypadku przedsiębiorców innych niż spółka cywilna, należy dołączyć zaświadczenie dotyczące spółki.</w:t>
      </w:r>
    </w:p>
    <w:p w:rsidR="002F27C7" w:rsidRPr="006E2103" w:rsidRDefault="006A56AD">
      <w:pPr>
        <w:pStyle w:val="Nagwek"/>
        <w:tabs>
          <w:tab w:val="left" w:pos="708"/>
        </w:tabs>
        <w:jc w:val="both"/>
        <w:rPr>
          <w:rFonts w:ascii="Arial" w:hAnsi="Arial" w:cs="Arial"/>
          <w:sz w:val="22"/>
          <w:szCs w:val="22"/>
        </w:rPr>
      </w:pPr>
      <w:r w:rsidRPr="006A56AD">
        <w:rPr>
          <w:rFonts w:ascii="Arial" w:hAnsi="Arial" w:cs="Arial"/>
          <w:sz w:val="22"/>
          <w:szCs w:val="22"/>
        </w:rPr>
        <w:t>W przypadku spółek cywilnych należy dołączyć zaświadczenia wszystkich wspólników oraz spółki cywilnej/przedsiębiorstwa.</w:t>
      </w:r>
    </w:p>
    <w:p w:rsidR="004A5100" w:rsidRPr="006E2103" w:rsidRDefault="006A56AD" w:rsidP="008304A1">
      <w:pPr>
        <w:pStyle w:val="Nagwek"/>
        <w:tabs>
          <w:tab w:val="left" w:pos="708"/>
        </w:tabs>
        <w:jc w:val="both"/>
        <w:rPr>
          <w:rFonts w:ascii="Arial" w:hAnsi="Arial" w:cs="Arial"/>
          <w:sz w:val="22"/>
          <w:szCs w:val="22"/>
        </w:rPr>
      </w:pPr>
      <w:r w:rsidRPr="006A56AD">
        <w:rPr>
          <w:rFonts w:ascii="Arial" w:hAnsi="Arial" w:cs="Arial"/>
          <w:sz w:val="22"/>
          <w:szCs w:val="22"/>
        </w:rPr>
        <w:t xml:space="preserve">Dopuszcza się możliwość złożenia kopii dokumentu nadającego numer NIP, potwierdzonego „za zgodność z oryginałem” na zasadach określonych w punkcie „Informacje ogólne” oraz </w:t>
      </w:r>
      <w:r w:rsidRPr="006A56AD">
        <w:rPr>
          <w:rFonts w:ascii="Arial" w:hAnsi="Arial" w:cs="Arial"/>
          <w:sz w:val="22"/>
          <w:szCs w:val="22"/>
        </w:rPr>
        <w:br/>
        <w:t>w Regulaminie do konkursu.</w:t>
      </w:r>
    </w:p>
    <w:p w:rsidR="00DD5E14"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Zaświadczenie z Urzędu Skarbowego i Zakładu Ubezpieczeń Społecznych o niezaleganiu z należnościami wobec Skarbu Państwa</w:t>
      </w:r>
    </w:p>
    <w:p w:rsidR="00DD5E14" w:rsidRPr="006E2103" w:rsidRDefault="006A56AD" w:rsidP="00DD5E14">
      <w:pPr>
        <w:pStyle w:val="Nagwek"/>
        <w:tabs>
          <w:tab w:val="left" w:pos="708"/>
        </w:tabs>
        <w:jc w:val="both"/>
        <w:rPr>
          <w:rFonts w:ascii="Arial" w:hAnsi="Arial" w:cs="Arial"/>
          <w:sz w:val="22"/>
          <w:szCs w:val="22"/>
        </w:rPr>
      </w:pPr>
      <w:r w:rsidRPr="006A56AD">
        <w:rPr>
          <w:rFonts w:ascii="Arial" w:hAnsi="Arial" w:cs="Arial"/>
          <w:sz w:val="22"/>
          <w:szCs w:val="22"/>
        </w:rPr>
        <w:t xml:space="preserve">W celu sprawdzenia wiarygodności i rzetelności podmiotu ubiegającego się o wsparcie należy dołączyć zaświadczenie wydawane przez Urząd Skarbowy (za ostatni rok obrotowy) oraz zaświadczenie z Zakładu Ubezpieczeń Społecznych potwierdzające niezaleganie </w:t>
      </w:r>
      <w:r w:rsidRPr="006A56AD">
        <w:rPr>
          <w:rFonts w:ascii="Arial" w:hAnsi="Arial" w:cs="Arial"/>
          <w:sz w:val="22"/>
          <w:szCs w:val="22"/>
        </w:rPr>
        <w:br/>
        <w:t>z należnościami wobec Skarbu Państwa.</w:t>
      </w:r>
    </w:p>
    <w:p w:rsidR="00DD5E14" w:rsidRPr="006E2103" w:rsidRDefault="006A56AD" w:rsidP="00DD5E14">
      <w:pPr>
        <w:pStyle w:val="Nagwek"/>
        <w:tabs>
          <w:tab w:val="left" w:pos="708"/>
        </w:tabs>
        <w:jc w:val="both"/>
        <w:rPr>
          <w:rFonts w:ascii="Arial" w:hAnsi="Arial" w:cs="Arial"/>
          <w:sz w:val="22"/>
          <w:szCs w:val="22"/>
        </w:rPr>
      </w:pPr>
      <w:r w:rsidRPr="006A56AD">
        <w:rPr>
          <w:rFonts w:ascii="Arial" w:hAnsi="Arial" w:cs="Arial"/>
          <w:sz w:val="22"/>
          <w:szCs w:val="22"/>
        </w:rPr>
        <w:t xml:space="preserve">W przypadku spółek cywilnych i jawnych należy złożyć odpowiednie zaświadczenia wszystkich wspólników wchodzących w skład spółki oraz zaświadczenia dotyczące spółki. </w:t>
      </w:r>
    </w:p>
    <w:p w:rsidR="00820CBC" w:rsidRPr="006E2103" w:rsidRDefault="006A56AD" w:rsidP="00DD5E14">
      <w:pPr>
        <w:pStyle w:val="Nagwek"/>
        <w:tabs>
          <w:tab w:val="left" w:pos="708"/>
        </w:tabs>
        <w:jc w:val="both"/>
        <w:rPr>
          <w:rFonts w:ascii="Arial" w:hAnsi="Arial" w:cs="Arial"/>
          <w:sz w:val="22"/>
          <w:szCs w:val="22"/>
        </w:rPr>
      </w:pPr>
      <w:r w:rsidRPr="006A56AD">
        <w:rPr>
          <w:rFonts w:ascii="Arial" w:hAnsi="Arial" w:cs="Arial"/>
          <w:sz w:val="22"/>
          <w:szCs w:val="22"/>
        </w:rPr>
        <w:t>Dokumenty powinny być aktualne to znaczy wystawione nie wcześniej niż na 3 miesiące przed dniem złożenia dokumentów wymaganych przed podpisaniem umowy dofinansowania projektu.</w:t>
      </w:r>
    </w:p>
    <w:p w:rsidR="00F365B3" w:rsidRPr="006E2103" w:rsidRDefault="006A56AD" w:rsidP="00D02EAC">
      <w:pPr>
        <w:numPr>
          <w:ilvl w:val="0"/>
          <w:numId w:val="85"/>
        </w:numPr>
        <w:spacing w:before="240" w:after="60"/>
        <w:jc w:val="both"/>
        <w:outlineLvl w:val="5"/>
        <w:rPr>
          <w:rFonts w:ascii="Arial" w:hAnsi="Arial" w:cs="Arial"/>
          <w:b/>
          <w:bCs/>
          <w:sz w:val="28"/>
          <w:szCs w:val="28"/>
        </w:rPr>
      </w:pPr>
      <w:r w:rsidRPr="006A56AD">
        <w:rPr>
          <w:rFonts w:ascii="Arial" w:hAnsi="Arial" w:cs="Arial"/>
          <w:b/>
          <w:bCs/>
          <w:sz w:val="28"/>
          <w:szCs w:val="28"/>
        </w:rPr>
        <w:t>Aktualny dokument określający status prawny Wnioskodawcy, tj. dokument rejestrowy</w:t>
      </w:r>
    </w:p>
    <w:p w:rsidR="00BB2016" w:rsidRPr="006E2103" w:rsidRDefault="006A56AD" w:rsidP="00BB2016">
      <w:pPr>
        <w:jc w:val="both"/>
        <w:rPr>
          <w:rFonts w:ascii="Arial" w:hAnsi="Arial" w:cs="Arial"/>
          <w:sz w:val="22"/>
          <w:szCs w:val="22"/>
        </w:rPr>
      </w:pPr>
      <w:r w:rsidRPr="006A56AD">
        <w:rPr>
          <w:rFonts w:ascii="Arial" w:hAnsi="Arial" w:cs="Arial"/>
          <w:sz w:val="22"/>
          <w:szCs w:val="22"/>
        </w:rPr>
        <w:t>W przypadku instytucji, których działalność jest rejestrowana (nie dotyczy podmiotów wpisanych do centralnych rejestrów: CEIDG lub KRS), należy dołączyć aktualny odpis z właściwego rejestru. Składany odpis powinien być wystawiony nie wcześniej niż na 3 miesiące przed dniem złożenia Wniosku o dofinansowanie projektu. W przypadku spółek cywilnych należy złożyć kopię zawartej umowy spółki cywilnej.</w:t>
      </w:r>
    </w:p>
    <w:p w:rsidR="00BB2016" w:rsidRPr="006E2103" w:rsidRDefault="006A56AD" w:rsidP="00B069CF">
      <w:pPr>
        <w:tabs>
          <w:tab w:val="left" w:pos="708"/>
          <w:tab w:val="center" w:pos="4536"/>
          <w:tab w:val="right" w:pos="9072"/>
        </w:tabs>
        <w:jc w:val="both"/>
        <w:rPr>
          <w:rFonts w:ascii="Arial" w:hAnsi="Arial" w:cs="Arial"/>
          <w:sz w:val="22"/>
          <w:szCs w:val="22"/>
        </w:rPr>
      </w:pPr>
      <w:r w:rsidRPr="006A56AD">
        <w:rPr>
          <w:rFonts w:ascii="Arial" w:hAnsi="Arial" w:cs="Arial"/>
          <w:sz w:val="22"/>
          <w:szCs w:val="22"/>
        </w:rPr>
        <w:t>Związki JST rejestrowane są w odpowiednim rejestrze prowadzonym przez ministra właściwego do spraw administracji publicznej.</w:t>
      </w:r>
    </w:p>
    <w:p w:rsidR="00BB2016" w:rsidRPr="006E2103" w:rsidRDefault="006A56AD" w:rsidP="00B069CF">
      <w:pPr>
        <w:jc w:val="both"/>
        <w:rPr>
          <w:rFonts w:ascii="Arial" w:hAnsi="Arial" w:cs="Arial"/>
          <w:sz w:val="22"/>
          <w:szCs w:val="22"/>
          <w:u w:val="single"/>
        </w:rPr>
      </w:pPr>
      <w:r w:rsidRPr="006A56AD">
        <w:rPr>
          <w:rFonts w:ascii="Arial" w:hAnsi="Arial" w:cs="Arial"/>
          <w:sz w:val="22"/>
          <w:szCs w:val="22"/>
          <w:u w:val="single"/>
        </w:rPr>
        <w:t>Załącznik nie dotyczy JST.</w:t>
      </w:r>
    </w:p>
    <w:p w:rsidR="00D008EB" w:rsidRPr="006E2103" w:rsidRDefault="006A56AD" w:rsidP="00D02EAC">
      <w:pPr>
        <w:jc w:val="both"/>
        <w:rPr>
          <w:rFonts w:ascii="Arial" w:hAnsi="Arial" w:cs="Arial"/>
          <w:sz w:val="22"/>
          <w:szCs w:val="22"/>
        </w:rPr>
      </w:pPr>
      <w:r w:rsidRPr="006A56AD">
        <w:rPr>
          <w:rFonts w:ascii="Arial" w:hAnsi="Arial" w:cs="Arial"/>
          <w:sz w:val="22"/>
          <w:szCs w:val="22"/>
        </w:rPr>
        <w:t>W przypadku projektów partnerskich, konieczność dołączenia ww. dokumentów dotyczy także partnerów.</w:t>
      </w:r>
    </w:p>
    <w:p w:rsidR="00820CBC"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 xml:space="preserve">Oświadczenie Wnioskodawcy o nieotrzymaniu od momentu złożenia Wniosku o dofinansowanie projektu pomocy publicznej innej niż de minimis na dany projekt oraz o nieotrzymaniu od momentu złożenia Wniosku pomocy de </w:t>
      </w:r>
      <w:r w:rsidR="006E041A">
        <w:rPr>
          <w:rFonts w:ascii="Arial" w:hAnsi="Arial" w:cs="Arial"/>
          <w:sz w:val="28"/>
          <w:szCs w:val="28"/>
        </w:rPr>
        <w:t>minimis</w:t>
      </w:r>
    </w:p>
    <w:p w:rsidR="00820CBC" w:rsidRPr="006E2103" w:rsidRDefault="006A56AD" w:rsidP="00820CBC">
      <w:pPr>
        <w:jc w:val="both"/>
        <w:rPr>
          <w:rFonts w:ascii="Arial" w:hAnsi="Arial" w:cs="Arial"/>
          <w:sz w:val="22"/>
          <w:szCs w:val="22"/>
        </w:rPr>
      </w:pPr>
      <w:r w:rsidRPr="006A56AD">
        <w:rPr>
          <w:rFonts w:ascii="Arial" w:hAnsi="Arial" w:cs="Arial"/>
          <w:sz w:val="22"/>
          <w:szCs w:val="22"/>
        </w:rPr>
        <w:lastRenderedPageBreak/>
        <w:t xml:space="preserve">Jeśli Wnioskodawca nie uzyskał od momentu złożenia Wniosku pomocy publicznej innej niż de minimis na finansowanie projektu, o którego dofinansowanie stara się w ramach RPO WiM 2014-2020 oraz nie uzyskał pomocy de minimis, składa poniższe oświadczenie. </w:t>
      </w:r>
    </w:p>
    <w:p w:rsidR="00820CBC" w:rsidRPr="006E2103" w:rsidRDefault="006A56AD" w:rsidP="00820CBC">
      <w:pPr>
        <w:jc w:val="both"/>
        <w:rPr>
          <w:rFonts w:ascii="Arial" w:hAnsi="Arial" w:cs="Arial"/>
          <w:sz w:val="22"/>
          <w:szCs w:val="22"/>
        </w:rPr>
      </w:pPr>
      <w:r w:rsidRPr="006A56AD">
        <w:rPr>
          <w:rFonts w:ascii="Arial" w:hAnsi="Arial" w:cs="Arial"/>
          <w:sz w:val="22"/>
          <w:szCs w:val="22"/>
        </w:rPr>
        <w:t>Jeśli otrzymał pomoc publiczną inną niż de minimis lub pomoc de minimis składa ponownie jeden z załączników nr 12 lub załącznik nr 13, zgodnie ze wzorem umieszczonym w niniejszej Instrukcji.</w:t>
      </w:r>
    </w:p>
    <w:p w:rsidR="00EC6DF0" w:rsidRPr="006E2103" w:rsidRDefault="006A56AD" w:rsidP="00820CBC">
      <w:pPr>
        <w:jc w:val="both"/>
        <w:rPr>
          <w:rFonts w:ascii="Arial" w:hAnsi="Arial" w:cs="Arial"/>
          <w:sz w:val="22"/>
          <w:szCs w:val="22"/>
          <w:u w:val="single"/>
        </w:rPr>
      </w:pPr>
      <w:r w:rsidRPr="006A56AD">
        <w:rPr>
          <w:rFonts w:ascii="Arial" w:hAnsi="Arial" w:cs="Arial"/>
          <w:sz w:val="22"/>
          <w:szCs w:val="22"/>
        </w:rPr>
        <w:t>W przypadku otrzymania pomocy de minimis Wnioskodawca zobowiązany jest dostarczyć Oświadczenie o otrzymaniu/nieotrzymaniu pomocy de minimis w okresie bieżącego roku podatkowego i dwóch poprzednich lat podatkowych.</w:t>
      </w:r>
      <w:r w:rsidRPr="006A56AD">
        <w:rPr>
          <w:rFonts w:ascii="Arial" w:hAnsi="Arial" w:cs="Arial"/>
          <w:sz w:val="22"/>
          <w:szCs w:val="22"/>
          <w:u w:val="single"/>
        </w:rPr>
        <w:t xml:space="preserve"> </w:t>
      </w:r>
    </w:p>
    <w:p w:rsidR="00820CBC" w:rsidRDefault="006A56AD" w:rsidP="00F53704">
      <w:pPr>
        <w:jc w:val="both"/>
        <w:rPr>
          <w:rFonts w:ascii="Arial" w:hAnsi="Arial" w:cs="Arial"/>
          <w:sz w:val="22"/>
          <w:szCs w:val="22"/>
          <w:u w:val="single"/>
        </w:rPr>
      </w:pPr>
      <w:r w:rsidRPr="006A56AD">
        <w:rPr>
          <w:rFonts w:ascii="Arial" w:hAnsi="Arial" w:cs="Arial"/>
          <w:sz w:val="22"/>
          <w:szCs w:val="22"/>
          <w:u w:val="single"/>
        </w:rPr>
        <w:t>Załączniki należy dołączyć także w dniu podpisania umowy o dofinansowanie projektu. Dane wskazane w formularzu mają dotyczyć dnia podpisania umowy.</w:t>
      </w:r>
    </w:p>
    <w:p w:rsidR="005E05EE" w:rsidRPr="006E2103" w:rsidRDefault="005E05EE" w:rsidP="00F53704">
      <w:pPr>
        <w:jc w:val="both"/>
      </w:pPr>
    </w:p>
    <w:p w:rsidR="002F27C7"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Formularz identyfikacji finansowej Wnioskodawcy</w:t>
      </w:r>
    </w:p>
    <w:p w:rsidR="00AD4C73" w:rsidRPr="006E2103" w:rsidRDefault="006A56AD" w:rsidP="008304A1">
      <w:pPr>
        <w:jc w:val="both"/>
        <w:rPr>
          <w:rFonts w:ascii="Arial" w:hAnsi="Arial" w:cs="Arial"/>
          <w:sz w:val="22"/>
          <w:szCs w:val="22"/>
        </w:rPr>
      </w:pPr>
      <w:r w:rsidRPr="006A56AD">
        <w:rPr>
          <w:rFonts w:ascii="Arial" w:hAnsi="Arial" w:cs="Arial"/>
          <w:sz w:val="22"/>
          <w:szCs w:val="22"/>
        </w:rPr>
        <w:t xml:space="preserve">Formularz identyfikacji finansowej dotyczy danych niezbędnych dla IOK do przekazywania refundacji poniesionych wydatków w ramach realizacji inwestycji. Wnioskodawca wpisuje </w:t>
      </w:r>
      <w:r w:rsidRPr="006A56AD">
        <w:rPr>
          <w:rFonts w:ascii="Arial" w:hAnsi="Arial" w:cs="Arial"/>
          <w:sz w:val="22"/>
          <w:szCs w:val="22"/>
        </w:rPr>
        <w:br/>
        <w:t>w dokument dane dotyczące numeru rachunku bankowego, czyli dane posiadacza rachunku, numer rachunku, nazwę banku Wnioskodawcy oraz adres banku. Wnioskodawca zobligowany jest posiadać wyodrębniony rachunek dla Projektu, na którym dokonywane są wyłącznie operacje związane z Projektem. W przypadku dokonania przez Beneficjenta cesji praw z Umowy będzie to rachunek bankowy cesjonariusza (banku kredytującego).</w:t>
      </w:r>
    </w:p>
    <w:p w:rsidR="00E427DB"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Pierwszy harmonogram płatności</w:t>
      </w:r>
    </w:p>
    <w:p w:rsidR="006A56AD" w:rsidRPr="006A56AD" w:rsidRDefault="006A56AD" w:rsidP="006A56AD">
      <w:pPr>
        <w:jc w:val="both"/>
        <w:rPr>
          <w:rFonts w:ascii="Arial" w:hAnsi="Arial" w:cs="Arial"/>
          <w:sz w:val="22"/>
          <w:szCs w:val="22"/>
        </w:rPr>
      </w:pPr>
      <w:r w:rsidRPr="006A56AD">
        <w:rPr>
          <w:rFonts w:ascii="Arial" w:hAnsi="Arial" w:cs="Arial"/>
          <w:sz w:val="22"/>
          <w:szCs w:val="22"/>
        </w:rPr>
        <w:t xml:space="preserve">Poprzez </w:t>
      </w:r>
      <w:r w:rsidRPr="006A56AD">
        <w:rPr>
          <w:rFonts w:ascii="Arial" w:hAnsi="Arial" w:cs="Arial"/>
          <w:i/>
          <w:sz w:val="22"/>
          <w:szCs w:val="22"/>
        </w:rPr>
        <w:t>Harmonogram płatności</w:t>
      </w:r>
      <w:r w:rsidRPr="006A56AD">
        <w:rPr>
          <w:rFonts w:ascii="Arial" w:hAnsi="Arial" w:cs="Arial"/>
          <w:sz w:val="22"/>
          <w:szCs w:val="22"/>
        </w:rPr>
        <w:t xml:space="preserve"> należy rozumieć harmonogram składania Wniosków </w:t>
      </w:r>
      <w:r w:rsidRPr="006A56AD">
        <w:rPr>
          <w:rFonts w:ascii="Arial" w:hAnsi="Arial" w:cs="Arial"/>
          <w:sz w:val="22"/>
          <w:szCs w:val="22"/>
        </w:rPr>
        <w:br/>
        <w:t>o płatność przez Beneficjenta. Przed podpisaniem umowy o dofinansowanie projektu Beneficjent zobowiązany jest złożyć pierwszy harmonogram płatności w ramach projektu w</w:t>
      </w:r>
      <w:r w:rsidR="00DA05ED">
        <w:rPr>
          <w:rFonts w:ascii="Arial" w:hAnsi="Arial" w:cs="Arial"/>
          <w:sz w:val="22"/>
          <w:szCs w:val="22"/>
        </w:rPr>
        <w:t> </w:t>
      </w:r>
      <w:r w:rsidRPr="006A56AD">
        <w:rPr>
          <w:rFonts w:ascii="Arial" w:hAnsi="Arial" w:cs="Arial"/>
          <w:sz w:val="22"/>
          <w:szCs w:val="22"/>
        </w:rPr>
        <w:t>formie papierowej zgodnie ze wzorem stanowiącym załącznik do umowy (załącznik nr 10). Kolejne harmonogramy płatności Beneficjent przekazuje za pośrednictwem SL2014 zgodnie z terminami określonymi w umowie o dofinansowanie.</w:t>
      </w:r>
    </w:p>
    <w:p w:rsidR="002F27C7"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Oświadczenie Wnioskodawcy o zapoznaniu się z przepisami dotyczącymi skutków finansowych naruszenia Ustawy Prawo Zamówień Publicznych</w:t>
      </w:r>
    </w:p>
    <w:p w:rsidR="002F27C7" w:rsidRPr="006E2103" w:rsidRDefault="006A56AD">
      <w:pPr>
        <w:jc w:val="both"/>
        <w:rPr>
          <w:rFonts w:ascii="Arial" w:hAnsi="Arial" w:cs="Arial"/>
          <w:sz w:val="22"/>
          <w:szCs w:val="22"/>
        </w:rPr>
      </w:pPr>
      <w:r w:rsidRPr="006A56AD">
        <w:rPr>
          <w:rFonts w:ascii="Arial" w:hAnsi="Arial" w:cs="Arial"/>
          <w:sz w:val="22"/>
          <w:szCs w:val="22"/>
        </w:rPr>
        <w:t>Wnioskodawca, który zobowiązany jest do stosowania Ustawy prawo zamówień publicznych przed podpisaniem umowy o dofinansowanie projektu powinien złożyć oświadczenie potwierdzające, że zapoznał się z przepisami</w:t>
      </w:r>
      <w:r w:rsidRPr="006A56AD">
        <w:rPr>
          <w:rFonts w:ascii="Arial" w:hAnsi="Arial" w:cs="Arial"/>
          <w:b/>
          <w:sz w:val="22"/>
          <w:szCs w:val="22"/>
        </w:rPr>
        <w:t xml:space="preserve"> </w:t>
      </w:r>
      <w:r w:rsidRPr="006A56AD">
        <w:rPr>
          <w:rFonts w:ascii="Arial" w:hAnsi="Arial" w:cs="Arial"/>
          <w:sz w:val="22"/>
          <w:szCs w:val="22"/>
        </w:rPr>
        <w:t>dotyczącymi skutków finansowych naruszenia prawa zamówień publicznych.</w:t>
      </w:r>
    </w:p>
    <w:p w:rsidR="00E07A19"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Oświadczenie Wnioskodawcy, dotyczące zakazu podwójnego finansowania inwestycji</w:t>
      </w:r>
    </w:p>
    <w:p w:rsidR="00E07A19" w:rsidRPr="006E2103" w:rsidRDefault="006A56AD" w:rsidP="00E07A19">
      <w:pPr>
        <w:jc w:val="both"/>
        <w:rPr>
          <w:rFonts w:ascii="Arial" w:hAnsi="Arial" w:cs="Arial"/>
          <w:sz w:val="22"/>
          <w:szCs w:val="22"/>
        </w:rPr>
      </w:pPr>
      <w:r w:rsidRPr="006A56AD">
        <w:rPr>
          <w:rFonts w:ascii="Arial" w:hAnsi="Arial" w:cs="Arial"/>
          <w:sz w:val="22"/>
          <w:szCs w:val="22"/>
        </w:rPr>
        <w:t>Jedną z zasad funduszy strukturalnych jest zakaz podwójnego dofinansowania tego samego projektu, lub części jego kosztów z różnych źródeł publicznych (tzw. zakaz podwójnego finansowania). W tym celu każdy Wnioskodawca, partner, podmiot realizujący składa załącznik, w którym oświadcza, iż nie otrzymał/nie przyznano mu środków publicznych na te same wydatki kwalifikowalne. Jeśli otrzymał kwotę ze źródeł publicznych przewidzianą na wydatki kwalifikowalne określone we Wniosku w części VI, wartość dofinansowania zostaje pomniejszona o tę kwotę.</w:t>
      </w:r>
    </w:p>
    <w:p w:rsidR="006A56AD" w:rsidRDefault="006A56AD" w:rsidP="006A56AD">
      <w:pPr>
        <w:rPr>
          <w:rFonts w:ascii="Arial" w:hAnsi="Arial" w:cs="Arial"/>
          <w:sz w:val="22"/>
          <w:szCs w:val="22"/>
        </w:rPr>
      </w:pPr>
    </w:p>
    <w:p w:rsidR="006A56AD" w:rsidRDefault="005E05EE" w:rsidP="006A56AD">
      <w:pPr>
        <w:rPr>
          <w:rFonts w:ascii="Arial" w:hAnsi="Arial" w:cs="Arial"/>
          <w:sz w:val="22"/>
          <w:szCs w:val="22"/>
        </w:rPr>
      </w:pPr>
      <w:r w:rsidRPr="000A207F">
        <w:rPr>
          <w:rFonts w:ascii="Arial" w:hAnsi="Arial" w:cs="Arial"/>
          <w:sz w:val="22"/>
          <w:szCs w:val="22"/>
        </w:rPr>
        <w:t xml:space="preserve">Wzór </w:t>
      </w:r>
      <w:r w:rsidRPr="000A207F">
        <w:rPr>
          <w:rFonts w:ascii="Arial" w:hAnsi="Arial" w:cs="Arial"/>
          <w:i/>
          <w:sz w:val="22"/>
          <w:szCs w:val="22"/>
        </w:rPr>
        <w:t xml:space="preserve">Oświadczenia </w:t>
      </w:r>
      <w:r w:rsidR="006A56AD" w:rsidRPr="006A56AD">
        <w:rPr>
          <w:rFonts w:ascii="Arial" w:hAnsi="Arial" w:cs="Arial"/>
          <w:sz w:val="22"/>
          <w:szCs w:val="22"/>
        </w:rPr>
        <w:t>zgodnie z</w:t>
      </w:r>
      <w:r>
        <w:rPr>
          <w:rFonts w:ascii="Arial" w:hAnsi="Arial" w:cs="Arial"/>
          <w:sz w:val="22"/>
          <w:szCs w:val="22"/>
        </w:rPr>
        <w:t>ałącznikiem Nr 16 wymaganym w momencie złożenia wniosku o dofinansowanie projektu.</w:t>
      </w:r>
    </w:p>
    <w:p w:rsidR="005E05EE" w:rsidRPr="006E2103" w:rsidRDefault="005E05EE" w:rsidP="00820CBC">
      <w:pPr>
        <w:jc w:val="both"/>
        <w:rPr>
          <w:rFonts w:ascii="Arial" w:hAnsi="Arial" w:cs="Arial"/>
          <w:b/>
          <w:sz w:val="28"/>
          <w:szCs w:val="28"/>
        </w:rPr>
      </w:pPr>
    </w:p>
    <w:p w:rsidR="00820CBC" w:rsidRPr="006E2103" w:rsidRDefault="006A56AD" w:rsidP="00D02EAC">
      <w:pPr>
        <w:numPr>
          <w:ilvl w:val="0"/>
          <w:numId w:val="85"/>
        </w:numPr>
        <w:jc w:val="both"/>
        <w:rPr>
          <w:rFonts w:ascii="Arial" w:hAnsi="Arial" w:cs="Arial"/>
          <w:b/>
          <w:sz w:val="28"/>
          <w:szCs w:val="28"/>
        </w:rPr>
      </w:pPr>
      <w:r w:rsidRPr="006A56AD">
        <w:rPr>
          <w:rFonts w:ascii="Arial" w:hAnsi="Arial" w:cs="Arial"/>
          <w:b/>
          <w:bCs/>
          <w:sz w:val="28"/>
          <w:szCs w:val="28"/>
        </w:rPr>
        <w:lastRenderedPageBreak/>
        <w:t xml:space="preserve">Deklaracja o wyborze </w:t>
      </w:r>
      <w:r w:rsidRPr="006A56AD">
        <w:rPr>
          <w:rFonts w:ascii="Arial" w:hAnsi="Arial" w:cs="Arial"/>
          <w:b/>
          <w:sz w:val="28"/>
          <w:szCs w:val="28"/>
        </w:rPr>
        <w:t>zabezpieczenia należytego wykonania umowy o dofinansowanie projektu</w:t>
      </w:r>
    </w:p>
    <w:p w:rsidR="00820CBC" w:rsidRPr="006E2103" w:rsidRDefault="006A56AD" w:rsidP="00820CBC">
      <w:pPr>
        <w:jc w:val="both"/>
        <w:rPr>
          <w:rFonts w:ascii="Arial" w:hAnsi="Arial" w:cs="Arial"/>
          <w:i/>
          <w:iCs/>
          <w:sz w:val="22"/>
          <w:szCs w:val="22"/>
        </w:rPr>
      </w:pPr>
      <w:r w:rsidRPr="006A56AD">
        <w:rPr>
          <w:rFonts w:ascii="Arial" w:hAnsi="Arial" w:cs="Arial"/>
          <w:sz w:val="22"/>
          <w:szCs w:val="22"/>
        </w:rPr>
        <w:t xml:space="preserve">Wnioskodawca, który zobowiązany jest do wniesienia do IZ poprawnie ustanowionego zabezpieczenia/dokumenty potwierdzające ustanowienie zabezpieczenia należytego wykonania umowy o dofinansowanie projektu, ma obowiązek dołączyć przed podpisaniem Umowy o dofinansowanie projektu pisemną Deklarację wyboru zabezpieczenia należytego wykonania umowy o dofinansowanie projektu - stanowiącą załącznik nr 1 do </w:t>
      </w:r>
      <w:r w:rsidRPr="006A56AD">
        <w:rPr>
          <w:rFonts w:ascii="Arial" w:hAnsi="Arial" w:cs="Arial"/>
          <w:i/>
          <w:iCs/>
          <w:sz w:val="22"/>
          <w:szCs w:val="22"/>
        </w:rPr>
        <w:t>Instrukcji zabezpieczania umowy o dofinansowanie projektu finansowanego z Europejskiego Funduszu  Rozwoju Regionalnego w ramach Regionalnego Programu Operacyjnego Województwa Warmińsko-Mazurskiego na lata 2014-2020</w:t>
      </w:r>
      <w:r w:rsidRPr="006A56AD">
        <w:rPr>
          <w:rFonts w:ascii="Arial" w:hAnsi="Arial" w:cs="Arial"/>
          <w:sz w:val="22"/>
          <w:szCs w:val="22"/>
        </w:rPr>
        <w:t xml:space="preserve">, w której dokonuje wstępnego wyboru formy  zabezpieczenia należytego wykonania Umowy. </w:t>
      </w:r>
    </w:p>
    <w:p w:rsidR="000B0402" w:rsidRPr="006E2103" w:rsidRDefault="006A56AD" w:rsidP="00820CBC">
      <w:pPr>
        <w:jc w:val="both"/>
        <w:rPr>
          <w:rFonts w:ascii="Arial" w:hAnsi="Arial" w:cs="Arial"/>
          <w:sz w:val="22"/>
          <w:szCs w:val="22"/>
        </w:rPr>
      </w:pPr>
      <w:r w:rsidRPr="006A56AD">
        <w:rPr>
          <w:rFonts w:ascii="Arial" w:hAnsi="Arial" w:cs="Arial"/>
          <w:sz w:val="22"/>
          <w:szCs w:val="22"/>
        </w:rPr>
        <w:t>Zabezpieczenie prawidłowej realizacji umowy nie ma zastosowania do Wnioskodawców będących jednostką sektora finansów publicznych w rozumieniu ustawy o finansach publicznych.</w:t>
      </w:r>
    </w:p>
    <w:p w:rsidR="001562EC" w:rsidRPr="006E2103" w:rsidRDefault="001562EC" w:rsidP="00E07A19">
      <w:pPr>
        <w:jc w:val="both"/>
        <w:rPr>
          <w:rFonts w:ascii="Arial" w:hAnsi="Arial" w:cs="Arial"/>
          <w:sz w:val="22"/>
          <w:szCs w:val="22"/>
        </w:rPr>
      </w:pPr>
    </w:p>
    <w:p w:rsidR="001E76A1" w:rsidRPr="006E2103" w:rsidRDefault="001E76A1" w:rsidP="00E07A19">
      <w:pPr>
        <w:jc w:val="both"/>
        <w:rPr>
          <w:rFonts w:ascii="Arial" w:hAnsi="Arial" w:cs="Arial"/>
          <w:sz w:val="22"/>
          <w:szCs w:val="22"/>
        </w:rPr>
      </w:pPr>
    </w:p>
    <w:p w:rsidR="0017595E" w:rsidRPr="006E2103" w:rsidRDefault="006A56AD" w:rsidP="00D02EAC">
      <w:pPr>
        <w:numPr>
          <w:ilvl w:val="0"/>
          <w:numId w:val="85"/>
        </w:numPr>
        <w:jc w:val="both"/>
        <w:rPr>
          <w:rFonts w:ascii="Arial" w:hAnsi="Arial" w:cs="Arial"/>
          <w:b/>
          <w:sz w:val="28"/>
          <w:szCs w:val="28"/>
        </w:rPr>
      </w:pPr>
      <w:r w:rsidRPr="006A56AD">
        <w:rPr>
          <w:rFonts w:ascii="Arial" w:hAnsi="Arial" w:cs="Arial"/>
          <w:b/>
          <w:sz w:val="28"/>
          <w:szCs w:val="28"/>
        </w:rPr>
        <w:t>Oświadczenie VAT</w:t>
      </w:r>
    </w:p>
    <w:p w:rsidR="00B43BDE" w:rsidRPr="006E2103" w:rsidRDefault="006A56AD" w:rsidP="00B64FFF">
      <w:pPr>
        <w:pStyle w:val="Nagwek"/>
        <w:tabs>
          <w:tab w:val="left" w:pos="708"/>
        </w:tabs>
        <w:jc w:val="both"/>
        <w:rPr>
          <w:rFonts w:ascii="Arial" w:hAnsi="Arial" w:cs="Arial"/>
          <w:sz w:val="22"/>
          <w:szCs w:val="22"/>
        </w:rPr>
      </w:pPr>
      <w:r w:rsidRPr="006A56AD">
        <w:rPr>
          <w:rFonts w:ascii="Arial" w:hAnsi="Arial" w:cs="Arial"/>
          <w:sz w:val="22"/>
          <w:szCs w:val="22"/>
        </w:rPr>
        <w:t>Podmioty, które będą zaangażowane w realizację projektu (wskazane w pkt 2.13 części II Wniosku o dofinansowanie) zobowiązane są do przedstawienia ww. oświadczenia. W przypadku realizacji projektu w ramach umowy partnerstwa, wszystkie strony składają ww. oświadczenie VAT.</w:t>
      </w:r>
    </w:p>
    <w:p w:rsidR="00B64FFF" w:rsidRPr="006E2103" w:rsidRDefault="006A56AD" w:rsidP="00B64FFF">
      <w:pPr>
        <w:pStyle w:val="Nagwek"/>
        <w:tabs>
          <w:tab w:val="left" w:pos="708"/>
        </w:tabs>
        <w:jc w:val="both"/>
        <w:rPr>
          <w:rFonts w:ascii="Arial" w:hAnsi="Arial" w:cs="Arial"/>
          <w:i/>
          <w:sz w:val="22"/>
          <w:szCs w:val="22"/>
          <w:lang w:bidi="pl-PL"/>
        </w:rPr>
      </w:pPr>
      <w:r w:rsidRPr="006A56AD">
        <w:rPr>
          <w:rFonts w:ascii="Arial" w:hAnsi="Arial" w:cs="Arial"/>
          <w:sz w:val="22"/>
          <w:szCs w:val="22"/>
        </w:rPr>
        <w:t xml:space="preserve">Jeśli Wnioskodawca nie ma możliwości odzyskania podatku VAT koszty tego podatku będą traktowane jako koszty kwalifikowalne. Przy wypełnianiu Oświadczenia należy kierować się zasadami do pkt 6.2 części VI w Instrukcji wypełniania Wniosku o dofinansowanie projektu </w:t>
      </w:r>
      <w:r w:rsidRPr="006A56AD">
        <w:rPr>
          <w:rFonts w:ascii="Arial" w:hAnsi="Arial" w:cs="Arial"/>
          <w:sz w:val="22"/>
          <w:szCs w:val="22"/>
        </w:rPr>
        <w:br/>
        <w:t>w ramach RPO WiM, Wytycznymi Ministerstwa Infrastruktury i Rozwoju p.t. „</w:t>
      </w:r>
      <w:r w:rsidRPr="006A56AD">
        <w:rPr>
          <w:rFonts w:ascii="Arial" w:hAnsi="Arial" w:cs="Arial"/>
          <w:i/>
          <w:sz w:val="22"/>
          <w:szCs w:val="22"/>
          <w:lang w:bidi="pl-PL"/>
        </w:rPr>
        <w:t xml:space="preserve">Wytyczne </w:t>
      </w:r>
      <w:r w:rsidRPr="006A56AD">
        <w:rPr>
          <w:rFonts w:ascii="Arial" w:hAnsi="Arial" w:cs="Arial"/>
          <w:i/>
          <w:sz w:val="22"/>
          <w:szCs w:val="22"/>
          <w:lang w:bidi="pl-PL"/>
        </w:rPr>
        <w:br/>
        <w:t>w zakresie kwalifikowalności wydatków w ramach Europejskiego Funduszu Rozwoju Regionalnego, Europejskiego Funduszu Społecznego oraz Funduszu Spójności na lata 2014-</w:t>
      </w:r>
      <w:smartTag w:uri="urn:schemas-microsoft-com:office:smarttags" w:element="metricconverter">
        <w:smartTagPr>
          <w:attr w:name="ProductID" w:val="2020”"/>
        </w:smartTagPr>
        <w:r w:rsidRPr="006A56AD">
          <w:rPr>
            <w:rFonts w:ascii="Arial" w:hAnsi="Arial" w:cs="Arial"/>
            <w:i/>
            <w:sz w:val="22"/>
            <w:szCs w:val="22"/>
            <w:lang w:bidi="pl-PL"/>
          </w:rPr>
          <w:t>2020”</w:t>
        </w:r>
      </w:smartTag>
      <w:r w:rsidRPr="006A56AD">
        <w:rPr>
          <w:rFonts w:ascii="Arial" w:hAnsi="Arial" w:cs="Arial"/>
          <w:i/>
          <w:sz w:val="22"/>
          <w:szCs w:val="22"/>
          <w:lang w:bidi="pl-PL"/>
        </w:rPr>
        <w:t xml:space="preserve">, </w:t>
      </w:r>
      <w:r w:rsidRPr="006A56AD">
        <w:rPr>
          <w:rFonts w:ascii="Arial" w:hAnsi="Arial" w:cs="Arial"/>
          <w:sz w:val="22"/>
          <w:szCs w:val="22"/>
          <w:lang w:bidi="pl-PL"/>
        </w:rPr>
        <w:t>Wytycznymi programowymi w sprawie kwalifikowalności wydatków, o ile tak stanowi Regulamin konkursu oraz</w:t>
      </w:r>
      <w:r w:rsidRPr="006A56AD">
        <w:rPr>
          <w:rFonts w:ascii="Arial" w:hAnsi="Arial" w:cs="Arial"/>
          <w:i/>
          <w:sz w:val="22"/>
          <w:szCs w:val="22"/>
          <w:lang w:bidi="pl-PL"/>
        </w:rPr>
        <w:t xml:space="preserve"> </w:t>
      </w:r>
      <w:r w:rsidRPr="006A56AD">
        <w:rPr>
          <w:rFonts w:ascii="Arial" w:hAnsi="Arial" w:cs="Arial"/>
          <w:sz w:val="22"/>
          <w:szCs w:val="22"/>
          <w:lang w:bidi="pl-PL"/>
        </w:rPr>
        <w:t xml:space="preserve">wypełnić Oświadczenie o kwalifikowalności podatku VAT (załącznik nr 9). </w:t>
      </w:r>
    </w:p>
    <w:p w:rsidR="00B64FFF" w:rsidRPr="006E2103" w:rsidRDefault="006A56AD" w:rsidP="00DC7A83">
      <w:pPr>
        <w:pStyle w:val="Nagwek"/>
        <w:tabs>
          <w:tab w:val="left" w:pos="708"/>
        </w:tabs>
        <w:jc w:val="both"/>
        <w:rPr>
          <w:rFonts w:ascii="Arial" w:hAnsi="Arial" w:cs="Arial"/>
          <w:sz w:val="22"/>
          <w:szCs w:val="22"/>
        </w:rPr>
      </w:pPr>
      <w:r w:rsidRPr="006A56AD">
        <w:rPr>
          <w:rFonts w:ascii="Arial" w:hAnsi="Arial" w:cs="Arial"/>
          <w:sz w:val="22"/>
          <w:szCs w:val="22"/>
        </w:rPr>
        <w:t xml:space="preserve">W przypadku, gdy Wnioskodawca jest podatnikiem </w:t>
      </w:r>
      <w:r w:rsidR="00FF39F1">
        <w:rPr>
          <w:rStyle w:val="Hipercze"/>
          <w:rFonts w:ascii="Arial" w:hAnsi="Arial" w:cs="Arial"/>
          <w:color w:val="auto"/>
          <w:sz w:val="22"/>
          <w:szCs w:val="22"/>
          <w:u w:val="none"/>
        </w:rPr>
        <w:t xml:space="preserve">VAT i </w:t>
      </w:r>
      <w:r w:rsidRPr="006A56AD">
        <w:rPr>
          <w:rFonts w:ascii="Arial" w:hAnsi="Arial" w:cs="Arial"/>
          <w:sz w:val="22"/>
          <w:szCs w:val="22"/>
        </w:rPr>
        <w:t xml:space="preserve">będzie miał możliwość odzyskania podatku VAT koszty tego podatku będą traktowane jako koszty niekwalifikowalne. </w:t>
      </w:r>
    </w:p>
    <w:p w:rsidR="00F85867" w:rsidRPr="006E2103" w:rsidRDefault="006A56AD" w:rsidP="00F85867">
      <w:pPr>
        <w:pStyle w:val="Nagwek"/>
        <w:tabs>
          <w:tab w:val="left" w:pos="708"/>
        </w:tabs>
        <w:jc w:val="both"/>
        <w:rPr>
          <w:rFonts w:ascii="Arial" w:hAnsi="Arial" w:cs="Arial"/>
          <w:sz w:val="22"/>
          <w:szCs w:val="22"/>
          <w:lang w:bidi="pl-PL"/>
        </w:rPr>
      </w:pPr>
      <w:r w:rsidRPr="006A56AD">
        <w:rPr>
          <w:rFonts w:ascii="Arial" w:hAnsi="Arial" w:cs="Arial"/>
          <w:sz w:val="22"/>
          <w:szCs w:val="22"/>
        </w:rPr>
        <w:t xml:space="preserve">Jeżeli Wnioskodawca ma możliwość odzyskania jedynie części podatku VAT, oznacza to, </w:t>
      </w:r>
      <w:r w:rsidRPr="006A56AD">
        <w:rPr>
          <w:rFonts w:ascii="Arial" w:hAnsi="Arial" w:cs="Arial"/>
          <w:sz w:val="22"/>
          <w:szCs w:val="22"/>
        </w:rPr>
        <w:br/>
        <w:t xml:space="preserve">że część podatku VAT będzie niekwalifikowalna, zaś część podlegać będzie refundacji. </w:t>
      </w:r>
      <w:r w:rsidRPr="006A56AD">
        <w:rPr>
          <w:rFonts w:ascii="Arial" w:hAnsi="Arial" w:cs="Arial"/>
          <w:sz w:val="22"/>
          <w:szCs w:val="22"/>
        </w:rPr>
        <w:br/>
        <w:t>Do każdego wydatku należy podejść indywidualnie, na zasadach opisanych w Wytycznych Ministerstwa Infrastruktury i Rozwoju p.t. „</w:t>
      </w:r>
      <w:r w:rsidRPr="006A56AD">
        <w:rPr>
          <w:rFonts w:ascii="Arial" w:hAnsi="Arial" w:cs="Arial"/>
          <w:i/>
          <w:sz w:val="22"/>
          <w:szCs w:val="22"/>
          <w:lang w:bidi="pl-PL"/>
        </w:rPr>
        <w:t xml:space="preserve">Wytyczne w zakresie kwalifikowalności wydatków w ramach Europejskiego Funduszu Rozwoju Regionalnego, Europejskiego Funduszu Społecznego oraz Funduszu Spójności na lata 2014-2020 oraz </w:t>
      </w:r>
      <w:r w:rsidRPr="006A56AD">
        <w:rPr>
          <w:rFonts w:ascii="Arial" w:hAnsi="Arial" w:cs="Arial"/>
          <w:sz w:val="22"/>
          <w:szCs w:val="22"/>
          <w:lang w:bidi="pl-PL"/>
        </w:rPr>
        <w:t>Wytycznych programowych w sprawie kwalifikowalności wydatków, o ile tak stanowi Regulamin konkursu.</w:t>
      </w:r>
    </w:p>
    <w:p w:rsidR="007916D6" w:rsidRPr="006E2103" w:rsidRDefault="006A56AD" w:rsidP="00F85867">
      <w:pPr>
        <w:pStyle w:val="Nagwek"/>
        <w:tabs>
          <w:tab w:val="left" w:pos="708"/>
        </w:tabs>
        <w:jc w:val="both"/>
        <w:rPr>
          <w:rFonts w:ascii="Arial" w:hAnsi="Arial" w:cs="Arial"/>
          <w:sz w:val="22"/>
          <w:szCs w:val="22"/>
        </w:rPr>
      </w:pPr>
      <w:r w:rsidRPr="006A56AD">
        <w:rPr>
          <w:rFonts w:ascii="Arial" w:hAnsi="Arial" w:cs="Arial"/>
          <w:sz w:val="22"/>
          <w:szCs w:val="22"/>
        </w:rPr>
        <w:t>W celu potwierdzenia wysokości podatku VAT, który stanowi wydatek kwalifikowalny i niekwalifikowalny, Wnioskodawca wypełnia Oświadczenie, z informacją, jaką cześć podatku był w stanie odzyskać, a jakiej nie, w roku poprzedzającym rok złożenia Wniosku o dofinansowanie projektu.</w:t>
      </w:r>
    </w:p>
    <w:p w:rsidR="007A2DA7" w:rsidRPr="006E2103" w:rsidRDefault="007A2DA7" w:rsidP="00F53704">
      <w:pPr>
        <w:autoSpaceDE w:val="0"/>
        <w:autoSpaceDN w:val="0"/>
        <w:adjustRightInd w:val="0"/>
        <w:jc w:val="both"/>
        <w:rPr>
          <w:rFonts w:ascii="Arial" w:hAnsi="Arial" w:cs="Arial"/>
          <w:sz w:val="22"/>
          <w:szCs w:val="22"/>
        </w:rPr>
      </w:pPr>
    </w:p>
    <w:p w:rsidR="007A2DA7" w:rsidRPr="006E2103" w:rsidRDefault="006A56AD" w:rsidP="007A2DA7">
      <w:pPr>
        <w:autoSpaceDE w:val="0"/>
        <w:autoSpaceDN w:val="0"/>
        <w:adjustRightInd w:val="0"/>
        <w:jc w:val="both"/>
        <w:rPr>
          <w:rFonts w:ascii="Arial" w:hAnsi="Arial" w:cs="Arial"/>
          <w:sz w:val="22"/>
          <w:szCs w:val="22"/>
        </w:rPr>
      </w:pPr>
      <w:r w:rsidRPr="006A56AD">
        <w:rPr>
          <w:rFonts w:ascii="Arial" w:hAnsi="Arial" w:cs="Arial"/>
          <w:sz w:val="22"/>
          <w:szCs w:val="22"/>
        </w:rPr>
        <w:t>Instytucja będąca stroną umowy zapewnia, aby beneficjent, który uzna VAT za wydatek kwalifikowalny zobowiązał się do przedstawienia w treści oświadczenia uzasadnienia zawierającego podstawę prawną wskazującą na brak możliwości obniżenia VAT należnego o</w:t>
      </w:r>
      <w:r w:rsidR="00DA05ED">
        <w:rPr>
          <w:rFonts w:ascii="Arial" w:hAnsi="Arial" w:cs="Arial"/>
          <w:sz w:val="22"/>
          <w:szCs w:val="22"/>
        </w:rPr>
        <w:t> </w:t>
      </w:r>
      <w:r w:rsidRPr="006A56AD">
        <w:rPr>
          <w:rFonts w:ascii="Arial" w:hAnsi="Arial" w:cs="Arial"/>
          <w:sz w:val="22"/>
          <w:szCs w:val="22"/>
        </w:rPr>
        <w:t>VAT naliczony w okresie realizacji projektu oraz w okresie trwałości projektu.</w:t>
      </w:r>
    </w:p>
    <w:p w:rsidR="007A2DA7" w:rsidRPr="006E2103" w:rsidRDefault="007A2DA7" w:rsidP="007A2DA7">
      <w:pPr>
        <w:autoSpaceDE w:val="0"/>
        <w:autoSpaceDN w:val="0"/>
        <w:adjustRightInd w:val="0"/>
        <w:jc w:val="both"/>
        <w:rPr>
          <w:rFonts w:ascii="Arial" w:hAnsi="Arial" w:cs="Arial"/>
          <w:sz w:val="22"/>
          <w:szCs w:val="22"/>
        </w:rPr>
      </w:pPr>
    </w:p>
    <w:p w:rsidR="007A2DA7" w:rsidRPr="006E2103" w:rsidRDefault="006A56AD" w:rsidP="007A2DA7">
      <w:pPr>
        <w:autoSpaceDE w:val="0"/>
        <w:autoSpaceDN w:val="0"/>
        <w:adjustRightInd w:val="0"/>
        <w:jc w:val="both"/>
        <w:rPr>
          <w:rFonts w:ascii="Arial" w:hAnsi="Arial" w:cs="Arial"/>
          <w:sz w:val="22"/>
          <w:szCs w:val="22"/>
        </w:rPr>
      </w:pPr>
      <w:r w:rsidRPr="006A56AD">
        <w:rPr>
          <w:rFonts w:ascii="Arial" w:hAnsi="Arial" w:cs="Arial"/>
          <w:sz w:val="22"/>
          <w:szCs w:val="22"/>
        </w:rPr>
        <w:t>Zgodnie z art. 90 ust. 1 ustawy o VAT, w przypadku, gdy podmiot dokonuje zarówno transakcji zwolnionych, jak i transakcji opodatkowanych VAT, powinien on przyporządkować naliczony VAT odnośnie dokonywanych przez siebie zakupów do trzech grup:</w:t>
      </w:r>
    </w:p>
    <w:p w:rsidR="006A56AD" w:rsidRDefault="006A56AD" w:rsidP="006A56AD">
      <w:pPr>
        <w:numPr>
          <w:ilvl w:val="0"/>
          <w:numId w:val="141"/>
        </w:numPr>
        <w:autoSpaceDE w:val="0"/>
        <w:autoSpaceDN w:val="0"/>
        <w:adjustRightInd w:val="0"/>
        <w:jc w:val="both"/>
        <w:rPr>
          <w:rFonts w:ascii="Arial" w:hAnsi="Arial" w:cs="Arial"/>
          <w:sz w:val="22"/>
          <w:szCs w:val="22"/>
        </w:rPr>
      </w:pPr>
      <w:r w:rsidRPr="006A56AD">
        <w:rPr>
          <w:rFonts w:ascii="Arial" w:hAnsi="Arial" w:cs="Arial"/>
          <w:sz w:val="22"/>
          <w:szCs w:val="22"/>
        </w:rPr>
        <w:t xml:space="preserve">naliczonego VAT wynikającego z zakupów związanych wyłącznie z wykonywaniem czynności, w związku z którymi przysługuje prawo do odliczenia naliczonego VAT – </w:t>
      </w:r>
      <w:r w:rsidRPr="006A56AD">
        <w:rPr>
          <w:rFonts w:ascii="Arial" w:hAnsi="Arial" w:cs="Arial"/>
          <w:sz w:val="22"/>
          <w:szCs w:val="22"/>
        </w:rPr>
        <w:lastRenderedPageBreak/>
        <w:t xml:space="preserve">podatek ten w całości podlega odliczeniu (a więc zgodnie z obowiązującymi mechanizmami - nie może być wydatkiem kwalifikowalnym), </w:t>
      </w:r>
    </w:p>
    <w:p w:rsidR="006A56AD" w:rsidRDefault="006A56AD" w:rsidP="006A56AD">
      <w:pPr>
        <w:numPr>
          <w:ilvl w:val="0"/>
          <w:numId w:val="141"/>
        </w:numPr>
        <w:autoSpaceDE w:val="0"/>
        <w:autoSpaceDN w:val="0"/>
        <w:adjustRightInd w:val="0"/>
        <w:jc w:val="both"/>
        <w:rPr>
          <w:rFonts w:ascii="Arial" w:hAnsi="Arial" w:cs="Arial"/>
          <w:sz w:val="22"/>
          <w:szCs w:val="22"/>
        </w:rPr>
      </w:pPr>
      <w:r w:rsidRPr="006A56AD">
        <w:rPr>
          <w:rFonts w:ascii="Arial" w:hAnsi="Arial" w:cs="Arial"/>
          <w:sz w:val="22"/>
          <w:szCs w:val="22"/>
        </w:rPr>
        <w:t xml:space="preserve">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 </w:t>
      </w:r>
    </w:p>
    <w:p w:rsidR="006A56AD" w:rsidRDefault="006A56AD" w:rsidP="006A56AD">
      <w:pPr>
        <w:numPr>
          <w:ilvl w:val="0"/>
          <w:numId w:val="141"/>
        </w:numPr>
        <w:autoSpaceDE w:val="0"/>
        <w:autoSpaceDN w:val="0"/>
        <w:adjustRightInd w:val="0"/>
        <w:jc w:val="both"/>
        <w:rPr>
          <w:rFonts w:ascii="Arial" w:hAnsi="Arial" w:cs="Arial"/>
        </w:rPr>
      </w:pPr>
      <w:r w:rsidRPr="006A56AD">
        <w:rPr>
          <w:rFonts w:ascii="Arial" w:hAnsi="Arial" w:cs="Arial"/>
          <w:sz w:val="22"/>
          <w:szCs w:val="22"/>
        </w:rPr>
        <w:t>naliczonego VAT związanego zarówno z czynnościami, w związku z którymi przysługuje prawo do odliczenia naliczonego VAT, jak również z czynnościami, w</w:t>
      </w:r>
      <w:r w:rsidR="00DA05ED">
        <w:rPr>
          <w:rFonts w:ascii="Arial" w:hAnsi="Arial" w:cs="Arial"/>
          <w:sz w:val="22"/>
          <w:szCs w:val="22"/>
        </w:rPr>
        <w:t> </w:t>
      </w:r>
      <w:r w:rsidRPr="006A56AD">
        <w:rPr>
          <w:rFonts w:ascii="Arial" w:hAnsi="Arial" w:cs="Arial"/>
          <w:sz w:val="22"/>
          <w:szCs w:val="22"/>
        </w:rPr>
        <w:t>związku z którymi prawo do odliczenia naliczonego VAT nie przysługuje – w tym przypadku podmiot powinien określić kwotę naliczonego VAT podlegającegoodliczeniu stosując proporcję, o której mowa w art. 90 ustawy o VAT (w tym przypadku VAT może być wydatkiem kwalifikowalnym w ustalonej proporcji).</w:t>
      </w:r>
    </w:p>
    <w:p w:rsidR="00554085" w:rsidRPr="006E2103" w:rsidRDefault="006A56AD" w:rsidP="00D02EAC">
      <w:pPr>
        <w:pStyle w:val="Nagwek6"/>
        <w:numPr>
          <w:ilvl w:val="0"/>
          <w:numId w:val="85"/>
        </w:numPr>
        <w:jc w:val="both"/>
        <w:rPr>
          <w:rFonts w:ascii="Arial" w:hAnsi="Arial" w:cs="Arial"/>
          <w:sz w:val="28"/>
          <w:szCs w:val="28"/>
        </w:rPr>
      </w:pPr>
      <w:r w:rsidRPr="006A56AD">
        <w:rPr>
          <w:rFonts w:ascii="Arial" w:hAnsi="Arial" w:cs="Arial"/>
          <w:sz w:val="28"/>
          <w:szCs w:val="28"/>
        </w:rPr>
        <w:t>Oświadczenie Wnioskodawcy, dotyczące aktualności danych zawartych we Wniosku oraz załącznikach w dniu podpisania Umowy o dofinansowanie projektu</w:t>
      </w:r>
    </w:p>
    <w:p w:rsidR="00554085" w:rsidRPr="006E2103" w:rsidRDefault="006A56AD" w:rsidP="00554085">
      <w:pPr>
        <w:jc w:val="both"/>
        <w:rPr>
          <w:rFonts w:ascii="Arial" w:hAnsi="Arial" w:cs="Arial"/>
          <w:sz w:val="22"/>
          <w:szCs w:val="22"/>
        </w:rPr>
      </w:pPr>
      <w:r w:rsidRPr="006A56AD">
        <w:rPr>
          <w:rFonts w:ascii="Arial" w:hAnsi="Arial" w:cs="Arial"/>
          <w:sz w:val="22"/>
          <w:szCs w:val="22"/>
        </w:rPr>
        <w:t xml:space="preserve">W celu uniknięcia ponownego składnia dokumentów w dniu zawarcia umowy o dofinansowanie, Wnioskodawca zobowiązany jest do oświadczenia, że </w:t>
      </w:r>
    </w:p>
    <w:p w:rsidR="00554085" w:rsidRPr="006E2103" w:rsidRDefault="006A56AD" w:rsidP="00554085">
      <w:pPr>
        <w:pStyle w:val="Akapitzlist1"/>
        <w:numPr>
          <w:ilvl w:val="0"/>
          <w:numId w:val="65"/>
        </w:numPr>
        <w:autoSpaceDE w:val="0"/>
        <w:autoSpaceDN w:val="0"/>
        <w:adjustRightInd w:val="0"/>
        <w:spacing w:after="0" w:line="276" w:lineRule="auto"/>
        <w:jc w:val="both"/>
        <w:rPr>
          <w:rFonts w:ascii="Arial" w:hAnsi="Arial" w:cs="Arial"/>
        </w:rPr>
      </w:pPr>
      <w:r w:rsidRPr="006A56AD">
        <w:rPr>
          <w:rFonts w:ascii="Arial" w:hAnsi="Arial" w:cs="Arial"/>
        </w:rPr>
        <w:t>Wniosek o dofinansowanie nr …. (ID…) wraz z załącznikami.</w:t>
      </w:r>
    </w:p>
    <w:p w:rsidR="00554085" w:rsidRPr="006E2103" w:rsidRDefault="006A56AD" w:rsidP="00554085">
      <w:pPr>
        <w:pStyle w:val="Akapitzlist1"/>
        <w:numPr>
          <w:ilvl w:val="0"/>
          <w:numId w:val="65"/>
        </w:numPr>
        <w:autoSpaceDE w:val="0"/>
        <w:autoSpaceDN w:val="0"/>
        <w:adjustRightInd w:val="0"/>
        <w:spacing w:after="0" w:line="276" w:lineRule="auto"/>
        <w:jc w:val="both"/>
        <w:rPr>
          <w:rFonts w:ascii="Arial" w:hAnsi="Arial" w:cs="Arial"/>
        </w:rPr>
      </w:pPr>
      <w:r w:rsidRPr="006A56AD">
        <w:rPr>
          <w:rFonts w:ascii="Arial" w:hAnsi="Arial" w:cs="Arial"/>
        </w:rPr>
        <w:t>Zaświadczenie z Urzędu Skarbowego i Zakładu Ubezpieczeń Społecznych o niezaleganiu z należnościami wobec Skarbu Państwa.</w:t>
      </w:r>
    </w:p>
    <w:p w:rsidR="00554085" w:rsidRPr="006E2103" w:rsidRDefault="006A56AD" w:rsidP="00554085">
      <w:pPr>
        <w:pStyle w:val="Akapitzlist1"/>
        <w:numPr>
          <w:ilvl w:val="0"/>
          <w:numId w:val="65"/>
        </w:numPr>
        <w:autoSpaceDE w:val="0"/>
        <w:autoSpaceDN w:val="0"/>
        <w:adjustRightInd w:val="0"/>
        <w:spacing w:after="0" w:line="276" w:lineRule="auto"/>
        <w:jc w:val="both"/>
        <w:rPr>
          <w:rFonts w:ascii="Arial" w:hAnsi="Arial" w:cs="Arial"/>
        </w:rPr>
      </w:pPr>
      <w:r w:rsidRPr="006A56AD">
        <w:rPr>
          <w:rFonts w:ascii="Arial" w:hAnsi="Arial" w:cs="Arial"/>
        </w:rPr>
        <w:t xml:space="preserve">Odpis z właściwego krajowego rejestru sądowego/ </w:t>
      </w:r>
      <w:r w:rsidRPr="006A56AD">
        <w:rPr>
          <w:rFonts w:ascii="Arial" w:hAnsi="Arial" w:cs="Arial"/>
          <w:bCs/>
        </w:rPr>
        <w:t>Centralnej Ewidencji I Informacji o</w:t>
      </w:r>
      <w:r w:rsidR="00DA05ED">
        <w:rPr>
          <w:rFonts w:ascii="Arial" w:hAnsi="Arial" w:cs="Arial"/>
          <w:bCs/>
        </w:rPr>
        <w:t> </w:t>
      </w:r>
      <w:r w:rsidRPr="006A56AD">
        <w:rPr>
          <w:rFonts w:ascii="Arial" w:hAnsi="Arial" w:cs="Arial"/>
          <w:bCs/>
        </w:rPr>
        <w:t>Działalności Gospodarczej</w:t>
      </w:r>
      <w:r w:rsidRPr="006A56AD">
        <w:rPr>
          <w:rFonts w:ascii="Arial" w:hAnsi="Arial" w:cs="Arial"/>
        </w:rPr>
        <w:t>.</w:t>
      </w:r>
    </w:p>
    <w:p w:rsidR="0017595E" w:rsidRPr="006E2103" w:rsidRDefault="006A56AD" w:rsidP="0017595E">
      <w:pPr>
        <w:pStyle w:val="Akapitzlist1"/>
        <w:numPr>
          <w:ilvl w:val="0"/>
          <w:numId w:val="65"/>
        </w:numPr>
        <w:autoSpaceDE w:val="0"/>
        <w:autoSpaceDN w:val="0"/>
        <w:adjustRightInd w:val="0"/>
        <w:spacing w:after="0" w:line="276" w:lineRule="auto"/>
        <w:jc w:val="both"/>
        <w:rPr>
          <w:rFonts w:ascii="Arial" w:hAnsi="Arial" w:cs="Arial"/>
        </w:rPr>
      </w:pPr>
      <w:r w:rsidRPr="006A56AD">
        <w:rPr>
          <w:rFonts w:ascii="Arial" w:hAnsi="Arial" w:cs="Arial"/>
        </w:rPr>
        <w:t>Oświadczenie VAT.</w:t>
      </w:r>
    </w:p>
    <w:p w:rsidR="00554085" w:rsidRPr="006E2103" w:rsidRDefault="006A56AD" w:rsidP="00554085">
      <w:pPr>
        <w:pStyle w:val="Akapitzlist1"/>
        <w:autoSpaceDE w:val="0"/>
        <w:autoSpaceDN w:val="0"/>
        <w:adjustRightInd w:val="0"/>
        <w:spacing w:after="0" w:line="276" w:lineRule="auto"/>
        <w:ind w:left="0"/>
        <w:jc w:val="both"/>
        <w:rPr>
          <w:rFonts w:ascii="Arial" w:hAnsi="Arial" w:cs="Arial"/>
        </w:rPr>
      </w:pPr>
      <w:r w:rsidRPr="006A56AD">
        <w:rPr>
          <w:rFonts w:ascii="Arial" w:hAnsi="Arial" w:cs="Arial"/>
        </w:rPr>
        <w:t>nie uległy zmianie i są aktualne na dzień podpisania umowy o dofinansowanie.</w:t>
      </w:r>
    </w:p>
    <w:p w:rsidR="00BA727D" w:rsidRPr="006E2103" w:rsidRDefault="00BA727D" w:rsidP="00554085">
      <w:pPr>
        <w:pStyle w:val="Akapitzlist1"/>
        <w:autoSpaceDE w:val="0"/>
        <w:autoSpaceDN w:val="0"/>
        <w:adjustRightInd w:val="0"/>
        <w:spacing w:after="0" w:line="276" w:lineRule="auto"/>
        <w:ind w:left="0"/>
        <w:jc w:val="both"/>
        <w:rPr>
          <w:rFonts w:ascii="Arial" w:hAnsi="Arial" w:cs="Arial"/>
        </w:rPr>
      </w:pPr>
    </w:p>
    <w:p w:rsidR="006A56AD" w:rsidRPr="006A56AD" w:rsidRDefault="006A56AD" w:rsidP="006A56AD">
      <w:pPr>
        <w:numPr>
          <w:ilvl w:val="0"/>
          <w:numId w:val="85"/>
        </w:numPr>
        <w:jc w:val="both"/>
        <w:rPr>
          <w:rFonts w:ascii="Arial" w:hAnsi="Arial" w:cs="Arial"/>
          <w:b/>
          <w:sz w:val="28"/>
          <w:szCs w:val="28"/>
        </w:rPr>
      </w:pPr>
      <w:r w:rsidRPr="006A56AD">
        <w:rPr>
          <w:rFonts w:ascii="Arial" w:hAnsi="Arial" w:cs="Arial"/>
          <w:b/>
          <w:sz w:val="28"/>
          <w:szCs w:val="28"/>
        </w:rPr>
        <w:t>Zaktualizowany wniosek o dofinansowanie projektu</w:t>
      </w:r>
    </w:p>
    <w:p w:rsidR="00F145E8" w:rsidRPr="006E2103" w:rsidRDefault="006A56AD" w:rsidP="0013343E">
      <w:pPr>
        <w:jc w:val="both"/>
        <w:rPr>
          <w:rFonts w:ascii="Arial" w:hAnsi="Arial" w:cs="Arial"/>
          <w:sz w:val="22"/>
          <w:szCs w:val="22"/>
        </w:rPr>
      </w:pPr>
      <w:r w:rsidRPr="006A56AD">
        <w:rPr>
          <w:rFonts w:ascii="Arial" w:hAnsi="Arial" w:cs="Arial"/>
          <w:sz w:val="22"/>
          <w:szCs w:val="22"/>
        </w:rPr>
        <w:t xml:space="preserve">W przypadku projektów generujących dochód Beneficjent na żądanie IOK powinien dostarczyć ww. dokument zaktualizowany m.in. w zakresie uwzględnienia w polu VI </w:t>
      </w:r>
      <w:r w:rsidRPr="006A56AD">
        <w:rPr>
          <w:rFonts w:ascii="Arial" w:hAnsi="Arial" w:cs="Arial"/>
          <w:i/>
          <w:sz w:val="22"/>
          <w:szCs w:val="22"/>
        </w:rPr>
        <w:t>Zakres rzeczowo-finansowy</w:t>
      </w:r>
      <w:r w:rsidRPr="006A56AD">
        <w:rPr>
          <w:rFonts w:ascii="Arial" w:hAnsi="Arial" w:cs="Arial"/>
          <w:sz w:val="22"/>
          <w:szCs w:val="22"/>
        </w:rPr>
        <w:t xml:space="preserve"> </w:t>
      </w:r>
      <w:r w:rsidRPr="006A56AD">
        <w:rPr>
          <w:rFonts w:ascii="Arial" w:hAnsi="Arial" w:cs="Arial"/>
          <w:i/>
          <w:sz w:val="22"/>
          <w:szCs w:val="22"/>
        </w:rPr>
        <w:t>wydatków kwalifikowalnych</w:t>
      </w:r>
      <w:r w:rsidRPr="006A56AD">
        <w:rPr>
          <w:rFonts w:ascii="Arial" w:hAnsi="Arial" w:cs="Arial"/>
          <w:sz w:val="22"/>
          <w:szCs w:val="22"/>
        </w:rPr>
        <w:t xml:space="preserve"> po uwzględnieniu dochodu oraz dostosowaniu procentu dofinansowania. Stosowna informacja w powyższym zakresie będzie zawarta w piśmie wzywającym do złożenia dokumentów wymaganych przed podpisaniem umowy.</w:t>
      </w:r>
    </w:p>
    <w:p w:rsidR="006A56AD" w:rsidRDefault="006A56AD" w:rsidP="006A56AD">
      <w:pPr>
        <w:ind w:left="720"/>
        <w:jc w:val="both"/>
        <w:rPr>
          <w:rFonts w:ascii="Arial" w:hAnsi="Arial" w:cs="Arial"/>
          <w:sz w:val="22"/>
          <w:szCs w:val="22"/>
        </w:rPr>
      </w:pPr>
    </w:p>
    <w:p w:rsidR="006A56AD" w:rsidRDefault="006A56AD" w:rsidP="006A56AD">
      <w:pPr>
        <w:ind w:left="720"/>
        <w:jc w:val="both"/>
        <w:rPr>
          <w:rFonts w:ascii="Arial" w:hAnsi="Arial" w:cs="Arial"/>
          <w:sz w:val="22"/>
          <w:szCs w:val="22"/>
        </w:rPr>
      </w:pPr>
    </w:p>
    <w:p w:rsidR="006A56AD" w:rsidRPr="006A56AD" w:rsidRDefault="006A56AD" w:rsidP="006A56AD">
      <w:pPr>
        <w:numPr>
          <w:ilvl w:val="0"/>
          <w:numId w:val="85"/>
        </w:numPr>
        <w:jc w:val="both"/>
        <w:rPr>
          <w:rFonts w:ascii="Arial" w:hAnsi="Arial" w:cs="Arial"/>
          <w:b/>
          <w:sz w:val="28"/>
          <w:szCs w:val="28"/>
        </w:rPr>
      </w:pPr>
      <w:r w:rsidRPr="006A56AD">
        <w:rPr>
          <w:rFonts w:ascii="Arial" w:hAnsi="Arial" w:cs="Arial"/>
          <w:b/>
          <w:sz w:val="28"/>
          <w:szCs w:val="28"/>
        </w:rPr>
        <w:t>Zaktualizowany harmonogram rzeczowo–finansowy realizacji projektu</w:t>
      </w:r>
    </w:p>
    <w:p w:rsidR="006A56AD" w:rsidRDefault="006A56AD" w:rsidP="006A56AD">
      <w:pPr>
        <w:ind w:left="644"/>
        <w:jc w:val="both"/>
        <w:rPr>
          <w:rFonts w:ascii="Arial" w:hAnsi="Arial" w:cs="Arial"/>
          <w:sz w:val="22"/>
          <w:szCs w:val="22"/>
        </w:rPr>
      </w:pPr>
      <w:r w:rsidRPr="006A56AD">
        <w:rPr>
          <w:rFonts w:ascii="Arial" w:hAnsi="Arial" w:cs="Arial"/>
          <w:sz w:val="22"/>
          <w:szCs w:val="22"/>
        </w:rPr>
        <w:t>W przypadku projektów generujących dochód Beneficjent na żądanie IOK powinien dostarczyć ww. dokument zaktualizowany zgodnie z poprawionym wnioskiem o</w:t>
      </w:r>
      <w:r w:rsidR="00DA05ED">
        <w:rPr>
          <w:rFonts w:ascii="Arial" w:hAnsi="Arial" w:cs="Arial"/>
          <w:sz w:val="22"/>
          <w:szCs w:val="22"/>
        </w:rPr>
        <w:t> </w:t>
      </w:r>
      <w:r w:rsidRPr="006A56AD">
        <w:rPr>
          <w:rFonts w:ascii="Arial" w:hAnsi="Arial" w:cs="Arial"/>
          <w:sz w:val="22"/>
          <w:szCs w:val="22"/>
        </w:rPr>
        <w:t>dofinansowanie projektu.</w:t>
      </w:r>
    </w:p>
    <w:p w:rsidR="006A56AD" w:rsidRDefault="006A56AD" w:rsidP="006A56AD">
      <w:pPr>
        <w:ind w:left="644"/>
        <w:jc w:val="both"/>
        <w:rPr>
          <w:rFonts w:ascii="Arial" w:hAnsi="Arial" w:cs="Arial"/>
          <w:sz w:val="22"/>
          <w:szCs w:val="22"/>
        </w:rPr>
      </w:pPr>
    </w:p>
    <w:p w:rsidR="006A56AD" w:rsidRDefault="006A56AD" w:rsidP="006A56AD">
      <w:pPr>
        <w:jc w:val="both"/>
        <w:rPr>
          <w:rFonts w:ascii="Arial" w:hAnsi="Arial" w:cs="Arial"/>
          <w:iCs/>
          <w:sz w:val="22"/>
          <w:szCs w:val="22"/>
        </w:rPr>
      </w:pPr>
    </w:p>
    <w:p w:rsidR="006A56AD" w:rsidRPr="006A56AD" w:rsidRDefault="006A56AD" w:rsidP="006A56AD">
      <w:pPr>
        <w:tabs>
          <w:tab w:val="left" w:pos="709"/>
        </w:tabs>
        <w:ind w:left="567" w:hanging="283"/>
        <w:jc w:val="both"/>
        <w:rPr>
          <w:rFonts w:ascii="Arial" w:hAnsi="Arial" w:cs="Arial"/>
          <w:b/>
          <w:iCs/>
          <w:kern w:val="32"/>
          <w:sz w:val="28"/>
          <w:szCs w:val="22"/>
        </w:rPr>
      </w:pPr>
      <w:r w:rsidRPr="006A56AD">
        <w:rPr>
          <w:rFonts w:ascii="Arial" w:hAnsi="Arial" w:cs="Arial"/>
          <w:b/>
          <w:sz w:val="28"/>
          <w:szCs w:val="22"/>
        </w:rPr>
        <w:t xml:space="preserve">18. </w:t>
      </w:r>
      <w:r w:rsidRPr="006A56AD">
        <w:rPr>
          <w:rFonts w:ascii="Arial" w:hAnsi="Arial" w:cs="Arial"/>
          <w:b/>
          <w:iCs/>
          <w:kern w:val="32"/>
          <w:sz w:val="28"/>
          <w:szCs w:val="22"/>
        </w:rPr>
        <w:t>Wnioski o nadanie/zmianę/wycofanie dostępu dla osoby uprawnionej</w:t>
      </w:r>
    </w:p>
    <w:p w:rsidR="000B2261" w:rsidRPr="006E2103" w:rsidRDefault="006A56AD" w:rsidP="000B2261">
      <w:pPr>
        <w:jc w:val="both"/>
        <w:rPr>
          <w:rFonts w:ascii="Arial" w:hAnsi="Arial" w:cs="Arial"/>
          <w:sz w:val="22"/>
          <w:szCs w:val="22"/>
        </w:rPr>
      </w:pPr>
      <w:r w:rsidRPr="006A56AD">
        <w:rPr>
          <w:rFonts w:ascii="Arial" w:hAnsi="Arial" w:cs="Arial"/>
          <w:sz w:val="22"/>
          <w:szCs w:val="22"/>
        </w:rPr>
        <w:t xml:space="preserve">Beneficjent </w:t>
      </w:r>
      <w:r w:rsidRPr="006A56AD">
        <w:rPr>
          <w:rFonts w:ascii="Arial" w:hAnsi="Arial" w:cs="Arial"/>
          <w:iCs/>
          <w:sz w:val="22"/>
          <w:szCs w:val="22"/>
        </w:rPr>
        <w:t>wyznacza</w:t>
      </w:r>
      <w:r w:rsidRPr="006A56AD">
        <w:rPr>
          <w:rFonts w:ascii="Arial" w:hAnsi="Arial" w:cs="Arial"/>
          <w:sz w:val="22"/>
          <w:szCs w:val="22"/>
        </w:rPr>
        <w:t xml:space="preserve"> osobę/y uprawnioną/e do wykonywania w jego imieniu czynności związanych z realizacją Projektu i zgłasza je IOK do pracy w SL2014. Przez osobę/y uprawnioną/e rozumie się osobę/y, wskazane przez Beneficjenta w niniejszym wniosku i upoważnioną/e do obsługi SL2014, w jego imieniu do np. przygotowywania i składania wniosków o płatność czy  przekazywania innych informacji związanych z realizacją projektu.</w:t>
      </w:r>
    </w:p>
    <w:p w:rsidR="000B2261" w:rsidRDefault="000B2261" w:rsidP="000B2261">
      <w:pPr>
        <w:jc w:val="both"/>
        <w:rPr>
          <w:rFonts w:ascii="Arial" w:hAnsi="Arial" w:cs="Arial"/>
          <w:sz w:val="22"/>
          <w:szCs w:val="22"/>
        </w:rPr>
      </w:pPr>
    </w:p>
    <w:p w:rsidR="00DA05ED" w:rsidRPr="006E2103" w:rsidRDefault="00DA05ED" w:rsidP="000B2261">
      <w:pPr>
        <w:jc w:val="both"/>
        <w:rPr>
          <w:rFonts w:ascii="Arial" w:hAnsi="Arial" w:cs="Arial"/>
          <w:sz w:val="22"/>
          <w:szCs w:val="22"/>
        </w:rPr>
      </w:pPr>
    </w:p>
    <w:p w:rsidR="006A56AD" w:rsidRDefault="006A56AD" w:rsidP="006A56AD">
      <w:pPr>
        <w:numPr>
          <w:ilvl w:val="0"/>
          <w:numId w:val="148"/>
        </w:numPr>
        <w:jc w:val="both"/>
        <w:rPr>
          <w:rFonts w:ascii="Arial" w:hAnsi="Arial" w:cs="Arial"/>
          <w:b/>
          <w:sz w:val="28"/>
          <w:szCs w:val="28"/>
        </w:rPr>
      </w:pPr>
      <w:r w:rsidRPr="006A56AD">
        <w:rPr>
          <w:rFonts w:ascii="Arial" w:hAnsi="Arial" w:cs="Arial"/>
          <w:b/>
          <w:sz w:val="28"/>
          <w:szCs w:val="28"/>
        </w:rPr>
        <w:lastRenderedPageBreak/>
        <w:t>Oświadczenie Wnioskodawcy dotyczące zgodności dokumentacji technicznej/wyciągu z dokumentacji technicznej</w:t>
      </w:r>
    </w:p>
    <w:p w:rsidR="000B2261" w:rsidRPr="006E2103" w:rsidRDefault="006A56AD" w:rsidP="000B2261">
      <w:pPr>
        <w:jc w:val="both"/>
        <w:rPr>
          <w:rFonts w:ascii="Arial" w:hAnsi="Arial" w:cs="Arial"/>
          <w:iCs/>
          <w:sz w:val="22"/>
          <w:szCs w:val="22"/>
        </w:rPr>
      </w:pPr>
      <w:r w:rsidRPr="006A56AD">
        <w:rPr>
          <w:rFonts w:ascii="Arial" w:hAnsi="Arial" w:cs="Arial"/>
          <w:iCs/>
          <w:sz w:val="22"/>
          <w:szCs w:val="22"/>
        </w:rPr>
        <w:t>Przed podpisaniem umowy o dofinansowanie projektu Wnioskodawca zobowiązany jest do wypełnienia oświadczenia potwierdzającego, iż dokumentacja techniczna/wyciąg z dokumentacji technicznej złożona/y wraz z wnioskiem o dofinansowanie jest tożsama/y z dokumentacją stanowiącą załącznik do pozwolenia na budowę/zgłoszenia.</w:t>
      </w:r>
    </w:p>
    <w:p w:rsidR="006A56AD" w:rsidRDefault="006A56AD" w:rsidP="006A56AD">
      <w:pPr>
        <w:jc w:val="both"/>
        <w:rPr>
          <w:rFonts w:ascii="Arial" w:hAnsi="Arial" w:cs="Arial"/>
          <w:b/>
          <w:sz w:val="22"/>
          <w:szCs w:val="22"/>
        </w:rPr>
      </w:pPr>
    </w:p>
    <w:p w:rsidR="00543639" w:rsidRPr="006E2103" w:rsidRDefault="006A56AD" w:rsidP="00543639">
      <w:pPr>
        <w:jc w:val="both"/>
        <w:rPr>
          <w:rFonts w:ascii="Arial" w:hAnsi="Arial" w:cs="Arial"/>
          <w:b/>
          <w:i/>
          <w:sz w:val="32"/>
          <w:szCs w:val="32"/>
        </w:rPr>
      </w:pPr>
      <w:r w:rsidRPr="006A56AD">
        <w:rPr>
          <w:rFonts w:ascii="Arial" w:hAnsi="Arial" w:cs="Arial"/>
          <w:b/>
          <w:i/>
          <w:sz w:val="32"/>
          <w:szCs w:val="32"/>
        </w:rPr>
        <w:t xml:space="preserve">III Załączniki w trakcie realizacji oraz w okresie trwałości projektu: </w:t>
      </w:r>
    </w:p>
    <w:p w:rsidR="00543639" w:rsidRPr="006E2103" w:rsidRDefault="00543639" w:rsidP="00543639">
      <w:pPr>
        <w:jc w:val="both"/>
        <w:rPr>
          <w:rFonts w:ascii="Arial" w:hAnsi="Arial" w:cs="Arial"/>
          <w:sz w:val="22"/>
          <w:szCs w:val="22"/>
        </w:rPr>
      </w:pPr>
    </w:p>
    <w:p w:rsidR="00543639" w:rsidRPr="006E2103" w:rsidRDefault="006A56AD" w:rsidP="00543639">
      <w:pPr>
        <w:numPr>
          <w:ilvl w:val="0"/>
          <w:numId w:val="130"/>
        </w:numPr>
        <w:jc w:val="both"/>
        <w:rPr>
          <w:rFonts w:ascii="Arial" w:hAnsi="Arial" w:cs="Arial"/>
          <w:b/>
          <w:sz w:val="28"/>
          <w:szCs w:val="28"/>
        </w:rPr>
      </w:pPr>
      <w:r w:rsidRPr="006A56AD">
        <w:rPr>
          <w:rFonts w:ascii="Arial" w:hAnsi="Arial" w:cs="Arial"/>
          <w:b/>
          <w:sz w:val="28"/>
          <w:szCs w:val="28"/>
        </w:rPr>
        <w:t>Zestawienia wszystkich operacji księgowych dotyczących realizowanego projektu</w:t>
      </w:r>
    </w:p>
    <w:p w:rsidR="00543639" w:rsidRPr="006E2103" w:rsidRDefault="006A56AD" w:rsidP="00543639">
      <w:pPr>
        <w:jc w:val="both"/>
        <w:rPr>
          <w:rFonts w:ascii="Arial" w:hAnsi="Arial" w:cs="Arial"/>
          <w:sz w:val="22"/>
          <w:szCs w:val="22"/>
        </w:rPr>
      </w:pPr>
      <w:r w:rsidRPr="006A56AD">
        <w:rPr>
          <w:rFonts w:ascii="Arial" w:hAnsi="Arial" w:cs="Arial"/>
          <w:sz w:val="22"/>
          <w:szCs w:val="22"/>
        </w:rPr>
        <w:t>W trakcie realizacji projektu Beneficjent zobowiązany jest do prowadzenia, na potrzeby realizowanego Projektu zestawienia wszystkich operacji księgowych.</w:t>
      </w:r>
    </w:p>
    <w:p w:rsidR="00543639" w:rsidRPr="006E2103" w:rsidRDefault="00543639" w:rsidP="00543639">
      <w:pPr>
        <w:jc w:val="both"/>
        <w:rPr>
          <w:rFonts w:ascii="Arial" w:hAnsi="Arial" w:cs="Arial"/>
          <w:sz w:val="22"/>
          <w:szCs w:val="22"/>
        </w:rPr>
      </w:pPr>
    </w:p>
    <w:p w:rsidR="00543639" w:rsidRPr="006E2103" w:rsidRDefault="006A56AD" w:rsidP="00543639">
      <w:pPr>
        <w:numPr>
          <w:ilvl w:val="0"/>
          <w:numId w:val="130"/>
        </w:numPr>
        <w:jc w:val="both"/>
        <w:rPr>
          <w:rFonts w:ascii="Arial" w:hAnsi="Arial" w:cs="Arial"/>
          <w:b/>
          <w:sz w:val="28"/>
          <w:szCs w:val="28"/>
        </w:rPr>
      </w:pPr>
      <w:r w:rsidRPr="006A56AD">
        <w:rPr>
          <w:rFonts w:ascii="Arial" w:hAnsi="Arial" w:cs="Arial"/>
          <w:b/>
          <w:sz w:val="28"/>
          <w:szCs w:val="28"/>
        </w:rPr>
        <w:t>Oświadczenie w sprawie zachowania trwałości projektu, generowania dochodu</w:t>
      </w:r>
      <w:r w:rsidR="00633CF2">
        <w:rPr>
          <w:rFonts w:ascii="Arial" w:hAnsi="Arial" w:cs="Arial"/>
          <w:b/>
          <w:sz w:val="28"/>
          <w:szCs w:val="28"/>
        </w:rPr>
        <w:t xml:space="preserve">, </w:t>
      </w:r>
      <w:r w:rsidR="00633CF2" w:rsidRPr="00633CF2">
        <w:rPr>
          <w:rFonts w:ascii="Arial" w:hAnsi="Arial" w:cs="Arial"/>
          <w:b/>
          <w:sz w:val="28"/>
          <w:szCs w:val="28"/>
        </w:rPr>
        <w:t>wyliczenia luki finansowej</w:t>
      </w:r>
      <w:r w:rsidR="00633CF2">
        <w:rPr>
          <w:rFonts w:ascii="Arial" w:hAnsi="Arial" w:cs="Arial"/>
          <w:b/>
          <w:sz w:val="28"/>
          <w:szCs w:val="28"/>
        </w:rPr>
        <w:t xml:space="preserve"> </w:t>
      </w:r>
      <w:r w:rsidR="002F510A">
        <w:rPr>
          <w:rFonts w:ascii="Arial" w:hAnsi="Arial" w:cs="Arial"/>
          <w:b/>
          <w:sz w:val="28"/>
          <w:szCs w:val="28"/>
        </w:rPr>
        <w:t>i</w:t>
      </w:r>
      <w:r w:rsidR="00633CF2">
        <w:rPr>
          <w:rFonts w:ascii="Arial" w:hAnsi="Arial" w:cs="Arial"/>
          <w:b/>
          <w:sz w:val="28"/>
          <w:szCs w:val="28"/>
        </w:rPr>
        <w:t> </w:t>
      </w:r>
      <w:r w:rsidRPr="006A56AD">
        <w:rPr>
          <w:rFonts w:ascii="Arial" w:hAnsi="Arial" w:cs="Arial"/>
          <w:b/>
          <w:sz w:val="28"/>
          <w:szCs w:val="28"/>
        </w:rPr>
        <w:t>kwalifikowalności podatku VAT</w:t>
      </w:r>
      <w:r w:rsidR="002F510A">
        <w:rPr>
          <w:rFonts w:ascii="Arial" w:hAnsi="Arial" w:cs="Arial"/>
          <w:b/>
          <w:sz w:val="28"/>
          <w:szCs w:val="28"/>
        </w:rPr>
        <w:t xml:space="preserve"> </w:t>
      </w:r>
      <w:r w:rsidR="002F510A" w:rsidRPr="000A207F">
        <w:rPr>
          <w:rFonts w:ascii="Arial" w:hAnsi="Arial" w:cs="Arial"/>
          <w:b/>
          <w:sz w:val="28"/>
          <w:szCs w:val="28"/>
        </w:rPr>
        <w:t xml:space="preserve">oraz </w:t>
      </w:r>
      <w:r w:rsidR="002F510A" w:rsidRPr="000A207F">
        <w:rPr>
          <w:rFonts w:ascii="Arial" w:hAnsi="Arial" w:cs="Arial"/>
          <w:b/>
          <w:bCs/>
          <w:sz w:val="28"/>
          <w:szCs w:val="28"/>
        </w:rPr>
        <w:t>odp</w:t>
      </w:r>
      <w:r w:rsidR="002F510A">
        <w:rPr>
          <w:rFonts w:ascii="Arial" w:hAnsi="Arial" w:cs="Arial"/>
          <w:b/>
          <w:bCs/>
          <w:sz w:val="28"/>
          <w:szCs w:val="28"/>
        </w:rPr>
        <w:t>rowadzania podatków na terenie województwa warmińsko-m</w:t>
      </w:r>
      <w:r w:rsidR="002F510A" w:rsidRPr="000A207F">
        <w:rPr>
          <w:rFonts w:ascii="Arial" w:hAnsi="Arial" w:cs="Arial"/>
          <w:b/>
          <w:bCs/>
          <w:sz w:val="28"/>
          <w:szCs w:val="28"/>
        </w:rPr>
        <w:t>azurskiego</w:t>
      </w:r>
    </w:p>
    <w:p w:rsidR="00276DD3" w:rsidRPr="006E2103" w:rsidRDefault="00276DD3" w:rsidP="00276DD3">
      <w:pPr>
        <w:jc w:val="both"/>
        <w:rPr>
          <w:rFonts w:ascii="Arial" w:hAnsi="Arial" w:cs="Arial"/>
          <w:b/>
          <w:sz w:val="28"/>
          <w:szCs w:val="28"/>
        </w:rPr>
      </w:pPr>
    </w:p>
    <w:p w:rsidR="006A56AD" w:rsidRPr="006A56AD" w:rsidRDefault="006A56AD" w:rsidP="006A56AD">
      <w:pPr>
        <w:numPr>
          <w:ilvl w:val="1"/>
          <w:numId w:val="130"/>
        </w:numPr>
        <w:tabs>
          <w:tab w:val="left" w:pos="851"/>
        </w:tabs>
        <w:jc w:val="both"/>
        <w:rPr>
          <w:rFonts w:ascii="Arial" w:hAnsi="Arial" w:cs="Arial"/>
          <w:b/>
          <w:sz w:val="28"/>
          <w:szCs w:val="28"/>
        </w:rPr>
      </w:pPr>
      <w:r w:rsidRPr="006A56AD">
        <w:rPr>
          <w:rFonts w:ascii="Arial" w:hAnsi="Arial" w:cs="Arial"/>
          <w:b/>
          <w:sz w:val="28"/>
          <w:szCs w:val="28"/>
        </w:rPr>
        <w:t>Ankieta do oświadczenia w sprawie zachowania trwałości projektu,</w:t>
      </w:r>
      <w:r w:rsidRPr="006A56AD">
        <w:rPr>
          <w:rFonts w:ascii="Arial" w:hAnsi="Arial" w:cs="Arial"/>
          <w:sz w:val="28"/>
          <w:szCs w:val="28"/>
        </w:rPr>
        <w:t xml:space="preserve"> </w:t>
      </w:r>
      <w:r w:rsidRPr="006A56AD">
        <w:rPr>
          <w:rFonts w:ascii="Arial" w:hAnsi="Arial" w:cs="Arial"/>
          <w:b/>
          <w:sz w:val="28"/>
          <w:szCs w:val="28"/>
        </w:rPr>
        <w:t>generowania dochodu</w:t>
      </w:r>
      <w:r w:rsidR="00633CF2">
        <w:rPr>
          <w:rFonts w:ascii="Arial" w:hAnsi="Arial" w:cs="Arial"/>
          <w:b/>
          <w:sz w:val="28"/>
          <w:szCs w:val="28"/>
        </w:rPr>
        <w:t>,</w:t>
      </w:r>
      <w:r w:rsidR="002F510A">
        <w:rPr>
          <w:rFonts w:ascii="Arial" w:hAnsi="Arial" w:cs="Arial"/>
          <w:b/>
          <w:sz w:val="28"/>
          <w:szCs w:val="28"/>
        </w:rPr>
        <w:t xml:space="preserve"> </w:t>
      </w:r>
      <w:r w:rsidR="00633CF2" w:rsidRPr="00633CF2">
        <w:rPr>
          <w:rFonts w:ascii="Arial" w:hAnsi="Arial" w:cs="Arial"/>
          <w:b/>
          <w:sz w:val="28"/>
          <w:szCs w:val="28"/>
        </w:rPr>
        <w:t>wyliczenia luki finansowej</w:t>
      </w:r>
      <w:r w:rsidR="00633CF2">
        <w:rPr>
          <w:rFonts w:ascii="Arial" w:hAnsi="Arial" w:cs="Arial"/>
          <w:b/>
          <w:sz w:val="28"/>
          <w:szCs w:val="28"/>
        </w:rPr>
        <w:t xml:space="preserve"> </w:t>
      </w:r>
      <w:r w:rsidR="002F510A">
        <w:rPr>
          <w:rFonts w:ascii="Arial" w:hAnsi="Arial" w:cs="Arial"/>
          <w:b/>
          <w:sz w:val="28"/>
          <w:szCs w:val="28"/>
        </w:rPr>
        <w:t>i</w:t>
      </w:r>
      <w:r w:rsidR="00633CF2">
        <w:rPr>
          <w:rFonts w:ascii="Arial" w:hAnsi="Arial" w:cs="Arial"/>
          <w:b/>
          <w:sz w:val="28"/>
          <w:szCs w:val="28"/>
        </w:rPr>
        <w:t> </w:t>
      </w:r>
      <w:r w:rsidRPr="006A56AD">
        <w:rPr>
          <w:rFonts w:ascii="Arial" w:hAnsi="Arial" w:cs="Arial"/>
          <w:b/>
          <w:sz w:val="28"/>
          <w:szCs w:val="28"/>
        </w:rPr>
        <w:t xml:space="preserve">kwalifikowalności podatku VAT oraz </w:t>
      </w:r>
      <w:r w:rsidRPr="006A56AD">
        <w:rPr>
          <w:rFonts w:ascii="Arial" w:hAnsi="Arial" w:cs="Arial"/>
          <w:b/>
          <w:bCs/>
          <w:sz w:val="28"/>
          <w:szCs w:val="28"/>
        </w:rPr>
        <w:t xml:space="preserve">odprowadzania podatków na terenie </w:t>
      </w:r>
      <w:r w:rsidR="002F510A">
        <w:rPr>
          <w:rFonts w:ascii="Arial" w:hAnsi="Arial" w:cs="Arial"/>
          <w:b/>
          <w:bCs/>
          <w:sz w:val="28"/>
          <w:szCs w:val="28"/>
        </w:rPr>
        <w:t>w</w:t>
      </w:r>
      <w:r w:rsidRPr="006A56AD">
        <w:rPr>
          <w:rFonts w:ascii="Arial" w:hAnsi="Arial" w:cs="Arial"/>
          <w:b/>
          <w:bCs/>
          <w:sz w:val="28"/>
          <w:szCs w:val="28"/>
        </w:rPr>
        <w:t xml:space="preserve">ojewództwa </w:t>
      </w:r>
      <w:r w:rsidR="002F510A">
        <w:rPr>
          <w:rFonts w:ascii="Arial" w:hAnsi="Arial" w:cs="Arial"/>
          <w:b/>
          <w:bCs/>
          <w:sz w:val="28"/>
          <w:szCs w:val="28"/>
        </w:rPr>
        <w:t>w</w:t>
      </w:r>
      <w:r w:rsidRPr="006A56AD">
        <w:rPr>
          <w:rFonts w:ascii="Arial" w:hAnsi="Arial" w:cs="Arial"/>
          <w:b/>
          <w:bCs/>
          <w:sz w:val="28"/>
          <w:szCs w:val="28"/>
        </w:rPr>
        <w:t>armińsko-</w:t>
      </w:r>
      <w:r w:rsidR="002F510A">
        <w:rPr>
          <w:rFonts w:ascii="Arial" w:hAnsi="Arial" w:cs="Arial"/>
          <w:b/>
          <w:bCs/>
          <w:sz w:val="28"/>
          <w:szCs w:val="28"/>
        </w:rPr>
        <w:t>m</w:t>
      </w:r>
      <w:r w:rsidRPr="006A56AD">
        <w:rPr>
          <w:rFonts w:ascii="Arial" w:hAnsi="Arial" w:cs="Arial"/>
          <w:b/>
          <w:bCs/>
          <w:sz w:val="28"/>
          <w:szCs w:val="28"/>
        </w:rPr>
        <w:t>azurskiego</w:t>
      </w:r>
    </w:p>
    <w:p w:rsidR="00CF6C1E" w:rsidRPr="006E2103" w:rsidRDefault="006A56AD">
      <w:pPr>
        <w:jc w:val="both"/>
        <w:rPr>
          <w:rFonts w:ascii="Arial" w:hAnsi="Arial" w:cs="Arial"/>
          <w:sz w:val="22"/>
          <w:szCs w:val="22"/>
        </w:rPr>
      </w:pPr>
      <w:r w:rsidRPr="006A56AD">
        <w:rPr>
          <w:rFonts w:ascii="Arial" w:hAnsi="Arial" w:cs="Arial"/>
          <w:sz w:val="22"/>
          <w:szCs w:val="22"/>
        </w:rPr>
        <w:t>Beneficjent zobowiązany jest do przedkładania do 28 lutego każdego roku, aż do zakończenia okresu trwałości projektu po rozliczeniu wniosku o płatność końcową oraz na zakończenie okresu trwałości powyższego oświadczenia wraz z ankietą</w:t>
      </w:r>
      <w:r w:rsidR="00DA05ED">
        <w:rPr>
          <w:rFonts w:ascii="Arial" w:hAnsi="Arial" w:cs="Arial"/>
          <w:sz w:val="22"/>
          <w:szCs w:val="22"/>
        </w:rPr>
        <w:t>.</w:t>
      </w:r>
    </w:p>
    <w:p w:rsidR="00CF6C1E" w:rsidRPr="006E2103" w:rsidRDefault="00CF6C1E">
      <w:pPr>
        <w:jc w:val="both"/>
        <w:rPr>
          <w:rFonts w:ascii="Arial" w:hAnsi="Arial" w:cs="Arial"/>
          <w:sz w:val="28"/>
          <w:szCs w:val="28"/>
        </w:rPr>
      </w:pPr>
    </w:p>
    <w:p w:rsidR="00696322" w:rsidRPr="006E2103" w:rsidRDefault="00696322">
      <w:pPr>
        <w:jc w:val="both"/>
        <w:rPr>
          <w:rFonts w:ascii="Arial" w:hAnsi="Arial" w:cs="Arial"/>
          <w:sz w:val="22"/>
          <w:szCs w:val="22"/>
        </w:rPr>
      </w:pPr>
    </w:p>
    <w:p w:rsidR="003C137A" w:rsidRPr="006E2103" w:rsidRDefault="006A56AD">
      <w:pPr>
        <w:rPr>
          <w:rFonts w:ascii="Arial" w:hAnsi="Arial" w:cs="Arial"/>
          <w:sz w:val="22"/>
          <w:szCs w:val="22"/>
        </w:rPr>
      </w:pPr>
      <w:r w:rsidRPr="006A56AD">
        <w:rPr>
          <w:rFonts w:ascii="Arial" w:hAnsi="Arial" w:cs="Arial"/>
          <w:sz w:val="22"/>
          <w:szCs w:val="22"/>
        </w:rPr>
        <w:br w:type="page"/>
      </w:r>
    </w:p>
    <w:p w:rsidR="00140B7D" w:rsidRPr="006E2103" w:rsidRDefault="006A56AD">
      <w:pPr>
        <w:jc w:val="both"/>
        <w:rPr>
          <w:rFonts w:ascii="Arial" w:hAnsi="Arial" w:cs="Arial"/>
          <w:b/>
          <w:i/>
          <w:sz w:val="32"/>
          <w:szCs w:val="32"/>
        </w:rPr>
      </w:pPr>
      <w:r w:rsidRPr="006A56AD">
        <w:rPr>
          <w:rFonts w:ascii="Arial" w:hAnsi="Arial" w:cs="Arial"/>
          <w:b/>
          <w:i/>
          <w:sz w:val="32"/>
          <w:szCs w:val="32"/>
        </w:rPr>
        <w:lastRenderedPageBreak/>
        <w:t>IV Wzory dokumentów</w:t>
      </w:r>
    </w:p>
    <w:p w:rsidR="00BD2DC4" w:rsidRPr="006E2103" w:rsidRDefault="00BD2DC4">
      <w:pPr>
        <w:jc w:val="both"/>
        <w:rPr>
          <w:rFonts w:ascii="Arial" w:hAnsi="Arial" w:cs="Arial"/>
          <w:b/>
          <w:i/>
          <w:sz w:val="28"/>
          <w:szCs w:val="28"/>
        </w:rPr>
      </w:pPr>
    </w:p>
    <w:p w:rsidR="00E30ACE" w:rsidRPr="006E2103" w:rsidRDefault="006A56AD">
      <w:pPr>
        <w:jc w:val="both"/>
        <w:rPr>
          <w:rFonts w:ascii="Arial" w:hAnsi="Arial" w:cs="Arial"/>
          <w:b/>
          <w:sz w:val="28"/>
          <w:szCs w:val="28"/>
        </w:rPr>
      </w:pPr>
      <w:r w:rsidRPr="006A56AD">
        <w:rPr>
          <w:rFonts w:ascii="Arial" w:hAnsi="Arial" w:cs="Arial"/>
          <w:b/>
          <w:i/>
          <w:sz w:val="28"/>
          <w:szCs w:val="28"/>
        </w:rPr>
        <w:t>Załączniki wymagane w momencie złożenia Wniosku o dofinansowanie:</w:t>
      </w:r>
    </w:p>
    <w:p w:rsidR="00BD2DC4" w:rsidRPr="006E2103" w:rsidRDefault="00BD2DC4">
      <w:pPr>
        <w:jc w:val="both"/>
        <w:rPr>
          <w:rFonts w:ascii="Arial" w:hAnsi="Arial" w:cs="Arial"/>
          <w:b/>
          <w:sz w:val="22"/>
          <w:szCs w:val="22"/>
        </w:rPr>
      </w:pPr>
    </w:p>
    <w:p w:rsidR="007A0DDD" w:rsidRPr="006E2103" w:rsidRDefault="007A0DDD" w:rsidP="007A0DDD">
      <w:pPr>
        <w:jc w:val="both"/>
        <w:rPr>
          <w:rFonts w:ascii="Arial" w:hAnsi="Arial" w:cs="Arial"/>
          <w:b/>
          <w:sz w:val="22"/>
          <w:szCs w:val="22"/>
        </w:rPr>
      </w:pPr>
    </w:p>
    <w:p w:rsidR="006A56AD" w:rsidRDefault="006A56AD" w:rsidP="006A56AD">
      <w:pPr>
        <w:autoSpaceDE w:val="0"/>
        <w:autoSpaceDN w:val="0"/>
        <w:adjustRightInd w:val="0"/>
        <w:spacing w:line="360" w:lineRule="auto"/>
        <w:jc w:val="both"/>
        <w:rPr>
          <w:rFonts w:ascii="Arial" w:hAnsi="Arial" w:cs="Arial"/>
          <w:sz w:val="22"/>
          <w:szCs w:val="22"/>
        </w:rPr>
      </w:pPr>
      <w:r w:rsidRPr="006A56AD">
        <w:rPr>
          <w:rFonts w:ascii="Arial" w:hAnsi="Arial" w:cs="Arial"/>
          <w:b/>
          <w:bCs/>
          <w:sz w:val="22"/>
          <w:szCs w:val="22"/>
        </w:rPr>
        <w:t xml:space="preserve">Załącznik nr 2.1 Formularz w zakresie oceny oddziaływania na </w:t>
      </w:r>
      <w:r w:rsidRPr="006A56AD">
        <w:rPr>
          <w:rFonts w:ascii="Arial" w:hAnsi="Arial" w:cs="Arial"/>
          <w:b/>
          <w:sz w:val="22"/>
          <w:szCs w:val="22"/>
        </w:rPr>
        <w:t xml:space="preserve">środowisko </w:t>
      </w:r>
      <w:r w:rsidRPr="006A56AD">
        <w:rPr>
          <w:rFonts w:ascii="Arial" w:hAnsi="Arial" w:cs="Arial"/>
          <w:sz w:val="23"/>
          <w:szCs w:val="23"/>
        </w:rPr>
        <w:t>(wymagany w momencie złożenia wniosku o dofinansowanie projektu)</w:t>
      </w:r>
    </w:p>
    <w:p w:rsidR="007A0DDD" w:rsidRPr="006E2103" w:rsidRDefault="007A0DDD" w:rsidP="007A0DDD">
      <w:pPr>
        <w:autoSpaceDE w:val="0"/>
        <w:autoSpaceDN w:val="0"/>
        <w:adjustRightInd w:val="0"/>
        <w:spacing w:line="360" w:lineRule="auto"/>
        <w:jc w:val="both"/>
        <w:rPr>
          <w:rFonts w:ascii="Arial" w:hAnsi="Arial" w:cs="Arial"/>
          <w:b/>
          <w:bCs/>
          <w:sz w:val="22"/>
          <w:szCs w:val="22"/>
        </w:rPr>
      </w:pPr>
    </w:p>
    <w:p w:rsidR="007A0DDD" w:rsidRPr="006E2103" w:rsidRDefault="006A56AD" w:rsidP="007A0DDD">
      <w:pPr>
        <w:autoSpaceDE w:val="0"/>
        <w:autoSpaceDN w:val="0"/>
        <w:adjustRightInd w:val="0"/>
        <w:spacing w:line="360" w:lineRule="auto"/>
        <w:jc w:val="both"/>
        <w:rPr>
          <w:rFonts w:ascii="Arial" w:hAnsi="Arial" w:cs="Arial"/>
          <w:b/>
          <w:bCs/>
          <w:sz w:val="22"/>
          <w:szCs w:val="22"/>
        </w:rPr>
      </w:pPr>
      <w:r w:rsidRPr="006A56AD">
        <w:rPr>
          <w:rFonts w:ascii="Arial" w:hAnsi="Arial" w:cs="Arial"/>
          <w:b/>
          <w:bCs/>
          <w:sz w:val="22"/>
          <w:szCs w:val="22"/>
        </w:rPr>
        <w:t>1. Zgodność projektu z polityką ochrony środowiska</w:t>
      </w:r>
    </w:p>
    <w:p w:rsidR="007A0DDD" w:rsidRPr="006E2103" w:rsidRDefault="006A56AD" w:rsidP="007A0DDD">
      <w:pPr>
        <w:autoSpaceDE w:val="0"/>
        <w:autoSpaceDN w:val="0"/>
        <w:adjustRightInd w:val="0"/>
        <w:spacing w:line="360" w:lineRule="auto"/>
        <w:ind w:left="709" w:hanging="709"/>
        <w:jc w:val="both"/>
        <w:rPr>
          <w:rFonts w:ascii="Arial" w:hAnsi="Arial" w:cs="Arial"/>
          <w:bCs/>
          <w:sz w:val="22"/>
          <w:szCs w:val="22"/>
        </w:rPr>
      </w:pPr>
      <w:r w:rsidRPr="006A56AD">
        <w:rPr>
          <w:rFonts w:ascii="Arial" w:hAnsi="Arial" w:cs="Arial"/>
          <w:b/>
          <w:iCs/>
          <w:sz w:val="22"/>
          <w:szCs w:val="22"/>
        </w:rPr>
        <w:t xml:space="preserve">1.1. </w:t>
      </w:r>
      <w:r w:rsidRPr="006A56AD">
        <w:rPr>
          <w:rFonts w:ascii="Arial" w:hAnsi="Arial" w:cs="Arial"/>
          <w:iCs/>
          <w:sz w:val="22"/>
          <w:szCs w:val="22"/>
        </w:rPr>
        <w:t>Należy opisać, w jaki sposób projekt 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zmiany klimatu itp.).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iCs/>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iCs/>
          <w:sz w:val="16"/>
          <w:szCs w:val="22"/>
        </w:rPr>
      </w:pPr>
    </w:p>
    <w:p w:rsidR="007A0DDD" w:rsidRPr="006E2103" w:rsidRDefault="006A56AD" w:rsidP="007A0DDD">
      <w:pPr>
        <w:autoSpaceDE w:val="0"/>
        <w:autoSpaceDN w:val="0"/>
        <w:adjustRightInd w:val="0"/>
        <w:spacing w:line="360" w:lineRule="auto"/>
        <w:ind w:left="708" w:hanging="708"/>
        <w:jc w:val="both"/>
        <w:rPr>
          <w:rFonts w:ascii="Arial" w:hAnsi="Arial" w:cs="Arial"/>
          <w:iCs/>
          <w:sz w:val="22"/>
          <w:szCs w:val="22"/>
        </w:rPr>
      </w:pPr>
      <w:r w:rsidRPr="006A56AD">
        <w:rPr>
          <w:rFonts w:ascii="Arial" w:hAnsi="Arial" w:cs="Arial"/>
          <w:b/>
          <w:iCs/>
          <w:sz w:val="22"/>
          <w:szCs w:val="22"/>
        </w:rPr>
        <w:t xml:space="preserve">1.2. </w:t>
      </w:r>
      <w:r w:rsidRPr="006A56AD">
        <w:rPr>
          <w:rFonts w:ascii="Arial" w:hAnsi="Arial" w:cs="Arial"/>
          <w:iCs/>
          <w:sz w:val="22"/>
          <w:szCs w:val="22"/>
        </w:rPr>
        <w:t xml:space="preserve">Należy opisać, w jaki sposób projekt jest zgodny z zasadą ostrożności, zasadą działania zapobiegawczego oraz zasadą naprawiania szkody w pierwszym rzędzie </w:t>
      </w:r>
      <w:r w:rsidRPr="006A56AD">
        <w:rPr>
          <w:rFonts w:ascii="Arial" w:hAnsi="Arial" w:cs="Arial"/>
          <w:iCs/>
          <w:sz w:val="22"/>
          <w:szCs w:val="22"/>
        </w:rPr>
        <w:br/>
        <w:t>u źródła i zasadą „zanieczyszczający płaci”.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iCs/>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iCs/>
          <w:sz w:val="16"/>
          <w:szCs w:val="22"/>
        </w:rPr>
      </w:pPr>
    </w:p>
    <w:p w:rsidR="007A0DDD" w:rsidRPr="006E2103" w:rsidRDefault="006A56AD" w:rsidP="007A0DDD">
      <w:pPr>
        <w:autoSpaceDE w:val="0"/>
        <w:autoSpaceDN w:val="0"/>
        <w:adjustRightInd w:val="0"/>
        <w:spacing w:line="360" w:lineRule="auto"/>
        <w:ind w:left="426" w:hanging="426"/>
        <w:jc w:val="both"/>
        <w:rPr>
          <w:rFonts w:ascii="Arial" w:hAnsi="Arial" w:cs="Arial"/>
          <w:b/>
          <w:bCs/>
          <w:sz w:val="22"/>
          <w:szCs w:val="22"/>
        </w:rPr>
      </w:pPr>
      <w:r w:rsidRPr="006A56AD">
        <w:rPr>
          <w:rFonts w:ascii="Arial" w:hAnsi="Arial" w:cs="Arial"/>
          <w:b/>
          <w:bCs/>
          <w:sz w:val="22"/>
          <w:szCs w:val="22"/>
        </w:rPr>
        <w:t>2. Stosowanie dyrektywy 2001/42/WE Parlamentu Europejskiego i Rady</w:t>
      </w:r>
      <w:r w:rsidR="00FF39F1">
        <w:rPr>
          <w:rStyle w:val="Odwoanieprzypisudolnego"/>
          <w:rFonts w:ascii="Arial" w:hAnsi="Arial" w:cs="Arial"/>
          <w:b/>
          <w:bCs/>
          <w:sz w:val="22"/>
          <w:szCs w:val="22"/>
        </w:rPr>
        <w:footnoteReference w:id="1"/>
      </w:r>
      <w:r w:rsidRPr="006A56AD">
        <w:rPr>
          <w:rFonts w:ascii="Arial" w:hAnsi="Arial" w:cs="Arial"/>
          <w:sz w:val="22"/>
          <w:szCs w:val="22"/>
        </w:rPr>
        <w:t xml:space="preserve"> </w:t>
      </w:r>
      <w:r w:rsidRPr="006A56AD">
        <w:rPr>
          <w:rFonts w:ascii="Arial" w:hAnsi="Arial" w:cs="Arial"/>
          <w:b/>
          <w:bCs/>
          <w:sz w:val="22"/>
          <w:szCs w:val="22"/>
        </w:rPr>
        <w:t>(„dyrektywa SOOŚ”)</w:t>
      </w:r>
    </w:p>
    <w:p w:rsidR="007A0DDD" w:rsidRPr="006E2103" w:rsidRDefault="006A56AD" w:rsidP="007A0DDD">
      <w:pPr>
        <w:autoSpaceDE w:val="0"/>
        <w:autoSpaceDN w:val="0"/>
        <w:adjustRightInd w:val="0"/>
        <w:spacing w:line="360" w:lineRule="auto"/>
        <w:ind w:left="709" w:hanging="709"/>
        <w:jc w:val="both"/>
        <w:rPr>
          <w:rFonts w:ascii="Arial" w:hAnsi="Arial" w:cs="Arial"/>
          <w:iCs/>
          <w:sz w:val="16"/>
          <w:szCs w:val="22"/>
        </w:rPr>
      </w:pPr>
      <w:r w:rsidRPr="006A56AD">
        <w:rPr>
          <w:rFonts w:ascii="Arial" w:hAnsi="Arial" w:cs="Arial"/>
          <w:b/>
          <w:sz w:val="22"/>
          <w:szCs w:val="22"/>
        </w:rPr>
        <w:t xml:space="preserve">2.1. </w:t>
      </w:r>
      <w:r w:rsidRPr="006A56AD">
        <w:rPr>
          <w:rFonts w:ascii="Arial" w:hAnsi="Arial" w:cs="Arial"/>
          <w:iCs/>
          <w:sz w:val="22"/>
          <w:szCs w:val="22"/>
        </w:rPr>
        <w:t>Czy projekt jest realizowany w wyniku planu lub programu, innego niż program operacyjny?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jc w:val="both"/>
        <w:rPr>
          <w:rFonts w:ascii="Arial" w:hAnsi="Arial" w:cs="Arial"/>
          <w:sz w:val="16"/>
          <w:szCs w:val="22"/>
        </w:rPr>
      </w:pPr>
    </w:p>
    <w:p w:rsidR="007A0DDD" w:rsidRPr="006E2103" w:rsidRDefault="006A56AD" w:rsidP="007A0DDD">
      <w:pPr>
        <w:autoSpaceDE w:val="0"/>
        <w:autoSpaceDN w:val="0"/>
        <w:adjustRightInd w:val="0"/>
        <w:spacing w:line="360" w:lineRule="auto"/>
        <w:ind w:left="709" w:hanging="709"/>
        <w:jc w:val="both"/>
        <w:rPr>
          <w:rFonts w:ascii="Arial" w:hAnsi="Arial" w:cs="Arial"/>
          <w:iCs/>
          <w:sz w:val="22"/>
          <w:szCs w:val="22"/>
        </w:rPr>
      </w:pPr>
      <w:r w:rsidRPr="006A56AD">
        <w:rPr>
          <w:rFonts w:ascii="Arial" w:hAnsi="Arial" w:cs="Arial"/>
          <w:b/>
          <w:sz w:val="22"/>
          <w:szCs w:val="22"/>
        </w:rPr>
        <w:t xml:space="preserve">2.2 </w:t>
      </w:r>
      <w:r w:rsidRPr="006A56AD">
        <w:rPr>
          <w:rFonts w:ascii="Arial" w:hAnsi="Arial" w:cs="Arial"/>
          <w:iCs/>
          <w:sz w:val="22"/>
          <w:szCs w:val="22"/>
        </w:rPr>
        <w:t>Jeżeli w odpowiedzi na pytanie 2.1 zaznaczono „TAK”, należy określić, czy dany plan lub program podlegał strategicznej ocenie oddziaływania na środowisko zgodnie z dyrektywą SOOŚ</w:t>
      </w:r>
    </w:p>
    <w:p w:rsidR="007A0DDD" w:rsidRPr="006E2103" w:rsidRDefault="007A0DDD" w:rsidP="007A0DDD">
      <w:pPr>
        <w:autoSpaceDE w:val="0"/>
        <w:autoSpaceDN w:val="0"/>
        <w:adjustRightInd w:val="0"/>
        <w:spacing w:line="360" w:lineRule="auto"/>
        <w:ind w:left="709" w:hanging="709"/>
        <w:jc w:val="both"/>
        <w:rPr>
          <w:rFonts w:ascii="Arial" w:hAnsi="Arial" w:cs="Arial"/>
          <w:b/>
          <w:sz w:val="14"/>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Height w:val="218"/>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ind w:left="709" w:hanging="709"/>
        <w:jc w:val="both"/>
        <w:rPr>
          <w:rFonts w:ascii="Arial" w:hAnsi="Arial" w:cs="Arial"/>
          <w:b/>
          <w:sz w:val="14"/>
          <w:szCs w:val="22"/>
        </w:rPr>
      </w:pPr>
    </w:p>
    <w:p w:rsidR="007A0DDD" w:rsidRPr="006E2103" w:rsidRDefault="006A56AD" w:rsidP="007A0DDD">
      <w:pPr>
        <w:numPr>
          <w:ilvl w:val="0"/>
          <w:numId w:val="31"/>
        </w:numPr>
        <w:suppressAutoHyphens/>
        <w:autoSpaceDE w:val="0"/>
        <w:autoSpaceDN w:val="0"/>
        <w:adjustRightInd w:val="0"/>
        <w:spacing w:line="360" w:lineRule="auto"/>
        <w:jc w:val="both"/>
        <w:rPr>
          <w:rFonts w:ascii="Arial" w:hAnsi="Arial" w:cs="Arial"/>
          <w:iCs/>
          <w:sz w:val="22"/>
          <w:szCs w:val="22"/>
        </w:rPr>
      </w:pPr>
      <w:r w:rsidRPr="006A56AD">
        <w:rPr>
          <w:rFonts w:ascii="Arial" w:hAnsi="Arial" w:cs="Arial"/>
          <w:iCs/>
          <w:sz w:val="22"/>
          <w:szCs w:val="22"/>
        </w:rPr>
        <w:t>Jeżeli zaznaczono odpowiedź „NIE”, należy podać krótkie wyjaśnienie: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6A56AD" w:rsidP="007A0DDD">
      <w:pPr>
        <w:numPr>
          <w:ilvl w:val="0"/>
          <w:numId w:val="31"/>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Jeżeli zaznaczono odpowiedź „TAK”, należy podać nietechniczne streszczenie</w:t>
      </w:r>
      <w:r w:rsidR="00FF39F1">
        <w:rPr>
          <w:rStyle w:val="Odwoanieprzypisudolnego"/>
          <w:rFonts w:ascii="Arial" w:hAnsi="Arial" w:cs="Arial"/>
          <w:sz w:val="22"/>
          <w:szCs w:val="22"/>
        </w:rPr>
        <w:footnoteReference w:id="2"/>
      </w:r>
      <w:r w:rsidRPr="006A56AD">
        <w:rPr>
          <w:rFonts w:ascii="Arial" w:hAnsi="Arial" w:cs="Arial"/>
          <w:sz w:val="22"/>
          <w:szCs w:val="22"/>
        </w:rPr>
        <w:t xml:space="preserve"> sprawozdania dotyczącego środowiska oraz informacji wymaganych w art. 9 ust. 1 lit. b) przedmiotowej dyrektywy (łącze internetowe albo kopię elektroniczną):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bCs/>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b/>
          <w:bCs/>
          <w:sz w:val="16"/>
          <w:szCs w:val="22"/>
        </w:rPr>
      </w:pPr>
    </w:p>
    <w:p w:rsidR="007A0DDD" w:rsidRPr="006E2103" w:rsidRDefault="006A56AD" w:rsidP="007A0DDD">
      <w:pPr>
        <w:autoSpaceDE w:val="0"/>
        <w:autoSpaceDN w:val="0"/>
        <w:adjustRightInd w:val="0"/>
        <w:spacing w:line="360" w:lineRule="auto"/>
        <w:ind w:left="426" w:hanging="426"/>
        <w:jc w:val="both"/>
        <w:rPr>
          <w:rFonts w:ascii="Arial" w:hAnsi="Arial" w:cs="Arial"/>
          <w:b/>
          <w:bCs/>
          <w:sz w:val="22"/>
          <w:szCs w:val="22"/>
        </w:rPr>
      </w:pPr>
      <w:r w:rsidRPr="006A56AD">
        <w:rPr>
          <w:rFonts w:ascii="Arial" w:hAnsi="Arial" w:cs="Arial"/>
          <w:b/>
          <w:bCs/>
          <w:sz w:val="22"/>
          <w:szCs w:val="22"/>
        </w:rPr>
        <w:t>3. Stosowanie dyrektywy 2011/92/WE Parlamentu Europejskiego i Rady</w:t>
      </w:r>
      <w:r w:rsidR="00FF39F1">
        <w:rPr>
          <w:rStyle w:val="Odwoanieprzypisudolnego"/>
          <w:rFonts w:ascii="Arial" w:hAnsi="Arial" w:cs="Arial"/>
          <w:b/>
          <w:bCs/>
          <w:sz w:val="22"/>
          <w:szCs w:val="22"/>
        </w:rPr>
        <w:footnoteReference w:id="3"/>
      </w:r>
      <w:r w:rsidRPr="006A56AD">
        <w:rPr>
          <w:rFonts w:ascii="Arial" w:hAnsi="Arial" w:cs="Arial"/>
          <w:sz w:val="22"/>
          <w:szCs w:val="22"/>
        </w:rPr>
        <w:t xml:space="preserve"> </w:t>
      </w:r>
      <w:r w:rsidRPr="006A56AD">
        <w:rPr>
          <w:rFonts w:ascii="Arial" w:hAnsi="Arial" w:cs="Arial"/>
          <w:b/>
          <w:bCs/>
          <w:sz w:val="22"/>
          <w:szCs w:val="22"/>
        </w:rPr>
        <w:t>(„dyrektywa OOŚ”)</w:t>
      </w:r>
    </w:p>
    <w:p w:rsidR="007A0DDD" w:rsidRPr="006E2103" w:rsidRDefault="006A56AD" w:rsidP="007A0DDD">
      <w:pPr>
        <w:autoSpaceDE w:val="0"/>
        <w:autoSpaceDN w:val="0"/>
        <w:adjustRightInd w:val="0"/>
        <w:spacing w:line="360" w:lineRule="auto"/>
        <w:jc w:val="both"/>
        <w:rPr>
          <w:rFonts w:ascii="Arial" w:hAnsi="Arial" w:cs="Arial"/>
          <w:sz w:val="22"/>
          <w:szCs w:val="22"/>
        </w:rPr>
      </w:pPr>
      <w:r w:rsidRPr="006A56AD">
        <w:rPr>
          <w:rFonts w:ascii="Arial" w:hAnsi="Arial" w:cs="Arial"/>
          <w:b/>
          <w:sz w:val="22"/>
          <w:szCs w:val="22"/>
        </w:rPr>
        <w:t xml:space="preserve">3.1. </w:t>
      </w:r>
      <w:r w:rsidRPr="006A56AD">
        <w:rPr>
          <w:rFonts w:ascii="Arial" w:hAnsi="Arial" w:cs="Arial"/>
          <w:iCs/>
          <w:sz w:val="22"/>
          <w:szCs w:val="22"/>
        </w:rPr>
        <w:t>Czy projekt jest rodzajem objętym</w:t>
      </w:r>
      <w:r w:rsidR="00FF39F1">
        <w:rPr>
          <w:rStyle w:val="Odwoanieprzypisudolnego"/>
          <w:rFonts w:ascii="Arial" w:hAnsi="Arial" w:cs="Arial"/>
          <w:iCs/>
          <w:sz w:val="22"/>
          <w:szCs w:val="22"/>
        </w:rPr>
        <w:footnoteReference w:id="4"/>
      </w:r>
      <w:r w:rsidRPr="006A56AD">
        <w:rPr>
          <w:rFonts w:ascii="Arial" w:hAnsi="Arial" w:cs="Arial"/>
          <w:sz w:val="22"/>
          <w:szCs w:val="22"/>
        </w:rPr>
        <w:t>:</w:t>
      </w:r>
    </w:p>
    <w:p w:rsidR="007A0DDD" w:rsidRPr="006E2103" w:rsidRDefault="00E003B6" w:rsidP="007A0DDD">
      <w:pPr>
        <w:autoSpaceDE w:val="0"/>
        <w:autoSpaceDN w:val="0"/>
        <w:adjustRightInd w:val="0"/>
        <w:jc w:val="both"/>
        <w:rPr>
          <w:rFonts w:ascii="Arial" w:hAnsi="Arial" w:cs="Arial"/>
          <w:sz w:val="22"/>
          <w:szCs w:val="22"/>
        </w:rPr>
      </w:pPr>
      <w:r>
        <w:rPr>
          <w:rFonts w:ascii="Arial" w:hAnsi="Arial" w:cs="Arial"/>
          <w:noProof/>
          <w:sz w:val="22"/>
          <w:szCs w:val="22"/>
          <w:lang w:eastAsia="en-US"/>
        </w:rPr>
        <w:pict>
          <v:shapetype id="_x0000_t202" coordsize="21600,21600" o:spt="202" path="m,l,21600r21600,l21600,xe">
            <v:stroke joinstyle="miter"/>
            <v:path gradientshapeok="t" o:connecttype="rect"/>
          </v:shapetype>
          <v:shape id="_x0000_s2278" type="#_x0000_t202" style="position:absolute;left:0;text-align:left;margin-left:8.85pt;margin-top:12.55pt;width:18.8pt;height:18.3pt;z-index:251656704;mso-width-relative:margin;mso-height-relative:margin" strokeweight="1pt">
            <v:textbox style="mso-next-textbox:#_x0000_s2278">
              <w:txbxContent>
                <w:p w:rsidR="008206C5" w:rsidRDefault="008206C5" w:rsidP="007A0DDD">
                  <w:pPr>
                    <w:jc w:val="center"/>
                  </w:pPr>
                  <w:r>
                    <w:t>[Wpisz cytat z dokumentu albo podsumowanie interesującej kwestii. Pole tekstowe można umieścić w dowolnym miejscu w dokumencie. Użyj karty Narzędzia pól tekstowych, aby zmienić formatowanie pola tekstowego cytatu.]</w:t>
                  </w:r>
                </w:p>
              </w:txbxContent>
            </v:textbox>
          </v:shape>
        </w:pict>
      </w:r>
    </w:p>
    <w:p w:rsidR="007A0DDD" w:rsidRPr="006E2103" w:rsidRDefault="006A56AD" w:rsidP="007A0DDD">
      <w:pPr>
        <w:autoSpaceDE w:val="0"/>
        <w:autoSpaceDN w:val="0"/>
        <w:adjustRightInd w:val="0"/>
        <w:spacing w:line="360" w:lineRule="auto"/>
        <w:ind w:firstLine="708"/>
        <w:jc w:val="both"/>
        <w:rPr>
          <w:rFonts w:ascii="Arial" w:hAnsi="Arial" w:cs="Arial"/>
          <w:sz w:val="22"/>
          <w:szCs w:val="22"/>
        </w:rPr>
      </w:pPr>
      <w:r w:rsidRPr="006A56AD">
        <w:rPr>
          <w:rFonts w:ascii="Arial" w:hAnsi="Arial" w:cs="Arial"/>
          <w:sz w:val="22"/>
          <w:szCs w:val="22"/>
        </w:rPr>
        <w:t>§ 2 rozporządzenia OOŚ (należy przejść do pytania 3.2);</w:t>
      </w:r>
    </w:p>
    <w:p w:rsidR="007A0DDD" w:rsidRPr="006E2103" w:rsidRDefault="00E003B6" w:rsidP="007A0DDD">
      <w:pPr>
        <w:autoSpaceDE w:val="0"/>
        <w:autoSpaceDN w:val="0"/>
        <w:adjustRightInd w:val="0"/>
        <w:ind w:firstLine="709"/>
        <w:jc w:val="both"/>
        <w:rPr>
          <w:rFonts w:ascii="Arial" w:hAnsi="Arial" w:cs="Arial"/>
          <w:sz w:val="22"/>
          <w:szCs w:val="22"/>
        </w:rPr>
      </w:pPr>
      <w:r>
        <w:rPr>
          <w:rFonts w:ascii="Arial" w:hAnsi="Arial" w:cs="Arial"/>
          <w:i/>
          <w:noProof/>
          <w:sz w:val="22"/>
          <w:szCs w:val="22"/>
        </w:rPr>
        <w:pict>
          <v:shape id="_x0000_s2279" type="#_x0000_t202" style="position:absolute;left:0;text-align:left;margin-left:8.85pt;margin-top:9.9pt;width:18.8pt;height:18.3pt;z-index:251657728;mso-width-relative:margin;mso-height-relative:margin" strokeweight="1pt">
            <v:textbox style="mso-next-textbox:#_x0000_s2279">
              <w:txbxContent>
                <w:p w:rsidR="008206C5" w:rsidRDefault="008206C5" w:rsidP="007A0DDD">
                  <w:pPr>
                    <w:jc w:val="center"/>
                  </w:pPr>
                  <w:r>
                    <w:t>[Wpisz cytat z dokumentu albo podsumowanie interesującej kwestii. Pole tekstowe można umieścić w dowolnym miejscu w dokumencie. Użyj karty Narzędzia pól tekstowych, aby zmienić formatowanie pola tekstowego cytatu.]</w:t>
                  </w:r>
                </w:p>
              </w:txbxContent>
            </v:textbox>
          </v:shape>
        </w:pict>
      </w:r>
    </w:p>
    <w:p w:rsidR="007A0DDD" w:rsidRPr="006E2103" w:rsidRDefault="006A56AD" w:rsidP="007A0DDD">
      <w:pPr>
        <w:autoSpaceDE w:val="0"/>
        <w:autoSpaceDN w:val="0"/>
        <w:adjustRightInd w:val="0"/>
        <w:spacing w:line="360" w:lineRule="auto"/>
        <w:ind w:firstLine="708"/>
        <w:jc w:val="both"/>
        <w:rPr>
          <w:rFonts w:ascii="Arial" w:hAnsi="Arial" w:cs="Arial"/>
          <w:i/>
          <w:sz w:val="22"/>
          <w:szCs w:val="22"/>
        </w:rPr>
      </w:pPr>
      <w:r w:rsidRPr="006A56AD">
        <w:rPr>
          <w:rFonts w:ascii="Arial" w:hAnsi="Arial" w:cs="Arial"/>
          <w:i/>
          <w:sz w:val="22"/>
          <w:szCs w:val="22"/>
        </w:rPr>
        <w:t xml:space="preserve">§ 3 rozporządzenia OOŚ (należy przejść do pytania 3.3); </w:t>
      </w:r>
    </w:p>
    <w:p w:rsidR="007A0DDD" w:rsidRPr="006E2103" w:rsidRDefault="00E003B6" w:rsidP="007A0DDD">
      <w:pPr>
        <w:autoSpaceDE w:val="0"/>
        <w:autoSpaceDN w:val="0"/>
        <w:adjustRightInd w:val="0"/>
        <w:ind w:firstLine="708"/>
        <w:jc w:val="both"/>
        <w:rPr>
          <w:rFonts w:ascii="Arial" w:hAnsi="Arial" w:cs="Arial"/>
          <w:i/>
          <w:sz w:val="22"/>
          <w:szCs w:val="22"/>
        </w:rPr>
      </w:pPr>
      <w:r>
        <w:rPr>
          <w:rFonts w:ascii="Arial" w:hAnsi="Arial" w:cs="Arial"/>
          <w:noProof/>
          <w:sz w:val="22"/>
          <w:szCs w:val="22"/>
        </w:rPr>
        <w:pict>
          <v:shape id="_x0000_s2280" type="#_x0000_t202" style="position:absolute;left:0;text-align:left;margin-left:8.85pt;margin-top:8.95pt;width:18.8pt;height:18.3pt;z-index:251658752;mso-width-relative:margin;mso-height-relative:margin" strokeweight="1pt">
            <v:textbox style="mso-next-textbox:#_x0000_s2280">
              <w:txbxContent>
                <w:p w:rsidR="008206C5" w:rsidRDefault="008206C5" w:rsidP="007A0DDD">
                  <w:pPr>
                    <w:jc w:val="center"/>
                  </w:pPr>
                  <w:r>
                    <w:t>[Wpisz cytat z dokumentu albo podsumowanie interesującej kwestii. Pole tekstowe można umieścić w dowolnym miejscu w dokumencie. Użyj karty Narzędzia pól tekstowych, aby zmienić formatowanie pola tekstowego cytatu.]</w:t>
                  </w:r>
                </w:p>
              </w:txbxContent>
            </v:textbox>
          </v:shape>
        </w:pict>
      </w:r>
    </w:p>
    <w:p w:rsidR="007A0DDD" w:rsidRPr="006E2103" w:rsidRDefault="006A56AD" w:rsidP="007A0DDD">
      <w:pPr>
        <w:autoSpaceDE w:val="0"/>
        <w:autoSpaceDN w:val="0"/>
        <w:adjustRightInd w:val="0"/>
        <w:spacing w:line="360" w:lineRule="auto"/>
        <w:ind w:left="708"/>
        <w:jc w:val="both"/>
        <w:rPr>
          <w:rFonts w:ascii="Arial" w:hAnsi="Arial" w:cs="Arial"/>
          <w:sz w:val="22"/>
          <w:szCs w:val="22"/>
        </w:rPr>
      </w:pPr>
      <w:r w:rsidRPr="006A56AD">
        <w:rPr>
          <w:rFonts w:ascii="Arial" w:hAnsi="Arial" w:cs="Arial"/>
          <w:sz w:val="22"/>
          <w:szCs w:val="22"/>
        </w:rPr>
        <w:t>żadnym z powyższych paragrafów rozporządzenia OOŚ (należy przejść do pytania 3.4) — należy przedstawić wyjaśnienie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6"/>
          <w:szCs w:val="22"/>
        </w:rPr>
      </w:pPr>
    </w:p>
    <w:p w:rsidR="007A0DDD" w:rsidRPr="006E2103" w:rsidRDefault="006A56AD" w:rsidP="007A0DDD">
      <w:pPr>
        <w:autoSpaceDE w:val="0"/>
        <w:autoSpaceDN w:val="0"/>
        <w:adjustRightInd w:val="0"/>
        <w:spacing w:line="360" w:lineRule="auto"/>
        <w:ind w:left="709" w:hanging="709"/>
        <w:jc w:val="both"/>
        <w:rPr>
          <w:rFonts w:ascii="Arial" w:hAnsi="Arial" w:cs="Arial"/>
          <w:b/>
          <w:sz w:val="22"/>
          <w:szCs w:val="22"/>
        </w:rPr>
      </w:pPr>
      <w:r w:rsidRPr="006A56AD">
        <w:rPr>
          <w:rFonts w:ascii="Arial" w:hAnsi="Arial" w:cs="Arial"/>
          <w:b/>
          <w:sz w:val="22"/>
          <w:szCs w:val="22"/>
        </w:rPr>
        <w:t xml:space="preserve">3.2. </w:t>
      </w:r>
      <w:r w:rsidRPr="006A56AD">
        <w:rPr>
          <w:rFonts w:ascii="Arial" w:hAnsi="Arial" w:cs="Arial"/>
          <w:iCs/>
          <w:sz w:val="22"/>
          <w:szCs w:val="22"/>
        </w:rPr>
        <w:t xml:space="preserve">Jeżeli projekt objęty jest </w:t>
      </w:r>
      <w:r w:rsidRPr="006A56AD">
        <w:rPr>
          <w:rFonts w:ascii="Arial" w:hAnsi="Arial" w:cs="Arial"/>
          <w:sz w:val="22"/>
          <w:szCs w:val="22"/>
        </w:rPr>
        <w:t>§ 2 rozporządzenia OOŚ</w:t>
      </w:r>
      <w:r w:rsidRPr="006A56AD">
        <w:rPr>
          <w:rFonts w:ascii="Arial" w:hAnsi="Arial" w:cs="Arial"/>
          <w:iCs/>
          <w:sz w:val="22"/>
          <w:szCs w:val="22"/>
        </w:rPr>
        <w:t>, należy załączyć następujące dokumenty i skorzystać z poniższego pola tekstowego w celu przedstawienia dodatkowych informacji i wyjaśnień</w:t>
      </w:r>
      <w:r w:rsidR="00FF39F1">
        <w:rPr>
          <w:rStyle w:val="Odwoanieprzypisudolnego"/>
          <w:rFonts w:ascii="Arial" w:hAnsi="Arial" w:cs="Arial"/>
          <w:b/>
          <w:iCs/>
          <w:sz w:val="22"/>
          <w:szCs w:val="22"/>
        </w:rPr>
        <w:footnoteReference w:id="5"/>
      </w:r>
      <w:r w:rsidRPr="006A56AD">
        <w:rPr>
          <w:rFonts w:ascii="Arial" w:hAnsi="Arial" w:cs="Arial"/>
          <w:b/>
          <w:sz w:val="22"/>
          <w:szCs w:val="22"/>
        </w:rPr>
        <w:t xml:space="preserve">: </w:t>
      </w:r>
    </w:p>
    <w:p w:rsidR="007A0DDD" w:rsidRPr="006E2103" w:rsidRDefault="007A0DDD" w:rsidP="007A0DDD">
      <w:pPr>
        <w:autoSpaceDE w:val="0"/>
        <w:autoSpaceDN w:val="0"/>
        <w:adjustRightInd w:val="0"/>
        <w:spacing w:line="360" w:lineRule="auto"/>
        <w:jc w:val="both"/>
        <w:rPr>
          <w:rFonts w:ascii="Arial" w:hAnsi="Arial" w:cs="Arial"/>
          <w:sz w:val="10"/>
          <w:szCs w:val="22"/>
        </w:rPr>
      </w:pPr>
    </w:p>
    <w:p w:rsidR="007A0DDD" w:rsidRPr="006E2103" w:rsidRDefault="006A56AD" w:rsidP="007A0DDD">
      <w:pPr>
        <w:numPr>
          <w:ilvl w:val="0"/>
          <w:numId w:val="33"/>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nietechniczne streszczenie raportu z OOŚ</w:t>
      </w:r>
      <w:r w:rsidR="00FF39F1">
        <w:rPr>
          <w:rStyle w:val="Odwoanieprzypisudolnego"/>
          <w:rFonts w:ascii="Arial" w:hAnsi="Arial" w:cs="Arial"/>
          <w:sz w:val="22"/>
          <w:szCs w:val="22"/>
        </w:rPr>
        <w:footnoteReference w:id="6"/>
      </w:r>
      <w:r w:rsidRPr="006A56AD">
        <w:rPr>
          <w:rFonts w:ascii="Arial" w:hAnsi="Arial" w:cs="Arial"/>
          <w:sz w:val="22"/>
          <w:szCs w:val="22"/>
        </w:rPr>
        <w:t xml:space="preserve">; </w:t>
      </w:r>
    </w:p>
    <w:p w:rsidR="007A0DDD" w:rsidRPr="006E2103" w:rsidRDefault="006A56AD" w:rsidP="007A0DDD">
      <w:pPr>
        <w:numPr>
          <w:ilvl w:val="0"/>
          <w:numId w:val="33"/>
        </w:numPr>
        <w:suppressAutoHyphens/>
        <w:autoSpaceDE w:val="0"/>
        <w:autoSpaceDN w:val="0"/>
        <w:adjustRightInd w:val="0"/>
        <w:spacing w:line="276" w:lineRule="auto"/>
        <w:jc w:val="both"/>
        <w:rPr>
          <w:rFonts w:ascii="Arial" w:hAnsi="Arial" w:cs="Arial"/>
          <w:sz w:val="22"/>
          <w:szCs w:val="22"/>
        </w:rPr>
      </w:pPr>
      <w:r w:rsidRPr="006A56AD">
        <w:rPr>
          <w:rFonts w:ascii="Arial" w:hAnsi="Arial" w:cs="Arial"/>
          <w:sz w:val="22"/>
          <w:szCs w:val="22"/>
        </w:rPr>
        <w:t xml:space="preserve">informacje na temat konsultacji z organami ds. ochrony środowiska, ze społeczeństwem oraz w stosownych przypadkach z innymi państwami członkowskimi przeprowadzonych zgodnie z art. 6 i 7 dyrektywy OOŚ; </w:t>
      </w:r>
    </w:p>
    <w:p w:rsidR="007A0DDD" w:rsidRPr="006E2103" w:rsidRDefault="006A56AD" w:rsidP="007A0DDD">
      <w:pPr>
        <w:numPr>
          <w:ilvl w:val="0"/>
          <w:numId w:val="33"/>
        </w:numPr>
        <w:suppressAutoHyphens/>
        <w:autoSpaceDE w:val="0"/>
        <w:autoSpaceDN w:val="0"/>
        <w:adjustRightInd w:val="0"/>
        <w:spacing w:line="276" w:lineRule="auto"/>
        <w:jc w:val="both"/>
        <w:rPr>
          <w:rFonts w:ascii="Arial" w:hAnsi="Arial" w:cs="Arial"/>
          <w:sz w:val="22"/>
          <w:szCs w:val="22"/>
        </w:rPr>
      </w:pPr>
      <w:r w:rsidRPr="006A56AD">
        <w:rPr>
          <w:rFonts w:ascii="Arial" w:hAnsi="Arial" w:cs="Arial"/>
          <w:sz w:val="22"/>
          <w:szCs w:val="22"/>
        </w:rPr>
        <w:t>decyzję właściwego organu wydaną zgodnie z art. 8 i 9 dyrektywy OOŚ</w:t>
      </w:r>
      <w:r w:rsidR="00FF39F1">
        <w:rPr>
          <w:rStyle w:val="Odwoanieprzypisudolnego"/>
          <w:rFonts w:ascii="Arial" w:hAnsi="Arial" w:cs="Arial"/>
          <w:sz w:val="22"/>
          <w:szCs w:val="22"/>
        </w:rPr>
        <w:footnoteReference w:id="7"/>
      </w:r>
      <w:r w:rsidRPr="006A56AD">
        <w:rPr>
          <w:rFonts w:ascii="Arial" w:hAnsi="Arial" w:cs="Arial"/>
          <w:sz w:val="22"/>
          <w:szCs w:val="22"/>
        </w:rPr>
        <w:t xml:space="preserve">, w tym informacje dotyczące sposobu podania jej do wiadomości publicznej.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709" w:hanging="709"/>
        <w:jc w:val="both"/>
        <w:rPr>
          <w:rFonts w:ascii="Arial" w:hAnsi="Arial" w:cs="Arial"/>
          <w:sz w:val="22"/>
          <w:szCs w:val="22"/>
        </w:rPr>
      </w:pPr>
      <w:r w:rsidRPr="006A56AD">
        <w:rPr>
          <w:rFonts w:ascii="Arial" w:hAnsi="Arial" w:cs="Arial"/>
          <w:b/>
          <w:sz w:val="22"/>
          <w:szCs w:val="22"/>
        </w:rPr>
        <w:t xml:space="preserve">3.3. </w:t>
      </w:r>
      <w:r w:rsidRPr="006A56AD">
        <w:rPr>
          <w:rFonts w:ascii="Arial" w:hAnsi="Arial" w:cs="Arial"/>
          <w:sz w:val="22"/>
          <w:szCs w:val="22"/>
        </w:rPr>
        <w:t>Jeżeli projekt objęty jest § 3 rozporządzenia OOŚ, czy przeprowadzono ocenę oddziaływania na środowisko?</w:t>
      </w:r>
    </w:p>
    <w:p w:rsidR="007A0DDD" w:rsidRPr="006E2103" w:rsidRDefault="007A0DDD" w:rsidP="007A0DDD">
      <w:pPr>
        <w:autoSpaceDE w:val="0"/>
        <w:autoSpaceDN w:val="0"/>
        <w:adjustRightInd w:val="0"/>
        <w:spacing w:line="360" w:lineRule="auto"/>
        <w:ind w:left="709" w:hanging="709"/>
        <w:jc w:val="both"/>
        <w:rPr>
          <w:rFonts w:ascii="Arial" w:hAnsi="Arial" w:cs="Arial"/>
          <w:sz w:val="18"/>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ind w:left="709" w:hanging="709"/>
        <w:jc w:val="both"/>
        <w:rPr>
          <w:rFonts w:ascii="Arial" w:hAnsi="Arial" w:cs="Arial"/>
          <w:sz w:val="18"/>
          <w:szCs w:val="22"/>
        </w:rPr>
      </w:pPr>
    </w:p>
    <w:p w:rsidR="007A0DDD" w:rsidRPr="006E2103" w:rsidRDefault="006A56AD" w:rsidP="007A0DDD">
      <w:pPr>
        <w:autoSpaceDE w:val="0"/>
        <w:autoSpaceDN w:val="0"/>
        <w:adjustRightInd w:val="0"/>
        <w:spacing w:line="360" w:lineRule="auto"/>
        <w:ind w:left="284" w:hanging="284"/>
        <w:jc w:val="both"/>
        <w:rPr>
          <w:rFonts w:ascii="Arial" w:hAnsi="Arial" w:cs="Arial"/>
          <w:sz w:val="22"/>
          <w:szCs w:val="22"/>
        </w:rPr>
      </w:pPr>
      <w:r w:rsidRPr="006A56AD">
        <w:rPr>
          <w:rFonts w:ascii="Arial" w:hAnsi="Arial" w:cs="Arial"/>
          <w:sz w:val="22"/>
          <w:szCs w:val="22"/>
        </w:rPr>
        <w:t xml:space="preserve">— Jeżeli zaznaczono odpowiedź „TAK”, należy załączyć niezbędne dokumenty wskazane </w:t>
      </w:r>
      <w:r w:rsidRPr="006A56AD">
        <w:rPr>
          <w:rFonts w:ascii="Arial" w:hAnsi="Arial" w:cs="Arial"/>
          <w:sz w:val="22"/>
          <w:szCs w:val="22"/>
        </w:rPr>
        <w:br/>
        <w:t xml:space="preserve">w pkt .3.2. </w:t>
      </w:r>
    </w:p>
    <w:p w:rsidR="007A0DDD" w:rsidRPr="006E2103" w:rsidRDefault="006A56AD" w:rsidP="007A0DDD">
      <w:pPr>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 xml:space="preserve">— Jeżeli zaznaczono odpowiedź „NIE”, należy podać następujące informacje: </w:t>
      </w:r>
    </w:p>
    <w:p w:rsidR="007A0DDD" w:rsidRPr="006E2103" w:rsidRDefault="006A56AD" w:rsidP="007A0DDD">
      <w:pPr>
        <w:numPr>
          <w:ilvl w:val="0"/>
          <w:numId w:val="34"/>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 xml:space="preserve">ustalenie wymagane w art. 4 ust. 4 dyrektywy OOŚ (znane jako „decyzja dotycząca preselekcji”/”decyzja screeningowa”); </w:t>
      </w:r>
    </w:p>
    <w:p w:rsidR="007A0DDD" w:rsidRPr="006E2103" w:rsidRDefault="006A56AD" w:rsidP="007A0DDD">
      <w:pPr>
        <w:numPr>
          <w:ilvl w:val="0"/>
          <w:numId w:val="34"/>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progi, kryteria lub przeprowadzone indywidualne badania przedsięwzięć, które doprowadziły do wniosku, że OOŚ nie była wymagana (nie ma konieczności przedstawienia przedmiotowych informacji, jeżeli zawarto je już w decyzji wspomnianej w pkt a) powyżej);</w:t>
      </w:r>
    </w:p>
    <w:p w:rsidR="007A0DDD" w:rsidRPr="006E2103" w:rsidRDefault="006A56AD" w:rsidP="007A0DDD">
      <w:pPr>
        <w:numPr>
          <w:ilvl w:val="0"/>
          <w:numId w:val="34"/>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jc w:val="both"/>
        <w:rPr>
          <w:rFonts w:ascii="Arial" w:hAnsi="Arial" w:cs="Arial"/>
          <w:b/>
          <w:iCs/>
          <w:sz w:val="22"/>
          <w:szCs w:val="22"/>
        </w:rPr>
      </w:pPr>
      <w:r w:rsidRPr="006A56AD">
        <w:rPr>
          <w:rFonts w:ascii="Arial" w:hAnsi="Arial" w:cs="Arial"/>
          <w:b/>
          <w:sz w:val="22"/>
          <w:szCs w:val="22"/>
        </w:rPr>
        <w:t xml:space="preserve">3.4. </w:t>
      </w:r>
      <w:r w:rsidRPr="006A56AD">
        <w:rPr>
          <w:rFonts w:ascii="Arial" w:hAnsi="Arial" w:cs="Arial"/>
          <w:iCs/>
          <w:sz w:val="22"/>
          <w:szCs w:val="22"/>
        </w:rPr>
        <w:t>Zezwolenie na inwestycję/pozwolenie na budowę (w stosownych przypadkach)</w:t>
      </w:r>
    </w:p>
    <w:p w:rsidR="007A0DDD" w:rsidRPr="006E2103" w:rsidRDefault="006A56AD" w:rsidP="007A0DDD">
      <w:pPr>
        <w:autoSpaceDE w:val="0"/>
        <w:autoSpaceDN w:val="0"/>
        <w:adjustRightInd w:val="0"/>
        <w:spacing w:line="360" w:lineRule="auto"/>
        <w:ind w:left="851" w:hanging="851"/>
        <w:jc w:val="both"/>
        <w:rPr>
          <w:rFonts w:ascii="Arial" w:hAnsi="Arial" w:cs="Arial"/>
          <w:sz w:val="22"/>
          <w:szCs w:val="22"/>
        </w:rPr>
      </w:pPr>
      <w:r w:rsidRPr="006A56AD">
        <w:rPr>
          <w:rFonts w:ascii="Arial" w:hAnsi="Arial" w:cs="Arial"/>
          <w:b/>
          <w:iCs/>
          <w:sz w:val="22"/>
          <w:szCs w:val="22"/>
        </w:rPr>
        <w:t>3.4.1.</w:t>
      </w:r>
      <w:r w:rsidRPr="006A56AD">
        <w:rPr>
          <w:rFonts w:ascii="Arial" w:hAnsi="Arial" w:cs="Arial"/>
          <w:iCs/>
          <w:sz w:val="22"/>
          <w:szCs w:val="22"/>
        </w:rPr>
        <w:t xml:space="preserve"> </w:t>
      </w:r>
      <w:r w:rsidRPr="006A56AD">
        <w:rPr>
          <w:rFonts w:ascii="Arial" w:hAnsi="Arial" w:cs="Arial"/>
          <w:sz w:val="22"/>
          <w:szCs w:val="22"/>
        </w:rPr>
        <w:t>Czy projekt jest już na etapie budowy (co najmniej jedno zamówienie na roboty budowlane)?</w:t>
      </w:r>
    </w:p>
    <w:p w:rsidR="007A0DDD" w:rsidRPr="006E2103" w:rsidRDefault="007A0DDD" w:rsidP="007A0DDD">
      <w:pPr>
        <w:autoSpaceDE w:val="0"/>
        <w:autoSpaceDN w:val="0"/>
        <w:adjustRightInd w:val="0"/>
        <w:spacing w:line="360" w:lineRule="auto"/>
        <w:jc w:val="both"/>
        <w:rPr>
          <w:rFonts w:ascii="Arial" w:hAnsi="Arial" w:cs="Arial"/>
          <w:sz w:val="18"/>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851" w:hanging="851"/>
        <w:jc w:val="both"/>
        <w:rPr>
          <w:rFonts w:ascii="Arial" w:hAnsi="Arial" w:cs="Arial"/>
          <w:sz w:val="22"/>
          <w:szCs w:val="22"/>
        </w:rPr>
      </w:pPr>
      <w:r w:rsidRPr="006A56AD">
        <w:rPr>
          <w:rFonts w:ascii="Arial" w:hAnsi="Arial" w:cs="Arial"/>
          <w:b/>
          <w:sz w:val="22"/>
          <w:szCs w:val="22"/>
        </w:rPr>
        <w:t>3.4.2.</w:t>
      </w:r>
      <w:r w:rsidRPr="006A56AD">
        <w:rPr>
          <w:rFonts w:ascii="Arial" w:hAnsi="Arial" w:cs="Arial"/>
          <w:sz w:val="22"/>
          <w:szCs w:val="22"/>
        </w:rPr>
        <w:t xml:space="preserve"> Czy udzielono już zezwolenia na inwestycję/pozwolenia na budowę w odniesieniu do danego projektu/przedsięwzięcia (w przypadku co najmniej jednego zamówienia publicznego na roboty budowlane)?</w:t>
      </w:r>
    </w:p>
    <w:p w:rsidR="007A0DDD" w:rsidRPr="006E2103" w:rsidRDefault="007A0DDD" w:rsidP="007A0DDD">
      <w:pPr>
        <w:autoSpaceDE w:val="0"/>
        <w:autoSpaceDN w:val="0"/>
        <w:adjustRightInd w:val="0"/>
        <w:spacing w:line="360" w:lineRule="auto"/>
        <w:ind w:left="851" w:hanging="851"/>
        <w:jc w:val="both"/>
        <w:rPr>
          <w:rFonts w:ascii="Arial" w:hAnsi="Arial" w:cs="Arial"/>
          <w:sz w:val="18"/>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r w:rsidRPr="006A56AD">
              <w:rPr>
                <w:rFonts w:ascii="Arial" w:hAnsi="Arial" w:cs="Arial"/>
                <w:b/>
                <w:sz w:val="22"/>
                <w:szCs w:val="22"/>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ind w:left="851" w:hanging="851"/>
        <w:jc w:val="both"/>
        <w:rPr>
          <w:rFonts w:ascii="Arial" w:hAnsi="Arial" w:cs="Arial"/>
          <w:sz w:val="16"/>
          <w:szCs w:val="22"/>
        </w:rPr>
      </w:pPr>
    </w:p>
    <w:p w:rsidR="007A0DDD" w:rsidRPr="006E2103" w:rsidRDefault="006A56AD" w:rsidP="007A0DDD">
      <w:pPr>
        <w:numPr>
          <w:ilvl w:val="0"/>
          <w:numId w:val="32"/>
        </w:numPr>
        <w:suppressAutoHyphens/>
        <w:autoSpaceDE w:val="0"/>
        <w:autoSpaceDN w:val="0"/>
        <w:adjustRightInd w:val="0"/>
        <w:spacing w:line="360" w:lineRule="auto"/>
        <w:jc w:val="both"/>
        <w:rPr>
          <w:rFonts w:ascii="Arial" w:hAnsi="Arial" w:cs="Arial"/>
          <w:b/>
          <w:sz w:val="20"/>
        </w:rPr>
      </w:pPr>
      <w:r w:rsidRPr="006A56AD">
        <w:rPr>
          <w:rFonts w:ascii="Arial" w:hAnsi="Arial" w:cs="Arial"/>
          <w:b/>
          <w:sz w:val="20"/>
        </w:rPr>
        <w:lastRenderedPageBreak/>
        <w:t>Komisja Europejska nie dopuszcza projektów znajdujących się na etapie budowy (odpowiedź „TAK” na pytanie 3.4.1.), w przypadku których nie posiadano zezwolenia na inwestycje/pozwolenia na budowę w odniesieniu do co najmniej jednego zamówienia na roboty budowlane w momencie przedstawienia ich Komisji Europejskiej</w:t>
      </w:r>
    </w:p>
    <w:p w:rsidR="007A0DDD" w:rsidRPr="006E2103" w:rsidRDefault="007A0DDD" w:rsidP="007A0DDD">
      <w:pPr>
        <w:autoSpaceDE w:val="0"/>
        <w:autoSpaceDN w:val="0"/>
        <w:adjustRightInd w:val="0"/>
        <w:spacing w:line="360" w:lineRule="auto"/>
        <w:ind w:left="720"/>
        <w:jc w:val="both"/>
        <w:rPr>
          <w:rFonts w:ascii="Arial" w:hAnsi="Arial" w:cs="Arial"/>
          <w:sz w:val="16"/>
          <w:szCs w:val="22"/>
        </w:rPr>
      </w:pPr>
    </w:p>
    <w:p w:rsidR="007A0DDD" w:rsidRPr="006E2103" w:rsidRDefault="006A56AD" w:rsidP="007A0DDD">
      <w:pPr>
        <w:autoSpaceDE w:val="0"/>
        <w:autoSpaceDN w:val="0"/>
        <w:adjustRightInd w:val="0"/>
        <w:spacing w:line="360" w:lineRule="auto"/>
        <w:jc w:val="both"/>
        <w:rPr>
          <w:rFonts w:ascii="Arial" w:hAnsi="Arial" w:cs="Arial"/>
          <w:sz w:val="22"/>
          <w:szCs w:val="22"/>
        </w:rPr>
      </w:pPr>
      <w:r w:rsidRPr="006A56AD">
        <w:rPr>
          <w:rFonts w:ascii="Arial" w:hAnsi="Arial" w:cs="Arial"/>
          <w:b/>
          <w:sz w:val="22"/>
          <w:szCs w:val="22"/>
        </w:rPr>
        <w:t>3.4.3.</w:t>
      </w:r>
      <w:r w:rsidRPr="006A56AD">
        <w:rPr>
          <w:rFonts w:ascii="Arial" w:hAnsi="Arial" w:cs="Arial"/>
          <w:sz w:val="22"/>
          <w:szCs w:val="22"/>
        </w:rPr>
        <w:t xml:space="preserve"> Jeżeli zaznaczono odpowiedź „TAK” (na pytanie 3.4.2), należy podać datę.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851" w:hanging="851"/>
        <w:jc w:val="both"/>
        <w:rPr>
          <w:rFonts w:ascii="Arial" w:hAnsi="Arial" w:cs="Arial"/>
          <w:sz w:val="22"/>
          <w:szCs w:val="22"/>
        </w:rPr>
      </w:pPr>
      <w:r w:rsidRPr="006A56AD">
        <w:rPr>
          <w:rFonts w:ascii="Arial" w:hAnsi="Arial" w:cs="Arial"/>
          <w:b/>
          <w:sz w:val="22"/>
          <w:szCs w:val="22"/>
        </w:rPr>
        <w:t>3.4.4.</w:t>
      </w:r>
      <w:r w:rsidRPr="006A56AD">
        <w:rPr>
          <w:rFonts w:ascii="Arial" w:hAnsi="Arial" w:cs="Arial"/>
          <w:sz w:val="22"/>
          <w:szCs w:val="22"/>
        </w:rPr>
        <w:t xml:space="preserve"> Jeżeli zaznaczono odpowiedź „NIE” (na pytanie 3.4.2), należy podać datę złożenia wniosku o zezwolenie na inwestycję/decyzję budowlaną: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ind w:left="851" w:hanging="851"/>
        <w:jc w:val="both"/>
        <w:rPr>
          <w:rFonts w:ascii="Arial" w:hAnsi="Arial" w:cs="Arial"/>
          <w:sz w:val="18"/>
          <w:szCs w:val="22"/>
        </w:rPr>
      </w:pPr>
    </w:p>
    <w:p w:rsidR="007A0DDD" w:rsidRPr="006E2103" w:rsidRDefault="006A56AD" w:rsidP="007A0DDD">
      <w:pPr>
        <w:autoSpaceDE w:val="0"/>
        <w:autoSpaceDN w:val="0"/>
        <w:adjustRightInd w:val="0"/>
        <w:spacing w:line="360" w:lineRule="auto"/>
        <w:ind w:left="851" w:hanging="851"/>
        <w:jc w:val="both"/>
        <w:rPr>
          <w:rFonts w:ascii="Arial" w:hAnsi="Arial" w:cs="Arial"/>
          <w:sz w:val="22"/>
          <w:szCs w:val="22"/>
        </w:rPr>
      </w:pPr>
      <w:r w:rsidRPr="006A56AD">
        <w:rPr>
          <w:rFonts w:ascii="Arial" w:hAnsi="Arial" w:cs="Arial"/>
          <w:b/>
          <w:sz w:val="22"/>
          <w:szCs w:val="22"/>
        </w:rPr>
        <w:t>3.4.5.</w:t>
      </w:r>
      <w:r w:rsidRPr="006A56AD">
        <w:rPr>
          <w:rFonts w:ascii="Arial" w:hAnsi="Arial" w:cs="Arial"/>
          <w:sz w:val="22"/>
          <w:szCs w:val="22"/>
        </w:rPr>
        <w:t xml:space="preserve"> Jeżeli zaznaczono odpowiedź „Nie” (na pytanie 3.4.2.), należy określić przeprowadzone dotychczas czynności administracyjne i opisać te, które pozostały do przeprowadzenia: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709" w:hanging="709"/>
        <w:jc w:val="both"/>
        <w:rPr>
          <w:rFonts w:ascii="Arial" w:hAnsi="Arial" w:cs="Arial"/>
          <w:sz w:val="22"/>
          <w:szCs w:val="22"/>
        </w:rPr>
      </w:pPr>
      <w:r w:rsidRPr="006A56AD">
        <w:rPr>
          <w:rFonts w:ascii="Arial" w:hAnsi="Arial" w:cs="Arial"/>
          <w:b/>
          <w:sz w:val="22"/>
          <w:szCs w:val="22"/>
        </w:rPr>
        <w:t>3.4.6.</w:t>
      </w:r>
      <w:r w:rsidRPr="006A56AD">
        <w:rPr>
          <w:rFonts w:ascii="Arial" w:hAnsi="Arial" w:cs="Arial"/>
          <w:sz w:val="22"/>
          <w:szCs w:val="22"/>
        </w:rPr>
        <w:t xml:space="preserve"> Kiedy oczekuje się wydania ostatecznego zezwolenia na inwestycję/decyzji budowlanej (lub ostatecznych zezwoleń na inwestycję/decyzji budowlanych)?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851" w:hanging="851"/>
        <w:jc w:val="both"/>
        <w:rPr>
          <w:rFonts w:ascii="Arial" w:hAnsi="Arial" w:cs="Arial"/>
          <w:sz w:val="22"/>
          <w:szCs w:val="22"/>
        </w:rPr>
      </w:pPr>
      <w:r w:rsidRPr="006A56AD">
        <w:rPr>
          <w:rFonts w:ascii="Arial" w:hAnsi="Arial" w:cs="Arial"/>
          <w:b/>
          <w:sz w:val="22"/>
          <w:szCs w:val="22"/>
        </w:rPr>
        <w:t>3.4.7.</w:t>
      </w:r>
      <w:r w:rsidRPr="006A56AD">
        <w:rPr>
          <w:rFonts w:ascii="Arial" w:hAnsi="Arial" w:cs="Arial"/>
          <w:sz w:val="22"/>
          <w:szCs w:val="22"/>
        </w:rPr>
        <w:t xml:space="preserve"> Należy określić właściwy organ (lub właściwe organy), który wydał lub wyda zezwolenie na inwestycję/decyzję budowlaną: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b/>
          <w:bCs/>
          <w:sz w:val="22"/>
          <w:szCs w:val="22"/>
        </w:rPr>
      </w:pPr>
      <w:r w:rsidRPr="006A56AD">
        <w:rPr>
          <w:rFonts w:ascii="Arial" w:hAnsi="Arial" w:cs="Arial"/>
          <w:b/>
          <w:bCs/>
          <w:sz w:val="22"/>
          <w:szCs w:val="22"/>
        </w:rPr>
        <w:t>4. Stosowanie Dyrektywy Rady 92/43/EWG w sprawie ochrony siedlisk przyrodniczych oraz dzikiej fauny i flory</w:t>
      </w:r>
      <w:r w:rsidR="00FF39F1">
        <w:rPr>
          <w:rStyle w:val="Odwoanieprzypisudolnego"/>
          <w:rFonts w:ascii="Arial" w:hAnsi="Arial" w:cs="Arial"/>
          <w:b/>
          <w:bCs/>
          <w:sz w:val="22"/>
          <w:szCs w:val="22"/>
        </w:rPr>
        <w:footnoteReference w:id="8"/>
      </w:r>
      <w:r w:rsidRPr="006A56AD">
        <w:rPr>
          <w:rFonts w:ascii="Arial" w:hAnsi="Arial" w:cs="Arial"/>
          <w:sz w:val="22"/>
          <w:szCs w:val="22"/>
        </w:rPr>
        <w:t xml:space="preserve"> </w:t>
      </w:r>
      <w:r w:rsidRPr="006A56AD">
        <w:rPr>
          <w:rFonts w:ascii="Arial" w:hAnsi="Arial" w:cs="Arial"/>
          <w:b/>
          <w:bCs/>
          <w:sz w:val="22"/>
          <w:szCs w:val="22"/>
        </w:rPr>
        <w:t>(dyrektywa siedliskowa); ocena oddziaływania na obszary Natura 2000</w:t>
      </w:r>
    </w:p>
    <w:p w:rsidR="007A0DDD" w:rsidRPr="006E2103" w:rsidRDefault="006A56AD" w:rsidP="007A0DDD">
      <w:pPr>
        <w:autoSpaceDE w:val="0"/>
        <w:autoSpaceDN w:val="0"/>
        <w:adjustRightInd w:val="0"/>
        <w:spacing w:line="360" w:lineRule="auto"/>
        <w:ind w:left="709" w:hanging="709"/>
        <w:jc w:val="both"/>
        <w:rPr>
          <w:rFonts w:ascii="Arial" w:hAnsi="Arial" w:cs="Arial"/>
          <w:iCs/>
          <w:sz w:val="22"/>
          <w:szCs w:val="22"/>
        </w:rPr>
      </w:pPr>
      <w:r w:rsidRPr="006A56AD">
        <w:rPr>
          <w:rFonts w:ascii="Arial" w:hAnsi="Arial" w:cs="Arial"/>
          <w:b/>
          <w:sz w:val="22"/>
          <w:szCs w:val="22"/>
        </w:rPr>
        <w:t xml:space="preserve">4.1. </w:t>
      </w:r>
      <w:r w:rsidRPr="006A56AD">
        <w:rPr>
          <w:rFonts w:ascii="Arial" w:hAnsi="Arial" w:cs="Arial"/>
          <w:iCs/>
          <w:sz w:val="22"/>
          <w:szCs w:val="22"/>
        </w:rPr>
        <w:t xml:space="preserve">Czy projekt może samodzielnie lub w połączeniu z innymi projektami znacząco negatywnie wpłynąć na obszary, które są lub mają być objęte siecią Natura 2000? </w:t>
      </w:r>
    </w:p>
    <w:p w:rsidR="007A0DDD" w:rsidRPr="006E2103" w:rsidRDefault="007A0DDD" w:rsidP="007A0DDD">
      <w:pPr>
        <w:autoSpaceDE w:val="0"/>
        <w:autoSpaceDN w:val="0"/>
        <w:adjustRightInd w:val="0"/>
        <w:spacing w:line="360" w:lineRule="auto"/>
        <w:ind w:left="502"/>
        <w:jc w:val="both"/>
        <w:rPr>
          <w:rFonts w:ascii="Arial" w:hAnsi="Arial" w:cs="Arial"/>
          <w:sz w:val="18"/>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ind w:left="502"/>
        <w:jc w:val="both"/>
        <w:rPr>
          <w:rFonts w:ascii="Arial" w:hAnsi="Arial" w:cs="Arial"/>
          <w:sz w:val="22"/>
          <w:szCs w:val="22"/>
        </w:rPr>
      </w:pPr>
    </w:p>
    <w:p w:rsidR="007A0DDD" w:rsidRPr="006E2103" w:rsidRDefault="006A56AD" w:rsidP="007A0DDD">
      <w:pPr>
        <w:autoSpaceDE w:val="0"/>
        <w:autoSpaceDN w:val="0"/>
        <w:adjustRightInd w:val="0"/>
        <w:spacing w:line="360" w:lineRule="auto"/>
        <w:jc w:val="both"/>
        <w:rPr>
          <w:rFonts w:ascii="Arial" w:hAnsi="Arial" w:cs="Arial"/>
          <w:b/>
          <w:iCs/>
          <w:sz w:val="22"/>
          <w:szCs w:val="22"/>
        </w:rPr>
      </w:pPr>
      <w:r w:rsidRPr="006A56AD">
        <w:rPr>
          <w:rFonts w:ascii="Arial" w:hAnsi="Arial" w:cs="Arial"/>
          <w:b/>
          <w:sz w:val="22"/>
          <w:szCs w:val="22"/>
        </w:rPr>
        <w:t>4.2.</w:t>
      </w:r>
      <w:r w:rsidRPr="006A56AD">
        <w:rPr>
          <w:rFonts w:ascii="Arial" w:hAnsi="Arial" w:cs="Arial"/>
          <w:b/>
          <w:iCs/>
          <w:sz w:val="22"/>
          <w:szCs w:val="22"/>
        </w:rPr>
        <w:t xml:space="preserve"> </w:t>
      </w:r>
      <w:r w:rsidRPr="006A56AD">
        <w:rPr>
          <w:rFonts w:ascii="Arial" w:hAnsi="Arial" w:cs="Arial"/>
          <w:iCs/>
          <w:sz w:val="22"/>
          <w:szCs w:val="22"/>
        </w:rPr>
        <w:t>Jeżeli w odpowiedzi na pytanie 4.1 zaznaczono „TAK”, należy przedstawić:</w:t>
      </w:r>
    </w:p>
    <w:p w:rsidR="007A0DDD" w:rsidRPr="006E2103" w:rsidRDefault="006A56AD" w:rsidP="007A0DDD">
      <w:pPr>
        <w:numPr>
          <w:ilvl w:val="0"/>
          <w:numId w:val="35"/>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 xml:space="preserve">decyzję właściwego organu oraz odpowiednią ocenę przeprowadzoną zgodnie z art. 6 ust. 3 dyrektywy siedliskowej; </w:t>
      </w:r>
    </w:p>
    <w:p w:rsidR="007A0DDD" w:rsidRPr="006E2103" w:rsidRDefault="006A56AD" w:rsidP="007A0DDD">
      <w:pPr>
        <w:numPr>
          <w:ilvl w:val="0"/>
          <w:numId w:val="35"/>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lastRenderedPageBreak/>
        <w:t xml:space="preserve">jeżeli właściwy organ ustalił, że dany projekt ma istotny negatywny wpływ na jeden obszar lub więcej obszarów objętych lub które mają być objęte siecią Natura 2000, należy przedstawić: </w:t>
      </w:r>
    </w:p>
    <w:p w:rsidR="007A0DDD" w:rsidRPr="006E2103" w:rsidRDefault="006A56AD" w:rsidP="007A0DDD">
      <w:pPr>
        <w:numPr>
          <w:ilvl w:val="0"/>
          <w:numId w:val="36"/>
        </w:numPr>
        <w:suppressAutoHyphens/>
        <w:autoSpaceDE w:val="0"/>
        <w:autoSpaceDN w:val="0"/>
        <w:adjustRightInd w:val="0"/>
        <w:spacing w:line="360" w:lineRule="auto"/>
        <w:ind w:left="1418" w:hanging="709"/>
        <w:jc w:val="both"/>
        <w:rPr>
          <w:rFonts w:ascii="Arial" w:hAnsi="Arial" w:cs="Arial"/>
          <w:sz w:val="22"/>
          <w:szCs w:val="22"/>
        </w:rPr>
      </w:pPr>
      <w:r w:rsidRPr="006A56AD">
        <w:rPr>
          <w:rFonts w:ascii="Arial" w:hAnsi="Arial" w:cs="Arial"/>
          <w:sz w:val="22"/>
          <w:szCs w:val="22"/>
        </w:rPr>
        <w:t>kopię standardowego formularza zgłoszeniowego Informacje dla Komisji Europejskiej zgodnie z art. 6 ust. 4 dyrektywy siedliskowej</w:t>
      </w:r>
      <w:r w:rsidR="00FF39F1">
        <w:rPr>
          <w:rStyle w:val="Odwoanieprzypisudolnego"/>
          <w:rFonts w:ascii="Arial" w:hAnsi="Arial" w:cs="Arial"/>
          <w:sz w:val="22"/>
          <w:szCs w:val="22"/>
        </w:rPr>
        <w:footnoteReference w:id="9"/>
      </w:r>
      <w:r w:rsidRPr="006A56AD">
        <w:rPr>
          <w:rFonts w:ascii="Arial" w:hAnsi="Arial" w:cs="Arial"/>
          <w:sz w:val="22"/>
          <w:szCs w:val="22"/>
        </w:rPr>
        <w:t xml:space="preserve">, zgłoszone Komisji (DG ds. Środowiska) lub; </w:t>
      </w:r>
    </w:p>
    <w:p w:rsidR="007A0DDD" w:rsidRPr="006E2103" w:rsidRDefault="006A56AD" w:rsidP="007A0DDD">
      <w:pPr>
        <w:numPr>
          <w:ilvl w:val="0"/>
          <w:numId w:val="36"/>
        </w:numPr>
        <w:suppressAutoHyphens/>
        <w:autoSpaceDE w:val="0"/>
        <w:autoSpaceDN w:val="0"/>
        <w:adjustRightInd w:val="0"/>
        <w:spacing w:line="360" w:lineRule="auto"/>
        <w:ind w:left="1418" w:hanging="709"/>
        <w:jc w:val="both"/>
        <w:rPr>
          <w:rFonts w:ascii="Arial" w:hAnsi="Arial" w:cs="Arial"/>
          <w:sz w:val="22"/>
          <w:szCs w:val="22"/>
        </w:rPr>
      </w:pPr>
      <w:r w:rsidRPr="006A56AD">
        <w:rPr>
          <w:rFonts w:ascii="Arial" w:hAnsi="Arial" w:cs="Arial"/>
          <w:sz w:val="22"/>
          <w:szCs w:val="22"/>
        </w:rPr>
        <w:t xml:space="preserve">opinię Komisji zgodnie z art. 6 ust. 4 dyrektywy siedliskowej w przypadku projektów mających istotny wpływ na główne siedliska lub gatunki, które są uzasadnione tak ważnymi względami jak nadrzędny interes publiczny inny niż zdrowie ludzkie i bezpieczeństwo publiczne lub korzystne skutki </w:t>
      </w:r>
      <w:r w:rsidRPr="006A56AD">
        <w:rPr>
          <w:rFonts w:ascii="Arial" w:hAnsi="Arial" w:cs="Arial"/>
          <w:sz w:val="22"/>
          <w:szCs w:val="22"/>
        </w:rPr>
        <w:br/>
        <w:t>o podstawowym znaczeniu dla środowiska.</w:t>
      </w:r>
    </w:p>
    <w:p w:rsidR="007A0DDD" w:rsidRPr="006E2103" w:rsidRDefault="006A56AD" w:rsidP="007A0DDD">
      <w:pPr>
        <w:autoSpaceDE w:val="0"/>
        <w:autoSpaceDN w:val="0"/>
        <w:adjustRightInd w:val="0"/>
        <w:spacing w:line="360" w:lineRule="auto"/>
        <w:ind w:left="708" w:hanging="708"/>
        <w:jc w:val="both"/>
        <w:rPr>
          <w:rFonts w:ascii="Arial" w:hAnsi="Arial" w:cs="Arial"/>
          <w:iCs/>
          <w:sz w:val="22"/>
          <w:szCs w:val="22"/>
        </w:rPr>
      </w:pPr>
      <w:r w:rsidRPr="006A56AD">
        <w:rPr>
          <w:rFonts w:ascii="Arial" w:hAnsi="Arial" w:cs="Arial"/>
          <w:b/>
          <w:sz w:val="22"/>
          <w:szCs w:val="22"/>
        </w:rPr>
        <w:t>4.3</w:t>
      </w:r>
      <w:r w:rsidRPr="006A56AD">
        <w:rPr>
          <w:rFonts w:ascii="Arial" w:hAnsi="Arial" w:cs="Arial"/>
          <w:sz w:val="22"/>
          <w:szCs w:val="22"/>
        </w:rPr>
        <w:t xml:space="preserve">. </w:t>
      </w:r>
      <w:r w:rsidRPr="006A56AD">
        <w:rPr>
          <w:rFonts w:ascii="Arial" w:hAnsi="Arial" w:cs="Arial"/>
          <w:iCs/>
          <w:sz w:val="22"/>
          <w:szCs w:val="22"/>
        </w:rPr>
        <w:t xml:space="preserve">Jeżeli w odpowiedzi na pytanie 4.1 zaznaczono „NIE”, należy dołączyć wypełnioną przez właściwy organ </w:t>
      </w:r>
      <w:r w:rsidRPr="006A56AD">
        <w:rPr>
          <w:rFonts w:ascii="Arial" w:hAnsi="Arial" w:cs="Arial"/>
          <w:i/>
          <w:iCs/>
          <w:sz w:val="22"/>
          <w:szCs w:val="22"/>
        </w:rPr>
        <w:t>deklarację organu odpowiedzialnego za monitorowanie obszarów Natura 2000</w:t>
      </w:r>
      <w:r w:rsidRPr="006A56AD">
        <w:rPr>
          <w:rFonts w:ascii="Arial" w:hAnsi="Arial" w:cs="Arial"/>
          <w:iCs/>
          <w:sz w:val="22"/>
          <w:szCs w:val="22"/>
        </w:rPr>
        <w:t xml:space="preserve"> oraz mapę, na której wskazano lokalizację projektu </w:t>
      </w:r>
      <w:r w:rsidRPr="006A56AD">
        <w:rPr>
          <w:rFonts w:ascii="Arial" w:hAnsi="Arial" w:cs="Arial"/>
          <w:iCs/>
          <w:sz w:val="22"/>
          <w:szCs w:val="22"/>
        </w:rPr>
        <w:br/>
        <w:t>i obszarów Natura 2000. Jeżeli projekt ma charakter nieinfrastrukturalny (np. wiąże się z zakupem taboru), należy to odpowiednio wyjaśnić i w takim przypadku nie ma obowiązku dołączania deklaracji.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6"/>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b/>
          <w:bCs/>
          <w:sz w:val="22"/>
          <w:szCs w:val="22"/>
        </w:rPr>
      </w:pPr>
      <w:r w:rsidRPr="006A56AD">
        <w:rPr>
          <w:rFonts w:ascii="Arial" w:hAnsi="Arial" w:cs="Arial"/>
          <w:b/>
          <w:bCs/>
          <w:sz w:val="22"/>
          <w:szCs w:val="22"/>
        </w:rPr>
        <w:t>5. Stosowanie dyrektywy 2000/60/WE Parlamentu Europejskiego i Rady</w:t>
      </w:r>
      <w:r w:rsidR="00FF39F1">
        <w:rPr>
          <w:rStyle w:val="Odwoanieprzypisudolnego"/>
          <w:rFonts w:ascii="Arial" w:hAnsi="Arial" w:cs="Arial"/>
          <w:b/>
          <w:bCs/>
          <w:sz w:val="22"/>
          <w:szCs w:val="22"/>
        </w:rPr>
        <w:footnoteReference w:id="10"/>
      </w:r>
      <w:r w:rsidRPr="006A56AD">
        <w:rPr>
          <w:rFonts w:ascii="Arial" w:hAnsi="Arial" w:cs="Arial"/>
          <w:b/>
          <w:bCs/>
          <w:sz w:val="22"/>
          <w:szCs w:val="22"/>
        </w:rPr>
        <w:t xml:space="preserve"> („ramowej dyrektywy wodnej”); ocena oddziaływania na jednolitą część wód</w:t>
      </w:r>
    </w:p>
    <w:p w:rsidR="007A0DDD" w:rsidRPr="006E2103" w:rsidRDefault="007A0DDD" w:rsidP="007A0DDD">
      <w:pPr>
        <w:autoSpaceDE w:val="0"/>
        <w:autoSpaceDN w:val="0"/>
        <w:adjustRightInd w:val="0"/>
        <w:spacing w:line="360" w:lineRule="auto"/>
        <w:ind w:left="567" w:hanging="567"/>
        <w:jc w:val="both"/>
        <w:rPr>
          <w:rFonts w:ascii="Arial" w:hAnsi="Arial" w:cs="Arial"/>
          <w:b/>
          <w:sz w:val="22"/>
          <w:szCs w:val="22"/>
        </w:rPr>
      </w:pPr>
    </w:p>
    <w:p w:rsidR="007A0DDD" w:rsidRPr="006E2103" w:rsidRDefault="006A56AD" w:rsidP="007A0DDD">
      <w:pPr>
        <w:autoSpaceDE w:val="0"/>
        <w:autoSpaceDN w:val="0"/>
        <w:adjustRightInd w:val="0"/>
        <w:spacing w:line="360" w:lineRule="auto"/>
        <w:ind w:left="709" w:hanging="709"/>
        <w:jc w:val="both"/>
        <w:rPr>
          <w:rFonts w:ascii="Arial" w:hAnsi="Arial" w:cs="Arial"/>
          <w:bCs/>
          <w:sz w:val="22"/>
          <w:szCs w:val="22"/>
        </w:rPr>
      </w:pPr>
      <w:r w:rsidRPr="006A56AD">
        <w:rPr>
          <w:rFonts w:ascii="Arial" w:hAnsi="Arial" w:cs="Arial"/>
          <w:b/>
          <w:bCs/>
          <w:sz w:val="22"/>
          <w:szCs w:val="22"/>
        </w:rPr>
        <w:t xml:space="preserve">5.1. </w:t>
      </w:r>
      <w:r w:rsidRPr="006A56AD">
        <w:rPr>
          <w:rFonts w:ascii="Arial" w:hAnsi="Arial" w:cs="Arial"/>
          <w:iCs/>
          <w:sz w:val="22"/>
          <w:szCs w:val="22"/>
        </w:rPr>
        <w:t>Czy projekt obejmuje nowe zmiany charakterystyki fizycznej części wód powierzchniowych lub zmiany poziomu części wód podziemnych, które pogarszają stan jednolitej części wód lub uniemożliwiają osiągnięcie dobrego stanu wód/potencjału?</w:t>
      </w:r>
    </w:p>
    <w:p w:rsidR="007A0DDD" w:rsidRPr="006E2103" w:rsidRDefault="007A0DDD" w:rsidP="007A0DDD">
      <w:pPr>
        <w:autoSpaceDE w:val="0"/>
        <w:autoSpaceDN w:val="0"/>
        <w:adjustRightInd w:val="0"/>
        <w:spacing w:line="360" w:lineRule="auto"/>
        <w:jc w:val="both"/>
        <w:rPr>
          <w:rFonts w:ascii="Arial" w:hAnsi="Arial" w:cs="Arial"/>
          <w:bCs/>
          <w:sz w:val="18"/>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jc w:val="both"/>
        <w:rPr>
          <w:rFonts w:ascii="Arial" w:hAnsi="Arial" w:cs="Arial"/>
          <w:bCs/>
          <w:sz w:val="18"/>
          <w:szCs w:val="22"/>
        </w:rPr>
      </w:pPr>
    </w:p>
    <w:p w:rsidR="007A0DDD" w:rsidRPr="006E2103" w:rsidRDefault="006A56AD" w:rsidP="007A0DDD">
      <w:pPr>
        <w:autoSpaceDE w:val="0"/>
        <w:autoSpaceDN w:val="0"/>
        <w:adjustRightInd w:val="0"/>
        <w:spacing w:line="360" w:lineRule="auto"/>
        <w:ind w:left="851" w:hanging="851"/>
        <w:jc w:val="both"/>
        <w:rPr>
          <w:rFonts w:ascii="Arial" w:hAnsi="Arial" w:cs="Arial"/>
          <w:sz w:val="22"/>
          <w:szCs w:val="22"/>
        </w:rPr>
      </w:pPr>
      <w:r w:rsidRPr="006A56AD">
        <w:rPr>
          <w:rFonts w:ascii="Arial" w:hAnsi="Arial" w:cs="Arial"/>
          <w:b/>
          <w:bCs/>
          <w:sz w:val="22"/>
          <w:szCs w:val="22"/>
        </w:rPr>
        <w:t>5.1.1.</w:t>
      </w:r>
      <w:r w:rsidRPr="006A56AD">
        <w:rPr>
          <w:rFonts w:ascii="Arial" w:hAnsi="Arial" w:cs="Arial"/>
          <w:bCs/>
          <w:sz w:val="22"/>
          <w:szCs w:val="22"/>
        </w:rPr>
        <w:t xml:space="preserve"> </w:t>
      </w:r>
      <w:r w:rsidRPr="006A56AD">
        <w:rPr>
          <w:rFonts w:ascii="Arial" w:hAnsi="Arial" w:cs="Arial"/>
          <w:sz w:val="22"/>
          <w:szCs w:val="22"/>
        </w:rPr>
        <w:t xml:space="preserve">Jeżeli zaznaczono odpowiedź „TAK”, należy przedstawić ocenę oddziaływania na jednolitą część wód i szczegółowe wyjaśnienie sposobu, w jaki spełniono lub w jaki zostaną spełnione wszystkie warunki zgodnie z art. 4 ust. 7 ramowej dyrektywy wodnej. </w:t>
      </w:r>
    </w:p>
    <w:p w:rsidR="007A0DDD" w:rsidRPr="006E2103" w:rsidRDefault="006A56AD" w:rsidP="007A0DDD">
      <w:pPr>
        <w:autoSpaceDE w:val="0"/>
        <w:autoSpaceDN w:val="0"/>
        <w:adjustRightInd w:val="0"/>
        <w:spacing w:line="360" w:lineRule="auto"/>
        <w:ind w:left="708"/>
        <w:jc w:val="both"/>
        <w:rPr>
          <w:rFonts w:ascii="Arial" w:hAnsi="Arial" w:cs="Arial"/>
          <w:sz w:val="22"/>
          <w:szCs w:val="22"/>
        </w:rPr>
      </w:pPr>
      <w:r w:rsidRPr="006A56AD">
        <w:rPr>
          <w:rFonts w:ascii="Arial" w:hAnsi="Arial" w:cs="Arial"/>
          <w:sz w:val="22"/>
          <w:szCs w:val="22"/>
        </w:rPr>
        <w:lastRenderedPageBreak/>
        <w:t xml:space="preserve">Należy wskazać także, czy projekt jest wynikiem krajowej/regionalnej strategii </w:t>
      </w:r>
      <w:r w:rsidRPr="006A56AD">
        <w:rPr>
          <w:rFonts w:ascii="Arial" w:hAnsi="Arial" w:cs="Arial"/>
          <w:sz w:val="22"/>
          <w:szCs w:val="22"/>
        </w:rPr>
        <w:br/>
        <w:t xml:space="preserve">w odniesieniu do danego sektora lub wynikiem planu gospodarowania wodami </w:t>
      </w:r>
      <w:r w:rsidRPr="006A56AD">
        <w:rPr>
          <w:rFonts w:ascii="Arial" w:hAnsi="Arial" w:cs="Arial"/>
          <w:sz w:val="22"/>
          <w:szCs w:val="22"/>
        </w:rPr>
        <w:br/>
        <w:t>w dorzeczu, który uwzględnia wszystkie istotne czynniki (np. wariant korzystniejszy dla środowiska, oddziaływanie skumulowane itd.)? Jeżeli tak, należy podać szczegółowe informacje.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bCs/>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bCs/>
          <w:sz w:val="18"/>
          <w:szCs w:val="22"/>
        </w:rPr>
      </w:pPr>
    </w:p>
    <w:p w:rsidR="007A0DDD" w:rsidRPr="006E2103" w:rsidRDefault="006A56AD" w:rsidP="007A0DDD">
      <w:pPr>
        <w:autoSpaceDE w:val="0"/>
        <w:autoSpaceDN w:val="0"/>
        <w:adjustRightInd w:val="0"/>
        <w:spacing w:line="360" w:lineRule="auto"/>
        <w:ind w:left="708" w:hanging="708"/>
        <w:jc w:val="both"/>
        <w:rPr>
          <w:rFonts w:ascii="Arial" w:hAnsi="Arial" w:cs="Arial"/>
          <w:bCs/>
          <w:sz w:val="22"/>
          <w:szCs w:val="22"/>
        </w:rPr>
      </w:pPr>
      <w:r w:rsidRPr="006A56AD">
        <w:rPr>
          <w:rFonts w:ascii="Arial" w:hAnsi="Arial" w:cs="Arial"/>
          <w:b/>
          <w:bCs/>
          <w:sz w:val="22"/>
          <w:szCs w:val="22"/>
        </w:rPr>
        <w:t>5.1.2.</w:t>
      </w:r>
      <w:r w:rsidRPr="006A56AD">
        <w:rPr>
          <w:rFonts w:ascii="Arial" w:hAnsi="Arial" w:cs="Arial"/>
          <w:bCs/>
          <w:sz w:val="22"/>
          <w:szCs w:val="22"/>
        </w:rPr>
        <w:t xml:space="preserve"> Jeżeli zaznaczono odpowiedź „NIE”, należy dołączyć wypełnioną przez właściwy organ </w:t>
      </w:r>
      <w:r w:rsidRPr="006A56AD">
        <w:rPr>
          <w:rFonts w:ascii="Arial" w:hAnsi="Arial" w:cs="Arial"/>
          <w:bCs/>
          <w:i/>
          <w:sz w:val="22"/>
          <w:szCs w:val="22"/>
        </w:rPr>
        <w:t>deklarację organu odpowiedzialnego za gospodarkę wodną.</w:t>
      </w:r>
      <w:r w:rsidRPr="006A56AD">
        <w:rPr>
          <w:rFonts w:ascii="Arial" w:hAnsi="Arial" w:cs="Arial"/>
          <w:bCs/>
          <w:sz w:val="22"/>
          <w:szCs w:val="22"/>
        </w:rPr>
        <w:t xml:space="preserve"> Jeżeli projekt ma charakter nieinfrastrukturalny (np. wiąże się z zakupem taboru), należy to odpowiednio wyjaśnić i w takim przypadku nie ma obowiązku dołączania deklaracji.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bCs/>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b/>
          <w:bCs/>
          <w:sz w:val="18"/>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bCs/>
          <w:sz w:val="22"/>
          <w:szCs w:val="22"/>
        </w:rPr>
      </w:pPr>
      <w:r w:rsidRPr="006A56AD">
        <w:rPr>
          <w:rFonts w:ascii="Arial" w:hAnsi="Arial" w:cs="Arial"/>
          <w:b/>
          <w:bCs/>
          <w:sz w:val="22"/>
          <w:szCs w:val="22"/>
        </w:rPr>
        <w:t xml:space="preserve">5.2. </w:t>
      </w:r>
      <w:r w:rsidRPr="006A56AD">
        <w:rPr>
          <w:rFonts w:ascii="Arial" w:hAnsi="Arial" w:cs="Arial"/>
          <w:bCs/>
          <w:sz w:val="22"/>
          <w:szCs w:val="22"/>
        </w:rPr>
        <w:t>Należy wyjaśnić, w jaki sposób projekt pokrywa się z celami planu gospodarowania wodami w dorzeczu, które ustanowiono dla odpowiednich jednolitych części wód.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bCs/>
                <w:sz w:val="22"/>
                <w:szCs w:val="22"/>
              </w:rPr>
            </w:pPr>
          </w:p>
        </w:tc>
      </w:tr>
    </w:tbl>
    <w:p w:rsidR="007A0DDD" w:rsidRPr="006E2103" w:rsidRDefault="007A0DDD" w:rsidP="007A0DDD">
      <w:pPr>
        <w:autoSpaceDE w:val="0"/>
        <w:autoSpaceDN w:val="0"/>
        <w:adjustRightInd w:val="0"/>
        <w:spacing w:line="360" w:lineRule="auto"/>
        <w:ind w:left="426" w:hanging="426"/>
        <w:jc w:val="both"/>
        <w:rPr>
          <w:rFonts w:ascii="Arial" w:hAnsi="Arial" w:cs="Arial"/>
          <w:b/>
          <w:bCs/>
          <w:sz w:val="22"/>
          <w:szCs w:val="22"/>
        </w:rPr>
      </w:pPr>
    </w:p>
    <w:p w:rsidR="007A0DDD" w:rsidRPr="006E2103" w:rsidRDefault="006A56AD" w:rsidP="007A0DDD">
      <w:pPr>
        <w:autoSpaceDE w:val="0"/>
        <w:autoSpaceDN w:val="0"/>
        <w:adjustRightInd w:val="0"/>
        <w:spacing w:line="360" w:lineRule="auto"/>
        <w:ind w:left="426" w:hanging="426"/>
        <w:jc w:val="both"/>
        <w:rPr>
          <w:rFonts w:ascii="Arial" w:hAnsi="Arial" w:cs="Arial"/>
          <w:b/>
          <w:bCs/>
          <w:sz w:val="22"/>
          <w:szCs w:val="22"/>
        </w:rPr>
      </w:pPr>
      <w:r w:rsidRPr="006A56AD">
        <w:rPr>
          <w:rFonts w:ascii="Arial" w:hAnsi="Arial" w:cs="Arial"/>
          <w:b/>
          <w:bCs/>
          <w:sz w:val="22"/>
          <w:szCs w:val="22"/>
        </w:rPr>
        <w:t>6. W stosownych przypadkach, informacje na temat zgodności z innymi dyrektywami środowiskowymi</w:t>
      </w:r>
    </w:p>
    <w:p w:rsidR="007A0DDD" w:rsidRPr="006E2103" w:rsidRDefault="006A56AD" w:rsidP="007A0DDD">
      <w:pPr>
        <w:autoSpaceDE w:val="0"/>
        <w:autoSpaceDN w:val="0"/>
        <w:adjustRightInd w:val="0"/>
        <w:spacing w:line="360" w:lineRule="auto"/>
        <w:ind w:left="567" w:hanging="567"/>
        <w:jc w:val="both"/>
        <w:rPr>
          <w:rFonts w:ascii="Arial" w:hAnsi="Arial" w:cs="Arial"/>
          <w:sz w:val="22"/>
          <w:szCs w:val="22"/>
        </w:rPr>
      </w:pPr>
      <w:r w:rsidRPr="006A56AD">
        <w:rPr>
          <w:rFonts w:ascii="Arial" w:hAnsi="Arial" w:cs="Arial"/>
          <w:b/>
          <w:bCs/>
          <w:sz w:val="22"/>
          <w:szCs w:val="22"/>
        </w:rPr>
        <w:t xml:space="preserve">6.1. </w:t>
      </w:r>
      <w:r w:rsidRPr="006A56AD">
        <w:rPr>
          <w:rFonts w:ascii="Arial" w:hAnsi="Arial" w:cs="Arial"/>
          <w:sz w:val="22"/>
          <w:szCs w:val="22"/>
        </w:rPr>
        <w:t>Stosowanie dyrektywy Rady 91/271/EWG</w:t>
      </w:r>
      <w:r w:rsidR="00FF39F1">
        <w:rPr>
          <w:rStyle w:val="Odwoanieprzypisudolnego"/>
          <w:rFonts w:ascii="Arial" w:hAnsi="Arial" w:cs="Arial"/>
          <w:sz w:val="22"/>
          <w:szCs w:val="22"/>
        </w:rPr>
        <w:footnoteReference w:id="11"/>
      </w:r>
      <w:r w:rsidRPr="006A56AD">
        <w:rPr>
          <w:rFonts w:ascii="Arial" w:hAnsi="Arial" w:cs="Arial"/>
          <w:sz w:val="22"/>
          <w:szCs w:val="22"/>
        </w:rPr>
        <w:t xml:space="preserve"> („</w:t>
      </w:r>
      <w:r w:rsidRPr="006A56AD">
        <w:rPr>
          <w:rFonts w:ascii="Arial" w:hAnsi="Arial" w:cs="Arial"/>
          <w:sz w:val="22"/>
          <w:szCs w:val="22"/>
          <w:u w:val="single"/>
        </w:rPr>
        <w:t>dyrektywy dotyczącej oczyszczania ścieków komunalnych</w:t>
      </w:r>
      <w:r w:rsidRPr="006A56AD">
        <w:rPr>
          <w:rFonts w:ascii="Arial" w:hAnsi="Arial" w:cs="Arial"/>
          <w:sz w:val="22"/>
          <w:szCs w:val="22"/>
        </w:rPr>
        <w:t>”</w:t>
      </w:r>
      <w:r w:rsidRPr="006A56AD">
        <w:rPr>
          <w:rFonts w:ascii="Arial" w:hAnsi="Arial" w:cs="Arial"/>
          <w:sz w:val="22"/>
          <w:szCs w:val="22"/>
          <w:u w:val="single"/>
        </w:rPr>
        <w:t>)</w:t>
      </w:r>
      <w:r w:rsidRPr="006A56AD">
        <w:rPr>
          <w:rFonts w:ascii="Arial" w:hAnsi="Arial" w:cs="Arial"/>
          <w:sz w:val="22"/>
          <w:szCs w:val="22"/>
        </w:rPr>
        <w:t xml:space="preserve"> – projekty w sektorze usług zbiorowego zaopatrzenia w  wodę </w:t>
      </w:r>
      <w:r w:rsidRPr="006A56AD">
        <w:rPr>
          <w:rFonts w:ascii="Arial" w:hAnsi="Arial" w:cs="Arial"/>
          <w:sz w:val="22"/>
          <w:szCs w:val="22"/>
        </w:rPr>
        <w:br/>
        <w:t xml:space="preserve">i zbiorowego odprowadzania ścieków komunalnych. </w:t>
      </w:r>
    </w:p>
    <w:p w:rsidR="007A0DDD" w:rsidRPr="006E2103" w:rsidRDefault="006A56AD" w:rsidP="007A0DDD">
      <w:pPr>
        <w:numPr>
          <w:ilvl w:val="0"/>
          <w:numId w:val="37"/>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 xml:space="preserve">Należy wypełnić załącznik 2.4 - </w:t>
      </w:r>
      <w:r w:rsidRPr="006A56AD">
        <w:rPr>
          <w:rFonts w:ascii="Arial" w:hAnsi="Arial" w:cs="Arial"/>
          <w:i/>
          <w:sz w:val="22"/>
          <w:szCs w:val="22"/>
        </w:rPr>
        <w:t>tabelę dotyczącą zgodności z dyrektywą dotyczącą oczyszczania ścieków komunalnych</w:t>
      </w:r>
      <w:r w:rsidRPr="006A56AD">
        <w:rPr>
          <w:rFonts w:ascii="Arial" w:hAnsi="Arial" w:cs="Arial"/>
          <w:sz w:val="22"/>
          <w:szCs w:val="22"/>
        </w:rPr>
        <w:t xml:space="preserve">. </w:t>
      </w:r>
    </w:p>
    <w:p w:rsidR="007A0DDD" w:rsidRPr="006E2103" w:rsidRDefault="006A56AD" w:rsidP="007A0DDD">
      <w:pPr>
        <w:numPr>
          <w:ilvl w:val="0"/>
          <w:numId w:val="37"/>
        </w:numPr>
        <w:suppressAutoHyphen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Należy wyjaśnić, w jaki sposób projekt jest spójny z planem lub programem związanym z wdrażaniem dyrektywy dotyczącej oczyszczania ścieków komunalnych.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sz w:val="22"/>
          <w:szCs w:val="22"/>
        </w:rPr>
      </w:pPr>
      <w:r w:rsidRPr="006A56AD">
        <w:rPr>
          <w:rFonts w:ascii="Arial" w:hAnsi="Arial" w:cs="Arial"/>
          <w:b/>
          <w:sz w:val="22"/>
          <w:szCs w:val="22"/>
        </w:rPr>
        <w:t xml:space="preserve">6.2. </w:t>
      </w:r>
      <w:r w:rsidRPr="006A56AD">
        <w:rPr>
          <w:rFonts w:ascii="Arial" w:hAnsi="Arial" w:cs="Arial"/>
          <w:sz w:val="22"/>
          <w:szCs w:val="22"/>
        </w:rPr>
        <w:t>Stosowanie dyrektywy 2008/98/WE Parlamentu Europejskiego i Rady</w:t>
      </w:r>
      <w:r w:rsidR="00FF39F1">
        <w:rPr>
          <w:rStyle w:val="Odwoanieprzypisudolnego"/>
          <w:rFonts w:ascii="Arial" w:hAnsi="Arial" w:cs="Arial"/>
          <w:sz w:val="22"/>
          <w:szCs w:val="22"/>
        </w:rPr>
        <w:footnoteReference w:id="12"/>
      </w:r>
      <w:r w:rsidRPr="006A56AD">
        <w:rPr>
          <w:rFonts w:ascii="Arial" w:hAnsi="Arial" w:cs="Arial"/>
          <w:sz w:val="22"/>
          <w:szCs w:val="22"/>
        </w:rPr>
        <w:t xml:space="preserve"> („</w:t>
      </w:r>
      <w:r w:rsidRPr="006A56AD">
        <w:rPr>
          <w:rFonts w:ascii="Arial" w:hAnsi="Arial" w:cs="Arial"/>
          <w:sz w:val="22"/>
          <w:szCs w:val="22"/>
          <w:u w:val="single"/>
        </w:rPr>
        <w:t>dyrektywy ramowej w sprawie odpadów</w:t>
      </w:r>
      <w:r w:rsidRPr="006A56AD">
        <w:rPr>
          <w:rFonts w:ascii="Arial" w:hAnsi="Arial" w:cs="Arial"/>
          <w:sz w:val="22"/>
          <w:szCs w:val="22"/>
        </w:rPr>
        <w:t xml:space="preserve">”) — projekty w sektorze gospodarowania odpadami </w:t>
      </w:r>
    </w:p>
    <w:p w:rsidR="007A0DDD" w:rsidRPr="006E2103" w:rsidRDefault="007A0DDD" w:rsidP="007A0DDD">
      <w:pPr>
        <w:autoSpaceDE w:val="0"/>
        <w:autoSpaceDN w:val="0"/>
        <w:adjustRightInd w:val="0"/>
        <w:spacing w:line="360" w:lineRule="auto"/>
        <w:ind w:left="708" w:hanging="708"/>
        <w:jc w:val="both"/>
        <w:rPr>
          <w:rFonts w:ascii="Arial" w:hAnsi="Arial" w:cs="Arial"/>
          <w:b/>
          <w:sz w:val="22"/>
          <w:szCs w:val="22"/>
        </w:rPr>
      </w:pPr>
    </w:p>
    <w:p w:rsidR="007A0DDD" w:rsidRPr="006E2103" w:rsidRDefault="006A56AD" w:rsidP="007A0DDD">
      <w:pPr>
        <w:autoSpaceDE w:val="0"/>
        <w:autoSpaceDN w:val="0"/>
        <w:adjustRightInd w:val="0"/>
        <w:spacing w:line="360" w:lineRule="auto"/>
        <w:ind w:left="708" w:hanging="708"/>
        <w:jc w:val="both"/>
        <w:rPr>
          <w:rFonts w:ascii="Arial" w:hAnsi="Arial" w:cs="Arial"/>
          <w:sz w:val="22"/>
          <w:szCs w:val="22"/>
        </w:rPr>
      </w:pPr>
      <w:r w:rsidRPr="006A56AD">
        <w:rPr>
          <w:rFonts w:ascii="Arial" w:hAnsi="Arial" w:cs="Arial"/>
          <w:b/>
          <w:sz w:val="22"/>
          <w:szCs w:val="22"/>
        </w:rPr>
        <w:t>6.2.1.</w:t>
      </w:r>
      <w:r w:rsidRPr="006A56AD">
        <w:rPr>
          <w:rFonts w:ascii="Arial" w:hAnsi="Arial" w:cs="Arial"/>
          <w:sz w:val="22"/>
          <w:szCs w:val="22"/>
        </w:rPr>
        <w:t xml:space="preserve"> Należy wyjaśnić, w jaki sposób projekt spełnia cele określone w art. 1 dyrektywy ramowej w sprawie odpadów. W szczególności, w jakim stopniu projekt jest spójny </w:t>
      </w:r>
      <w:r w:rsidRPr="006A56AD">
        <w:rPr>
          <w:rFonts w:ascii="Arial" w:hAnsi="Arial" w:cs="Arial"/>
          <w:sz w:val="22"/>
          <w:szCs w:val="22"/>
        </w:rPr>
        <w:br/>
        <w:t xml:space="preserve">z odpowiednim planem gospodarki odpadami (art. 28), hierarchią postępowania </w:t>
      </w:r>
      <w:r w:rsidRPr="006A56AD">
        <w:rPr>
          <w:rFonts w:ascii="Arial" w:hAnsi="Arial" w:cs="Arial"/>
          <w:sz w:val="22"/>
          <w:szCs w:val="22"/>
        </w:rPr>
        <w:br/>
      </w:r>
      <w:r w:rsidRPr="006A56AD">
        <w:rPr>
          <w:rFonts w:ascii="Arial" w:hAnsi="Arial" w:cs="Arial"/>
          <w:sz w:val="22"/>
          <w:szCs w:val="22"/>
        </w:rPr>
        <w:lastRenderedPageBreak/>
        <w:t xml:space="preserve">z odpadami (art. 4) i w jaki sposób projekt przyczynia się do osiągnięcia celów </w:t>
      </w:r>
      <w:r w:rsidRPr="006A56AD">
        <w:rPr>
          <w:rFonts w:ascii="Arial" w:hAnsi="Arial" w:cs="Arial"/>
          <w:sz w:val="22"/>
          <w:szCs w:val="22"/>
        </w:rPr>
        <w:br/>
        <w:t>w zakresie recyklingu na 2020 r. (art. 11 ust.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22"/>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iCs/>
          <w:sz w:val="22"/>
          <w:szCs w:val="22"/>
        </w:rPr>
      </w:pPr>
      <w:r w:rsidRPr="006A56AD">
        <w:rPr>
          <w:rFonts w:ascii="Arial" w:hAnsi="Arial" w:cs="Arial"/>
          <w:b/>
          <w:sz w:val="22"/>
          <w:szCs w:val="22"/>
        </w:rPr>
        <w:t xml:space="preserve">6.3. </w:t>
      </w:r>
      <w:r w:rsidRPr="006A56AD">
        <w:rPr>
          <w:rFonts w:ascii="Arial" w:hAnsi="Arial" w:cs="Arial"/>
          <w:iCs/>
          <w:sz w:val="22"/>
          <w:szCs w:val="22"/>
        </w:rPr>
        <w:t>Stosowanie dyrektywy 2010/75/UE Parlamentu Europejskiego i Rady</w:t>
      </w:r>
      <w:r w:rsidR="00FF39F1">
        <w:rPr>
          <w:rStyle w:val="Odwoanieprzypisudolnego"/>
          <w:rFonts w:ascii="Arial" w:hAnsi="Arial" w:cs="Arial"/>
          <w:iCs/>
          <w:sz w:val="22"/>
          <w:szCs w:val="22"/>
        </w:rPr>
        <w:footnoteReference w:id="13"/>
      </w:r>
      <w:r w:rsidRPr="006A56AD">
        <w:rPr>
          <w:rFonts w:ascii="Arial" w:hAnsi="Arial" w:cs="Arial"/>
          <w:sz w:val="22"/>
          <w:szCs w:val="22"/>
        </w:rPr>
        <w:t xml:space="preserve"> </w:t>
      </w:r>
      <w:r w:rsidRPr="006A56AD">
        <w:rPr>
          <w:rFonts w:ascii="Arial" w:hAnsi="Arial" w:cs="Arial"/>
          <w:iCs/>
          <w:sz w:val="22"/>
          <w:szCs w:val="22"/>
        </w:rPr>
        <w:t>(„</w:t>
      </w:r>
      <w:r w:rsidRPr="006A56AD">
        <w:rPr>
          <w:rFonts w:ascii="Arial" w:hAnsi="Arial" w:cs="Arial"/>
          <w:iCs/>
          <w:sz w:val="22"/>
          <w:szCs w:val="22"/>
          <w:u w:val="single"/>
        </w:rPr>
        <w:t>dyrektywy w sprawie emisji przemysłowych</w:t>
      </w:r>
      <w:r w:rsidRPr="006A56AD">
        <w:rPr>
          <w:rFonts w:ascii="Arial" w:hAnsi="Arial" w:cs="Arial"/>
          <w:iCs/>
          <w:sz w:val="22"/>
          <w:szCs w:val="22"/>
        </w:rPr>
        <w:t xml:space="preserve">”) – projekty wymagające udzielenia pozwolenia zgodnie z przedmiotową dyrektywą </w:t>
      </w:r>
    </w:p>
    <w:p w:rsidR="007A0DDD" w:rsidRPr="006E2103" w:rsidRDefault="007A0DDD" w:rsidP="007A0DDD">
      <w:pPr>
        <w:autoSpaceDE w:val="0"/>
        <w:autoSpaceDN w:val="0"/>
        <w:adjustRightInd w:val="0"/>
        <w:spacing w:line="360" w:lineRule="auto"/>
        <w:jc w:val="both"/>
        <w:rPr>
          <w:rFonts w:ascii="Arial" w:hAnsi="Arial" w:cs="Arial"/>
          <w:sz w:val="22"/>
          <w:szCs w:val="22"/>
        </w:rPr>
      </w:pPr>
    </w:p>
    <w:p w:rsidR="007A0DDD" w:rsidRPr="006E2103" w:rsidRDefault="006A56AD" w:rsidP="007A0DDD">
      <w:pPr>
        <w:autoSpaceDE w:val="0"/>
        <w:autoSpaceDN w:val="0"/>
        <w:adjustRightInd w:val="0"/>
        <w:spacing w:line="360" w:lineRule="auto"/>
        <w:ind w:left="567"/>
        <w:jc w:val="both"/>
        <w:rPr>
          <w:rFonts w:ascii="Arial" w:hAnsi="Arial" w:cs="Arial"/>
          <w:sz w:val="22"/>
          <w:szCs w:val="22"/>
        </w:rPr>
      </w:pPr>
      <w:r w:rsidRPr="006A56AD">
        <w:rPr>
          <w:rFonts w:ascii="Arial" w:hAnsi="Arial" w:cs="Arial"/>
          <w:sz w:val="22"/>
          <w:szCs w:val="22"/>
        </w:rPr>
        <w:t xml:space="preserve">Należy wyjaśnić, w jaki sposób projekt spełnia wymogi dyrektywy 2010/75/UE, </w:t>
      </w:r>
      <w:r w:rsidRPr="006A56AD">
        <w:rPr>
          <w:rFonts w:ascii="Arial" w:hAnsi="Arial" w:cs="Arial"/>
          <w:sz w:val="22"/>
          <w:szCs w:val="22"/>
        </w:rPr>
        <w:br/>
        <w:t xml:space="preserve">w szczególności czyni zadość obowiązkowi eksploatowania zgodnie z zintegrowanym pozwoleniem opartym na najlepszej dostępnej technice (BAT) i w stosownych przypadkach przestrzega dopuszczalnych wielkości emisji określonych </w:t>
      </w:r>
      <w:r w:rsidRPr="006A56AD">
        <w:rPr>
          <w:rFonts w:ascii="Arial" w:hAnsi="Arial" w:cs="Arial"/>
          <w:sz w:val="22"/>
          <w:szCs w:val="22"/>
        </w:rPr>
        <w:br/>
        <w:t>w przedmiotowej dyrektywie.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6A56AD" w:rsidP="007A0DDD">
      <w:pPr>
        <w:autoSpaceDE w:val="0"/>
        <w:autoSpaceDN w:val="0"/>
        <w:adjustRightInd w:val="0"/>
        <w:spacing w:line="360" w:lineRule="auto"/>
        <w:jc w:val="both"/>
        <w:rPr>
          <w:rFonts w:ascii="Arial" w:hAnsi="Arial" w:cs="Arial"/>
          <w:sz w:val="22"/>
          <w:szCs w:val="22"/>
        </w:rPr>
      </w:pPr>
      <w:r w:rsidRPr="006A56AD">
        <w:rPr>
          <w:rFonts w:ascii="Arial" w:hAnsi="Arial" w:cs="Arial"/>
          <w:b/>
          <w:sz w:val="22"/>
          <w:szCs w:val="22"/>
        </w:rPr>
        <w:t xml:space="preserve">6.4. </w:t>
      </w:r>
      <w:r w:rsidRPr="006A56AD">
        <w:rPr>
          <w:rFonts w:ascii="Arial" w:hAnsi="Arial" w:cs="Arial"/>
          <w:sz w:val="22"/>
          <w:szCs w:val="22"/>
        </w:rPr>
        <w:t>Wszelkie inne odpowiednie dyrektywy środowiskowe (należy wyjaśnić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b/>
          <w:sz w:val="18"/>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b/>
          <w:bCs/>
          <w:sz w:val="22"/>
          <w:szCs w:val="22"/>
        </w:rPr>
      </w:pPr>
      <w:r w:rsidRPr="006A56AD">
        <w:rPr>
          <w:rFonts w:ascii="Arial" w:hAnsi="Arial" w:cs="Arial"/>
          <w:b/>
          <w:bCs/>
          <w:sz w:val="22"/>
          <w:szCs w:val="22"/>
        </w:rPr>
        <w:t>7. 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7A0DDD" w:rsidRPr="006E2103" w:rsidRDefault="006A56AD" w:rsidP="007A0DDD">
      <w:pPr>
        <w:autoSpaceDE w:val="0"/>
        <w:autoSpaceDN w:val="0"/>
        <w:adjustRightInd w:val="0"/>
        <w:spacing w:line="360" w:lineRule="auto"/>
        <w:jc w:val="both"/>
        <w:rPr>
          <w:rFonts w:ascii="Arial" w:hAnsi="Arial" w:cs="Arial"/>
          <w:bCs/>
          <w:sz w:val="22"/>
          <w:szCs w:val="22"/>
        </w:rPr>
      </w:pPr>
      <w:r w:rsidRPr="006A56AD">
        <w:rPr>
          <w:rFonts w:ascii="Arial" w:hAnsi="Arial" w:cs="Arial"/>
          <w:b/>
          <w:bCs/>
          <w:sz w:val="22"/>
          <w:szCs w:val="22"/>
        </w:rPr>
        <w:t xml:space="preserve">7.1. </w:t>
      </w:r>
      <w:r w:rsidRPr="006A56AD">
        <w:rPr>
          <w:rFonts w:ascii="Arial" w:hAnsi="Arial" w:cs="Arial"/>
          <w:bCs/>
          <w:sz w:val="22"/>
          <w:szCs w:val="22"/>
        </w:rPr>
        <w:t>W przypadku takich kosztów, czy uwzględniono je w analizie kosztów i korzyści?</w:t>
      </w:r>
    </w:p>
    <w:p w:rsidR="007A0DDD" w:rsidRPr="006E2103" w:rsidRDefault="007A0DDD" w:rsidP="007A0DDD">
      <w:pPr>
        <w:autoSpaceDE w:val="0"/>
        <w:autoSpaceDN w:val="0"/>
        <w:adjustRightInd w:val="0"/>
        <w:spacing w:line="360" w:lineRule="auto"/>
        <w:jc w:val="both"/>
        <w:rPr>
          <w:rFonts w:ascii="Arial" w:hAnsi="Arial" w:cs="Arial"/>
          <w:bCs/>
          <w:sz w:val="18"/>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jc w:val="both"/>
        <w:rPr>
          <w:rFonts w:ascii="Arial" w:hAnsi="Arial" w:cs="Arial"/>
          <w:bCs/>
          <w:sz w:val="18"/>
          <w:szCs w:val="22"/>
        </w:rPr>
      </w:pPr>
    </w:p>
    <w:p w:rsidR="007A0DDD" w:rsidRPr="006E2103" w:rsidRDefault="006A56AD" w:rsidP="007A0DDD">
      <w:pPr>
        <w:autoSpaceDE w:val="0"/>
        <w:autoSpaceDN w:val="0"/>
        <w:adjustRightInd w:val="0"/>
        <w:spacing w:line="360" w:lineRule="auto"/>
        <w:ind w:left="567" w:hanging="567"/>
        <w:jc w:val="both"/>
        <w:rPr>
          <w:rFonts w:ascii="Arial" w:hAnsi="Arial" w:cs="Arial"/>
          <w:bCs/>
          <w:sz w:val="22"/>
          <w:szCs w:val="22"/>
        </w:rPr>
      </w:pPr>
      <w:r w:rsidRPr="006A56AD">
        <w:rPr>
          <w:rFonts w:ascii="Arial" w:hAnsi="Arial" w:cs="Arial"/>
          <w:b/>
          <w:bCs/>
          <w:sz w:val="22"/>
          <w:szCs w:val="22"/>
        </w:rPr>
        <w:t xml:space="preserve">7.2. </w:t>
      </w:r>
      <w:r w:rsidRPr="006A56AD">
        <w:rPr>
          <w:rFonts w:ascii="Arial" w:hAnsi="Arial" w:cs="Arial"/>
          <w:bCs/>
          <w:sz w:val="22"/>
          <w:szCs w:val="22"/>
        </w:rPr>
        <w:t>Jeżeli przedmiotowe koszty uwzględnia się w kosztach całkowitych, należy oszacować udział kosztów związanych z uruchomieniem rozwiązań na rzecz zmniejszenia lub skompensowania negatywnego oddziaływania na środowisko.</w:t>
      </w:r>
    </w:p>
    <w:p w:rsidR="007A0DDD" w:rsidRPr="006E2103" w:rsidRDefault="007A0DDD" w:rsidP="007A0DDD">
      <w:pPr>
        <w:autoSpaceDE w:val="0"/>
        <w:autoSpaceDN w:val="0"/>
        <w:adjustRightInd w:val="0"/>
        <w:spacing w:line="360" w:lineRule="auto"/>
        <w:ind w:left="567" w:hanging="567"/>
        <w:jc w:val="both"/>
        <w:rPr>
          <w:rFonts w:ascii="Arial" w:hAnsi="Arial" w:cs="Arial"/>
          <w:bCs/>
          <w:sz w:val="18"/>
          <w:szCs w:val="22"/>
        </w:rPr>
      </w:pPr>
    </w:p>
    <w:tbl>
      <w:tblPr>
        <w:tblW w:w="0" w:type="auto"/>
        <w:tblInd w:w="2805" w:type="dxa"/>
        <w:tblLayout w:type="fixed"/>
        <w:tblLook w:val="0000" w:firstRow="0" w:lastRow="0" w:firstColumn="0" w:lastColumn="0" w:noHBand="0" w:noVBand="0"/>
      </w:tblPr>
      <w:tblGrid>
        <w:gridCol w:w="847"/>
        <w:gridCol w:w="1847"/>
      </w:tblGrid>
      <w:tr w:rsidR="007A0DDD" w:rsidRPr="006E2103">
        <w:trPr>
          <w:cantSplit/>
          <w:trHeight w:val="821"/>
        </w:trPr>
        <w:tc>
          <w:tcPr>
            <w:tcW w:w="847"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lang w:eastAsia="en-GB"/>
              </w:rPr>
            </w:pPr>
            <w:r w:rsidRPr="006A56AD">
              <w:rPr>
                <w:rFonts w:ascii="Arial" w:hAnsi="Arial" w:cs="Arial"/>
                <w:lang w:eastAsia="en-GB"/>
              </w:rPr>
              <w:t>%</w:t>
            </w:r>
          </w:p>
        </w:tc>
        <w:tc>
          <w:tcPr>
            <w:tcW w:w="184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autoSpaceDE w:val="0"/>
        <w:autoSpaceDN w:val="0"/>
        <w:adjustRightInd w:val="0"/>
        <w:spacing w:line="360" w:lineRule="auto"/>
        <w:jc w:val="both"/>
        <w:rPr>
          <w:rFonts w:ascii="Arial" w:hAnsi="Arial" w:cs="Arial"/>
          <w:bCs/>
          <w:sz w:val="18"/>
          <w:szCs w:val="22"/>
        </w:rPr>
      </w:pPr>
    </w:p>
    <w:p w:rsidR="007A0DDD" w:rsidRPr="006E2103" w:rsidRDefault="006A56AD" w:rsidP="007A0DDD">
      <w:pPr>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 xml:space="preserve">Należy krótko opisać rozwiązania: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A0DDD" w:rsidRPr="006E2103">
        <w:tc>
          <w:tcPr>
            <w:tcW w:w="9212" w:type="dxa"/>
          </w:tcPr>
          <w:p w:rsidR="007A0DDD" w:rsidRPr="006E2103" w:rsidRDefault="007A0DDD" w:rsidP="00BE3167">
            <w:pPr>
              <w:autoSpaceDE w:val="0"/>
              <w:autoSpaceDN w:val="0"/>
              <w:adjustRightInd w:val="0"/>
              <w:spacing w:line="360" w:lineRule="auto"/>
              <w:jc w:val="both"/>
              <w:rPr>
                <w:rFonts w:ascii="Arial" w:hAnsi="Arial" w:cs="Arial"/>
                <w:sz w:val="22"/>
                <w:szCs w:val="22"/>
              </w:rPr>
            </w:pPr>
          </w:p>
        </w:tc>
      </w:tr>
    </w:tbl>
    <w:p w:rsidR="007A0DDD" w:rsidRPr="006E2103" w:rsidRDefault="007A0DDD" w:rsidP="007A0DDD">
      <w:pPr>
        <w:autoSpaceDE w:val="0"/>
        <w:autoSpaceDN w:val="0"/>
        <w:adjustRightInd w:val="0"/>
        <w:spacing w:line="360" w:lineRule="auto"/>
        <w:jc w:val="both"/>
        <w:rPr>
          <w:rFonts w:ascii="Arial" w:hAnsi="Arial" w:cs="Arial"/>
          <w:sz w:val="18"/>
          <w:szCs w:val="22"/>
        </w:rPr>
      </w:pPr>
    </w:p>
    <w:p w:rsidR="007A0DDD" w:rsidRPr="006E2103" w:rsidRDefault="007A0DDD" w:rsidP="007A0DDD">
      <w:pPr>
        <w:ind w:left="426" w:hanging="426"/>
        <w:jc w:val="both"/>
        <w:rPr>
          <w:rFonts w:ascii="Arial" w:hAnsi="Arial" w:cs="Arial"/>
          <w:b/>
          <w:sz w:val="22"/>
          <w:szCs w:val="22"/>
        </w:rPr>
      </w:pPr>
    </w:p>
    <w:p w:rsidR="007A0DDD" w:rsidRPr="006E2103" w:rsidRDefault="006A56AD" w:rsidP="007A0DDD">
      <w:pPr>
        <w:ind w:left="426" w:hanging="426"/>
        <w:jc w:val="both"/>
        <w:rPr>
          <w:rFonts w:ascii="Arial" w:hAnsi="Arial" w:cs="Arial"/>
          <w:b/>
          <w:sz w:val="22"/>
          <w:szCs w:val="22"/>
        </w:rPr>
      </w:pPr>
      <w:r w:rsidRPr="006A56AD">
        <w:rPr>
          <w:rFonts w:ascii="Arial" w:hAnsi="Arial" w:cs="Arial"/>
          <w:b/>
          <w:sz w:val="22"/>
          <w:szCs w:val="22"/>
        </w:rPr>
        <w:t xml:space="preserve">8. PRZYSTOSOWANIE SIĘ DO ZMIANY KLIMATU I ŁAGODZENIE ZMIANY KLIMATU, </w:t>
      </w:r>
      <w:r w:rsidRPr="006A56AD">
        <w:rPr>
          <w:rFonts w:ascii="Arial" w:hAnsi="Arial" w:cs="Arial"/>
          <w:b/>
          <w:sz w:val="22"/>
          <w:szCs w:val="22"/>
        </w:rPr>
        <w:br/>
        <w:t>A TAKŻE ODPORNOŚĆ NA KLĘSKI ŻYWIOŁOWE</w:t>
      </w:r>
    </w:p>
    <w:p w:rsidR="007A0DDD" w:rsidRPr="006E2103" w:rsidRDefault="007A0DDD" w:rsidP="007A0DDD">
      <w:pPr>
        <w:spacing w:line="276" w:lineRule="auto"/>
        <w:rPr>
          <w:rFonts w:ascii="Arial" w:hAnsi="Arial" w:cs="Arial"/>
          <w:b/>
          <w:sz w:val="22"/>
          <w:szCs w:val="22"/>
        </w:rPr>
      </w:pPr>
    </w:p>
    <w:p w:rsidR="007A0DDD" w:rsidRPr="006E2103" w:rsidRDefault="006A56AD" w:rsidP="007A0DDD">
      <w:pPr>
        <w:spacing w:line="276" w:lineRule="auto"/>
        <w:ind w:left="567" w:hanging="567"/>
        <w:jc w:val="both"/>
        <w:rPr>
          <w:rFonts w:ascii="Arial" w:hAnsi="Arial" w:cs="Arial"/>
          <w:sz w:val="22"/>
          <w:szCs w:val="22"/>
        </w:rPr>
      </w:pPr>
      <w:r w:rsidRPr="006A56AD">
        <w:rPr>
          <w:rFonts w:ascii="Arial" w:hAnsi="Arial" w:cs="Arial"/>
          <w:b/>
          <w:sz w:val="22"/>
          <w:szCs w:val="22"/>
        </w:rPr>
        <w:t xml:space="preserve">8.1. </w:t>
      </w:r>
      <w:r w:rsidRPr="006A56AD">
        <w:rPr>
          <w:rFonts w:ascii="Arial" w:hAnsi="Arial" w:cs="Arial"/>
          <w:sz w:val="22"/>
          <w:szCs w:val="22"/>
        </w:rPr>
        <w:t xml:space="preserve">Należy wyjaśnić, w jaki sposób projekt przyczynia się do realizacji celów w zakresie zmiany klimatu zgodnie ze strategią „Europa </w:t>
      </w:r>
      <w:smartTag w:uri="urn:schemas-microsoft-com:office:smarttags" w:element="metricconverter">
        <w:smartTagPr>
          <w:attr w:name="ProductID" w:val="2020”"/>
        </w:smartTagPr>
        <w:r w:rsidRPr="006A56AD">
          <w:rPr>
            <w:rFonts w:ascii="Arial" w:hAnsi="Arial" w:cs="Arial"/>
            <w:sz w:val="22"/>
            <w:szCs w:val="22"/>
          </w:rPr>
          <w:t>2020”</w:t>
        </w:r>
      </w:smartTag>
      <w:r w:rsidRPr="006A56AD">
        <w:rPr>
          <w:rFonts w:ascii="Arial" w:hAnsi="Arial" w:cs="Arial"/>
          <w:sz w:val="22"/>
          <w:szCs w:val="22"/>
        </w:rPr>
        <w:t>, w tym zawiera informacje na temat wydatków związanych ze zmianą klimatu zgodnie z załącznikiem I do rozporządzenia wykonawczego Komisji (UE) nr 215/2014.</w:t>
      </w:r>
    </w:p>
    <w:p w:rsidR="007A0DDD" w:rsidRPr="006E2103" w:rsidRDefault="007A0DDD" w:rsidP="007A0DDD">
      <w:pPr>
        <w:spacing w:line="276" w:lineRule="auto"/>
        <w:ind w:left="567" w:hanging="56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A0DDD" w:rsidRPr="006E2103">
        <w:trPr>
          <w:trHeight w:val="489"/>
        </w:trPr>
        <w:tc>
          <w:tcPr>
            <w:tcW w:w="9212" w:type="dxa"/>
          </w:tcPr>
          <w:p w:rsidR="007A0DDD" w:rsidRPr="006E2103" w:rsidRDefault="007A0DDD" w:rsidP="00BE3167">
            <w:pPr>
              <w:jc w:val="both"/>
              <w:rPr>
                <w:rFonts w:ascii="Arial" w:hAnsi="Arial" w:cs="Arial"/>
                <w:sz w:val="22"/>
                <w:szCs w:val="22"/>
              </w:rPr>
            </w:pPr>
          </w:p>
        </w:tc>
      </w:tr>
    </w:tbl>
    <w:p w:rsidR="007A0DDD" w:rsidRPr="006E2103" w:rsidRDefault="007A0DDD" w:rsidP="007A0DDD">
      <w:pPr>
        <w:spacing w:line="360" w:lineRule="auto"/>
        <w:ind w:left="567" w:hanging="567"/>
        <w:jc w:val="both"/>
        <w:rPr>
          <w:rFonts w:ascii="Arial" w:hAnsi="Arial" w:cs="Arial"/>
          <w:b/>
          <w:sz w:val="22"/>
          <w:szCs w:val="22"/>
        </w:rPr>
      </w:pPr>
    </w:p>
    <w:p w:rsidR="007A0DDD" w:rsidRPr="006E2103" w:rsidRDefault="006A56AD" w:rsidP="007A0DDD">
      <w:pPr>
        <w:spacing w:line="360" w:lineRule="auto"/>
        <w:ind w:left="567" w:hanging="567"/>
        <w:jc w:val="both"/>
        <w:rPr>
          <w:rFonts w:ascii="Arial" w:hAnsi="Arial" w:cs="Arial"/>
          <w:sz w:val="22"/>
          <w:szCs w:val="22"/>
        </w:rPr>
      </w:pPr>
      <w:r w:rsidRPr="006A56AD">
        <w:rPr>
          <w:rFonts w:ascii="Arial" w:hAnsi="Arial" w:cs="Arial"/>
          <w:b/>
          <w:sz w:val="22"/>
          <w:szCs w:val="22"/>
        </w:rPr>
        <w:t xml:space="preserve">8.2 </w:t>
      </w:r>
      <w:r w:rsidRPr="006A56AD">
        <w:rPr>
          <w:rFonts w:ascii="Arial" w:hAnsi="Arial" w:cs="Arial"/>
          <w:sz w:val="22"/>
          <w:szCs w:val="22"/>
        </w:rPr>
        <w:t xml:space="preserve">Należy wyjaśnić, w jaki sposób uwzględniono zagrożenia związane ze zmianą klimatu, kwestie dotyczące przystosowania się do zmian klimatu i ich łagodzenia oraz odporność na klęski żywiołowe. </w:t>
      </w:r>
    </w:p>
    <w:p w:rsidR="007A0DDD" w:rsidRPr="006E2103" w:rsidRDefault="006A56AD" w:rsidP="007A0DDD">
      <w:pPr>
        <w:spacing w:line="276" w:lineRule="auto"/>
        <w:jc w:val="both"/>
        <w:rPr>
          <w:rFonts w:ascii="Arial" w:hAnsi="Arial" w:cs="Arial"/>
          <w:sz w:val="22"/>
          <w:szCs w:val="22"/>
        </w:rPr>
      </w:pPr>
      <w:r w:rsidRPr="006A56AD">
        <w:rPr>
          <w:rFonts w:ascii="Arial" w:hAnsi="Arial" w:cs="Arial"/>
          <w:sz w:val="22"/>
          <w:szCs w:val="22"/>
        </w:rPr>
        <w:t xml:space="preserve">Należy uwzględnić następujące pytania pomocnicze: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 xml:space="preserve">W jaki sposób oceniono rozmiar efektów zewnętrznych gazów cieplarnianych </w:t>
      </w:r>
      <w:r w:rsidRPr="006A56AD">
        <w:rPr>
          <w:rFonts w:ascii="Arial" w:hAnsi="Arial" w:cs="Arial"/>
          <w:sz w:val="22"/>
          <w:szCs w:val="22"/>
        </w:rPr>
        <w:br/>
        <w:t xml:space="preserve">i kosztów zewnętrznych węgla (emisji gazów cieplarnianych)?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 xml:space="preserve">Jakie są koszty alternatywne gazów cieplarnianych i w jaki sposób włączono je do analizy ekonomicznej?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 xml:space="preserve">Czy rozważono alternatywne rozwiązania dotyczące mniejszego zużycia węgla (emisji związków węgla, to jest mniejszej emisji gazów cieplarnianych) lub oparte </w:t>
      </w:r>
      <w:r w:rsidRPr="006A56AD">
        <w:rPr>
          <w:rFonts w:ascii="Arial" w:hAnsi="Arial" w:cs="Arial"/>
          <w:sz w:val="22"/>
          <w:szCs w:val="22"/>
        </w:rPr>
        <w:br/>
        <w:t xml:space="preserve">na źródłach odnawialnych?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 xml:space="preserve">Czy w trakcie przygotowywania projektu przeprowadzono ocenę zagrożeń wynikających ze zmian klimatycznych lub kontrolę podatności (ocenę ryzyka związanego prognozowanymi zmianami klimat lub analizę podatności)?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 xml:space="preserve">Czy w ramach strategicznej oceny oddziaływania na środowisko i oceny oddziaływania na środowisko uwzględniono kwestie związane ze zmianami klimatu oraz czy dane kwestie zostały sprawdzone przez odpowiednie organy krajowe?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 xml:space="preserve">W jaki sposób kwestie klimatyczne zostały uwzględnione w analizie i rankingu odpowiednich wariantów? W jaki sposób projekt odnosi się do strategii krajowej lub regionalnej w zakresie przystosowania się do zmian klimatu? </w:t>
      </w:r>
    </w:p>
    <w:p w:rsidR="007A0DDD" w:rsidRPr="006E2103" w:rsidRDefault="006A56AD" w:rsidP="007A0DDD">
      <w:pPr>
        <w:numPr>
          <w:ilvl w:val="0"/>
          <w:numId w:val="116"/>
        </w:numPr>
        <w:spacing w:line="276" w:lineRule="auto"/>
        <w:jc w:val="both"/>
        <w:rPr>
          <w:rFonts w:ascii="Arial" w:hAnsi="Arial" w:cs="Arial"/>
          <w:sz w:val="22"/>
          <w:szCs w:val="22"/>
        </w:rPr>
      </w:pPr>
      <w:r w:rsidRPr="006A56AD">
        <w:rPr>
          <w:rFonts w:ascii="Arial" w:hAnsi="Arial" w:cs="Arial"/>
          <w:sz w:val="22"/>
          <w:szCs w:val="22"/>
        </w:rPr>
        <w:t>Czy projekt w połączeniu ze zmianami klimatu będzie miał jakikolwiek pozytywny lub negatywny wpływ na otoczenie? Czy zmiany klimatu wpłynęły na lokalizację projektu?</w:t>
      </w:r>
      <w:r w:rsidRPr="006A56AD">
        <w:t>)</w:t>
      </w:r>
      <w:r w:rsidR="00FF39F1">
        <w:rPr>
          <w:rStyle w:val="Odwoanieprzypisudolnego"/>
          <w:rFonts w:ascii="Arial" w:hAnsi="Arial" w:cs="Arial"/>
          <w:sz w:val="22"/>
          <w:szCs w:val="22"/>
        </w:rPr>
        <w:footnoteReference w:id="14"/>
      </w:r>
    </w:p>
    <w:p w:rsidR="007A0DDD" w:rsidRPr="006E2103" w:rsidRDefault="007A0DDD" w:rsidP="007A0DDD">
      <w:pPr>
        <w:spacing w:line="276"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spacing w:line="360" w:lineRule="auto"/>
              <w:jc w:val="both"/>
              <w:rPr>
                <w:rFonts w:ascii="Arial" w:hAnsi="Arial" w:cs="Arial"/>
                <w:sz w:val="22"/>
                <w:szCs w:val="22"/>
              </w:rPr>
            </w:pPr>
          </w:p>
        </w:tc>
      </w:tr>
    </w:tbl>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ind w:left="567" w:hanging="567"/>
        <w:jc w:val="both"/>
        <w:rPr>
          <w:rFonts w:ascii="Arial" w:hAnsi="Arial" w:cs="Arial"/>
          <w:sz w:val="22"/>
          <w:szCs w:val="22"/>
        </w:rPr>
      </w:pPr>
      <w:r w:rsidRPr="006A56AD">
        <w:rPr>
          <w:rFonts w:ascii="Arial" w:hAnsi="Arial" w:cs="Arial"/>
          <w:b/>
          <w:sz w:val="22"/>
          <w:szCs w:val="22"/>
        </w:rPr>
        <w:lastRenderedPageBreak/>
        <w:t xml:space="preserve">8.3. </w:t>
      </w:r>
      <w:r w:rsidRPr="006A56AD">
        <w:rPr>
          <w:rFonts w:ascii="Arial" w:hAnsi="Arial" w:cs="Arial"/>
          <w:sz w:val="22"/>
          <w:szCs w:val="22"/>
        </w:rPr>
        <w:t xml:space="preserve">Należy wyjaśnić, jakie rozwiązania przyjęto w celu zapewnienia odporności na bieżącą zmienność klimatu i przyszłą zmianę klimatu w ramach projektu. </w:t>
      </w:r>
    </w:p>
    <w:p w:rsidR="007A0DDD" w:rsidRPr="006E2103" w:rsidRDefault="007A0DDD" w:rsidP="007A0DDD">
      <w:pPr>
        <w:spacing w:line="276" w:lineRule="auto"/>
        <w:ind w:left="567"/>
        <w:jc w:val="both"/>
        <w:rPr>
          <w:rFonts w:ascii="Arial" w:hAnsi="Arial" w:cs="Arial"/>
          <w:sz w:val="22"/>
          <w:szCs w:val="22"/>
        </w:rPr>
      </w:pPr>
    </w:p>
    <w:p w:rsidR="007A0DDD" w:rsidRPr="006E2103" w:rsidRDefault="006A56AD" w:rsidP="007A0DDD">
      <w:pPr>
        <w:spacing w:line="276" w:lineRule="auto"/>
        <w:ind w:left="567"/>
        <w:jc w:val="both"/>
        <w:rPr>
          <w:rFonts w:ascii="Arial" w:hAnsi="Arial" w:cs="Arial"/>
          <w:sz w:val="22"/>
          <w:szCs w:val="22"/>
        </w:rPr>
      </w:pPr>
      <w:r w:rsidRPr="006A56AD">
        <w:rPr>
          <w:rFonts w:ascii="Arial" w:hAnsi="Arial" w:cs="Arial"/>
          <w:sz w:val="22"/>
          <w:szCs w:val="22"/>
        </w:rPr>
        <w:t>(Należy odpowiedzieć w szczególności na następujące pytania: w jaki sposób uwzględniono zmianę klimatu podczas opracowywania projektu i jego części składowych np. w odniesieniu do sił zewnętrznych (np. obciążenie wiatrem, obciążenie śniegiem, różnice temperatury) i oddziaływań (np. fale upałów, drenaż</w:t>
      </w:r>
      <w:r w:rsidR="00FF39F1">
        <w:rPr>
          <w:rStyle w:val="Odwoanieprzypisudolnego"/>
          <w:rFonts w:ascii="Arial" w:hAnsi="Arial" w:cs="Arial"/>
          <w:sz w:val="22"/>
          <w:szCs w:val="22"/>
        </w:rPr>
        <w:footnoteReference w:id="15"/>
      </w:r>
      <w:r w:rsidRPr="006A56AD">
        <w:rPr>
          <w:rFonts w:ascii="Arial" w:hAnsi="Arial" w:cs="Arial"/>
          <w:sz w:val="22"/>
          <w:szCs w:val="22"/>
        </w:rPr>
        <w:t>, osuszanie, zagrożenie powodziowe, jak również przedłużające się okresy suszy wpływające np. na właściwości gleby).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c>
          <w:tcPr>
            <w:tcW w:w="9104" w:type="dxa"/>
          </w:tcPr>
          <w:p w:rsidR="007A0DDD" w:rsidRPr="006E2103" w:rsidRDefault="007A0DDD" w:rsidP="00BE3167">
            <w:pPr>
              <w:spacing w:line="360" w:lineRule="auto"/>
              <w:jc w:val="both"/>
              <w:rPr>
                <w:rFonts w:ascii="Arial" w:hAnsi="Arial" w:cs="Arial"/>
                <w:sz w:val="22"/>
                <w:szCs w:val="22"/>
              </w:rPr>
            </w:pPr>
          </w:p>
        </w:tc>
      </w:tr>
    </w:tbl>
    <w:p w:rsidR="007A0DDD" w:rsidRPr="006E2103" w:rsidRDefault="007A0DDD" w:rsidP="007A0DDD">
      <w:pPr>
        <w:rPr>
          <w:rFonts w:ascii="Arial" w:hAnsi="Arial" w:cs="Arial"/>
          <w:sz w:val="22"/>
          <w:szCs w:val="22"/>
        </w:rPr>
      </w:pPr>
    </w:p>
    <w:p w:rsidR="007A0DDD" w:rsidRPr="006E2103" w:rsidRDefault="006A56AD" w:rsidP="007A0DDD">
      <w:pPr>
        <w:ind w:left="284" w:hanging="284"/>
        <w:jc w:val="both"/>
        <w:rPr>
          <w:rFonts w:ascii="Arial" w:hAnsi="Arial" w:cs="Arial"/>
          <w:b/>
          <w:sz w:val="22"/>
          <w:szCs w:val="22"/>
        </w:rPr>
      </w:pPr>
      <w:r w:rsidRPr="006A56AD">
        <w:rPr>
          <w:rFonts w:ascii="Arial" w:hAnsi="Arial" w:cs="Arial"/>
          <w:b/>
          <w:sz w:val="22"/>
          <w:szCs w:val="22"/>
        </w:rPr>
        <w:t xml:space="preserve">9 OBOWIĄZEK PRZEKAZYWANIA INFORMACJI NA POTRZEBY REJESTRÓW PROWADZONYCH W GENERALNEJ DYREKCJI OCHRONY ŚRODOWISKA. </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sz w:val="22"/>
          <w:szCs w:val="22"/>
        </w:rPr>
      </w:pPr>
      <w:r w:rsidRPr="006A56AD">
        <w:rPr>
          <w:rFonts w:ascii="Arial" w:hAnsi="Arial" w:cs="Arial"/>
          <w:b/>
          <w:sz w:val="22"/>
          <w:szCs w:val="22"/>
        </w:rPr>
        <w:t>9.1</w:t>
      </w:r>
      <w:r w:rsidRPr="006A56AD">
        <w:rPr>
          <w:rFonts w:ascii="Arial" w:hAnsi="Arial" w:cs="Arial"/>
          <w:sz w:val="22"/>
          <w:szCs w:val="22"/>
        </w:rPr>
        <w:t xml:space="preserve"> Czy beneficjent projektu jest podmiotem zobowiązanym do przekazywania informacji na potrzeby niżej wymienionych rejestrów prowadzonych w Generalnej Dyrekcji Ochrony Środowiska: </w:t>
      </w:r>
    </w:p>
    <w:p w:rsidR="007A0DDD" w:rsidRPr="006E2103" w:rsidRDefault="006A56AD" w:rsidP="007A0DDD">
      <w:pPr>
        <w:numPr>
          <w:ilvl w:val="0"/>
          <w:numId w:val="117"/>
        </w:numPr>
        <w:jc w:val="both"/>
        <w:rPr>
          <w:rFonts w:ascii="Arial" w:hAnsi="Arial" w:cs="Arial"/>
          <w:sz w:val="22"/>
          <w:szCs w:val="22"/>
        </w:rPr>
      </w:pPr>
      <w:r w:rsidRPr="006A56AD">
        <w:rPr>
          <w:rFonts w:ascii="Arial" w:hAnsi="Arial" w:cs="Arial"/>
          <w:sz w:val="22"/>
          <w:szCs w:val="22"/>
        </w:rPr>
        <w:t xml:space="preserve">bazy danych o ocenach oddziaływania przedsięwzięcia na środowisko oraz strategicznych ocenach oddziaływania na środowisko, o której mowa w art. 128 oraz 129 ust. 1 ustawy z dnia 3 października 2008 r. </w:t>
      </w:r>
      <w:r w:rsidRPr="006A56AD">
        <w:rPr>
          <w:rFonts w:ascii="Arial" w:hAnsi="Arial" w:cs="Arial"/>
          <w:i/>
          <w:sz w:val="22"/>
          <w:szCs w:val="22"/>
        </w:rPr>
        <w:t xml:space="preserve">o udostępnianiu informacji </w:t>
      </w:r>
      <w:r w:rsidRPr="006A56AD">
        <w:rPr>
          <w:rFonts w:ascii="Arial" w:hAnsi="Arial" w:cs="Arial"/>
          <w:i/>
          <w:sz w:val="22"/>
          <w:szCs w:val="22"/>
        </w:rPr>
        <w:br/>
        <w:t xml:space="preserve">o środowisku i jego ochronie, udziale społeczeństwa w ochronie środowiska oraz </w:t>
      </w:r>
      <w:r w:rsidRPr="006A56AD">
        <w:rPr>
          <w:rFonts w:ascii="Arial" w:hAnsi="Arial" w:cs="Arial"/>
          <w:i/>
          <w:sz w:val="22"/>
          <w:szCs w:val="22"/>
        </w:rPr>
        <w:br/>
        <w:t>o ocenach oddziaływania na środowisko</w:t>
      </w:r>
      <w:r w:rsidRPr="006A56AD">
        <w:rPr>
          <w:rFonts w:ascii="Arial" w:hAnsi="Arial" w:cs="Arial"/>
          <w:sz w:val="22"/>
          <w:szCs w:val="22"/>
        </w:rPr>
        <w:t xml:space="preserve"> (Dz. U. z 2013 r. poz. 1235 z późn. zm.); </w:t>
      </w:r>
    </w:p>
    <w:p w:rsidR="007A0DDD" w:rsidRPr="006E2103" w:rsidRDefault="007A0DDD" w:rsidP="007A0DDD">
      <w:pPr>
        <w:jc w:val="both"/>
        <w:rPr>
          <w:rFonts w:ascii="Arial" w:hAnsi="Arial" w:cs="Arial"/>
          <w:sz w:val="22"/>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jc w:val="both"/>
        <w:rPr>
          <w:rFonts w:ascii="Arial" w:hAnsi="Arial" w:cs="Arial"/>
          <w:sz w:val="22"/>
          <w:szCs w:val="22"/>
        </w:rPr>
      </w:pPr>
    </w:p>
    <w:p w:rsidR="007A0DDD" w:rsidRPr="006E2103" w:rsidRDefault="006A56AD" w:rsidP="007A0DDD">
      <w:pPr>
        <w:numPr>
          <w:ilvl w:val="0"/>
          <w:numId w:val="117"/>
        </w:numPr>
        <w:jc w:val="both"/>
        <w:rPr>
          <w:rFonts w:ascii="Arial" w:hAnsi="Arial" w:cs="Arial"/>
          <w:sz w:val="22"/>
          <w:szCs w:val="22"/>
        </w:rPr>
      </w:pPr>
      <w:r w:rsidRPr="006A56AD">
        <w:rPr>
          <w:rFonts w:ascii="Arial" w:hAnsi="Arial" w:cs="Arial"/>
          <w:sz w:val="22"/>
          <w:szCs w:val="22"/>
        </w:rPr>
        <w:t xml:space="preserve">centralnego rejestru form ochrony przyrody, o którym mowa w art. 113 ustawy z dnia 16 kwietnia 2004 r. </w:t>
      </w:r>
      <w:r w:rsidRPr="006A56AD">
        <w:rPr>
          <w:rFonts w:ascii="Arial" w:hAnsi="Arial" w:cs="Arial"/>
          <w:i/>
          <w:sz w:val="22"/>
          <w:szCs w:val="22"/>
        </w:rPr>
        <w:t>o ochronie przyrody</w:t>
      </w:r>
      <w:r w:rsidRPr="006A56AD">
        <w:rPr>
          <w:rFonts w:ascii="Arial" w:hAnsi="Arial" w:cs="Arial"/>
          <w:sz w:val="22"/>
          <w:szCs w:val="22"/>
        </w:rPr>
        <w:t xml:space="preserve"> (Dz. U. z 2013, poz. 627 z późn. zm.). </w:t>
      </w:r>
    </w:p>
    <w:p w:rsidR="007A0DDD" w:rsidRPr="006E2103" w:rsidRDefault="007A0DDD" w:rsidP="007A0DDD">
      <w:pPr>
        <w:jc w:val="both"/>
        <w:rPr>
          <w:rFonts w:ascii="Arial" w:hAnsi="Arial" w:cs="Arial"/>
          <w:sz w:val="22"/>
          <w:szCs w:val="22"/>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A0DDD" w:rsidRPr="006E2103">
        <w:trPr>
          <w:cantSplit/>
        </w:trPr>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c>
          <w:tcPr>
            <w:tcW w:w="851" w:type="dxa"/>
          </w:tcPr>
          <w:p w:rsidR="007A0DDD" w:rsidRPr="006E2103" w:rsidRDefault="006A56A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r w:rsidRPr="006A56AD">
              <w:rPr>
                <w:rFonts w:ascii="Arial" w:hAnsi="Arial" w:cs="Arial"/>
                <w:sz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A0DDD" w:rsidRPr="006E2103" w:rsidRDefault="007A0DDD" w:rsidP="00BE316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lang w:eastAsia="en-GB"/>
              </w:rPr>
            </w:pPr>
          </w:p>
        </w:tc>
      </w:tr>
    </w:tbl>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b/>
          <w:sz w:val="22"/>
          <w:szCs w:val="22"/>
        </w:rPr>
        <w:t>9.2</w:t>
      </w:r>
      <w:r w:rsidRPr="006A56AD">
        <w:rPr>
          <w:rFonts w:ascii="Arial" w:hAnsi="Arial" w:cs="Arial"/>
          <w:sz w:val="22"/>
          <w:szCs w:val="22"/>
        </w:rPr>
        <w:t xml:space="preserve"> Jeżeli w pkt 9.1 udzielono odpowiedzi „Tak” należy załączyć stanowiące załącznik nr 2.5 oświadczenie o niezaleganiu z informacją wobec rejestrów prowadzonych w Generalnej Dyrekcji Ochrony Środowiska, o zobowiązaniu do przekazywania ww. informacji </w:t>
      </w:r>
      <w:r w:rsidRPr="006A56AD">
        <w:rPr>
          <w:rFonts w:ascii="Arial" w:hAnsi="Arial" w:cs="Arial"/>
          <w:sz w:val="22"/>
          <w:szCs w:val="22"/>
        </w:rPr>
        <w:br/>
        <w:t>w przyszłości oraz poddaniu się weryfikacji instytucji w tym zakresie.</w:t>
      </w:r>
    </w:p>
    <w:p w:rsidR="007A0DDD" w:rsidRPr="006E2103" w:rsidRDefault="007A0DDD" w:rsidP="007A0DDD">
      <w:pPr>
        <w:rPr>
          <w:rFonts w:ascii="Arial" w:hAnsi="Arial" w:cs="Arial"/>
          <w:sz w:val="22"/>
          <w:szCs w:val="22"/>
        </w:rPr>
      </w:pPr>
    </w:p>
    <w:p w:rsidR="007A0DDD" w:rsidRPr="006E2103" w:rsidRDefault="007A0DDD" w:rsidP="007A0DDD">
      <w:pPr>
        <w:rPr>
          <w:rFonts w:ascii="Arial" w:hAnsi="Arial" w:cs="Arial"/>
          <w:sz w:val="22"/>
          <w:szCs w:val="22"/>
        </w:rPr>
      </w:pPr>
    </w:p>
    <w:p w:rsidR="007A0DDD" w:rsidRPr="006E2103" w:rsidRDefault="007A0DDD" w:rsidP="007A0DDD">
      <w:pPr>
        <w:rPr>
          <w:rFonts w:ascii="Arial" w:hAnsi="Arial" w:cs="Arial"/>
          <w:sz w:val="22"/>
          <w:szCs w:val="22"/>
        </w:rPr>
      </w:pPr>
    </w:p>
    <w:p w:rsidR="007A0DDD" w:rsidRPr="006E2103" w:rsidRDefault="006A56AD" w:rsidP="007A0DDD">
      <w:pPr>
        <w:rPr>
          <w:rFonts w:ascii="Arial" w:hAnsi="Arial" w:cs="Arial"/>
          <w:sz w:val="22"/>
          <w:szCs w:val="22"/>
        </w:rPr>
      </w:pPr>
      <w:r w:rsidRPr="006A56AD">
        <w:rPr>
          <w:rFonts w:ascii="Arial" w:hAnsi="Arial" w:cs="Arial"/>
          <w:sz w:val="22"/>
          <w:szCs w:val="22"/>
        </w:rPr>
        <w:t>……………………………………….</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w:t>
      </w:r>
    </w:p>
    <w:p w:rsidR="007A0DDD" w:rsidRPr="006E2103" w:rsidRDefault="006A56AD" w:rsidP="007A0DDD">
      <w:pPr>
        <w:ind w:firstLine="708"/>
        <w:rPr>
          <w:rFonts w:ascii="Arial" w:hAnsi="Arial" w:cs="Arial"/>
          <w:sz w:val="22"/>
          <w:szCs w:val="22"/>
        </w:rPr>
      </w:pPr>
      <w:r w:rsidRPr="006A56AD">
        <w:rPr>
          <w:rFonts w:ascii="Arial" w:hAnsi="Arial" w:cs="Arial"/>
          <w:sz w:val="22"/>
          <w:szCs w:val="22"/>
        </w:rPr>
        <w:t>(pieczęć nagłówkowa)</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(podpis beneficjenta)</w:t>
      </w:r>
    </w:p>
    <w:p w:rsidR="007A0DDD" w:rsidRPr="006E2103" w:rsidRDefault="006A56AD" w:rsidP="007A0DDD">
      <w:pPr>
        <w:rPr>
          <w:rFonts w:ascii="Arial" w:hAnsi="Arial" w:cs="Arial"/>
          <w:b/>
          <w:i/>
          <w:sz w:val="22"/>
          <w:szCs w:val="22"/>
        </w:rPr>
      </w:pPr>
      <w:r w:rsidRPr="006A56AD">
        <w:rPr>
          <w:rFonts w:ascii="Arial" w:hAnsi="Arial" w:cs="Arial"/>
          <w:sz w:val="22"/>
          <w:szCs w:val="22"/>
        </w:rPr>
        <w:br w:type="page"/>
      </w:r>
      <w:r w:rsidRPr="006A56AD">
        <w:rPr>
          <w:rFonts w:ascii="Arial" w:hAnsi="Arial" w:cs="Arial"/>
          <w:b/>
          <w:bCs/>
          <w:sz w:val="22"/>
          <w:szCs w:val="22"/>
        </w:rPr>
        <w:lastRenderedPageBreak/>
        <w:t xml:space="preserve">Instrukcja wypełnienia </w:t>
      </w:r>
      <w:r w:rsidRPr="006A56AD">
        <w:rPr>
          <w:rFonts w:ascii="Arial" w:hAnsi="Arial" w:cs="Arial"/>
          <w:b/>
          <w:bCs/>
          <w:i/>
          <w:sz w:val="22"/>
          <w:szCs w:val="22"/>
        </w:rPr>
        <w:t xml:space="preserve">Formularza w zakresie oceny oddziaływania na </w:t>
      </w:r>
      <w:r w:rsidRPr="006A56AD">
        <w:rPr>
          <w:rFonts w:ascii="Arial" w:hAnsi="Arial" w:cs="Arial"/>
          <w:b/>
          <w:i/>
          <w:sz w:val="22"/>
          <w:szCs w:val="22"/>
        </w:rPr>
        <w:t>środowisko</w:t>
      </w:r>
    </w:p>
    <w:p w:rsidR="007A0DDD" w:rsidRPr="006E2103" w:rsidRDefault="007A0DDD" w:rsidP="007A0DDD">
      <w:pPr>
        <w:rPr>
          <w:rFonts w:ascii="Arial" w:hAnsi="Arial" w:cs="Arial"/>
          <w:b/>
          <w:i/>
          <w:sz w:val="22"/>
          <w:szCs w:val="22"/>
        </w:rPr>
      </w:pPr>
    </w:p>
    <w:p w:rsidR="007A0DDD" w:rsidRPr="006E2103" w:rsidRDefault="006A56AD" w:rsidP="007A0DDD">
      <w:pPr>
        <w:jc w:val="both"/>
        <w:rPr>
          <w:rFonts w:ascii="Arial" w:hAnsi="Arial" w:cs="Arial"/>
          <w:sz w:val="22"/>
          <w:szCs w:val="22"/>
          <w:u w:val="single"/>
        </w:rPr>
      </w:pPr>
      <w:r w:rsidRPr="006A56AD">
        <w:rPr>
          <w:rFonts w:ascii="Arial" w:hAnsi="Arial" w:cs="Arial"/>
          <w:sz w:val="22"/>
          <w:szCs w:val="22"/>
          <w:u w:val="single"/>
        </w:rPr>
        <w:t xml:space="preserve">Informacje ogólne: </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smallCaps/>
          <w:sz w:val="22"/>
          <w:szCs w:val="22"/>
        </w:rPr>
        <w:t xml:space="preserve">W </w:t>
      </w:r>
      <w:r w:rsidRPr="006A56AD">
        <w:rPr>
          <w:rFonts w:ascii="Arial" w:hAnsi="Arial" w:cs="Arial"/>
          <w:sz w:val="22"/>
          <w:szCs w:val="22"/>
        </w:rPr>
        <w:t>przypadku gdy realizowane przedsięwzięcie wymaga stosowania</w:t>
      </w:r>
      <w:r w:rsidRPr="006A56AD">
        <w:rPr>
          <w:rFonts w:ascii="Arial" w:hAnsi="Arial" w:cs="Arial"/>
          <w:b/>
          <w:sz w:val="22"/>
          <w:szCs w:val="22"/>
        </w:rPr>
        <w:t xml:space="preserve"> przepisów ochrony środowiska </w:t>
      </w:r>
      <w:r w:rsidRPr="006A56AD">
        <w:rPr>
          <w:rFonts w:ascii="Arial" w:hAnsi="Arial" w:cs="Arial"/>
          <w:sz w:val="22"/>
          <w:szCs w:val="22"/>
        </w:rPr>
        <w:t>należy odpowiedzieć na pytania</w:t>
      </w:r>
      <w:r w:rsidRPr="006A56AD">
        <w:rPr>
          <w:rFonts w:ascii="Arial" w:hAnsi="Arial" w:cs="Arial"/>
          <w:b/>
          <w:sz w:val="22"/>
          <w:szCs w:val="22"/>
        </w:rPr>
        <w:t xml:space="preserve"> 1 – 5 oraz 7 – 8.</w:t>
      </w:r>
    </w:p>
    <w:p w:rsidR="007A0DDD" w:rsidRPr="006E2103" w:rsidRDefault="006A56AD" w:rsidP="007A0DDD">
      <w:pPr>
        <w:jc w:val="both"/>
        <w:rPr>
          <w:rFonts w:ascii="Arial" w:hAnsi="Arial" w:cs="Arial"/>
          <w:bCs/>
          <w:i/>
          <w:sz w:val="22"/>
          <w:szCs w:val="22"/>
        </w:rPr>
      </w:pPr>
      <w:r w:rsidRPr="006A56AD">
        <w:rPr>
          <w:rFonts w:ascii="Arial" w:hAnsi="Arial" w:cs="Arial"/>
          <w:sz w:val="22"/>
          <w:szCs w:val="22"/>
        </w:rPr>
        <w:t xml:space="preserve">Należy również dołączyć wypełniony </w:t>
      </w:r>
      <w:r w:rsidRPr="006A56AD">
        <w:rPr>
          <w:rFonts w:ascii="Arial" w:hAnsi="Arial" w:cs="Arial"/>
          <w:b/>
          <w:sz w:val="22"/>
          <w:szCs w:val="22"/>
        </w:rPr>
        <w:t>Załącznik nr 2.2</w:t>
      </w:r>
      <w:r w:rsidRPr="006A56AD">
        <w:rPr>
          <w:rFonts w:ascii="Arial" w:hAnsi="Arial" w:cs="Arial"/>
          <w:sz w:val="22"/>
          <w:szCs w:val="22"/>
        </w:rPr>
        <w:t xml:space="preserve"> - </w:t>
      </w:r>
      <w:r w:rsidRPr="006A56AD">
        <w:rPr>
          <w:rFonts w:ascii="Arial" w:hAnsi="Arial" w:cs="Arial"/>
          <w:i/>
          <w:sz w:val="22"/>
          <w:szCs w:val="22"/>
        </w:rPr>
        <w:t>D</w:t>
      </w:r>
      <w:r w:rsidRPr="006A56AD">
        <w:rPr>
          <w:rFonts w:ascii="Arial" w:hAnsi="Arial" w:cs="Arial"/>
          <w:bCs/>
          <w:i/>
          <w:sz w:val="22"/>
          <w:szCs w:val="22"/>
        </w:rPr>
        <w:t xml:space="preserve">eklaracja właściwego organu odpowiedzialnego za gospodarkę wodną. </w:t>
      </w:r>
    </w:p>
    <w:p w:rsidR="007A0DDD" w:rsidRPr="006E2103" w:rsidRDefault="006A56AD" w:rsidP="007A0DDD">
      <w:pPr>
        <w:jc w:val="both"/>
        <w:rPr>
          <w:rFonts w:ascii="Arial" w:hAnsi="Arial" w:cs="Arial"/>
          <w:sz w:val="22"/>
          <w:szCs w:val="22"/>
        </w:rPr>
      </w:pPr>
      <w:r w:rsidRPr="006A56AD">
        <w:rPr>
          <w:rFonts w:ascii="Arial" w:hAnsi="Arial" w:cs="Arial"/>
          <w:bCs/>
          <w:sz w:val="22"/>
          <w:szCs w:val="22"/>
        </w:rPr>
        <w:t>Organem właściwym do wydania ww. deklaracji jest RDOŚ.</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sz w:val="22"/>
          <w:szCs w:val="22"/>
        </w:rPr>
      </w:pPr>
      <w:r w:rsidRPr="006A56AD">
        <w:rPr>
          <w:rFonts w:ascii="Arial" w:hAnsi="Arial" w:cs="Arial"/>
          <w:smallCaps/>
          <w:sz w:val="22"/>
          <w:szCs w:val="22"/>
        </w:rPr>
        <w:t xml:space="preserve">W </w:t>
      </w:r>
      <w:r w:rsidRPr="006A56AD">
        <w:rPr>
          <w:rFonts w:ascii="Arial" w:hAnsi="Arial" w:cs="Arial"/>
          <w:sz w:val="22"/>
          <w:szCs w:val="22"/>
        </w:rPr>
        <w:t>przypadku gdy realizowane przedsięwzięcie wymaga stosowania</w:t>
      </w:r>
      <w:r w:rsidRPr="006A56AD">
        <w:rPr>
          <w:rFonts w:ascii="Arial" w:hAnsi="Arial" w:cs="Arial"/>
          <w:b/>
          <w:sz w:val="22"/>
          <w:szCs w:val="22"/>
        </w:rPr>
        <w:t xml:space="preserve"> </w:t>
      </w:r>
      <w:r w:rsidRPr="006A56AD">
        <w:rPr>
          <w:rFonts w:ascii="Arial" w:hAnsi="Arial" w:cs="Arial"/>
          <w:sz w:val="22"/>
          <w:szCs w:val="22"/>
        </w:rPr>
        <w:t>dyrektywy Rady 91/271/EWG12</w:t>
      </w:r>
      <w:r w:rsidRPr="006A56AD">
        <w:rPr>
          <w:rFonts w:ascii="Arial" w:hAnsi="Arial" w:cs="Arial"/>
          <w:b/>
          <w:sz w:val="22"/>
          <w:szCs w:val="22"/>
        </w:rPr>
        <w:t xml:space="preserve"> </w:t>
      </w:r>
      <w:r w:rsidRPr="006A56AD">
        <w:rPr>
          <w:rFonts w:ascii="Arial" w:hAnsi="Arial" w:cs="Arial"/>
          <w:sz w:val="22"/>
          <w:szCs w:val="22"/>
        </w:rPr>
        <w:t>(Dyrektywa dotycząca oczyszczania ścieków komunalnych) –</w:t>
      </w:r>
      <w:r w:rsidRPr="006A56AD">
        <w:rPr>
          <w:rFonts w:ascii="Arial" w:hAnsi="Arial" w:cs="Arial"/>
          <w:b/>
          <w:sz w:val="22"/>
          <w:szCs w:val="22"/>
        </w:rPr>
        <w:t xml:space="preserve"> projekty realizowane w sektorze usług zbiorowego zaopatrzenia w wodę i zbiorowego odprowadzania ścieków komunalnych </w:t>
      </w:r>
      <w:r w:rsidRPr="006A56AD">
        <w:rPr>
          <w:rFonts w:ascii="Arial" w:hAnsi="Arial" w:cs="Arial"/>
          <w:sz w:val="22"/>
          <w:szCs w:val="22"/>
        </w:rPr>
        <w:t>-</w:t>
      </w:r>
      <w:r w:rsidRPr="006A56AD">
        <w:rPr>
          <w:rFonts w:ascii="Arial" w:hAnsi="Arial" w:cs="Arial"/>
          <w:b/>
          <w:sz w:val="22"/>
          <w:szCs w:val="22"/>
        </w:rPr>
        <w:t xml:space="preserve"> </w:t>
      </w:r>
      <w:r w:rsidRPr="006A56AD">
        <w:rPr>
          <w:rFonts w:ascii="Arial" w:hAnsi="Arial" w:cs="Arial"/>
          <w:sz w:val="22"/>
          <w:szCs w:val="22"/>
        </w:rPr>
        <w:t>należy odpowiedzieć również na</w:t>
      </w:r>
      <w:r w:rsidRPr="006A56AD">
        <w:rPr>
          <w:rFonts w:ascii="Arial" w:hAnsi="Arial" w:cs="Arial"/>
          <w:b/>
          <w:sz w:val="22"/>
          <w:szCs w:val="22"/>
        </w:rPr>
        <w:t xml:space="preserve"> </w:t>
      </w:r>
      <w:r w:rsidRPr="006A56AD">
        <w:rPr>
          <w:rFonts w:ascii="Arial" w:hAnsi="Arial" w:cs="Arial"/>
          <w:sz w:val="22"/>
          <w:szCs w:val="22"/>
        </w:rPr>
        <w:t xml:space="preserve"> pytania</w:t>
      </w:r>
      <w:r w:rsidRPr="006A56AD">
        <w:rPr>
          <w:rFonts w:ascii="Arial" w:hAnsi="Arial" w:cs="Arial"/>
          <w:b/>
          <w:sz w:val="22"/>
          <w:szCs w:val="22"/>
        </w:rPr>
        <w:t xml:space="preserve"> </w:t>
      </w:r>
      <w:r w:rsidRPr="006A56AD">
        <w:rPr>
          <w:rFonts w:ascii="Arial" w:hAnsi="Arial" w:cs="Arial"/>
          <w:sz w:val="22"/>
          <w:szCs w:val="22"/>
        </w:rPr>
        <w:t>zawarte w</w:t>
      </w:r>
      <w:r w:rsidRPr="006A56AD">
        <w:rPr>
          <w:rFonts w:ascii="Arial" w:hAnsi="Arial" w:cs="Arial"/>
          <w:b/>
          <w:sz w:val="22"/>
          <w:szCs w:val="22"/>
        </w:rPr>
        <w:t xml:space="preserve"> części 6.1 </w:t>
      </w:r>
      <w:r w:rsidRPr="006A56AD">
        <w:rPr>
          <w:rFonts w:ascii="Arial" w:hAnsi="Arial" w:cs="Arial"/>
          <w:sz w:val="22"/>
          <w:szCs w:val="22"/>
        </w:rPr>
        <w:t xml:space="preserve">Formularza oraz </w:t>
      </w:r>
    </w:p>
    <w:p w:rsidR="007A0DDD" w:rsidRPr="006E2103" w:rsidRDefault="006A56AD" w:rsidP="007A0DDD">
      <w:pPr>
        <w:numPr>
          <w:ilvl w:val="0"/>
          <w:numId w:val="43"/>
        </w:numPr>
        <w:suppressAutoHyphens/>
        <w:jc w:val="both"/>
        <w:rPr>
          <w:rFonts w:ascii="Arial" w:hAnsi="Arial" w:cs="Arial"/>
          <w:sz w:val="22"/>
          <w:szCs w:val="22"/>
        </w:rPr>
      </w:pPr>
      <w:r w:rsidRPr="006A56AD">
        <w:rPr>
          <w:rFonts w:ascii="Arial" w:hAnsi="Arial" w:cs="Arial"/>
          <w:sz w:val="22"/>
          <w:szCs w:val="22"/>
        </w:rPr>
        <w:t xml:space="preserve">dołączyć wypełniony </w:t>
      </w:r>
      <w:r w:rsidRPr="006A56AD">
        <w:rPr>
          <w:rFonts w:ascii="Arial" w:hAnsi="Arial" w:cs="Arial"/>
          <w:b/>
          <w:sz w:val="22"/>
          <w:szCs w:val="22"/>
        </w:rPr>
        <w:t xml:space="preserve">Załącznik nr 2.3 </w:t>
      </w:r>
      <w:r w:rsidRPr="006A56AD">
        <w:rPr>
          <w:rFonts w:ascii="Arial" w:hAnsi="Arial" w:cs="Arial"/>
          <w:sz w:val="22"/>
          <w:szCs w:val="22"/>
        </w:rPr>
        <w:t xml:space="preserve">– </w:t>
      </w:r>
      <w:r w:rsidRPr="006A56AD">
        <w:rPr>
          <w:rFonts w:ascii="Arial" w:hAnsi="Arial" w:cs="Arial"/>
          <w:i/>
          <w:sz w:val="22"/>
          <w:szCs w:val="22"/>
        </w:rPr>
        <w:t xml:space="preserve">Informacja </w:t>
      </w:r>
      <w:r w:rsidRPr="006A56AD">
        <w:rPr>
          <w:rFonts w:ascii="Arial" w:hAnsi="Arial" w:cs="Arial"/>
          <w:bCs/>
          <w:i/>
          <w:sz w:val="22"/>
          <w:szCs w:val="22"/>
        </w:rPr>
        <w:t>dotycząca przestrzegania przez aglomeracje będące przedmiotem wniosku przepisów dyrektywy dotyczącej oczyszczania ścieków komunalnych</w:t>
      </w:r>
      <w:r w:rsidRPr="006A56AD">
        <w:rPr>
          <w:rFonts w:ascii="Arial" w:hAnsi="Arial" w:cs="Arial"/>
          <w:bCs/>
          <w:sz w:val="22"/>
          <w:szCs w:val="22"/>
        </w:rPr>
        <w:t>)</w:t>
      </w:r>
      <w:r w:rsidRPr="006A56AD">
        <w:rPr>
          <w:rFonts w:ascii="Arial" w:hAnsi="Arial" w:cs="Arial"/>
          <w:bCs/>
          <w:i/>
          <w:sz w:val="22"/>
          <w:szCs w:val="22"/>
        </w:rPr>
        <w:t>.</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mallCaps/>
          <w:sz w:val="22"/>
          <w:szCs w:val="22"/>
        </w:rPr>
        <w:t xml:space="preserve">W </w:t>
      </w:r>
      <w:r w:rsidRPr="006A56AD">
        <w:rPr>
          <w:rFonts w:ascii="Arial" w:hAnsi="Arial" w:cs="Arial"/>
          <w:sz w:val="22"/>
          <w:szCs w:val="22"/>
        </w:rPr>
        <w:t>przypadku gdy realizowane przedsięwzięcie wymaga stosowania</w:t>
      </w:r>
      <w:r w:rsidRPr="006A56AD">
        <w:rPr>
          <w:rFonts w:ascii="Arial" w:hAnsi="Arial" w:cs="Arial"/>
          <w:b/>
          <w:sz w:val="22"/>
          <w:szCs w:val="22"/>
        </w:rPr>
        <w:t xml:space="preserve"> </w:t>
      </w:r>
      <w:r w:rsidRPr="006A56AD">
        <w:rPr>
          <w:rFonts w:ascii="Arial" w:hAnsi="Arial" w:cs="Arial"/>
          <w:sz w:val="22"/>
          <w:szCs w:val="22"/>
        </w:rPr>
        <w:t>dyrektywy 2008/98/WE Parlamentu Europejskiego i Rady (Dyrektywa ramowa w sprawie odpadów)</w:t>
      </w:r>
      <w:r w:rsidRPr="006A56AD">
        <w:rPr>
          <w:rFonts w:ascii="Arial" w:hAnsi="Arial" w:cs="Arial"/>
          <w:b/>
          <w:sz w:val="22"/>
          <w:szCs w:val="22"/>
        </w:rPr>
        <w:t xml:space="preserve"> </w:t>
      </w:r>
      <w:r w:rsidRPr="006A56AD">
        <w:rPr>
          <w:rFonts w:ascii="Arial" w:hAnsi="Arial" w:cs="Arial"/>
          <w:sz w:val="22"/>
          <w:szCs w:val="22"/>
        </w:rPr>
        <w:t xml:space="preserve">– </w:t>
      </w:r>
      <w:r w:rsidRPr="006A56AD">
        <w:rPr>
          <w:rFonts w:ascii="Arial" w:hAnsi="Arial" w:cs="Arial"/>
          <w:b/>
          <w:sz w:val="22"/>
          <w:szCs w:val="22"/>
        </w:rPr>
        <w:t xml:space="preserve">projekty realizowane w sektorze gospodarowania odpadami </w:t>
      </w:r>
      <w:r w:rsidRPr="006A56AD">
        <w:rPr>
          <w:rFonts w:ascii="Arial" w:hAnsi="Arial" w:cs="Arial"/>
          <w:sz w:val="22"/>
          <w:szCs w:val="22"/>
        </w:rPr>
        <w:t>- należy odpowiedzieć również na</w:t>
      </w:r>
      <w:r w:rsidRPr="006A56AD">
        <w:rPr>
          <w:rFonts w:ascii="Arial" w:hAnsi="Arial" w:cs="Arial"/>
          <w:b/>
          <w:sz w:val="22"/>
          <w:szCs w:val="22"/>
        </w:rPr>
        <w:t xml:space="preserve"> </w:t>
      </w:r>
      <w:r w:rsidRPr="006A56AD">
        <w:rPr>
          <w:rFonts w:ascii="Arial" w:hAnsi="Arial" w:cs="Arial"/>
          <w:sz w:val="22"/>
          <w:szCs w:val="22"/>
        </w:rPr>
        <w:t>pytania</w:t>
      </w:r>
      <w:r w:rsidRPr="006A56AD">
        <w:rPr>
          <w:rFonts w:ascii="Arial" w:hAnsi="Arial" w:cs="Arial"/>
          <w:b/>
          <w:sz w:val="22"/>
          <w:szCs w:val="22"/>
        </w:rPr>
        <w:t xml:space="preserve"> </w:t>
      </w:r>
      <w:r w:rsidRPr="006A56AD">
        <w:rPr>
          <w:rFonts w:ascii="Arial" w:hAnsi="Arial" w:cs="Arial"/>
          <w:sz w:val="22"/>
          <w:szCs w:val="22"/>
        </w:rPr>
        <w:t>zawarte w</w:t>
      </w:r>
      <w:r w:rsidRPr="006A56AD">
        <w:rPr>
          <w:rFonts w:ascii="Arial" w:hAnsi="Arial" w:cs="Arial"/>
          <w:b/>
          <w:sz w:val="22"/>
          <w:szCs w:val="22"/>
        </w:rPr>
        <w:t xml:space="preserve"> części 6.2</w:t>
      </w:r>
      <w:r w:rsidRPr="006A56AD">
        <w:rPr>
          <w:rFonts w:ascii="Arial" w:hAnsi="Arial" w:cs="Arial"/>
          <w:bCs/>
          <w:i/>
          <w:sz w:val="22"/>
          <w:szCs w:val="22"/>
        </w:rPr>
        <w:t xml:space="preserve"> </w:t>
      </w:r>
      <w:r w:rsidRPr="006A56AD">
        <w:rPr>
          <w:rFonts w:ascii="Arial" w:hAnsi="Arial" w:cs="Arial"/>
          <w:bCs/>
          <w:sz w:val="22"/>
          <w:szCs w:val="22"/>
        </w:rPr>
        <w:t>Formularza.</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sz w:val="22"/>
          <w:szCs w:val="22"/>
        </w:rPr>
      </w:pPr>
      <w:r w:rsidRPr="006A56AD">
        <w:rPr>
          <w:rFonts w:ascii="Arial" w:hAnsi="Arial" w:cs="Arial"/>
          <w:smallCaps/>
          <w:sz w:val="22"/>
          <w:szCs w:val="22"/>
        </w:rPr>
        <w:t xml:space="preserve">W </w:t>
      </w:r>
      <w:r w:rsidRPr="006A56AD">
        <w:rPr>
          <w:rFonts w:ascii="Arial" w:hAnsi="Arial" w:cs="Arial"/>
          <w:sz w:val="22"/>
          <w:szCs w:val="22"/>
        </w:rPr>
        <w:t>przypadku gdy realizowane przedsięwzięcie wymaga stosowania</w:t>
      </w:r>
      <w:r w:rsidRPr="006A56AD">
        <w:rPr>
          <w:rFonts w:ascii="Arial" w:hAnsi="Arial" w:cs="Arial"/>
          <w:b/>
          <w:sz w:val="22"/>
          <w:szCs w:val="22"/>
        </w:rPr>
        <w:t xml:space="preserve"> dyrektywy 2010/75/UE Parlamentu Europejskiego i Rady (Dyrektywa w sprawie emisji przemysłowych) </w:t>
      </w:r>
      <w:r w:rsidRPr="006A56AD">
        <w:rPr>
          <w:rFonts w:ascii="Arial" w:hAnsi="Arial" w:cs="Arial"/>
          <w:sz w:val="22"/>
          <w:szCs w:val="22"/>
        </w:rPr>
        <w:t>należy odpowiedzieć również na</w:t>
      </w:r>
      <w:r w:rsidRPr="006A56AD">
        <w:rPr>
          <w:rFonts w:ascii="Arial" w:hAnsi="Arial" w:cs="Arial"/>
          <w:b/>
          <w:sz w:val="22"/>
          <w:szCs w:val="22"/>
        </w:rPr>
        <w:t xml:space="preserve"> </w:t>
      </w:r>
      <w:r w:rsidRPr="006A56AD">
        <w:rPr>
          <w:rFonts w:ascii="Arial" w:hAnsi="Arial" w:cs="Arial"/>
          <w:sz w:val="22"/>
          <w:szCs w:val="22"/>
        </w:rPr>
        <w:t xml:space="preserve"> pytania</w:t>
      </w:r>
      <w:r w:rsidRPr="006A56AD">
        <w:rPr>
          <w:rFonts w:ascii="Arial" w:hAnsi="Arial" w:cs="Arial"/>
          <w:b/>
          <w:sz w:val="22"/>
          <w:szCs w:val="22"/>
        </w:rPr>
        <w:t xml:space="preserve"> </w:t>
      </w:r>
      <w:r w:rsidRPr="006A56AD">
        <w:rPr>
          <w:rFonts w:ascii="Arial" w:hAnsi="Arial" w:cs="Arial"/>
          <w:sz w:val="22"/>
          <w:szCs w:val="22"/>
        </w:rPr>
        <w:t>zawarte w</w:t>
      </w:r>
      <w:r w:rsidRPr="006A56AD">
        <w:rPr>
          <w:rFonts w:ascii="Arial" w:hAnsi="Arial" w:cs="Arial"/>
          <w:b/>
          <w:sz w:val="22"/>
          <w:szCs w:val="22"/>
        </w:rPr>
        <w:t xml:space="preserve"> części 6.3</w:t>
      </w:r>
      <w:r w:rsidRPr="006A56AD">
        <w:rPr>
          <w:rFonts w:ascii="Arial" w:hAnsi="Arial" w:cs="Arial"/>
          <w:bCs/>
          <w:i/>
          <w:sz w:val="22"/>
          <w:szCs w:val="22"/>
        </w:rPr>
        <w:t>.</w:t>
      </w:r>
      <w:r w:rsidRPr="006A56AD">
        <w:rPr>
          <w:rFonts w:ascii="Arial" w:hAnsi="Arial" w:cs="Arial"/>
          <w:bCs/>
          <w:sz w:val="22"/>
          <w:szCs w:val="22"/>
        </w:rPr>
        <w:t>Formularza.</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Istnieje możliwość powielania Formularza w całości lub w zakresie poszczególnych punktów </w:t>
      </w:r>
      <w:r w:rsidRPr="006A56AD">
        <w:rPr>
          <w:rFonts w:ascii="Arial" w:hAnsi="Arial" w:cs="Arial"/>
          <w:sz w:val="22"/>
          <w:szCs w:val="22"/>
        </w:rPr>
        <w:br/>
        <w:t>w zależności od specyfiki projektu.</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Jeśli dany projekt składa się z więcej niż jednego przedsięwzięcia, dla każdego takiego przedsięwzięcia można odrębnie wypełnić Formularz OOŚ, przy czym treść części punktów, np 1, oraz 7 i 8 (o ile znajduje zastosowanie) może być identyczna dla wszystkich przedsięwzięć wchodzących w skład projektu. W związku z tym identyczne informacje w pkt. 1, 7 i 8 można zawrzeć tylko w pierwszej części Formularza, bez potrzeby powtarzania </w:t>
      </w:r>
      <w:r w:rsidRPr="006A56AD">
        <w:rPr>
          <w:rFonts w:ascii="Arial" w:hAnsi="Arial" w:cs="Arial"/>
          <w:sz w:val="22"/>
          <w:szCs w:val="22"/>
        </w:rPr>
        <w:br/>
        <w:t>w kolejnych jego częściach.</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i/>
          <w:sz w:val="22"/>
          <w:szCs w:val="22"/>
        </w:rPr>
      </w:pPr>
      <w:r w:rsidRPr="006A56AD">
        <w:rPr>
          <w:rFonts w:ascii="Arial" w:hAnsi="Arial" w:cs="Arial"/>
          <w:sz w:val="22"/>
          <w:szCs w:val="22"/>
        </w:rPr>
        <w:t xml:space="preserve">Pojęcie „przedsięwzięcie” należy rozumieć zgodnie z ustawą z dnia 3 października 2008 r. </w:t>
      </w:r>
      <w:r w:rsidRPr="006A56AD">
        <w:rPr>
          <w:rFonts w:ascii="Arial" w:hAnsi="Arial" w:cs="Arial"/>
          <w:sz w:val="22"/>
          <w:szCs w:val="22"/>
        </w:rPr>
        <w:br/>
      </w:r>
      <w:r w:rsidRPr="006A56AD">
        <w:rPr>
          <w:rFonts w:ascii="Arial" w:hAnsi="Arial" w:cs="Arial"/>
          <w:i/>
          <w:sz w:val="22"/>
          <w:szCs w:val="22"/>
        </w:rPr>
        <w:t>o udostępnieniu informacji o środowisku i jego ochronie, udziale społeczeństwa w ochronie środowiska oraz o ocenach oddziaływania na środowisko</w:t>
      </w:r>
      <w:r w:rsidRPr="006A56AD">
        <w:rPr>
          <w:rFonts w:ascii="Arial" w:hAnsi="Arial" w:cs="Arial"/>
          <w:sz w:val="22"/>
          <w:szCs w:val="22"/>
        </w:rPr>
        <w:t xml:space="preserve"> (ustawą OOŚ) oraz Rozporządzeniem Rady Ministrów z dnia 9 listopada 2010 r. </w:t>
      </w:r>
      <w:r w:rsidRPr="006A56AD">
        <w:rPr>
          <w:rFonts w:ascii="Arial" w:hAnsi="Arial" w:cs="Arial"/>
          <w:i/>
          <w:sz w:val="22"/>
          <w:szCs w:val="22"/>
        </w:rPr>
        <w:t xml:space="preserve">w sprawie przedsięwzięć mogących znacząco oddziaływać na środowisko </w:t>
      </w:r>
      <w:r w:rsidRPr="006A56AD">
        <w:rPr>
          <w:rFonts w:ascii="Arial" w:hAnsi="Arial" w:cs="Arial"/>
          <w:sz w:val="22"/>
          <w:szCs w:val="22"/>
        </w:rPr>
        <w:t>(rozporządzeniem OOŚ).</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 xml:space="preserve">1.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punkcie 1 należy opisać w jaki sposób projekt przyczynia się do realizacji celów polityki ochrony środowiska, a w tym w zakresie dotyczącym zmian klimatu, opisanych we właściwych dokumentach strategicznych. 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zależności od rodzaju projektu można skorzystać z listy szczegółowych dokumentów wymienionych poniżej, przy czym dla każdego rodzaju projektu należy odnieść się do celów </w:t>
      </w:r>
      <w:r w:rsidRPr="006A56AD">
        <w:rPr>
          <w:rFonts w:ascii="Arial" w:hAnsi="Arial" w:cs="Arial"/>
          <w:sz w:val="22"/>
          <w:szCs w:val="22"/>
        </w:rPr>
        <w:lastRenderedPageBreak/>
        <w:t xml:space="preserve">określonych w SPA 2020 (Strategiczny plan adaptacji dla sektorów i obszarów wrażliwych na zmiany klimatu do roku 2020), który jest podstawowym dokumentem strategicznym w obszarze adaptacji do zmian klimatu. Przykładowa lista dokumentów: </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 xml:space="preserve">Krajowy Plan Działania w zakresie energii ze źródeł odnawialnych (2010) </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Krajowy Plan Działań dotyczący efektywności energetycznej dla Polski (2014)</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 xml:space="preserve">Ocena ryzyka na potrzeby zarządzania kryzysowego. Raport o zagrożeniach bezpieczeństwa narodowego (2013) </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 xml:space="preserve">Polityka energetyczna Polski do 2030 roku (2009) </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 xml:space="preserve">Polityka klimatyczna Polski. Strategia redukcji emisji gazów cieplarnianych w Polsce do roku 2020 (2003) </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Strategia Bezpieczeństwo Energetyczne i Środowisko (2014)</w:t>
      </w:r>
    </w:p>
    <w:p w:rsidR="007A0DDD" w:rsidRPr="006E2103" w:rsidRDefault="006A56AD" w:rsidP="007A0DDD">
      <w:pPr>
        <w:numPr>
          <w:ilvl w:val="0"/>
          <w:numId w:val="127"/>
        </w:numPr>
        <w:jc w:val="both"/>
        <w:rPr>
          <w:rFonts w:ascii="Arial" w:hAnsi="Arial" w:cs="Arial"/>
          <w:sz w:val="22"/>
          <w:szCs w:val="22"/>
        </w:rPr>
      </w:pPr>
      <w:r w:rsidRPr="006A56AD">
        <w:rPr>
          <w:rFonts w:ascii="Arial" w:hAnsi="Arial" w:cs="Arial"/>
          <w:sz w:val="22"/>
          <w:szCs w:val="22"/>
        </w:rPr>
        <w:t>Projekt Narodowego Programu Rozwoju Gospodarki Niskoemisyjnej (2015)</w:t>
      </w:r>
    </w:p>
    <w:p w:rsidR="007A0DDD" w:rsidRPr="006E2103" w:rsidRDefault="007A0DDD" w:rsidP="007A0DDD">
      <w:pPr>
        <w:jc w:val="both"/>
        <w:rPr>
          <w:rFonts w:ascii="Arial" w:hAnsi="Arial" w:cs="Arial"/>
          <w:sz w:val="22"/>
          <w:szCs w:val="22"/>
          <w:highlight w:val="yellow"/>
        </w:rPr>
      </w:pPr>
    </w:p>
    <w:p w:rsidR="00DC1086" w:rsidRPr="006E2103" w:rsidRDefault="006A56AD" w:rsidP="00DC1086">
      <w:pPr>
        <w:ind w:firstLine="708"/>
        <w:jc w:val="both"/>
        <w:rPr>
          <w:rFonts w:ascii="Arial" w:hAnsi="Arial" w:cs="Arial"/>
          <w:sz w:val="22"/>
          <w:szCs w:val="22"/>
        </w:rPr>
      </w:pPr>
      <w:r w:rsidRPr="006A56AD">
        <w:rPr>
          <w:rFonts w:ascii="Arial" w:hAnsi="Arial" w:cs="Arial"/>
          <w:sz w:val="22"/>
          <w:szCs w:val="22"/>
        </w:rPr>
        <w:t xml:space="preserve">Szczegółowe informacje w tym zakresie zawiera </w:t>
      </w:r>
      <w:r w:rsidRPr="006A56AD">
        <w:rPr>
          <w:rFonts w:ascii="Arial" w:hAnsi="Arial" w:cs="Arial"/>
          <w:i/>
          <w:sz w:val="22"/>
          <w:szCs w:val="22"/>
        </w:rPr>
        <w:t>„Poradnik przygotowania inwestycji z uwzględnieniem zmian klimatu, ich łagodzenia i przystosowania do tych zmian oraz odporności na klęski żywiołowe</w:t>
      </w:r>
      <w:r w:rsidRPr="006A56AD">
        <w:rPr>
          <w:rFonts w:ascii="Arial" w:hAnsi="Arial" w:cs="Arial"/>
          <w:sz w:val="22"/>
          <w:szCs w:val="22"/>
        </w:rPr>
        <w:t xml:space="preserve">” opracowany przez Ministerstwo Środowiska. Został on udostępniony na stronie internetowej: www.klimada.mos.gov.pl </w:t>
      </w:r>
    </w:p>
    <w:p w:rsidR="006A56AD" w:rsidRPr="006A56AD" w:rsidRDefault="006A56AD" w:rsidP="006A56AD">
      <w:pPr>
        <w:ind w:firstLine="708"/>
        <w:jc w:val="both"/>
        <w:rPr>
          <w:rFonts w:ascii="Arial" w:hAnsi="Arial" w:cs="Arial"/>
          <w:sz w:val="22"/>
          <w:szCs w:val="22"/>
        </w:rPr>
      </w:pPr>
      <w:r w:rsidRPr="006A56AD">
        <w:rPr>
          <w:rFonts w:ascii="Arial" w:hAnsi="Arial" w:cs="Arial"/>
          <w:sz w:val="22"/>
          <w:szCs w:val="22"/>
        </w:rPr>
        <w:t>Poradnik przedstawia zbiór wskazówek i zasad mających pomóc w przygotowaniu projektów w zakresie zagadnień dotyczących adaptacji, łagodzenia zmian klimatu oraz odporności na klęski żywiołowe. Określa metodologię obliczeń uwzględniającą zagadnienia klimatyczne w procesie przygotowania projektów na</w:t>
      </w:r>
      <w:r w:rsidRPr="006A56AD">
        <w:rPr>
          <w:rFonts w:ascii="Arial" w:hAnsi="Arial" w:cs="Arial"/>
          <w:b/>
          <w:bCs/>
          <w:sz w:val="22"/>
          <w:szCs w:val="22"/>
        </w:rPr>
        <w:t xml:space="preserve"> </w:t>
      </w:r>
      <w:r w:rsidRPr="006A56AD">
        <w:rPr>
          <w:rFonts w:ascii="Arial" w:hAnsi="Arial" w:cs="Arial"/>
          <w:bCs/>
          <w:sz w:val="22"/>
          <w:szCs w:val="22"/>
        </w:rPr>
        <w:t>etapach:</w:t>
      </w:r>
    </w:p>
    <w:p w:rsidR="00DC1086" w:rsidRPr="006E2103" w:rsidRDefault="006A56AD" w:rsidP="00DC1086">
      <w:pPr>
        <w:pStyle w:val="Akapitzlist"/>
        <w:numPr>
          <w:ilvl w:val="0"/>
          <w:numId w:val="139"/>
        </w:numPr>
        <w:jc w:val="both"/>
        <w:rPr>
          <w:rFonts w:ascii="Arial" w:hAnsi="Arial" w:cs="Arial"/>
          <w:sz w:val="22"/>
          <w:szCs w:val="22"/>
        </w:rPr>
      </w:pPr>
      <w:r w:rsidRPr="006A56AD">
        <w:rPr>
          <w:rFonts w:ascii="Arial" w:hAnsi="Arial" w:cs="Arial"/>
          <w:sz w:val="22"/>
          <w:szCs w:val="22"/>
        </w:rPr>
        <w:t>oceny oddziaływania na środowisko,</w:t>
      </w:r>
    </w:p>
    <w:p w:rsidR="00DC1086" w:rsidRPr="006E2103" w:rsidRDefault="006A56AD" w:rsidP="00DC1086">
      <w:pPr>
        <w:pStyle w:val="Akapitzlist"/>
        <w:numPr>
          <w:ilvl w:val="0"/>
          <w:numId w:val="139"/>
        </w:numPr>
        <w:jc w:val="both"/>
        <w:rPr>
          <w:rFonts w:ascii="Arial" w:hAnsi="Arial" w:cs="Arial"/>
          <w:sz w:val="22"/>
          <w:szCs w:val="22"/>
        </w:rPr>
      </w:pPr>
      <w:r w:rsidRPr="006A56AD">
        <w:rPr>
          <w:rFonts w:ascii="Arial" w:hAnsi="Arial" w:cs="Arial"/>
          <w:sz w:val="22"/>
          <w:szCs w:val="22"/>
        </w:rPr>
        <w:t>analizy ekonomiczno-finansowej przedsięwzięć,</w:t>
      </w:r>
    </w:p>
    <w:p w:rsidR="00DC1086" w:rsidRPr="006E2103" w:rsidRDefault="006A56AD" w:rsidP="00DC1086">
      <w:pPr>
        <w:pStyle w:val="Akapitzlist"/>
        <w:numPr>
          <w:ilvl w:val="0"/>
          <w:numId w:val="139"/>
        </w:numPr>
        <w:jc w:val="both"/>
        <w:rPr>
          <w:rFonts w:ascii="Arial" w:hAnsi="Arial" w:cs="Arial"/>
          <w:sz w:val="22"/>
          <w:szCs w:val="22"/>
        </w:rPr>
      </w:pPr>
      <w:r w:rsidRPr="006A56AD">
        <w:rPr>
          <w:rFonts w:ascii="Arial" w:hAnsi="Arial" w:cs="Arial"/>
          <w:sz w:val="22"/>
          <w:szCs w:val="22"/>
        </w:rPr>
        <w:t>analizy ryzyka przedsięwzięć,</w:t>
      </w:r>
    </w:p>
    <w:p w:rsidR="00DC1086" w:rsidRPr="006E2103" w:rsidRDefault="006A56AD" w:rsidP="00DC1086">
      <w:pPr>
        <w:pStyle w:val="Akapitzlist"/>
        <w:numPr>
          <w:ilvl w:val="0"/>
          <w:numId w:val="139"/>
        </w:numPr>
        <w:jc w:val="both"/>
        <w:rPr>
          <w:rFonts w:ascii="Arial" w:hAnsi="Arial" w:cs="Arial"/>
          <w:sz w:val="22"/>
          <w:szCs w:val="22"/>
        </w:rPr>
      </w:pPr>
      <w:r w:rsidRPr="006A56AD">
        <w:rPr>
          <w:rFonts w:ascii="Arial" w:hAnsi="Arial" w:cs="Arial"/>
          <w:sz w:val="22"/>
          <w:szCs w:val="22"/>
        </w:rPr>
        <w:t>analizy opcji przedsięwzięć - wariantów, uwzględniających m.in. wpływ na klimat i zmian klimatu na projekt/przedsięwzięcie oraz jego wrażliwość/podatność na klęski żywiołowe.</w:t>
      </w:r>
    </w:p>
    <w:p w:rsidR="00DC1086" w:rsidRPr="006E2103" w:rsidRDefault="00DC1086" w:rsidP="007A0DDD">
      <w:pPr>
        <w:jc w:val="both"/>
        <w:rPr>
          <w:rFonts w:ascii="Arial" w:hAnsi="Arial" w:cs="Arial"/>
          <w:sz w:val="22"/>
          <w:szCs w:val="22"/>
          <w:highlight w:val="yellow"/>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punkcie 1.2 należy wykazać, że projekt został również przygotowany z zachowaniem zasad: </w:t>
      </w:r>
    </w:p>
    <w:p w:rsidR="007A0DDD" w:rsidRPr="006E2103" w:rsidRDefault="006A56AD" w:rsidP="007A0DDD">
      <w:pPr>
        <w:numPr>
          <w:ilvl w:val="0"/>
          <w:numId w:val="118"/>
        </w:numPr>
        <w:jc w:val="both"/>
        <w:rPr>
          <w:rFonts w:ascii="Arial" w:hAnsi="Arial" w:cs="Arial"/>
          <w:sz w:val="22"/>
          <w:szCs w:val="22"/>
        </w:rPr>
      </w:pPr>
      <w:r w:rsidRPr="006A56AD">
        <w:rPr>
          <w:rFonts w:ascii="Arial" w:hAnsi="Arial" w:cs="Arial"/>
          <w:sz w:val="22"/>
          <w:szCs w:val="22"/>
        </w:rPr>
        <w:t xml:space="preserve">ostrożności, </w:t>
      </w:r>
    </w:p>
    <w:p w:rsidR="007A0DDD" w:rsidRPr="006E2103" w:rsidRDefault="006A56AD" w:rsidP="007A0DDD">
      <w:pPr>
        <w:numPr>
          <w:ilvl w:val="0"/>
          <w:numId w:val="118"/>
        </w:numPr>
        <w:jc w:val="both"/>
        <w:rPr>
          <w:rFonts w:ascii="Arial" w:hAnsi="Arial" w:cs="Arial"/>
          <w:sz w:val="22"/>
          <w:szCs w:val="22"/>
        </w:rPr>
      </w:pPr>
      <w:r w:rsidRPr="006A56AD">
        <w:rPr>
          <w:rFonts w:ascii="Arial" w:hAnsi="Arial" w:cs="Arial"/>
          <w:sz w:val="22"/>
          <w:szCs w:val="22"/>
        </w:rPr>
        <w:t xml:space="preserve">działania zapobiegawczego, </w:t>
      </w:r>
    </w:p>
    <w:p w:rsidR="007A0DDD" w:rsidRPr="006E2103" w:rsidRDefault="006A56AD" w:rsidP="007A0DDD">
      <w:pPr>
        <w:numPr>
          <w:ilvl w:val="0"/>
          <w:numId w:val="118"/>
        </w:numPr>
        <w:jc w:val="both"/>
        <w:rPr>
          <w:rFonts w:ascii="Arial" w:hAnsi="Arial" w:cs="Arial"/>
          <w:sz w:val="22"/>
          <w:szCs w:val="22"/>
        </w:rPr>
      </w:pPr>
      <w:r w:rsidRPr="006A56AD">
        <w:rPr>
          <w:rFonts w:ascii="Arial" w:hAnsi="Arial" w:cs="Arial"/>
          <w:sz w:val="22"/>
          <w:szCs w:val="22"/>
        </w:rPr>
        <w:t xml:space="preserve">naprawiania szkody w pierwszym rzędzie u źródła, </w:t>
      </w:r>
    </w:p>
    <w:p w:rsidR="007A0DDD" w:rsidRPr="006E2103" w:rsidRDefault="006A56AD" w:rsidP="007A0DDD">
      <w:pPr>
        <w:numPr>
          <w:ilvl w:val="0"/>
          <w:numId w:val="118"/>
        </w:numPr>
        <w:jc w:val="both"/>
        <w:rPr>
          <w:rFonts w:ascii="Arial" w:hAnsi="Arial" w:cs="Arial"/>
          <w:sz w:val="22"/>
          <w:szCs w:val="22"/>
        </w:rPr>
      </w:pPr>
      <w:r w:rsidRPr="006A56AD">
        <w:rPr>
          <w:rFonts w:ascii="Arial" w:hAnsi="Arial" w:cs="Arial"/>
          <w:sz w:val="22"/>
          <w:szCs w:val="22"/>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 ZasadyPrawoOchronySrodUE.html. </w:t>
      </w:r>
    </w:p>
    <w:p w:rsidR="007A0DDD" w:rsidRPr="006E2103" w:rsidRDefault="006A56AD" w:rsidP="007A0DDD">
      <w:pPr>
        <w:jc w:val="both"/>
        <w:rPr>
          <w:rFonts w:ascii="Arial" w:hAnsi="Arial" w:cs="Arial"/>
          <w:sz w:val="22"/>
          <w:szCs w:val="22"/>
        </w:rPr>
      </w:pPr>
      <w:r w:rsidRPr="006A56AD">
        <w:rPr>
          <w:rFonts w:ascii="Arial" w:hAnsi="Arial" w:cs="Arial"/>
          <w:sz w:val="22"/>
          <w:szCs w:val="22"/>
        </w:rPr>
        <w:t>Wytyczne dotyczące sposobu stosowania zasady ostrożności przygotowane zostały przez Komisję Europejską i opublikowane w formie komunikatu z dnia 2 lutego 2000 roku: (</w:t>
      </w:r>
      <w:hyperlink r:id="rId12" w:history="1">
        <w:r w:rsidRPr="006A56AD">
          <w:rPr>
            <w:rStyle w:val="Hipercze"/>
            <w:rFonts w:ascii="Arial" w:hAnsi="Arial" w:cs="Arial"/>
            <w:color w:val="auto"/>
            <w:sz w:val="22"/>
            <w:szCs w:val="22"/>
          </w:rPr>
          <w:t>http://eur-lex.europa.eu/legal-content/PL/TXT/?uri=celex:52000DC0001</w:t>
        </w:r>
      </w:hyperlink>
      <w:r w:rsidRPr="006A56AD">
        <w:rPr>
          <w:rFonts w:ascii="Arial" w:hAnsi="Arial" w:cs="Arial"/>
          <w:sz w:val="22"/>
          <w:szCs w:val="22"/>
        </w:rPr>
        <w:t xml:space="preserve">) </w:t>
      </w:r>
    </w:p>
    <w:p w:rsidR="007A0DDD" w:rsidRPr="006E2103" w:rsidRDefault="006A56AD" w:rsidP="007A0DDD">
      <w:pPr>
        <w:jc w:val="both"/>
        <w:rPr>
          <w:rFonts w:ascii="Arial" w:hAnsi="Arial" w:cs="Arial"/>
          <w:sz w:val="22"/>
          <w:szCs w:val="22"/>
          <w:highlight w:val="yellow"/>
        </w:rPr>
      </w:pPr>
      <w:r w:rsidRPr="006A56AD">
        <w:rPr>
          <w:rFonts w:ascii="Arial" w:hAnsi="Arial" w:cs="Arial"/>
          <w:sz w:val="22"/>
          <w:szCs w:val="22"/>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rsidR="007A0DDD" w:rsidRPr="006E2103" w:rsidRDefault="007A0DDD" w:rsidP="007A0DDD">
      <w:pPr>
        <w:jc w:val="both"/>
        <w:rPr>
          <w:rFonts w:ascii="Arial" w:hAnsi="Arial" w:cs="Arial"/>
          <w:sz w:val="22"/>
          <w:szCs w:val="22"/>
          <w:highlight w:val="yellow"/>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lastRenderedPageBreak/>
        <w:t>2.</w:t>
      </w:r>
    </w:p>
    <w:p w:rsidR="007A0DDD" w:rsidRPr="006E2103" w:rsidRDefault="006A56AD" w:rsidP="007A0DDD">
      <w:pPr>
        <w:rPr>
          <w:rFonts w:ascii="Arial" w:hAnsi="Arial" w:cs="Arial"/>
          <w:sz w:val="22"/>
          <w:szCs w:val="22"/>
        </w:rPr>
      </w:pPr>
      <w:r w:rsidRPr="006A56AD">
        <w:rPr>
          <w:rFonts w:ascii="Arial" w:hAnsi="Arial" w:cs="Arial"/>
          <w:sz w:val="22"/>
          <w:szCs w:val="22"/>
        </w:rPr>
        <w:t>Przez sprawozdanie dotyczące środowiska należy rozumieć prognozę oddziaływania na środowisko.</w:t>
      </w:r>
    </w:p>
    <w:p w:rsidR="007A0DDD" w:rsidRPr="006E2103" w:rsidRDefault="007A0DDD" w:rsidP="007A0DDD">
      <w:pPr>
        <w:rPr>
          <w:rFonts w:ascii="Arial" w:hAnsi="Arial" w:cs="Arial"/>
          <w:sz w:val="22"/>
          <w:szCs w:val="22"/>
        </w:rPr>
      </w:pPr>
    </w:p>
    <w:p w:rsidR="007A0DDD" w:rsidRPr="006E2103" w:rsidRDefault="006A56AD" w:rsidP="007A0DDD">
      <w:pPr>
        <w:rPr>
          <w:rFonts w:ascii="Arial" w:hAnsi="Arial" w:cs="Arial"/>
          <w:sz w:val="22"/>
          <w:szCs w:val="22"/>
        </w:rPr>
      </w:pPr>
      <w:r w:rsidRPr="006A56AD">
        <w:rPr>
          <w:rFonts w:ascii="Arial" w:hAnsi="Arial" w:cs="Arial"/>
          <w:sz w:val="22"/>
          <w:szCs w:val="22"/>
        </w:rPr>
        <w:t>W przypadku, gdy dany projekt:</w:t>
      </w:r>
    </w:p>
    <w:p w:rsidR="007A0DDD" w:rsidRPr="006E2103" w:rsidRDefault="006A56AD" w:rsidP="007A0DDD">
      <w:pPr>
        <w:numPr>
          <w:ilvl w:val="0"/>
          <w:numId w:val="38"/>
        </w:numPr>
        <w:spacing w:after="120"/>
        <w:jc w:val="both"/>
        <w:rPr>
          <w:rFonts w:ascii="Arial" w:hAnsi="Arial" w:cs="Arial"/>
          <w:sz w:val="22"/>
          <w:szCs w:val="22"/>
        </w:rPr>
      </w:pPr>
      <w:r w:rsidRPr="006A56AD">
        <w:rPr>
          <w:rFonts w:ascii="Arial" w:hAnsi="Arial" w:cs="Arial"/>
          <w:sz w:val="22"/>
          <w:szCs w:val="22"/>
        </w:rPr>
        <w:t xml:space="preserve">nie jest realizowany w wyniku planu lub programu, innego niż RPO Wi-M 2014-2020 w pkt 2.1. należy zaznaczyć kwadrat NIE i w pkt 2.2 wpisać „nie dotyczy”; </w:t>
      </w:r>
    </w:p>
    <w:p w:rsidR="007A0DDD" w:rsidRPr="006E2103" w:rsidRDefault="006A56AD" w:rsidP="007A0DDD">
      <w:pPr>
        <w:numPr>
          <w:ilvl w:val="0"/>
          <w:numId w:val="38"/>
        </w:numPr>
        <w:spacing w:after="120"/>
        <w:jc w:val="both"/>
        <w:rPr>
          <w:rFonts w:ascii="Arial" w:hAnsi="Arial" w:cs="Arial"/>
          <w:sz w:val="22"/>
          <w:szCs w:val="22"/>
        </w:rPr>
      </w:pPr>
      <w:r w:rsidRPr="006A56AD">
        <w:rPr>
          <w:rFonts w:ascii="Arial" w:hAnsi="Arial" w:cs="Arial"/>
          <w:sz w:val="22"/>
          <w:szCs w:val="22"/>
        </w:rPr>
        <w:t>jest realizowany w wyniku planu lub programu, innego niż RPO WiM 2014-2020 w pkt 2.1. należy zaznaczyć kwadrat TAK i wypełnić pkt 2.2. oraz odpowiednio zaznaczyć w punkcie 2.2. kwadrat:</w:t>
      </w:r>
    </w:p>
    <w:p w:rsidR="007A0DDD" w:rsidRPr="006E2103" w:rsidRDefault="006A56AD" w:rsidP="007A0DDD">
      <w:pPr>
        <w:numPr>
          <w:ilvl w:val="0"/>
          <w:numId w:val="44"/>
        </w:numPr>
        <w:suppressAutoHyphens/>
        <w:spacing w:after="120"/>
        <w:jc w:val="both"/>
        <w:rPr>
          <w:rFonts w:ascii="Arial" w:hAnsi="Arial" w:cs="Arial"/>
          <w:sz w:val="22"/>
          <w:szCs w:val="22"/>
        </w:rPr>
      </w:pPr>
      <w:r w:rsidRPr="006A56AD">
        <w:rPr>
          <w:rFonts w:ascii="Arial" w:hAnsi="Arial" w:cs="Arial"/>
          <w:sz w:val="22"/>
          <w:szCs w:val="22"/>
        </w:rPr>
        <w:t>NIE – jeśli plan lub program nie podlegał strategicznej ocenie oddziaływania na środowisko, a następnie w polu tekstowym podać krótkie wyjaśnienie, dlaczego nie przeprowadzono tej oceny,</w:t>
      </w:r>
    </w:p>
    <w:p w:rsidR="007A0DDD" w:rsidRPr="006E2103" w:rsidRDefault="006A56AD" w:rsidP="007A0DDD">
      <w:pPr>
        <w:numPr>
          <w:ilvl w:val="0"/>
          <w:numId w:val="44"/>
        </w:numPr>
        <w:suppressAutoHyphens/>
        <w:spacing w:after="120"/>
        <w:jc w:val="both"/>
        <w:rPr>
          <w:rFonts w:ascii="Arial" w:hAnsi="Arial" w:cs="Arial"/>
          <w:sz w:val="22"/>
          <w:szCs w:val="22"/>
        </w:rPr>
      </w:pPr>
      <w:r w:rsidRPr="006A56AD">
        <w:rPr>
          <w:rFonts w:ascii="Arial" w:hAnsi="Arial" w:cs="Arial"/>
          <w:sz w:val="22"/>
          <w:szCs w:val="22"/>
        </w:rPr>
        <w:t xml:space="preserve">TAK - jeśli plan lub program podlegał strategicznej ocenie oddziaływania na środowisko należy załączyć lub udostępnić link do: </w:t>
      </w:r>
    </w:p>
    <w:p w:rsidR="007A0DDD" w:rsidRPr="006E2103" w:rsidRDefault="006A56AD" w:rsidP="007A0DDD">
      <w:pPr>
        <w:numPr>
          <w:ilvl w:val="0"/>
          <w:numId w:val="50"/>
        </w:numPr>
        <w:spacing w:after="120"/>
        <w:ind w:left="1276" w:hanging="142"/>
        <w:jc w:val="both"/>
        <w:rPr>
          <w:rFonts w:ascii="Arial" w:hAnsi="Arial" w:cs="Arial"/>
          <w:sz w:val="22"/>
          <w:szCs w:val="22"/>
        </w:rPr>
      </w:pPr>
      <w:r w:rsidRPr="006A56AD">
        <w:rPr>
          <w:rFonts w:ascii="Arial" w:hAnsi="Arial" w:cs="Arial"/>
          <w:sz w:val="22"/>
          <w:szCs w:val="22"/>
        </w:rPr>
        <w:t xml:space="preserve"> nietechnicznego streszczenia prognozy oddziaływania na środowisko, </w:t>
      </w:r>
      <w:r w:rsidRPr="006A56AD">
        <w:rPr>
          <w:rFonts w:ascii="Arial" w:hAnsi="Arial" w:cs="Arial"/>
          <w:sz w:val="22"/>
          <w:szCs w:val="22"/>
        </w:rPr>
        <w:br/>
        <w:t>o którym mowa w art. 51 ust. 2 pkt 1 lit. e ustawy OOŚ,</w:t>
      </w:r>
    </w:p>
    <w:p w:rsidR="0035430F" w:rsidRPr="006E2103" w:rsidRDefault="006A56AD" w:rsidP="0035430F">
      <w:pPr>
        <w:numPr>
          <w:ilvl w:val="0"/>
          <w:numId w:val="50"/>
        </w:numPr>
        <w:spacing w:after="120"/>
        <w:ind w:left="1418" w:hanging="284"/>
        <w:jc w:val="both"/>
        <w:rPr>
          <w:rFonts w:ascii="Arial" w:hAnsi="Arial" w:cs="Arial"/>
          <w:sz w:val="22"/>
          <w:szCs w:val="22"/>
        </w:rPr>
      </w:pPr>
      <w:r w:rsidRPr="006A56AD">
        <w:rPr>
          <w:rFonts w:ascii="Arial" w:hAnsi="Arial" w:cs="Arial"/>
          <w:sz w:val="22"/>
          <w:szCs w:val="22"/>
        </w:rPr>
        <w:t xml:space="preserve">dokumentów, o których mowa w art. 43 ustawy OOŚ wraz z informacją </w:t>
      </w:r>
      <w:r w:rsidRPr="006A56AD">
        <w:rPr>
          <w:rFonts w:ascii="Arial" w:hAnsi="Arial" w:cs="Arial"/>
          <w:sz w:val="22"/>
          <w:szCs w:val="22"/>
        </w:rPr>
        <w:br/>
        <w:t xml:space="preserve">o podaniu do publicznej wiadomości informacji o przyjęciu dokumentu </w:t>
      </w:r>
      <w:r w:rsidRPr="006A56AD">
        <w:rPr>
          <w:rFonts w:ascii="Arial" w:hAnsi="Arial" w:cs="Arial"/>
          <w:sz w:val="22"/>
          <w:szCs w:val="22"/>
        </w:rPr>
        <w:br/>
        <w:t>i możliwości zapoznania się z dokumentacja sprawy.</w:t>
      </w:r>
    </w:p>
    <w:p w:rsidR="006A56AD" w:rsidRDefault="006A56AD" w:rsidP="006A56AD">
      <w:pPr>
        <w:spacing w:after="120"/>
        <w:jc w:val="both"/>
        <w:rPr>
          <w:rFonts w:ascii="Arial" w:hAnsi="Arial" w:cs="Arial"/>
          <w:sz w:val="22"/>
          <w:szCs w:val="22"/>
        </w:rPr>
      </w:pPr>
      <w:r w:rsidRPr="006A56AD">
        <w:rPr>
          <w:rFonts w:ascii="Arial" w:hAnsi="Arial" w:cs="Arial"/>
          <w:sz w:val="22"/>
          <w:szCs w:val="22"/>
        </w:rPr>
        <w:t>Przez plan lub program inny niż RPO WiM 2014-2020 należy rozmieć niebędący przedmiotowym programem, krajowy, regionalny lub inny dokument strategiczny opracowany dla właściwego sektora bądź zagadnienia, z którego postanowień wynika realizacja przedsięwzięcia.</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3.1.</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punkcie 3.1 należy dokonać klasyfikacji danego przedsięwzięcia w ramach rodzajów przedsięwzięć wskazanych w § 2 i 3 rozporządzenia OOŚ. </w:t>
      </w:r>
    </w:p>
    <w:p w:rsidR="007A0DDD" w:rsidRPr="006E2103" w:rsidRDefault="006A56AD" w:rsidP="007A0DDD">
      <w:pPr>
        <w:jc w:val="both"/>
        <w:rPr>
          <w:rFonts w:ascii="Arial" w:hAnsi="Arial" w:cs="Arial"/>
          <w:sz w:val="22"/>
          <w:szCs w:val="22"/>
        </w:rPr>
      </w:pPr>
      <w:r w:rsidRPr="006A56AD">
        <w:rPr>
          <w:rFonts w:ascii="Arial" w:hAnsi="Arial" w:cs="Arial"/>
          <w:sz w:val="22"/>
          <w:szCs w:val="22"/>
        </w:rPr>
        <w:t>Jeżeli przedsięwzięcie nie zostało ujęte w ww. rozporządzeniu należy przedstawić wyjaśnienie w polu tekstowym.</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3.2.</w:t>
      </w:r>
    </w:p>
    <w:p w:rsidR="007A0DDD" w:rsidRPr="006E2103" w:rsidRDefault="006A56AD" w:rsidP="007A0DDD">
      <w:pPr>
        <w:jc w:val="both"/>
        <w:rPr>
          <w:rFonts w:ascii="Arial" w:hAnsi="Arial" w:cs="Arial"/>
          <w:sz w:val="22"/>
          <w:szCs w:val="22"/>
        </w:rPr>
      </w:pPr>
      <w:r w:rsidRPr="006A56AD">
        <w:rPr>
          <w:rFonts w:ascii="Arial" w:hAnsi="Arial" w:cs="Arial"/>
          <w:sz w:val="22"/>
          <w:szCs w:val="22"/>
        </w:rPr>
        <w:t>W punkcie 3.2 należy załączyć dokumenty wymienione w podpunktach a-c. W polu tekstowym należy umieścić krótki opis dokumentów, w których znajdują się właściwe informacje. Jeżeli ww. dokumenty nie zawierają wszystkich wymaganych informacji, informacje te należy przedstawić w polu tekstowym oraz podać ich źródło.</w:t>
      </w:r>
    </w:p>
    <w:p w:rsidR="007A0DDD" w:rsidRPr="006E2103" w:rsidRDefault="006A56AD" w:rsidP="007A0DDD">
      <w:pPr>
        <w:jc w:val="both"/>
        <w:rPr>
          <w:rFonts w:ascii="Arial" w:hAnsi="Arial" w:cs="Arial"/>
          <w:sz w:val="22"/>
          <w:szCs w:val="22"/>
        </w:rPr>
      </w:pPr>
      <w:r w:rsidRPr="006A56AD">
        <w:rPr>
          <w:rFonts w:ascii="Arial" w:hAnsi="Arial" w:cs="Arial"/>
          <w:sz w:val="22"/>
          <w:szCs w:val="22"/>
        </w:rPr>
        <w:t>Należy:</w:t>
      </w:r>
    </w:p>
    <w:p w:rsidR="007A0DDD" w:rsidRPr="006E2103" w:rsidRDefault="006A56AD" w:rsidP="007A0DDD">
      <w:pPr>
        <w:numPr>
          <w:ilvl w:val="0"/>
          <w:numId w:val="45"/>
        </w:numPr>
        <w:suppressAutoHyphens/>
        <w:jc w:val="both"/>
        <w:rPr>
          <w:rFonts w:ascii="Arial" w:hAnsi="Arial" w:cs="Arial"/>
          <w:sz w:val="22"/>
          <w:szCs w:val="22"/>
        </w:rPr>
      </w:pPr>
      <w:r w:rsidRPr="006A56AD">
        <w:rPr>
          <w:rFonts w:ascii="Arial" w:hAnsi="Arial" w:cs="Arial"/>
          <w:sz w:val="22"/>
          <w:szCs w:val="22"/>
        </w:rPr>
        <w:t xml:space="preserve">załączyć streszczenie w języku niespecjalistycznym raportu OOŚ, o którym mowa </w:t>
      </w:r>
      <w:r w:rsidRPr="006A56AD">
        <w:rPr>
          <w:rFonts w:ascii="Arial" w:hAnsi="Arial" w:cs="Arial"/>
          <w:sz w:val="22"/>
          <w:szCs w:val="22"/>
        </w:rPr>
        <w:br/>
        <w:t>w art. 66 ust. 1 pkt 18 ustawy OOŚ (jeśli na etapie kompletowania wniosku informacje zawarte w streszczeniu nie będą odpowiadać każdemu rozdziałowi raportu OOŚ należy załączyć sam raport OOŚ). W przypadku, gdy w raporcie była przeprowadzona ocena zgodnie z art. 6.3 Dyrektywy Siedliskowej należy załączyć pełną wersję raportu, lub rozdziały raportu związane z ocenę wskazaną w art. 6.3 Dyrektywy Siedliskowej zgodnie z pkt. 4.2..</w:t>
      </w:r>
    </w:p>
    <w:p w:rsidR="007A0DDD" w:rsidRPr="006E2103" w:rsidRDefault="006A56AD" w:rsidP="007A0DDD">
      <w:pPr>
        <w:numPr>
          <w:ilvl w:val="0"/>
          <w:numId w:val="45"/>
        </w:numPr>
        <w:suppressAutoHyphens/>
        <w:jc w:val="both"/>
        <w:rPr>
          <w:rFonts w:ascii="Arial" w:hAnsi="Arial" w:cs="Arial"/>
          <w:sz w:val="22"/>
          <w:szCs w:val="22"/>
        </w:rPr>
      </w:pPr>
      <w:r w:rsidRPr="006A56AD">
        <w:rPr>
          <w:rFonts w:ascii="Arial" w:hAnsi="Arial" w:cs="Arial"/>
          <w:sz w:val="22"/>
          <w:szCs w:val="22"/>
        </w:rPr>
        <w:t xml:space="preserve">wskazać gdzie znajduje się informacja dotycząca konsultacji z organami ochrony środowiska ze społeczeństwem oraz informacja na temat transgranicznej OOŚ. Zasadniczo wystarczającym źródłem powyższych informacji powinno być uzasadnienie do decyzji o środowiskowych uwarunkowaniach i wystarczające jest jej wskazanie (w przypadku ponownej oceny również decyzji, o których mowa w art. 88 ust. 1 ustawy OOŚ). W uzasadnionych przypadkach należy załączyć stosowną dokumentację w tym zakresie. </w:t>
      </w:r>
    </w:p>
    <w:p w:rsidR="007A0DDD" w:rsidRPr="006E2103" w:rsidRDefault="006A56AD" w:rsidP="007A0DDD">
      <w:pPr>
        <w:numPr>
          <w:ilvl w:val="0"/>
          <w:numId w:val="45"/>
        </w:numPr>
        <w:suppressAutoHyphens/>
        <w:jc w:val="both"/>
        <w:rPr>
          <w:rFonts w:ascii="Arial" w:hAnsi="Arial" w:cs="Arial"/>
          <w:sz w:val="22"/>
          <w:szCs w:val="22"/>
        </w:rPr>
      </w:pPr>
      <w:r w:rsidRPr="006A56AD">
        <w:rPr>
          <w:rFonts w:ascii="Arial" w:hAnsi="Arial" w:cs="Arial"/>
          <w:sz w:val="22"/>
          <w:szCs w:val="22"/>
        </w:rPr>
        <w:t xml:space="preserve">załączyć decyzję o środowiskowych uwarunkowaniach oraz właściwą w sprawie decyzję wskazaną w art. 72 ust. 1 ustawy OOŚ wraz z informacją potwierdzającą jej </w:t>
      </w:r>
      <w:r w:rsidRPr="006A56AD">
        <w:rPr>
          <w:rFonts w:ascii="Arial" w:hAnsi="Arial" w:cs="Arial"/>
          <w:sz w:val="22"/>
          <w:szCs w:val="22"/>
        </w:rPr>
        <w:lastRenderedPageBreak/>
        <w:t xml:space="preserve">poprawne podanie do publicznej wiadomości (także w przypadku ponownej oceny). W przypadku znacznej liczby obwieszczeń sposób podania do publicznej wiadomości obu decyzji można przedstawić w formie tabelarycznej. </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Niezależnie od powyższego niezbędne jest dołączenie kompletu dokumentów wymienionych w Wytycznych MIiR</w:t>
      </w:r>
      <w:r w:rsidRPr="006A56AD">
        <w:rPr>
          <w:rFonts w:ascii="Arial" w:hAnsi="Arial" w:cs="Arial"/>
          <w:i/>
          <w:sz w:val="22"/>
          <w:szCs w:val="22"/>
        </w:rPr>
        <w:t xml:space="preserve"> w zakresie dokumentowania postępowania w sprawie oceny oddziaływania na środowisko dla przedsięwzięć współfinansowanych z krajowych lub regionalnych programów operacyjnych. </w:t>
      </w:r>
      <w:r w:rsidRPr="006A56AD">
        <w:rPr>
          <w:rFonts w:ascii="Arial" w:hAnsi="Arial" w:cs="Arial"/>
          <w:sz w:val="22"/>
          <w:szCs w:val="22"/>
        </w:rPr>
        <w:t>Ww. dokument dostępny jest na stronie:</w:t>
      </w:r>
    </w:p>
    <w:p w:rsidR="004A2C08" w:rsidRPr="006E2103" w:rsidRDefault="006A56AD" w:rsidP="007A0DDD">
      <w:pPr>
        <w:jc w:val="both"/>
        <w:rPr>
          <w:rFonts w:ascii="Arial" w:hAnsi="Arial" w:cs="Arial"/>
          <w:sz w:val="22"/>
          <w:szCs w:val="22"/>
        </w:rPr>
      </w:pPr>
      <w:r w:rsidRPr="006A56AD">
        <w:rPr>
          <w:rFonts w:ascii="Arial" w:hAnsi="Arial" w:cs="Arial"/>
          <w:sz w:val="22"/>
          <w:szCs w:val="22"/>
        </w:rPr>
        <w:t>https://www.mr.gov.pl/strony/zadania/fundusze-europejskie/wytyczne/wytyczne-na-lata-2014-2020/</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3.3.</w:t>
      </w:r>
    </w:p>
    <w:p w:rsidR="007A0DDD" w:rsidRPr="006E2103" w:rsidRDefault="006A56AD" w:rsidP="007A0DDD">
      <w:pPr>
        <w:jc w:val="both"/>
        <w:rPr>
          <w:rFonts w:ascii="Arial" w:hAnsi="Arial" w:cs="Arial"/>
          <w:sz w:val="22"/>
          <w:szCs w:val="22"/>
        </w:rPr>
      </w:pPr>
      <w:r w:rsidRPr="006A56AD">
        <w:rPr>
          <w:rFonts w:ascii="Arial" w:hAnsi="Arial" w:cs="Arial"/>
          <w:sz w:val="22"/>
          <w:szCs w:val="22"/>
        </w:rPr>
        <w:t>W punkcie 3.3 należy odpowiedzieć na pytanie, czy dla przedsięwzięcia objętego rodzajem przedsięwzięcia wskazanym w § 3 rozporządzenia OOŚ zostało przeprowadzone postępowanie w sprawie oceny oddziaływania na środowisko (w toku postępowania wydano postanowienie o obowiązku sporządzenia raportu OOŚ). W przypadku, gdy takie postępowanie:</w:t>
      </w:r>
    </w:p>
    <w:p w:rsidR="007A0DDD" w:rsidRPr="006E2103" w:rsidRDefault="006A56AD" w:rsidP="007A0DDD">
      <w:pPr>
        <w:numPr>
          <w:ilvl w:val="0"/>
          <w:numId w:val="39"/>
        </w:numPr>
        <w:spacing w:after="120"/>
        <w:jc w:val="both"/>
        <w:rPr>
          <w:rFonts w:ascii="Arial" w:hAnsi="Arial" w:cs="Arial"/>
          <w:sz w:val="22"/>
          <w:szCs w:val="22"/>
        </w:rPr>
      </w:pPr>
      <w:r w:rsidRPr="006A56AD">
        <w:rPr>
          <w:rFonts w:ascii="Arial" w:hAnsi="Arial" w:cs="Arial"/>
          <w:sz w:val="22"/>
          <w:szCs w:val="22"/>
        </w:rPr>
        <w:t>zostało przeprowadzone – należy zaznaczyć kwadrat TAK oraz dołączyć stosowne dokumenty wskazane w punkcie 3.2.;</w:t>
      </w:r>
    </w:p>
    <w:p w:rsidR="007A0DDD" w:rsidRPr="006E2103" w:rsidRDefault="006A56AD" w:rsidP="007A0DDD">
      <w:pPr>
        <w:numPr>
          <w:ilvl w:val="0"/>
          <w:numId w:val="39"/>
        </w:numPr>
        <w:spacing w:after="120"/>
        <w:jc w:val="both"/>
        <w:rPr>
          <w:rFonts w:ascii="Arial" w:hAnsi="Arial" w:cs="Arial"/>
          <w:sz w:val="22"/>
          <w:szCs w:val="22"/>
        </w:rPr>
      </w:pPr>
      <w:r w:rsidRPr="006A56AD">
        <w:rPr>
          <w:rFonts w:ascii="Arial" w:hAnsi="Arial" w:cs="Arial"/>
          <w:sz w:val="22"/>
          <w:szCs w:val="22"/>
        </w:rPr>
        <w:t>nie zostało przeprowadzone – należy zaznaczyć kwadrat NIE, podać wyjaśnienie dołączyć stosowne dokumenty wykazane w podpunktach a, b i c.</w:t>
      </w:r>
    </w:p>
    <w:p w:rsidR="007A0DDD" w:rsidRPr="006E2103" w:rsidRDefault="006A56AD" w:rsidP="007A0DDD">
      <w:pPr>
        <w:numPr>
          <w:ilvl w:val="0"/>
          <w:numId w:val="39"/>
        </w:numPr>
        <w:spacing w:after="120"/>
        <w:jc w:val="both"/>
        <w:rPr>
          <w:rFonts w:ascii="Arial" w:hAnsi="Arial" w:cs="Arial"/>
          <w:sz w:val="22"/>
          <w:szCs w:val="22"/>
        </w:rPr>
      </w:pPr>
      <w:r w:rsidRPr="006A56AD">
        <w:rPr>
          <w:rFonts w:ascii="Arial" w:hAnsi="Arial" w:cs="Arial"/>
          <w:sz w:val="22"/>
          <w:szCs w:val="22"/>
        </w:rPr>
        <w:t>przez „decyzję dotyczącą preselekcji” lub „decyzję „screeningową” należy rozumieć postanowienie o braku konieczności przeprowadzenia oceny oddziaływania na środowisko.</w:t>
      </w:r>
    </w:p>
    <w:p w:rsidR="007A0DDD" w:rsidRPr="006E2103" w:rsidRDefault="006A56AD" w:rsidP="007A0DDD">
      <w:pPr>
        <w:jc w:val="both"/>
        <w:rPr>
          <w:rFonts w:ascii="Arial" w:hAnsi="Arial" w:cs="Arial"/>
          <w:sz w:val="22"/>
          <w:szCs w:val="22"/>
        </w:rPr>
      </w:pPr>
      <w:r w:rsidRPr="006A56AD">
        <w:rPr>
          <w:rFonts w:ascii="Arial" w:hAnsi="Arial" w:cs="Arial"/>
          <w:sz w:val="22"/>
          <w:szCs w:val="22"/>
        </w:rPr>
        <w:t>Niezależnie od powyższego niezbędne jest dołączenie kompletu dokumentów wymienionych w Wytycznych MIiR</w:t>
      </w:r>
      <w:r w:rsidRPr="006A56AD">
        <w:rPr>
          <w:rFonts w:ascii="Arial" w:hAnsi="Arial" w:cs="Arial"/>
          <w:i/>
          <w:sz w:val="22"/>
          <w:szCs w:val="22"/>
        </w:rPr>
        <w:t xml:space="preserve"> w zakresie dokumentowania postępowania w sprawie oceny oddziaływania na środowisko dla przedsięwzięć współfinansowanych z krajowych lub regionalnych programów operacyjnych.</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3.4.</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Przez pojęcie </w:t>
      </w:r>
      <w:r w:rsidRPr="006A56AD">
        <w:rPr>
          <w:rFonts w:ascii="Arial" w:hAnsi="Arial" w:cs="Arial"/>
          <w:b/>
          <w:sz w:val="22"/>
          <w:szCs w:val="22"/>
        </w:rPr>
        <w:t>„zezwolenie na inwestycję”</w:t>
      </w:r>
      <w:r w:rsidRPr="006A56AD">
        <w:rPr>
          <w:rFonts w:ascii="Arial" w:hAnsi="Arial" w:cs="Arial"/>
          <w:sz w:val="22"/>
          <w:szCs w:val="22"/>
        </w:rPr>
        <w:t xml:space="preserve">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 </w:t>
      </w:r>
    </w:p>
    <w:p w:rsidR="007A0DDD" w:rsidRPr="006E2103" w:rsidRDefault="006A56AD" w:rsidP="007A0DDD">
      <w:pPr>
        <w:jc w:val="both"/>
        <w:rPr>
          <w:rFonts w:ascii="Arial" w:hAnsi="Arial" w:cs="Arial"/>
          <w:sz w:val="22"/>
          <w:szCs w:val="22"/>
          <w:highlight w:val="yellow"/>
        </w:rPr>
      </w:pPr>
      <w:r w:rsidRPr="006A56AD">
        <w:rPr>
          <w:rFonts w:ascii="Arial" w:hAnsi="Arial" w:cs="Arial"/>
          <w:sz w:val="22"/>
          <w:szCs w:val="22"/>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treści wniosku).</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lastRenderedPageBreak/>
        <w:t xml:space="preserve">W punkcie 3.4.1 oraz 3.4.2 oczekuje się informacji potwierdzającej, że w przypadku rozpoczęcia robót budowlanych poprzedzone one zostały stosowną procedurą zezwolenia na inwestycję. </w:t>
      </w:r>
    </w:p>
    <w:p w:rsidR="007A0DDD" w:rsidRPr="006E2103" w:rsidRDefault="006A56AD" w:rsidP="007A0DDD">
      <w:pPr>
        <w:spacing w:after="120"/>
        <w:jc w:val="both"/>
        <w:rPr>
          <w:rFonts w:ascii="Arial" w:hAnsi="Arial" w:cs="Arial"/>
          <w:sz w:val="22"/>
          <w:szCs w:val="22"/>
        </w:rPr>
      </w:pPr>
      <w:r w:rsidRPr="006A56AD">
        <w:rPr>
          <w:rFonts w:ascii="Arial" w:hAnsi="Arial" w:cs="Arial"/>
          <w:sz w:val="22"/>
          <w:szCs w:val="22"/>
        </w:rPr>
        <w:t>UWAGA: W punkcie 3.4.1 poprzez „co najmniej jedno zamówienie na roboty budowlane” rozumie się podpisaną umowę na roboty budowlane w ramach, której rozpoczęto realizację robót budowlanych.</w:t>
      </w:r>
    </w:p>
    <w:p w:rsidR="007A0DDD" w:rsidRPr="006E2103" w:rsidRDefault="006A56AD" w:rsidP="007A0DDD">
      <w:pPr>
        <w:spacing w:after="120"/>
        <w:jc w:val="both"/>
        <w:rPr>
          <w:rFonts w:ascii="Arial" w:hAnsi="Arial" w:cs="Arial"/>
          <w:sz w:val="22"/>
          <w:szCs w:val="22"/>
        </w:rPr>
      </w:pPr>
      <w:r w:rsidRPr="006A56AD">
        <w:rPr>
          <w:rFonts w:ascii="Arial" w:hAnsi="Arial" w:cs="Arial"/>
          <w:sz w:val="22"/>
          <w:szCs w:val="22"/>
        </w:rPr>
        <w:t>W przypadku zgłoszenia robót budowlanych wniosek wypełnia się analogicznie.</w:t>
      </w:r>
    </w:p>
    <w:p w:rsidR="007A0DDD" w:rsidRPr="006E2103" w:rsidRDefault="006A56AD" w:rsidP="007A0DDD">
      <w:pPr>
        <w:jc w:val="both"/>
        <w:rPr>
          <w:rFonts w:ascii="Arial" w:hAnsi="Arial" w:cs="Arial"/>
          <w:b/>
          <w:sz w:val="22"/>
          <w:szCs w:val="22"/>
          <w:lang w:eastAsia="en-GB"/>
        </w:rPr>
      </w:pPr>
      <w:r w:rsidRPr="006A56AD">
        <w:rPr>
          <w:rFonts w:ascii="Arial" w:hAnsi="Arial" w:cs="Arial"/>
          <w:b/>
          <w:sz w:val="22"/>
          <w:szCs w:val="22"/>
          <w:lang w:eastAsia="en-GB"/>
        </w:rPr>
        <w:t>3.4.3</w:t>
      </w:r>
    </w:p>
    <w:p w:rsidR="007A0DDD" w:rsidRPr="006E2103" w:rsidRDefault="006A56AD" w:rsidP="007A0DDD">
      <w:pPr>
        <w:jc w:val="both"/>
        <w:rPr>
          <w:rFonts w:ascii="Arial" w:hAnsi="Arial" w:cs="Arial"/>
          <w:sz w:val="22"/>
          <w:szCs w:val="22"/>
          <w:highlight w:val="yellow"/>
          <w:lang w:eastAsia="en-GB"/>
        </w:rPr>
      </w:pPr>
      <w:r w:rsidRPr="006A56AD">
        <w:rPr>
          <w:rFonts w:ascii="Arial" w:hAnsi="Arial" w:cs="Arial"/>
          <w:sz w:val="22"/>
          <w:szCs w:val="22"/>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rsidR="007A0DDD" w:rsidRPr="006E2103" w:rsidRDefault="007A0DDD" w:rsidP="007A0DDD">
      <w:pPr>
        <w:jc w:val="both"/>
        <w:rPr>
          <w:rFonts w:ascii="Arial" w:hAnsi="Arial" w:cs="Arial"/>
          <w:sz w:val="22"/>
          <w:szCs w:val="22"/>
          <w:highlight w:val="yellow"/>
          <w:lang w:eastAsia="en-GB"/>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3.4.4.</w:t>
      </w:r>
    </w:p>
    <w:p w:rsidR="007A0DDD" w:rsidRPr="006E2103" w:rsidRDefault="006A56AD" w:rsidP="007A0DDD">
      <w:pPr>
        <w:jc w:val="both"/>
        <w:rPr>
          <w:rFonts w:ascii="Arial" w:hAnsi="Arial" w:cs="Arial"/>
          <w:sz w:val="22"/>
          <w:szCs w:val="22"/>
        </w:rPr>
      </w:pPr>
      <w:r w:rsidRPr="006A56AD">
        <w:rPr>
          <w:rFonts w:ascii="Arial" w:hAnsi="Arial" w:cs="Arial"/>
          <w:sz w:val="22"/>
          <w:szCs w:val="22"/>
        </w:rPr>
        <w:t>Należy podać daty wniosków oraz wskazać organy, do których złożono wnioski o zezwolenie na inwestycję/decyzję budowlaną.</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3.4.5.</w:t>
      </w:r>
    </w:p>
    <w:p w:rsidR="007A0DDD" w:rsidRPr="006E2103" w:rsidRDefault="006A56AD" w:rsidP="007A0DDD">
      <w:pPr>
        <w:jc w:val="both"/>
        <w:rPr>
          <w:rFonts w:ascii="Arial" w:hAnsi="Arial" w:cs="Arial"/>
          <w:sz w:val="22"/>
          <w:szCs w:val="22"/>
          <w:lang w:eastAsia="en-GB"/>
        </w:rPr>
      </w:pPr>
      <w:r w:rsidRPr="006A56AD">
        <w:rPr>
          <w:rFonts w:ascii="Arial" w:hAnsi="Arial" w:cs="Arial"/>
          <w:sz w:val="22"/>
          <w:szCs w:val="22"/>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rsidR="007A0DDD" w:rsidRPr="006E2103" w:rsidRDefault="006A56AD" w:rsidP="007A0DDD">
      <w:pPr>
        <w:jc w:val="both"/>
        <w:rPr>
          <w:rFonts w:ascii="Arial" w:hAnsi="Arial" w:cs="Arial"/>
          <w:sz w:val="22"/>
          <w:szCs w:val="22"/>
          <w:lang w:eastAsia="en-GB"/>
        </w:rPr>
      </w:pPr>
      <w:r w:rsidRPr="006A56AD">
        <w:rPr>
          <w:rFonts w:ascii="Arial" w:hAnsi="Arial" w:cs="Arial"/>
          <w:sz w:val="22"/>
          <w:szCs w:val="22"/>
        </w:rPr>
        <w:t>Wskazać należy czynności administracyjne niezbędne do wykonania w celu uzyskania ostatecznej decyzji budowlanej (lub ostatecznych decyzji budowlanych).</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3.4.6.</w:t>
      </w:r>
    </w:p>
    <w:p w:rsidR="007A0DDD" w:rsidRPr="006E2103" w:rsidRDefault="006A56AD" w:rsidP="007A0DDD">
      <w:pPr>
        <w:jc w:val="both"/>
        <w:rPr>
          <w:rFonts w:ascii="Arial" w:hAnsi="Arial" w:cs="Arial"/>
          <w:sz w:val="22"/>
          <w:szCs w:val="22"/>
        </w:rPr>
      </w:pPr>
      <w:r w:rsidRPr="006A56AD">
        <w:rPr>
          <w:rFonts w:ascii="Arial" w:hAnsi="Arial" w:cs="Arial"/>
          <w:sz w:val="22"/>
          <w:szCs w:val="22"/>
        </w:rPr>
        <w:t>Należy podać przewidywane daty uzyskania decyzji budowlanych oraz daty upływu terminu wniesienia sprzeciwu przez organ, do któremu zgłoszono roboty budowlane w rozumieniu art. 30 Prawa budowlanego (zgodnie z przyjętym harmonogramem dla projektu). Należy zwrócić uwagę na spójność prezentowanych danych z pozostałą częścią wniosku. Jeżeli, w pkt. 3.4.1 i 3.4.2 zaznaczono odpowiedź "TAK" wobec uzyskania przynajmniej jednego zezwolenia na inwestycję/decyzji budowlanej, ale planuje się uzyskiwanie jeszcze kolejnych, to w niniejszym punkcie należy wskazać kiedy zostały lub będą złożone wnioski na pozostałe zezwolenia na inwestycję/decyzje budowlane oraz kiedy planowane jest ich uzyskanie</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3.4.7.</w:t>
      </w:r>
    </w:p>
    <w:p w:rsidR="007A0DDD" w:rsidRPr="006E2103" w:rsidRDefault="006A56AD" w:rsidP="007A0DDD">
      <w:pPr>
        <w:jc w:val="both"/>
        <w:rPr>
          <w:rFonts w:ascii="Arial" w:hAnsi="Arial" w:cs="Arial"/>
          <w:sz w:val="22"/>
          <w:szCs w:val="22"/>
        </w:rPr>
      </w:pPr>
      <w:r w:rsidRPr="006A56AD">
        <w:rPr>
          <w:rFonts w:ascii="Arial" w:hAnsi="Arial" w:cs="Arial"/>
          <w:sz w:val="22"/>
          <w:szCs w:val="22"/>
        </w:rPr>
        <w:t>Należy wskazać organ, który wyda/wydał zezwolenie na inwestycje/decyzje budowlane lub do którego dokonano zgłoszenia robót budowlanych oraz organ, który wydał decyzje środowiskowe.</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4.</w:t>
      </w:r>
    </w:p>
    <w:p w:rsidR="007A0DDD" w:rsidRPr="006E2103" w:rsidRDefault="006A56AD" w:rsidP="007A0DDD">
      <w:pPr>
        <w:jc w:val="both"/>
        <w:rPr>
          <w:rFonts w:ascii="Arial" w:hAnsi="Arial" w:cs="Arial"/>
          <w:sz w:val="22"/>
          <w:szCs w:val="22"/>
        </w:rPr>
      </w:pPr>
      <w:r w:rsidRPr="006A56AD">
        <w:rPr>
          <w:rFonts w:ascii="Arial" w:hAnsi="Arial" w:cs="Arial"/>
          <w:sz w:val="22"/>
          <w:szCs w:val="22"/>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w:t>
      </w:r>
      <w:r w:rsidRPr="006A56AD">
        <w:rPr>
          <w:rFonts w:ascii="Arial" w:hAnsi="Arial" w:cs="Arial"/>
          <w:sz w:val="22"/>
          <w:szCs w:val="22"/>
        </w:rPr>
        <w:br/>
        <w:t xml:space="preserve">o dofinansowanie </w:t>
      </w:r>
      <w:r w:rsidRPr="006A56AD">
        <w:rPr>
          <w:rFonts w:ascii="Arial" w:hAnsi="Arial" w:cs="Arial"/>
          <w:i/>
          <w:sz w:val="22"/>
          <w:szCs w:val="22"/>
        </w:rPr>
        <w:t>Zaświadczenia organu odpowiedzialnego za monitorowanie obszarów Natura 2000.</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Szczegółowe zalecenia w tym zakresie zawarte są w </w:t>
      </w:r>
      <w:r w:rsidRPr="006A56AD">
        <w:rPr>
          <w:rFonts w:ascii="Arial" w:hAnsi="Arial" w:cs="Arial"/>
          <w:i/>
          <w:sz w:val="22"/>
          <w:szCs w:val="22"/>
        </w:rPr>
        <w:t>Wytycznych w zakresie dokumentowania postępowania w sprawie oceny oddziaływania na środowisko dla przedsięwzięć współfinansowanych z krajowych lub regionalnych programów operacyjnych</w:t>
      </w:r>
      <w:r w:rsidRPr="006A56AD">
        <w:rPr>
          <w:rFonts w:ascii="Arial" w:hAnsi="Arial" w:cs="Arial"/>
          <w:sz w:val="22"/>
          <w:szCs w:val="22"/>
        </w:rPr>
        <w:t>. Ponadto należy przestrzegać zaleceń zawartych w przygotowanych przez Komisję Europejską dokumentach:</w:t>
      </w:r>
    </w:p>
    <w:p w:rsidR="007A0DDD" w:rsidRPr="006E2103" w:rsidRDefault="006A56AD" w:rsidP="007A0DDD">
      <w:pPr>
        <w:numPr>
          <w:ilvl w:val="0"/>
          <w:numId w:val="46"/>
        </w:numPr>
        <w:spacing w:after="120"/>
        <w:jc w:val="both"/>
        <w:rPr>
          <w:rFonts w:ascii="Arial" w:hAnsi="Arial" w:cs="Arial"/>
          <w:i/>
          <w:sz w:val="22"/>
          <w:szCs w:val="22"/>
        </w:rPr>
      </w:pPr>
      <w:r w:rsidRPr="006A56AD">
        <w:rPr>
          <w:rFonts w:ascii="Arial" w:hAnsi="Arial" w:cs="Arial"/>
          <w:i/>
          <w:sz w:val="22"/>
          <w:szCs w:val="22"/>
        </w:rPr>
        <w:lastRenderedPageBreak/>
        <w:t>Zarządzanie obszarami Natura 2000. Postanowienia artykułu 6 dyrektywy „siedliskowej” 92/43/EWG;</w:t>
      </w:r>
    </w:p>
    <w:p w:rsidR="007A0DDD" w:rsidRPr="006E2103" w:rsidRDefault="006A56AD" w:rsidP="007A0DDD">
      <w:pPr>
        <w:numPr>
          <w:ilvl w:val="0"/>
          <w:numId w:val="46"/>
        </w:numPr>
        <w:spacing w:after="120"/>
        <w:jc w:val="both"/>
        <w:rPr>
          <w:rFonts w:ascii="Arial" w:hAnsi="Arial" w:cs="Arial"/>
          <w:sz w:val="22"/>
          <w:szCs w:val="22"/>
        </w:rPr>
      </w:pPr>
      <w:r w:rsidRPr="006A56AD">
        <w:rPr>
          <w:rFonts w:ascii="Arial" w:hAnsi="Arial" w:cs="Arial"/>
          <w:i/>
          <w:sz w:val="22"/>
          <w:szCs w:val="22"/>
        </w:rPr>
        <w:t>Ocena planów i przedsięwzięć znacząco oddziałujących na obszary Natura 2000. Wytyczne metodyczne dotyczące przepisów Artykułu 6(3) i (4) Dyrektywy Siedliskowej 92/43/EWG</w:t>
      </w:r>
      <w:r w:rsidRPr="006A56AD">
        <w:rPr>
          <w:rFonts w:ascii="Arial" w:hAnsi="Arial" w:cs="Arial"/>
          <w:sz w:val="22"/>
          <w:szCs w:val="22"/>
        </w:rPr>
        <w:t>;</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Dokumenty (w polskiej wersji językowej) można znaleźć na stronie internetowej pod adresem: http://ec.europa.eu/environment/nature/natura2000/management/guidance_en.htm. </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Gdy przedmiotem projektu jest inwestycja o charakterze nieinfrastrukturalnym (np. zakup sprzętu, urządzeń, taboru) bądź o charakterze „miękkim” (np. szkolenia, kampania edukacyjna) – w punkcie 4.1 należy wpisać NIE i odpowiednio to wyjaśnić. W takim przypadku nie należy dołączać </w:t>
      </w:r>
      <w:r w:rsidRPr="006A56AD">
        <w:rPr>
          <w:rFonts w:ascii="Arial" w:hAnsi="Arial" w:cs="Arial"/>
          <w:i/>
          <w:sz w:val="22"/>
          <w:szCs w:val="22"/>
        </w:rPr>
        <w:t>Zaświadczenia organu odpowiedzialnego za monitorowanie obszarów Natura 2000</w:t>
      </w:r>
      <w:r w:rsidRPr="006A56AD">
        <w:rPr>
          <w:rFonts w:ascii="Arial" w:hAnsi="Arial" w:cs="Arial"/>
          <w:sz w:val="22"/>
          <w:szCs w:val="22"/>
        </w:rPr>
        <w:t xml:space="preserve"> (nie należy w ogóle występować o wydanie tego rodzaju zaświadczenia).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przypadku, gdy w raporcie była przeprowadzona ocena zgodnie z art. 6.3 Dyrektywy Siedliskowej należy załączyć pełną wersję raportu, lub rozdziały raportu, w których zawarto ocenę wskazaną w art. 6.3 Dyrektywy Siedliskowej. Pozostała wymagana dokumentacja dla przedsięwzięć mogących znacząco oddziaływać na środowisko została wskazana w pkt. 3.2 i 3.3 Formularza.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przypadku procedury oceny dla przedsięwzięć innych niż mogące znacząco oddziaływać na środowisko opisanej w rozdziale 5 ustawy OOŚ wymaga się załączenia Postanowienia </w:t>
      </w:r>
      <w:r w:rsidRPr="006A56AD">
        <w:rPr>
          <w:rFonts w:ascii="Arial" w:hAnsi="Arial" w:cs="Arial"/>
          <w:sz w:val="22"/>
          <w:szCs w:val="22"/>
        </w:rPr>
        <w:br/>
        <w:t>o którym mowa w art. 98 ustawy OOŚ oraz kopii decyzji, o której mowa w art. 96 ust. 1 ustawy OOŚ wraz z informacją o jej podaniu do publicznej wiadomości.</w:t>
      </w:r>
    </w:p>
    <w:p w:rsidR="007A0DDD" w:rsidRPr="006E2103" w:rsidRDefault="006A56AD" w:rsidP="007A0DDD">
      <w:pPr>
        <w:jc w:val="both"/>
        <w:rPr>
          <w:rFonts w:ascii="Arial" w:hAnsi="Arial" w:cs="Arial"/>
          <w:sz w:val="22"/>
          <w:szCs w:val="22"/>
        </w:rPr>
      </w:pPr>
      <w:r w:rsidRPr="006A56AD">
        <w:rPr>
          <w:rFonts w:ascii="Arial" w:hAnsi="Arial" w:cs="Arial"/>
          <w:sz w:val="22"/>
          <w:szCs w:val="22"/>
        </w:rPr>
        <w:t>W przypadku określonym w punkcie 4.2 ppk. 2 dodatkowo wymagana jest kopia dokumentacji, o którym mowa w art. 35 ustawy o ochronie przyrody.</w:t>
      </w:r>
    </w:p>
    <w:p w:rsidR="007A0DDD" w:rsidRPr="006E2103" w:rsidRDefault="006A56AD" w:rsidP="007A0DDD">
      <w:pPr>
        <w:jc w:val="both"/>
        <w:rPr>
          <w:rFonts w:ascii="Arial" w:hAnsi="Arial" w:cs="Arial"/>
          <w:b/>
          <w:sz w:val="22"/>
          <w:szCs w:val="22"/>
        </w:rPr>
      </w:pPr>
      <w:r w:rsidRPr="006A56AD">
        <w:rPr>
          <w:rFonts w:ascii="Arial" w:hAnsi="Arial" w:cs="Arial"/>
          <w:sz w:val="22"/>
          <w:szCs w:val="22"/>
        </w:rPr>
        <w:t>Wykonanie kompensacji przyrodniczej następuje nie później niż w terminie rozpoczęcia działań powodujących negatywne oddziaływanie, co powinno zostać odnotowane/potwierdzone na potrzeby wniosku o dofinansowanie.</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5.</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7A0DDD" w:rsidRPr="006E2103" w:rsidRDefault="006A56AD" w:rsidP="007A0DDD">
      <w:pPr>
        <w:jc w:val="both"/>
        <w:rPr>
          <w:rFonts w:ascii="Arial" w:hAnsi="Arial" w:cs="Arial"/>
          <w:sz w:val="22"/>
          <w:szCs w:val="22"/>
          <w:highlight w:val="yellow"/>
        </w:rPr>
      </w:pPr>
      <w:r w:rsidRPr="006A56AD">
        <w:rPr>
          <w:rFonts w:ascii="Arial" w:hAnsi="Arial" w:cs="Arial"/>
          <w:sz w:val="22"/>
          <w:szCs w:val="22"/>
        </w:rPr>
        <w:t xml:space="preserve">W instrukcji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 </w:t>
      </w:r>
    </w:p>
    <w:p w:rsidR="007A0DDD" w:rsidRPr="006E2103" w:rsidRDefault="006A56AD" w:rsidP="007A0DDD">
      <w:pPr>
        <w:jc w:val="both"/>
        <w:rPr>
          <w:rFonts w:ascii="Arial" w:hAnsi="Arial" w:cs="Arial"/>
          <w:sz w:val="22"/>
          <w:szCs w:val="22"/>
        </w:rPr>
      </w:pPr>
      <w:r w:rsidRPr="006A56AD">
        <w:rPr>
          <w:rFonts w:ascii="Arial" w:hAnsi="Arial" w:cs="Arial"/>
          <w:sz w:val="22"/>
          <w:szCs w:val="22"/>
        </w:rPr>
        <w:t>Wskazane zapisy w pytaniu 5.2 oraz w dalszej części formularza w odniesieniu do prawa krajowego należy rozumieć następująco:</w:t>
      </w:r>
    </w:p>
    <w:p w:rsidR="007A0DDD" w:rsidRPr="006E2103" w:rsidRDefault="006A56AD" w:rsidP="007A0DDD">
      <w:pPr>
        <w:numPr>
          <w:ilvl w:val="0"/>
          <w:numId w:val="128"/>
        </w:numPr>
        <w:jc w:val="both"/>
        <w:rPr>
          <w:rFonts w:ascii="Arial" w:hAnsi="Arial" w:cs="Arial"/>
          <w:sz w:val="22"/>
          <w:szCs w:val="22"/>
        </w:rPr>
      </w:pPr>
      <w:r w:rsidRPr="006A56AD">
        <w:rPr>
          <w:rFonts w:ascii="Arial" w:hAnsi="Arial" w:cs="Arial"/>
          <w:sz w:val="22"/>
          <w:szCs w:val="22"/>
        </w:rPr>
        <w:t xml:space="preserve">części wód powierzchniowych – jednolita części wód powierzchniowych (JCWP), </w:t>
      </w:r>
    </w:p>
    <w:p w:rsidR="007A0DDD" w:rsidRPr="006E2103" w:rsidRDefault="006A56AD" w:rsidP="007A0DDD">
      <w:pPr>
        <w:numPr>
          <w:ilvl w:val="0"/>
          <w:numId w:val="128"/>
        </w:numPr>
        <w:jc w:val="both"/>
        <w:rPr>
          <w:rFonts w:ascii="Arial" w:hAnsi="Arial" w:cs="Arial"/>
          <w:sz w:val="22"/>
          <w:szCs w:val="22"/>
        </w:rPr>
      </w:pPr>
      <w:r w:rsidRPr="006A56AD">
        <w:rPr>
          <w:rFonts w:ascii="Arial" w:hAnsi="Arial" w:cs="Arial"/>
          <w:sz w:val="22"/>
          <w:szCs w:val="22"/>
        </w:rPr>
        <w:t xml:space="preserve">części wód podziemnych – jednolite części wód podziemnych (JCWPd).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Informacja ma odpowiadać na pytanie czy wystąpią okoliczności: w których dobry stan ekologiczny lub potencjał ekologiczny nie zostanie osiągnięty lub nie uda się zapobiec pogorszeniu stanu JCWP lub JCWPd w wyniku nowych zmian w charakterystyce fizycznej JCWP lub zmianie poziomu JCWPd </w:t>
      </w:r>
    </w:p>
    <w:p w:rsidR="007A0DDD" w:rsidRPr="006E2103" w:rsidRDefault="006A56AD" w:rsidP="007A0DDD">
      <w:pPr>
        <w:jc w:val="both"/>
        <w:rPr>
          <w:rFonts w:ascii="Arial" w:hAnsi="Arial" w:cs="Arial"/>
          <w:sz w:val="22"/>
          <w:szCs w:val="22"/>
        </w:rPr>
      </w:pPr>
      <w:r w:rsidRPr="006A56AD">
        <w:rPr>
          <w:rFonts w:ascii="Arial" w:hAnsi="Arial" w:cs="Arial"/>
          <w:sz w:val="22"/>
          <w:szCs w:val="22"/>
        </w:rPr>
        <w:lastRenderedPageBreak/>
        <w:t xml:space="preserve">W wyniku selekcji dokonanej na podstawie tego punktu otrzymujemy zasadniczo 3 umowne kategorie projektów (A, B i C):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5.2.1.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Odpowiedź NIE – w przypadku odpowiedzi negatywnej mogą wystąpić dwie sytuacje: </w:t>
      </w:r>
    </w:p>
    <w:p w:rsidR="007A0DDD" w:rsidRPr="006E2103" w:rsidRDefault="006A56AD" w:rsidP="007A0DDD">
      <w:pPr>
        <w:numPr>
          <w:ilvl w:val="0"/>
          <w:numId w:val="120"/>
        </w:numPr>
        <w:jc w:val="both"/>
        <w:rPr>
          <w:rFonts w:ascii="Arial" w:hAnsi="Arial" w:cs="Arial"/>
          <w:sz w:val="22"/>
          <w:szCs w:val="22"/>
        </w:rPr>
      </w:pPr>
      <w:r w:rsidRPr="006A56AD">
        <w:rPr>
          <w:rFonts w:ascii="Arial" w:hAnsi="Arial" w:cs="Arial"/>
          <w:sz w:val="22"/>
          <w:szCs w:val="22"/>
        </w:rPr>
        <w:t xml:space="preserve">przeprowadzono analizę w celu odpowiedzi na pytanie 5.2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5.2.2. </w:t>
      </w:r>
    </w:p>
    <w:p w:rsidR="007A0DDD" w:rsidRPr="006E2103" w:rsidRDefault="006A56AD" w:rsidP="007A0DDD">
      <w:pPr>
        <w:numPr>
          <w:ilvl w:val="0"/>
          <w:numId w:val="120"/>
        </w:numPr>
        <w:jc w:val="both"/>
        <w:rPr>
          <w:rFonts w:ascii="Arial" w:hAnsi="Arial" w:cs="Arial"/>
          <w:sz w:val="22"/>
          <w:szCs w:val="22"/>
        </w:rPr>
      </w:pPr>
      <w:r w:rsidRPr="006A56AD">
        <w:rPr>
          <w:rFonts w:ascii="Arial" w:hAnsi="Arial" w:cs="Arial"/>
          <w:sz w:val="22"/>
          <w:szCs w:val="22"/>
        </w:rPr>
        <w:t xml:space="preserve">nie przeprowadzono analizy w celu odpowiedzi na pytanie 5.2 – projekt, z uwag na swój charakter nie wymaga rozpatrzenia w kontekście spełnienia wymogów Ramowej Dyrektywy Wodnej. Będą to projekty: </w:t>
      </w:r>
    </w:p>
    <w:p w:rsidR="007A0DDD" w:rsidRPr="006E2103" w:rsidRDefault="006A56AD" w:rsidP="007A0DDD">
      <w:pPr>
        <w:numPr>
          <w:ilvl w:val="0"/>
          <w:numId w:val="119"/>
        </w:numPr>
        <w:jc w:val="both"/>
        <w:rPr>
          <w:rFonts w:ascii="Arial" w:hAnsi="Arial" w:cs="Arial"/>
          <w:sz w:val="22"/>
          <w:szCs w:val="22"/>
        </w:rPr>
      </w:pPr>
      <w:r w:rsidRPr="006A56AD">
        <w:rPr>
          <w:rFonts w:ascii="Arial" w:hAnsi="Arial" w:cs="Arial"/>
          <w:sz w:val="22"/>
          <w:szCs w:val="22"/>
        </w:rPr>
        <w:t>studialne, czyli dotyczące opracowania dokumentacji, jeśli w ramach tych projektów nie zachodzi potrzeba działań fizycznych,</w:t>
      </w:r>
    </w:p>
    <w:p w:rsidR="007A0DDD" w:rsidRPr="006E2103" w:rsidRDefault="006A56AD" w:rsidP="007A0DDD">
      <w:pPr>
        <w:numPr>
          <w:ilvl w:val="0"/>
          <w:numId w:val="119"/>
        </w:numPr>
        <w:jc w:val="both"/>
        <w:rPr>
          <w:rFonts w:ascii="Arial" w:hAnsi="Arial" w:cs="Arial"/>
          <w:sz w:val="22"/>
          <w:szCs w:val="22"/>
        </w:rPr>
      </w:pPr>
      <w:r w:rsidRPr="006A56AD">
        <w:rPr>
          <w:rFonts w:ascii="Arial" w:hAnsi="Arial" w:cs="Arial"/>
          <w:sz w:val="22"/>
          <w:szCs w:val="22"/>
        </w:rPr>
        <w:t xml:space="preserve">nieinfrastrukturalne (jak na przykład wskazane w zapytaniu działania zakupowe, nie związane z ingerencją w środowisko), </w:t>
      </w:r>
    </w:p>
    <w:p w:rsidR="007A0DDD" w:rsidRPr="006E2103" w:rsidRDefault="006A56AD" w:rsidP="007A0DDD">
      <w:pPr>
        <w:numPr>
          <w:ilvl w:val="0"/>
          <w:numId w:val="119"/>
        </w:numPr>
        <w:jc w:val="both"/>
        <w:rPr>
          <w:rFonts w:ascii="Arial" w:hAnsi="Arial" w:cs="Arial"/>
          <w:sz w:val="22"/>
          <w:szCs w:val="22"/>
        </w:rPr>
      </w:pPr>
      <w:r w:rsidRPr="006A56AD">
        <w:rPr>
          <w:rFonts w:ascii="Arial" w:hAnsi="Arial" w:cs="Arial"/>
          <w:sz w:val="22"/>
          <w:szCs w:val="22"/>
        </w:rPr>
        <w:t xml:space="preserve">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7A0DDD" w:rsidRPr="006E2103" w:rsidRDefault="006A56AD" w:rsidP="007A0DDD">
      <w:pPr>
        <w:jc w:val="both"/>
        <w:rPr>
          <w:rFonts w:ascii="Arial" w:hAnsi="Arial" w:cs="Arial"/>
          <w:sz w:val="22"/>
          <w:szCs w:val="22"/>
          <w:highlight w:val="yellow"/>
        </w:rPr>
      </w:pPr>
      <w:r w:rsidRPr="006A56AD">
        <w:rPr>
          <w:rFonts w:ascii="Arial" w:hAnsi="Arial" w:cs="Arial"/>
          <w:sz w:val="22"/>
          <w:szCs w:val="22"/>
        </w:rPr>
        <w:t>W takich przypadkach klasyfikujemy projekt do Kategorii C - należy przejść do punktu 5.2.2.</w:t>
      </w:r>
    </w:p>
    <w:p w:rsidR="007A0DDD" w:rsidRPr="006E2103" w:rsidRDefault="007A0DDD" w:rsidP="007A0DDD">
      <w:pPr>
        <w:jc w:val="both"/>
        <w:rPr>
          <w:rFonts w:ascii="Arial" w:hAnsi="Arial" w:cs="Arial"/>
          <w:sz w:val="22"/>
          <w:szCs w:val="22"/>
          <w:highlight w:val="yellow"/>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punkcie 5.2.1 uwzględnia się projekty sklasyfikowane wg pkt 5.2 do Kategorii A. 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7A0DDD" w:rsidRPr="006E2103" w:rsidRDefault="006A56AD" w:rsidP="007A0DDD">
      <w:pPr>
        <w:jc w:val="both"/>
        <w:rPr>
          <w:rFonts w:ascii="Arial" w:hAnsi="Arial" w:cs="Arial"/>
          <w:sz w:val="22"/>
          <w:szCs w:val="22"/>
        </w:rPr>
      </w:pPr>
      <w:r w:rsidRPr="006A56AD">
        <w:rPr>
          <w:rFonts w:ascii="Arial" w:hAnsi="Arial" w:cs="Arial"/>
          <w:sz w:val="22"/>
          <w:szCs w:val="22"/>
        </w:rPr>
        <w:t>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o zmianie ustawy Prawo wodne oraz niektórych innych ustaw (Dz. U. nr 32 poz. 159) – dalej ustawa z dnia 5 stycznia 2011 r.)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Artykuł 38j ust. 2 ustawy prawo wodne stanowi, iż aby móc skorzystać z odstępstwa określonego w ust. 1 konieczne jest łączne spełnienie wymienionych warunków: </w:t>
      </w:r>
    </w:p>
    <w:p w:rsidR="007A0DDD" w:rsidRPr="006E2103" w:rsidRDefault="006A56AD" w:rsidP="007A0DDD">
      <w:pPr>
        <w:numPr>
          <w:ilvl w:val="0"/>
          <w:numId w:val="121"/>
        </w:numPr>
        <w:jc w:val="both"/>
        <w:rPr>
          <w:rFonts w:ascii="Arial" w:hAnsi="Arial" w:cs="Arial"/>
          <w:sz w:val="22"/>
          <w:szCs w:val="22"/>
        </w:rPr>
      </w:pPr>
      <w:r w:rsidRPr="006A56AD">
        <w:rPr>
          <w:rFonts w:ascii="Arial" w:hAnsi="Arial" w:cs="Arial"/>
          <w:sz w:val="22"/>
          <w:szCs w:val="22"/>
        </w:rPr>
        <w:t xml:space="preserve">zaplanowano łagodzenie skutków negatywnych oddziaływań na stan wód; </w:t>
      </w:r>
    </w:p>
    <w:p w:rsidR="007A0DDD" w:rsidRPr="006E2103" w:rsidRDefault="006A56AD" w:rsidP="007A0DDD">
      <w:pPr>
        <w:numPr>
          <w:ilvl w:val="0"/>
          <w:numId w:val="121"/>
        </w:numPr>
        <w:jc w:val="both"/>
        <w:rPr>
          <w:rFonts w:ascii="Arial" w:hAnsi="Arial" w:cs="Arial"/>
          <w:sz w:val="22"/>
          <w:szCs w:val="22"/>
        </w:rPr>
      </w:pPr>
      <w:r w:rsidRPr="006A56AD">
        <w:rPr>
          <w:rFonts w:ascii="Arial" w:hAnsi="Arial" w:cs="Arial"/>
          <w:sz w:val="22"/>
          <w:szCs w:val="22"/>
        </w:rPr>
        <w:t xml:space="preserve">przyczyny nowych zmian przedstawione w aktualizacji PGW; </w:t>
      </w:r>
    </w:p>
    <w:p w:rsidR="007A0DDD" w:rsidRPr="006E2103" w:rsidRDefault="006A56AD" w:rsidP="007A0DDD">
      <w:pPr>
        <w:numPr>
          <w:ilvl w:val="0"/>
          <w:numId w:val="121"/>
        </w:numPr>
        <w:jc w:val="both"/>
        <w:rPr>
          <w:rFonts w:ascii="Arial" w:hAnsi="Arial" w:cs="Arial"/>
          <w:sz w:val="22"/>
          <w:szCs w:val="22"/>
        </w:rPr>
      </w:pPr>
      <w:r w:rsidRPr="006A56AD">
        <w:rPr>
          <w:rFonts w:ascii="Arial" w:hAnsi="Arial" w:cs="Arial"/>
          <w:sz w:val="22"/>
          <w:szCs w:val="22"/>
        </w:rPr>
        <w:t xml:space="preserve">przyczyną realizacji przedsięwzięcia jest nadrzędny cel publiczny lub utracone korzyści przeważane są przez pozytywne efekty dla środowiska i społeczeństwa (uwzględniając zasadę zrównoważonego rozwoju); </w:t>
      </w:r>
    </w:p>
    <w:p w:rsidR="007A0DDD" w:rsidRPr="006E2103" w:rsidRDefault="006A56AD" w:rsidP="007A0DDD">
      <w:pPr>
        <w:numPr>
          <w:ilvl w:val="0"/>
          <w:numId w:val="121"/>
        </w:numPr>
        <w:jc w:val="both"/>
        <w:rPr>
          <w:rFonts w:ascii="Arial" w:hAnsi="Arial" w:cs="Arial"/>
          <w:sz w:val="22"/>
          <w:szCs w:val="22"/>
        </w:rPr>
      </w:pPr>
      <w:r w:rsidRPr="006A56AD">
        <w:rPr>
          <w:rFonts w:ascii="Arial" w:hAnsi="Arial" w:cs="Arial"/>
          <w:sz w:val="22"/>
          <w:szCs w:val="22"/>
        </w:rPr>
        <w:t xml:space="preserve">rozpatrzono alternatywy i wybrano wariant najlepszy, tzn. zakładanych korzyści nie można osiągnąć w inny sposób, lepszy dla środowiska ze względu na wykonalność </w:t>
      </w:r>
      <w:r w:rsidRPr="006A56AD">
        <w:rPr>
          <w:rFonts w:ascii="Arial" w:hAnsi="Arial" w:cs="Arial"/>
          <w:sz w:val="22"/>
          <w:szCs w:val="22"/>
        </w:rPr>
        <w:lastRenderedPageBreak/>
        <w:t xml:space="preserve">techniczną lub nieproporcjonalnie wysokie koszty w stosunku do zakładanych korzyści.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Tym samym w procedurze oceny oddziaływania na środowisko badane jest spełnienie przesłanek o których mowa w artykule 38j ust. 2 ustawy prawo wodne. </w:t>
      </w:r>
    </w:p>
    <w:p w:rsidR="007A0DDD" w:rsidRPr="006E2103" w:rsidRDefault="007A0DDD" w:rsidP="007A0DDD">
      <w:pPr>
        <w:jc w:val="both"/>
        <w:rPr>
          <w:rFonts w:ascii="Arial" w:hAnsi="Arial" w:cs="Arial"/>
          <w:sz w:val="22"/>
          <w:szCs w:val="22"/>
        </w:rPr>
      </w:pPr>
    </w:p>
    <w:p w:rsidR="0018757A" w:rsidRPr="006E2103" w:rsidRDefault="006A56AD" w:rsidP="007A0DDD">
      <w:pPr>
        <w:jc w:val="both"/>
        <w:rPr>
          <w:rFonts w:ascii="Arial" w:hAnsi="Arial" w:cs="Arial"/>
          <w:sz w:val="22"/>
          <w:szCs w:val="22"/>
        </w:rPr>
      </w:pPr>
      <w:r w:rsidRPr="006A56AD">
        <w:rPr>
          <w:rFonts w:ascii="Arial" w:hAnsi="Arial" w:cs="Arial"/>
          <w:sz w:val="22"/>
          <w:szCs w:val="22"/>
        </w:rPr>
        <w:t>W kontekście oceny i spełnienia odstępstwa o którym mowa w artykule 4 ust. 7 Ramowej Dyrektywy Wodnej należy wskazać na Masterplany dla dorzecza Odry i Wisły, a po przyjęciu i opublikowaniu na aktualizację PGW.</w:t>
      </w:r>
    </w:p>
    <w:p w:rsidR="007A0DDD" w:rsidRPr="006E2103" w:rsidRDefault="006A56AD" w:rsidP="007A0DDD">
      <w:pPr>
        <w:jc w:val="both"/>
        <w:rPr>
          <w:rFonts w:ascii="Arial" w:hAnsi="Arial" w:cs="Arial"/>
          <w:sz w:val="22"/>
          <w:szCs w:val="22"/>
        </w:rPr>
      </w:pPr>
      <w:r w:rsidRPr="006A56AD">
        <w:rPr>
          <w:rFonts w:ascii="Arial" w:hAnsi="Arial" w:cs="Arial"/>
          <w:sz w:val="22"/>
          <w:szCs w:val="22"/>
        </w:rPr>
        <w:t>(</w:t>
      </w:r>
      <w:hyperlink r:id="rId13" w:history="1">
        <w:r w:rsidRPr="006A56AD">
          <w:rPr>
            <w:rStyle w:val="Hipercze"/>
            <w:rFonts w:ascii="Arial" w:hAnsi="Arial" w:cs="Arial"/>
            <w:color w:val="auto"/>
            <w:sz w:val="22"/>
            <w:szCs w:val="22"/>
          </w:rPr>
          <w:t>https://www.mos.gov.pl/artykul/7_archiwum/23261_rzad_przyjal_masterplany_dla_dorzeczy_wisly_i_ odry.html</w:t>
        </w:r>
      </w:hyperlink>
      <w:r w:rsidRPr="006A56AD">
        <w:rPr>
          <w:rFonts w:ascii="Arial" w:hAnsi="Arial" w:cs="Arial"/>
          <w:sz w:val="22"/>
          <w:szCs w:val="22"/>
        </w:rPr>
        <w:t xml:space="preserve">). </w:t>
      </w:r>
    </w:p>
    <w:p w:rsidR="007A0DDD" w:rsidRPr="006E2103" w:rsidRDefault="006A56AD" w:rsidP="007A0DDD">
      <w:pPr>
        <w:jc w:val="both"/>
        <w:rPr>
          <w:rFonts w:ascii="Arial" w:hAnsi="Arial" w:cs="Arial"/>
          <w:sz w:val="22"/>
          <w:szCs w:val="22"/>
        </w:rPr>
      </w:pPr>
      <w:r w:rsidRPr="006A56AD">
        <w:rPr>
          <w:rFonts w:ascii="Arial" w:hAnsi="Arial" w:cs="Arial"/>
          <w:sz w:val="22"/>
          <w:szCs w:val="22"/>
        </w:rPr>
        <w:t>W zatwierdzonych w dniu 23 sierpnia 2014 roku Masterplanach dla dorzecza Odry i Wisły wykonana została ww. ocena w stosunku do projektów realizowanych i planowanych w sektorach ochrony przeciwpowodziowej, gospodarki wodnej, żeglugi śródlądowej i morskiej oraz hydroenergetyki. Ocenione zadania zostały zagregowane w oddzielne listy w zależności od wyników oceny. W przypadku projektów ujętych na Liście nr 2, których dotyczy wspomniane wyżej odstępstwo wymagana jest ich analiza w aktualizacji PGW (aPWG).</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Obecnie trwa proces przygotowania aktualizacji Planów Gospodarowania Wodami oraz Programu wodno-środowiskowego kraju (PWŚK). Odpowiedzialny za przygotowanie dokumentów jest Krajowy Zarząd Gospodarki Wodnej. Szczegółowe i aktualne informacje znajdują się na stronie http://www.apgw.kzgw.gov.pl/ .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Tym samym w przypadku inwestycji sklasyfikowanych wg. pkt. 5.2 do kategorii A niezbędne jest ich ujęcie w aPGW wraz z informacją o ocenie spełnienia warunków art. 4(7) Ramowej Dyrektywy Wodnej.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Punkt 5.2.2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.5.2 do kategorii B.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Uwzględnione w przedmiotowym punkcie będą również działania objęte wnioskiem, które z racji swojego charakteru nie będą miały znaczenia dla osiągnięcia celów dyrektywy. Wówczas nie załącza się deklaracji znajdującej się w dodatku nr </w:t>
      </w:r>
      <w:smartTag w:uri="urn:schemas-microsoft-com:office:smarttags" w:element="metricconverter">
        <w:smartTagPr>
          <w:attr w:name="ProductID" w:val="2, a"/>
        </w:smartTagPr>
        <w:r w:rsidRPr="006A56AD">
          <w:rPr>
            <w:rFonts w:ascii="Arial" w:hAnsi="Arial" w:cs="Arial"/>
            <w:sz w:val="22"/>
            <w:szCs w:val="22"/>
          </w:rPr>
          <w:t>2, a</w:t>
        </w:r>
      </w:smartTag>
      <w:r w:rsidRPr="006A56AD">
        <w:rPr>
          <w:rFonts w:ascii="Arial" w:hAnsi="Arial" w:cs="Arial"/>
          <w:sz w:val="22"/>
          <w:szCs w:val="22"/>
        </w:rPr>
        <w:t xml:space="preserve"> dokonuje się stosownego wyjaśnienia w polu pod punktem 5.2.2. Będą to projekty sklasyfikowane wg. pkt. 5.2 do kategorii C. </w:t>
      </w:r>
    </w:p>
    <w:p w:rsidR="007A0DDD" w:rsidRPr="006E2103" w:rsidRDefault="006A56AD" w:rsidP="007A0DDD">
      <w:pPr>
        <w:numPr>
          <w:ilvl w:val="0"/>
          <w:numId w:val="122"/>
        </w:numPr>
        <w:jc w:val="both"/>
        <w:rPr>
          <w:rFonts w:ascii="Arial" w:hAnsi="Arial" w:cs="Arial"/>
          <w:b/>
          <w:sz w:val="22"/>
          <w:szCs w:val="22"/>
        </w:rPr>
      </w:pPr>
      <w:r w:rsidRPr="006A56AD">
        <w:rPr>
          <w:rFonts w:ascii="Arial" w:hAnsi="Arial" w:cs="Arial"/>
          <w:b/>
          <w:sz w:val="22"/>
          <w:szCs w:val="22"/>
        </w:rPr>
        <w:t xml:space="preserve">Informacje istotne w procesie pozyskania deklaracji organu.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odniesieniu do projektów sklasyfikowanych wg pkt 5.2 do kategorii B wymagających deklaracji organu, przed przystąpieniem do jej pozyskania należy zwrócić uwagę na następujące zagadnienia: </w:t>
      </w:r>
    </w:p>
    <w:p w:rsidR="007A0DDD" w:rsidRPr="006E2103" w:rsidRDefault="006A56AD" w:rsidP="00BD181F">
      <w:pPr>
        <w:numPr>
          <w:ilvl w:val="1"/>
          <w:numId w:val="122"/>
        </w:numPr>
        <w:ind w:left="709" w:hanging="425"/>
        <w:jc w:val="both"/>
        <w:rPr>
          <w:rFonts w:ascii="Arial" w:hAnsi="Arial" w:cs="Arial"/>
          <w:b/>
          <w:sz w:val="22"/>
          <w:szCs w:val="22"/>
        </w:rPr>
      </w:pPr>
      <w:r w:rsidRPr="006A56AD">
        <w:rPr>
          <w:rFonts w:ascii="Arial" w:hAnsi="Arial" w:cs="Arial"/>
          <w:b/>
          <w:sz w:val="22"/>
          <w:szCs w:val="22"/>
        </w:rPr>
        <w:t xml:space="preserve">Grupa przedsięwzięcia wg rozporządzenia Rady Ministrów z dnia 9 listopada 2010 r. w sprawie przedsięwzięć mogących znacząco oddziaływać na środowisko (Dz. U. z 2010 r., nr 213, poz. 1397, z późn. zm.).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16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w:t>
      </w:r>
      <w:r w:rsidRPr="006A56AD">
        <w:rPr>
          <w:rFonts w:ascii="Arial" w:hAnsi="Arial" w:cs="Arial"/>
          <w:sz w:val="22"/>
          <w:szCs w:val="22"/>
        </w:rPr>
        <w:lastRenderedPageBreak/>
        <w:t xml:space="preserve">(Dz. U. z 2010 r., nr 213, poz. 1397, z późn. zm.) dla których wymagane jest uzyskanie decyzji o środowiskowych uwarunkowaniach. W odniesieniu do przedsięwzięć z I grupy istnieje obowiązek przeprowadzenia oceny oddziaływania na środowisko. Natomiast </w:t>
      </w:r>
      <w:r w:rsidRPr="006A56AD">
        <w:rPr>
          <w:rFonts w:ascii="Arial" w:hAnsi="Arial" w:cs="Arial"/>
          <w:sz w:val="22"/>
          <w:szCs w:val="22"/>
        </w:rPr>
        <w:br/>
        <w:t xml:space="preserve">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w:t>
      </w:r>
      <w:r w:rsidRPr="006A56AD">
        <w:rPr>
          <w:rFonts w:ascii="Arial" w:hAnsi="Arial" w:cs="Arial"/>
          <w:sz w:val="22"/>
          <w:szCs w:val="22"/>
        </w:rPr>
        <w:br/>
        <w:t xml:space="preserve">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Należy zaznaczyć, iż brak klasyfikacji przedsięwzięcia do grupy I lub II nie oznacza automatycznie braku możliwości wpływu na stan wód i ekosystemów od nich zależnych. </w:t>
      </w:r>
    </w:p>
    <w:p w:rsidR="007A0DDD" w:rsidRPr="006E2103" w:rsidRDefault="006A56AD" w:rsidP="007A0DDD">
      <w:pPr>
        <w:numPr>
          <w:ilvl w:val="1"/>
          <w:numId w:val="122"/>
        </w:numPr>
        <w:jc w:val="both"/>
        <w:rPr>
          <w:rFonts w:ascii="Arial" w:hAnsi="Arial" w:cs="Arial"/>
          <w:sz w:val="22"/>
          <w:szCs w:val="22"/>
        </w:rPr>
      </w:pPr>
      <w:r w:rsidRPr="006A56AD">
        <w:rPr>
          <w:rFonts w:ascii="Arial" w:hAnsi="Arial" w:cs="Arial"/>
          <w:b/>
          <w:sz w:val="22"/>
          <w:szCs w:val="22"/>
        </w:rPr>
        <w:t>art. 81 ust. 3 ustawy ooś oraz wejście w życie przepisów ustawy z dnia 5 stycznia 2011 roku o zmianie ustawy Prawo wodne oraz niektórych innych ustaw</w:t>
      </w:r>
      <w:r w:rsidRPr="006A56AD">
        <w:rPr>
          <w:rFonts w:ascii="Arial" w:hAnsi="Arial" w:cs="Arial"/>
          <w:sz w:val="22"/>
          <w:szCs w:val="22"/>
        </w:rPr>
        <w:t>.</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Kluczową datą jest 18 marca 2011 r., kiedy w życie </w:t>
      </w:r>
      <w:r w:rsidRPr="006A56AD">
        <w:rPr>
          <w:rFonts w:ascii="Arial" w:hAnsi="Arial" w:cs="Arial"/>
          <w:sz w:val="22"/>
          <w:szCs w:val="22"/>
          <w:u w:val="single"/>
        </w:rPr>
        <w:t>weszły</w:t>
      </w:r>
      <w:r w:rsidRPr="006A56AD">
        <w:rPr>
          <w:rFonts w:ascii="Arial" w:hAnsi="Arial" w:cs="Arial"/>
          <w:sz w:val="22"/>
          <w:szCs w:val="22"/>
        </w:rPr>
        <w:t xml:space="preserve">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ustawy z dnia 5 stycznia 2011 r. wskazującym, że do spraw wszczętych i niezakończonych przed dniem wejścia w życie niniejszej ustawy stosuje się przepisy dotychczasowe, </w:t>
      </w:r>
      <w:r w:rsidRPr="006A56AD">
        <w:rPr>
          <w:rFonts w:ascii="Arial" w:hAnsi="Arial" w:cs="Arial"/>
          <w:sz w:val="22"/>
          <w:szCs w:val="22"/>
          <w:u w:val="single"/>
        </w:rPr>
        <w:t>istotny jest moment złożenia wniosku o decyzję o środowiskowych</w:t>
      </w:r>
      <w:r w:rsidRPr="006A56AD">
        <w:rPr>
          <w:rFonts w:ascii="Arial" w:hAnsi="Arial" w:cs="Arial"/>
          <w:sz w:val="22"/>
          <w:szCs w:val="22"/>
        </w:rPr>
        <w:t xml:space="preserve">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7A0DDD" w:rsidRPr="006E2103" w:rsidRDefault="006A56AD" w:rsidP="007A0DDD">
      <w:pPr>
        <w:numPr>
          <w:ilvl w:val="1"/>
          <w:numId w:val="122"/>
        </w:numPr>
        <w:jc w:val="both"/>
        <w:rPr>
          <w:rFonts w:ascii="Arial" w:hAnsi="Arial" w:cs="Arial"/>
          <w:b/>
          <w:sz w:val="22"/>
          <w:szCs w:val="22"/>
        </w:rPr>
      </w:pPr>
      <w:r w:rsidRPr="006A56AD">
        <w:rPr>
          <w:rFonts w:ascii="Arial" w:hAnsi="Arial" w:cs="Arial"/>
          <w:b/>
          <w:sz w:val="22"/>
          <w:szCs w:val="22"/>
        </w:rPr>
        <w:t xml:space="preserve">Plan działania w zakresie planowania strategicznego w gospodarce wodnej oraz Masterplany dla obszarów dorzeczy Wisły i Odry </w:t>
      </w:r>
    </w:p>
    <w:p w:rsidR="00AF2391" w:rsidRPr="006E2103" w:rsidRDefault="006A56AD" w:rsidP="007A0DDD">
      <w:pPr>
        <w:jc w:val="both"/>
        <w:rPr>
          <w:rFonts w:ascii="Arial" w:hAnsi="Arial" w:cs="Arial"/>
          <w:sz w:val="22"/>
          <w:szCs w:val="22"/>
        </w:rPr>
      </w:pPr>
      <w:r w:rsidRPr="006A56AD">
        <w:rPr>
          <w:rFonts w:ascii="Arial" w:hAnsi="Arial" w:cs="Arial"/>
          <w:sz w:val="22"/>
          <w:szCs w:val="22"/>
        </w:rPr>
        <w:t xml:space="preserve">2 lipca 2014 r. Rada Ministrów podjęła uchwałę w sprawie przyjęcia „Planu działania </w:t>
      </w:r>
      <w:r w:rsidRPr="006A56AD">
        <w:rPr>
          <w:rFonts w:ascii="Arial" w:hAnsi="Arial" w:cs="Arial"/>
          <w:sz w:val="22"/>
          <w:szCs w:val="22"/>
        </w:rPr>
        <w:br/>
        <w:t xml:space="preserve">w zakresie planowania strategicznego w gospodarce wodnej”, przedłożoną przez Ministra Środowiska. Zgodnie z „Planem działania w zakresie planowania strategicznego </w:t>
      </w:r>
      <w:r w:rsidRPr="006A56AD">
        <w:rPr>
          <w:rFonts w:ascii="Arial" w:hAnsi="Arial" w:cs="Arial"/>
          <w:sz w:val="22"/>
          <w:szCs w:val="22"/>
        </w:rPr>
        <w:br/>
        <w:t xml:space="preserve">w gospodarce wodnej”, Masterplany obejmują wszystkie projekty wskazane w „Planie…” 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w:t>
      </w:r>
      <w:r w:rsidRPr="006A56AD">
        <w:rPr>
          <w:rFonts w:ascii="Arial" w:hAnsi="Arial" w:cs="Arial"/>
          <w:sz w:val="22"/>
          <w:szCs w:val="22"/>
        </w:rPr>
        <w:br/>
        <w:t xml:space="preserve">iż w przypadku działań/projektów ujętych w Załączniku nr 2 Lista nr 1 Inwestycje, które nie wpływają negatywnie na osiągnięcie dobrego stanu wód lub nie pogarszają stanu wód </w:t>
      </w:r>
      <w:r w:rsidRPr="006A56AD">
        <w:rPr>
          <w:rFonts w:ascii="Arial" w:hAnsi="Arial" w:cs="Arial"/>
          <w:sz w:val="22"/>
          <w:szCs w:val="22"/>
        </w:rPr>
        <w:lastRenderedPageBreak/>
        <w:t xml:space="preserve">Master Planu dla obszaru dorzecza Wisły oraz Masterplanu dla obszaru Dorzecza Odry podstawę wydania niniejszej deklaracji stanowi przedmiotowa lista wykonana na podstawie oceny dokonanej na etapie realizacji obu Masterplanów. </w:t>
      </w:r>
    </w:p>
    <w:p w:rsidR="0079184A" w:rsidRPr="006E2103" w:rsidRDefault="006A56AD" w:rsidP="007A0DDD">
      <w:pPr>
        <w:jc w:val="both"/>
        <w:rPr>
          <w:rFonts w:ascii="Arial" w:hAnsi="Arial" w:cs="Arial"/>
          <w:sz w:val="22"/>
          <w:szCs w:val="22"/>
        </w:rPr>
      </w:pPr>
      <w:r w:rsidRPr="006A56AD">
        <w:rPr>
          <w:rFonts w:ascii="Arial" w:hAnsi="Arial" w:cs="Arial"/>
          <w:sz w:val="22"/>
          <w:szCs w:val="22"/>
        </w:rPr>
        <w:t xml:space="preserve">Sytuacja taka dotyczy przypadków, gdy zakres ocenianego działania/projektu jest tożsamy z zakresem ocenianym na etapie zatwierdzania Masterplanów. </w:t>
      </w:r>
    </w:p>
    <w:p w:rsidR="007A0DDD" w:rsidRPr="006E2103" w:rsidRDefault="006A56AD" w:rsidP="007A0DDD">
      <w:pPr>
        <w:numPr>
          <w:ilvl w:val="0"/>
          <w:numId w:val="122"/>
        </w:numPr>
        <w:jc w:val="both"/>
        <w:rPr>
          <w:rFonts w:ascii="Arial" w:hAnsi="Arial" w:cs="Arial"/>
          <w:b/>
          <w:sz w:val="22"/>
          <w:szCs w:val="22"/>
        </w:rPr>
      </w:pPr>
      <w:r w:rsidRPr="006A56AD">
        <w:rPr>
          <w:rFonts w:ascii="Arial" w:hAnsi="Arial" w:cs="Arial"/>
          <w:b/>
          <w:sz w:val="22"/>
          <w:szCs w:val="22"/>
        </w:rPr>
        <w:t xml:space="preserve">Proces pozyskania deklaracji organu (o której mowa w pkt. 5.2.2)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Przystępując do pozyskania deklaracji należy projekty sklasyfikowane w pkt 5.2 do Kategorii B podzielić, z uwagi na powyżej wskazane w punkcie 1 kwestie, na trzy podkategorie: </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 xml:space="preserve">B.1. Projekty ujęte w Załączniku nr 2 Lista nr 1 Inwestycje, które nie wpływają negatywnie na osiągnięcie dobrego stanu wód lub nie pogarszają stanu wód Masterplanu dla obszaru dorzecza Wisły oraz Masterplanu dla obszaru Dorzecza Odry.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przypadku tych projektów podstawą wydania deklaracji, będzie wspomniana powyżej lista zawarta w Załączniku nr 2 Lista nr 1 Inwestycje, które nie wpływają negatywnie na osiągnięcie dobrego stanu wód lub nie pogarszają stanu wód Masterplanu dla obszaru dorzecza Wisły oraz Masterplanu dla obszaru Dorzecza Odry. </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 xml:space="preserve">B.2. Projekty nie ujęte w B.1, dla których postępowanie w sprawie decyzji o środowiskowych uwarunkowaniach zostało wszczęte po 18 marca 2011 r.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 xml:space="preserve">B.3.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sz w:val="22"/>
          <w:szCs w:val="22"/>
        </w:rPr>
      </w:pPr>
      <w:r w:rsidRPr="006A56AD">
        <w:rPr>
          <w:rFonts w:ascii="Arial" w:hAnsi="Arial" w:cs="Arial"/>
          <w:b/>
          <w:sz w:val="22"/>
          <w:szCs w:val="22"/>
        </w:rPr>
        <w:t>B.3.1.</w:t>
      </w:r>
      <w:r w:rsidRPr="006A56AD">
        <w:rPr>
          <w:rFonts w:ascii="Arial" w:hAnsi="Arial" w:cs="Arial"/>
          <w:sz w:val="22"/>
          <w:szCs w:val="22"/>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7A0DDD" w:rsidRPr="006E2103" w:rsidRDefault="006A56AD" w:rsidP="007A0DDD">
      <w:pPr>
        <w:numPr>
          <w:ilvl w:val="0"/>
          <w:numId w:val="123"/>
        </w:numPr>
        <w:jc w:val="both"/>
        <w:rPr>
          <w:rFonts w:ascii="Arial" w:hAnsi="Arial" w:cs="Arial"/>
          <w:sz w:val="22"/>
          <w:szCs w:val="22"/>
        </w:rPr>
      </w:pPr>
      <w:r w:rsidRPr="006A56AD">
        <w:rPr>
          <w:rFonts w:ascii="Arial" w:hAnsi="Arial" w:cs="Arial"/>
          <w:sz w:val="22"/>
          <w:szCs w:val="22"/>
        </w:rPr>
        <w:t xml:space="preserve">charakterystykę zakresu i sposobu funkcjonowania projektu ze wskazaniem, jeżeli takie zostały zidentyfikowane, elementów istotnych z punktu widzenia możliwości negatywnego wpływu na osiągnięcie dobrego stanu wód lub pogorszenia stanu wód, </w:t>
      </w:r>
    </w:p>
    <w:p w:rsidR="007A0DDD" w:rsidRPr="006E2103" w:rsidRDefault="006A56AD" w:rsidP="007A0DDD">
      <w:pPr>
        <w:numPr>
          <w:ilvl w:val="0"/>
          <w:numId w:val="123"/>
        </w:numPr>
        <w:jc w:val="both"/>
        <w:rPr>
          <w:rFonts w:ascii="Arial" w:hAnsi="Arial" w:cs="Arial"/>
          <w:sz w:val="22"/>
          <w:szCs w:val="22"/>
        </w:rPr>
      </w:pPr>
      <w:r w:rsidRPr="006A56AD">
        <w:rPr>
          <w:rFonts w:ascii="Arial" w:hAnsi="Arial" w:cs="Arial"/>
          <w:sz w:val="22"/>
          <w:szCs w:val="22"/>
        </w:rPr>
        <w:t xml:space="preserve">identyfikację jednolitych części wód (lub ich zlewni), na które może oddziaływać projekt, opis stanu jednolitych części wód oraz obowiązujących dla nich celów środowiskowych, w tym celów dla obszarów chronionych wyznaczonych zgodnie </w:t>
      </w:r>
      <w:r w:rsidRPr="006A56AD">
        <w:rPr>
          <w:rFonts w:ascii="Arial" w:hAnsi="Arial" w:cs="Arial"/>
          <w:sz w:val="22"/>
          <w:szCs w:val="22"/>
        </w:rPr>
        <w:br/>
        <w:t xml:space="preserve">z art. 113 ust. 2 ustawy Prawo wodne, </w:t>
      </w:r>
    </w:p>
    <w:p w:rsidR="007A0DDD" w:rsidRPr="006E2103" w:rsidRDefault="006A56AD" w:rsidP="007A0DDD">
      <w:pPr>
        <w:numPr>
          <w:ilvl w:val="0"/>
          <w:numId w:val="123"/>
        </w:numPr>
        <w:jc w:val="both"/>
        <w:rPr>
          <w:rFonts w:ascii="Arial" w:hAnsi="Arial" w:cs="Arial"/>
          <w:sz w:val="22"/>
          <w:szCs w:val="22"/>
        </w:rPr>
      </w:pPr>
      <w:r w:rsidRPr="006A56AD">
        <w:rPr>
          <w:rFonts w:ascii="Arial" w:hAnsi="Arial" w:cs="Arial"/>
          <w:sz w:val="22"/>
          <w:szCs w:val="22"/>
        </w:rPr>
        <w:t>wyjaśnienia potwierdzające brak zidentyfikowanych czynników oddziaływania projektu na poszczególne elementy stanu jednolitych części wód.</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Prowadząc analizę w zakresie identyfikacji czynników wpływu na jednolite części wód należy mieć na uwadze całościowy zakres projektu (np. ujęte w projekcie działania minimalizujące </w:t>
      </w:r>
      <w:r w:rsidRPr="006A56AD">
        <w:rPr>
          <w:rFonts w:ascii="Arial" w:hAnsi="Arial" w:cs="Arial"/>
          <w:sz w:val="22"/>
          <w:szCs w:val="22"/>
        </w:rPr>
        <w:br/>
        <w:t xml:space="preserve">i łagodzące). </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sz w:val="22"/>
          <w:szCs w:val="22"/>
        </w:rPr>
      </w:pPr>
      <w:r w:rsidRPr="006A56AD">
        <w:rPr>
          <w:rFonts w:ascii="Arial" w:hAnsi="Arial" w:cs="Arial"/>
          <w:b/>
          <w:sz w:val="22"/>
          <w:szCs w:val="22"/>
        </w:rPr>
        <w:t>B.3.2.</w:t>
      </w:r>
      <w:r w:rsidRPr="006A56AD">
        <w:rPr>
          <w:rFonts w:ascii="Arial" w:hAnsi="Arial" w:cs="Arial"/>
          <w:sz w:val="22"/>
          <w:szCs w:val="22"/>
        </w:rPr>
        <w:t xml:space="preserve"> W przypadku, kiedy zidentyfikowano czynniki oddziaływania na jednolite części wód </w:t>
      </w:r>
      <w:r w:rsidRPr="006A56AD">
        <w:rPr>
          <w:rFonts w:ascii="Arial" w:hAnsi="Arial" w:cs="Arial"/>
          <w:sz w:val="22"/>
          <w:szCs w:val="22"/>
        </w:rPr>
        <w:br/>
        <w:t xml:space="preserve">w związku z realizacją działań objętych niniejszym wnioskiem, podstawą wydania deklaracji będzie opracowanie przygotowane przez inwestora dotyczące podsumowania dotychczasowej wiedzy na temat zgodności przedsięwzięcia/elementów projektu </w:t>
      </w:r>
      <w:r w:rsidRPr="006A56AD">
        <w:rPr>
          <w:rFonts w:ascii="Arial" w:hAnsi="Arial" w:cs="Arial"/>
          <w:sz w:val="22"/>
          <w:szCs w:val="22"/>
        </w:rPr>
        <w:br/>
        <w:t>z przepisami Ramowej Dyrektywy Wodnej, obejmujące w szczególności:</w:t>
      </w:r>
    </w:p>
    <w:p w:rsidR="007A0DDD" w:rsidRPr="006E2103" w:rsidRDefault="006A56AD" w:rsidP="007A0DDD">
      <w:pPr>
        <w:numPr>
          <w:ilvl w:val="0"/>
          <w:numId w:val="124"/>
        </w:numPr>
        <w:jc w:val="both"/>
        <w:rPr>
          <w:rFonts w:ascii="Arial" w:hAnsi="Arial" w:cs="Arial"/>
          <w:sz w:val="22"/>
          <w:szCs w:val="22"/>
        </w:rPr>
      </w:pPr>
      <w:r w:rsidRPr="006A56AD">
        <w:rPr>
          <w:rFonts w:ascii="Arial" w:hAnsi="Arial" w:cs="Arial"/>
          <w:sz w:val="22"/>
          <w:szCs w:val="22"/>
        </w:rPr>
        <w:t xml:space="preserve">charakterystykę zakresu i sposobu funkcjonowania projektu ze wskazaniem, jeżeli takie zostały 18 zidentyfikowane, elementów istotnych z punktu widzenia możliwości negatywnego wpływu na osiągnięcie dobrego stanu wód lub pogorszenia stanu wód, </w:t>
      </w:r>
    </w:p>
    <w:p w:rsidR="007A0DDD" w:rsidRPr="006E2103" w:rsidRDefault="006A56AD" w:rsidP="007A0DDD">
      <w:pPr>
        <w:numPr>
          <w:ilvl w:val="0"/>
          <w:numId w:val="124"/>
        </w:numPr>
        <w:jc w:val="both"/>
        <w:rPr>
          <w:rFonts w:ascii="Arial" w:hAnsi="Arial" w:cs="Arial"/>
          <w:sz w:val="22"/>
          <w:szCs w:val="22"/>
        </w:rPr>
      </w:pPr>
      <w:r w:rsidRPr="006A56AD">
        <w:rPr>
          <w:rFonts w:ascii="Arial" w:hAnsi="Arial" w:cs="Arial"/>
          <w:sz w:val="22"/>
          <w:szCs w:val="22"/>
        </w:rPr>
        <w:t xml:space="preserve">identyfikację jednolitych części wód (lub ich zlewni), na które może oddziaływać projekt, opis stanu jednolitych części wód oraz obowiązujących dla nich celów środowiskowych, w tym celów dla obszarów chronionych wyznaczonych zgodnie </w:t>
      </w:r>
      <w:r w:rsidRPr="006A56AD">
        <w:rPr>
          <w:rFonts w:ascii="Arial" w:hAnsi="Arial" w:cs="Arial"/>
          <w:sz w:val="22"/>
          <w:szCs w:val="22"/>
        </w:rPr>
        <w:br/>
        <w:t xml:space="preserve">z art. 113 ust. 2 ustawy Prawo wodne, </w:t>
      </w:r>
    </w:p>
    <w:p w:rsidR="007A0DDD" w:rsidRPr="006E2103" w:rsidRDefault="006A56AD" w:rsidP="007A0DDD">
      <w:pPr>
        <w:numPr>
          <w:ilvl w:val="0"/>
          <w:numId w:val="124"/>
        </w:numPr>
        <w:jc w:val="both"/>
        <w:rPr>
          <w:rFonts w:ascii="Arial" w:hAnsi="Arial" w:cs="Arial"/>
          <w:sz w:val="22"/>
          <w:szCs w:val="22"/>
        </w:rPr>
      </w:pPr>
      <w:r w:rsidRPr="006A56AD">
        <w:rPr>
          <w:rFonts w:ascii="Arial" w:hAnsi="Arial" w:cs="Arial"/>
          <w:sz w:val="22"/>
          <w:szCs w:val="22"/>
        </w:rPr>
        <w:t xml:space="preserve">identyfikację czynników oddziaływania projektu na poszczególne elementy stanu jednolitych części wód, oraz ocena ich wpływu na cele środowiskowe, </w:t>
      </w:r>
    </w:p>
    <w:p w:rsidR="007A0DDD" w:rsidRPr="006E2103" w:rsidRDefault="006A56AD" w:rsidP="007A0DDD">
      <w:pPr>
        <w:numPr>
          <w:ilvl w:val="0"/>
          <w:numId w:val="124"/>
        </w:numPr>
        <w:jc w:val="both"/>
        <w:rPr>
          <w:rFonts w:ascii="Arial" w:hAnsi="Arial" w:cs="Arial"/>
          <w:sz w:val="22"/>
          <w:szCs w:val="22"/>
        </w:rPr>
      </w:pPr>
      <w:r w:rsidRPr="006A56AD">
        <w:rPr>
          <w:rFonts w:ascii="Arial" w:hAnsi="Arial" w:cs="Arial"/>
          <w:sz w:val="22"/>
          <w:szCs w:val="22"/>
        </w:rPr>
        <w:t xml:space="preserve">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7A0DDD" w:rsidRPr="006E2103" w:rsidRDefault="006A56AD" w:rsidP="007A0DDD">
      <w:pPr>
        <w:numPr>
          <w:ilvl w:val="0"/>
          <w:numId w:val="124"/>
        </w:numPr>
        <w:jc w:val="both"/>
        <w:rPr>
          <w:rFonts w:ascii="Arial" w:hAnsi="Arial" w:cs="Arial"/>
          <w:sz w:val="22"/>
          <w:szCs w:val="22"/>
        </w:rPr>
      </w:pPr>
      <w:r w:rsidRPr="006A56AD">
        <w:rPr>
          <w:rFonts w:ascii="Arial" w:hAnsi="Arial" w:cs="Arial"/>
          <w:sz w:val="22"/>
          <w:szCs w:val="22"/>
        </w:rPr>
        <w:t xml:space="preserve">jeśli zasadne - prezentacja i deklaracja wykonania przyjętych działań minimalizujących w stosunku do zidentyfikowanych oddziaływań w szczególności </w:t>
      </w:r>
      <w:r w:rsidRPr="006A56AD">
        <w:rPr>
          <w:rFonts w:ascii="Arial" w:hAnsi="Arial" w:cs="Arial"/>
          <w:sz w:val="22"/>
          <w:szCs w:val="22"/>
        </w:rPr>
        <w:br/>
        <w:t xml:space="preserve">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t>
      </w:r>
      <w:r w:rsidRPr="006A56AD">
        <w:rPr>
          <w:rFonts w:ascii="Arial" w:hAnsi="Arial" w:cs="Arial"/>
          <w:sz w:val="22"/>
          <w:szCs w:val="22"/>
        </w:rPr>
        <w:br/>
        <w:t xml:space="preserve">w treści zgłoszenia, o którym mowa w tym przepisie) czy decyzji budowlanych. </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Sporządzenie przedmiotowego opracowania powinno zostać oparte w szczególności </w:t>
      </w:r>
      <w:r w:rsidRPr="006A56AD">
        <w:rPr>
          <w:rFonts w:ascii="Arial" w:hAnsi="Arial" w:cs="Arial"/>
          <w:sz w:val="22"/>
          <w:szCs w:val="22"/>
        </w:rPr>
        <w:br/>
        <w:t xml:space="preserve">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Wykonalności/Biznes Plan i inne dokumenty mające znaczenie dla potwierdzenia zgodności projektu z przepisami RDW.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przypadku inwestycji, dla których procedura wydawania decyzji o środowiskowych uwarunkowaniach została wszczęta </w:t>
      </w:r>
      <w:r w:rsidRPr="006A56AD">
        <w:rPr>
          <w:rFonts w:ascii="Arial" w:hAnsi="Arial" w:cs="Arial"/>
          <w:sz w:val="22"/>
          <w:szCs w:val="22"/>
          <w:u w:val="single"/>
        </w:rPr>
        <w:t>przed wejściem</w:t>
      </w:r>
      <w:r w:rsidRPr="006A56AD">
        <w:rPr>
          <w:rFonts w:ascii="Arial" w:hAnsi="Arial" w:cs="Arial"/>
          <w:sz w:val="22"/>
          <w:szCs w:val="22"/>
        </w:rPr>
        <w:t xml:space="preserve"> w życie ustawy z dnia 5 stycznia 2011 r. oraz uwzględniono w procedurze wydawania decyzji o środowiskowych uwarunkowaniach wymogi Ramowej Dyrektywy Wodnej, stanowić ona będzie podstawę wydania deklaracji.</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Jeżeli wnioskodawca jest w posiadaniu opracowań dotyczących wpływu przedsięwzięcia </w:t>
      </w:r>
      <w:r w:rsidRPr="006A56AD">
        <w:rPr>
          <w:rFonts w:ascii="Arial" w:hAnsi="Arial" w:cs="Arial"/>
          <w:sz w:val="22"/>
          <w:szCs w:val="22"/>
        </w:rPr>
        <w:br/>
        <w:t>na stan wód może je przedstawić, wraz z wnioskiem o wydanie przedmiotowej deklaracji.</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ustawy z dnia 5 stycznia 2011 r. muszą zostać wpisane do zaktualizowanego Planu gospodarowania na obszarze dorzecza (dotyczy określonej grupy projektów)..</w:t>
      </w:r>
    </w:p>
    <w:p w:rsidR="007A0DDD" w:rsidRPr="006E2103" w:rsidRDefault="007A0DDD" w:rsidP="007A0DDD">
      <w:pPr>
        <w:jc w:val="both"/>
        <w:rPr>
          <w:rFonts w:ascii="Arial" w:hAnsi="Arial" w:cs="Arial"/>
          <w:sz w:val="22"/>
          <w:szCs w:val="22"/>
          <w:highlight w:val="yellow"/>
        </w:rPr>
      </w:pP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punkcie 5.3 należy dokonać identyfikacji jednolitych części wód, których dotyczy planowany projekt oraz przypisanych im celów środowiskowych. </w:t>
      </w:r>
    </w:p>
    <w:p w:rsidR="007A0DDD" w:rsidRPr="006E2103" w:rsidRDefault="006A56AD" w:rsidP="007A0DDD">
      <w:pPr>
        <w:jc w:val="both"/>
        <w:rPr>
          <w:rFonts w:ascii="Arial" w:hAnsi="Arial" w:cs="Arial"/>
          <w:sz w:val="22"/>
          <w:szCs w:val="22"/>
          <w:highlight w:val="yellow"/>
        </w:rPr>
      </w:pPr>
      <w:r w:rsidRPr="006A56AD">
        <w:rPr>
          <w:rFonts w:ascii="Arial" w:hAnsi="Arial" w:cs="Arial"/>
          <w:sz w:val="22"/>
          <w:szCs w:val="22"/>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w:t>
      </w:r>
      <w:r w:rsidRPr="006A56AD">
        <w:rPr>
          <w:rFonts w:ascii="Arial" w:hAnsi="Arial" w:cs="Arial"/>
          <w:sz w:val="22"/>
          <w:szCs w:val="22"/>
        </w:rPr>
        <w:lastRenderedPageBreak/>
        <w:t>części wód. (w pozostałych przypadkach zasadne jest wykazanie neutralnego charakteru projektu).</w:t>
      </w:r>
    </w:p>
    <w:p w:rsidR="00276DD3" w:rsidRPr="006E2103" w:rsidRDefault="00276DD3"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6.</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6A56AD">
        <w:rPr>
          <w:rFonts w:ascii="Arial" w:hAnsi="Arial" w:cs="Arial"/>
          <w:sz w:val="22"/>
          <w:szCs w:val="22"/>
        </w:rPr>
        <w:br/>
        <w:t>w których organ administracji dokonał stosownego rozpatrzenia zgodnie z aktualnym na dzień złożenia Wniosku prawodawstwem.</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6.1.</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polu tekstowym należy podać szczegółowe informacje dotyczące wypełniania przez aglomerację lub aglomeracje, na których realizowany jest projekt przepisów dyrektywy </w:t>
      </w:r>
      <w:r w:rsidRPr="006A56AD">
        <w:rPr>
          <w:rFonts w:ascii="Arial" w:hAnsi="Arial" w:cs="Arial"/>
          <w:sz w:val="22"/>
          <w:szCs w:val="22"/>
        </w:rPr>
        <w:br/>
        <w:t>w sprawie oczyszczania ścieków komunalnych, w szczególności:</w:t>
      </w:r>
    </w:p>
    <w:p w:rsidR="007A0DDD" w:rsidRPr="006E2103" w:rsidRDefault="006A56AD" w:rsidP="007A0DDD">
      <w:pPr>
        <w:numPr>
          <w:ilvl w:val="0"/>
          <w:numId w:val="40"/>
        </w:numPr>
        <w:spacing w:after="120"/>
        <w:jc w:val="both"/>
        <w:rPr>
          <w:rFonts w:ascii="Arial" w:hAnsi="Arial" w:cs="Arial"/>
          <w:i/>
          <w:sz w:val="22"/>
          <w:szCs w:val="22"/>
        </w:rPr>
      </w:pPr>
      <w:r w:rsidRPr="006A56AD">
        <w:rPr>
          <w:rFonts w:ascii="Arial" w:hAnsi="Arial" w:cs="Arial"/>
          <w:sz w:val="22"/>
          <w:szCs w:val="22"/>
        </w:rPr>
        <w:t xml:space="preserve">Wielkość aglomeracji oraz jej zgodność z </w:t>
      </w:r>
      <w:r w:rsidRPr="006A56AD">
        <w:rPr>
          <w:rFonts w:ascii="Arial" w:hAnsi="Arial" w:cs="Arial"/>
          <w:i/>
          <w:sz w:val="22"/>
          <w:szCs w:val="22"/>
        </w:rPr>
        <w:t>Krajowym Program Oczyszczania Ścieków Komunalnych</w:t>
      </w:r>
      <w:r w:rsidRPr="006A56AD">
        <w:rPr>
          <w:rFonts w:ascii="Arial" w:hAnsi="Arial" w:cs="Arial"/>
          <w:sz w:val="22"/>
          <w:szCs w:val="22"/>
          <w:lang w:eastAsia="en-GB"/>
        </w:rPr>
        <w:t xml:space="preserve"> i Master Planem dla wdrażania dyrektywy 91/271/EWG.</w:t>
      </w:r>
    </w:p>
    <w:p w:rsidR="007A0DDD" w:rsidRPr="006E2103" w:rsidRDefault="006A56AD" w:rsidP="007A0DDD">
      <w:pPr>
        <w:numPr>
          <w:ilvl w:val="0"/>
          <w:numId w:val="40"/>
        </w:numPr>
        <w:spacing w:after="120"/>
        <w:jc w:val="both"/>
        <w:rPr>
          <w:rFonts w:ascii="Arial" w:hAnsi="Arial" w:cs="Arial"/>
          <w:sz w:val="22"/>
          <w:szCs w:val="22"/>
        </w:rPr>
      </w:pPr>
      <w:r w:rsidRPr="006A56AD">
        <w:rPr>
          <w:rFonts w:ascii="Arial" w:hAnsi="Arial" w:cs="Arial"/>
          <w:sz w:val="22"/>
          <w:szCs w:val="22"/>
        </w:rPr>
        <w:t>Zgodnie z przepisami dyrektywy ściekowej warunkami koniecznymi do spełnienia przez aglomeracje jej wymogów są następujące aspekty, do których należy się odnieść:</w:t>
      </w:r>
    </w:p>
    <w:p w:rsidR="007A0DDD" w:rsidRPr="006E2103" w:rsidRDefault="006A56AD" w:rsidP="007A0DDD">
      <w:pPr>
        <w:numPr>
          <w:ilvl w:val="0"/>
          <w:numId w:val="42"/>
        </w:numPr>
        <w:spacing w:after="120"/>
        <w:jc w:val="both"/>
        <w:rPr>
          <w:rFonts w:ascii="Arial" w:hAnsi="Arial" w:cs="Arial"/>
          <w:sz w:val="22"/>
          <w:szCs w:val="22"/>
        </w:rPr>
      </w:pPr>
      <w:r w:rsidRPr="006A56AD">
        <w:rPr>
          <w:rFonts w:ascii="Arial" w:hAnsi="Arial" w:cs="Arial"/>
          <w:sz w:val="22"/>
          <w:szCs w:val="22"/>
        </w:rPr>
        <w:t>wydajność oczyszczalni ścieków w aglomeracjach, która musi odpowiadać ładunkowi generowanemu na ich obszarze;</w:t>
      </w:r>
    </w:p>
    <w:p w:rsidR="007A0DDD" w:rsidRPr="006E2103" w:rsidRDefault="006A56AD" w:rsidP="007A0DDD">
      <w:pPr>
        <w:numPr>
          <w:ilvl w:val="0"/>
          <w:numId w:val="41"/>
        </w:numPr>
        <w:spacing w:after="120"/>
        <w:ind w:left="1134" w:hanging="425"/>
        <w:jc w:val="both"/>
        <w:rPr>
          <w:rFonts w:ascii="Arial" w:hAnsi="Arial" w:cs="Arial"/>
          <w:sz w:val="22"/>
          <w:szCs w:val="22"/>
        </w:rPr>
      </w:pPr>
      <w:r w:rsidRPr="006A56AD">
        <w:rPr>
          <w:rFonts w:ascii="Arial" w:hAnsi="Arial" w:cs="Arial"/>
          <w:sz w:val="22"/>
          <w:szCs w:val="22"/>
        </w:rPr>
        <w:t>standardy oczyszczania ścieków w oczyszczalniach, które uzależnione są od wielkości aglomeracji. Jakość oczyszczonych ścieków odprowadzanych z każdej oczyszczalni musi być zgodna z wymaganiami ustawy Prawo wodne</w:t>
      </w:r>
      <w:r w:rsidRPr="006A56AD">
        <w:rPr>
          <w:rFonts w:ascii="Arial" w:hAnsi="Arial" w:cs="Arial"/>
          <w:sz w:val="22"/>
          <w:szCs w:val="22"/>
          <w:vertAlign w:val="superscript"/>
        </w:rPr>
        <w:footnoteReference w:id="16"/>
      </w:r>
      <w:r w:rsidRPr="006A56AD">
        <w:rPr>
          <w:rFonts w:ascii="Arial" w:hAnsi="Arial" w:cs="Arial"/>
          <w:sz w:val="22"/>
          <w:szCs w:val="22"/>
          <w:vertAlign w:val="superscript"/>
        </w:rPr>
        <w:t xml:space="preserve"> </w:t>
      </w:r>
      <w:r w:rsidRPr="006A56AD">
        <w:rPr>
          <w:rFonts w:ascii="Arial" w:hAnsi="Arial" w:cs="Arial"/>
          <w:sz w:val="22"/>
          <w:szCs w:val="22"/>
        </w:rPr>
        <w:t xml:space="preserve"> </w:t>
      </w:r>
      <w:r w:rsidRPr="006A56AD">
        <w:rPr>
          <w:rFonts w:ascii="Arial" w:hAnsi="Arial" w:cs="Arial"/>
          <w:sz w:val="22"/>
          <w:szCs w:val="22"/>
        </w:rPr>
        <w:br/>
        <w:t>i rozporządzeniem MŚ w sprawie warunków, jakie należy spełnić przy wprowadzaniu ścieków do wód lub do ziemi, oraz w sprawie substancji szczególnie szkodliwych dla środowiska wodnego</w:t>
      </w:r>
      <w:r w:rsidRPr="006A56AD">
        <w:rPr>
          <w:rFonts w:ascii="Arial" w:hAnsi="Arial" w:cs="Arial"/>
          <w:sz w:val="22"/>
          <w:szCs w:val="22"/>
          <w:vertAlign w:val="superscript"/>
        </w:rPr>
        <w:footnoteReference w:id="17"/>
      </w:r>
      <w:r w:rsidRPr="006A56AD">
        <w:rPr>
          <w:rFonts w:ascii="Arial" w:hAnsi="Arial" w:cs="Arial"/>
          <w:sz w:val="22"/>
          <w:szCs w:val="22"/>
          <w:vertAlign w:val="superscript"/>
        </w:rPr>
        <w:t>.</w:t>
      </w:r>
    </w:p>
    <w:p w:rsidR="007A0DDD" w:rsidRPr="006E2103" w:rsidRDefault="006A56AD" w:rsidP="007A0DDD">
      <w:pPr>
        <w:numPr>
          <w:ilvl w:val="0"/>
          <w:numId w:val="41"/>
        </w:numPr>
        <w:spacing w:after="120"/>
        <w:ind w:left="1134" w:hanging="425"/>
        <w:jc w:val="both"/>
        <w:rPr>
          <w:rFonts w:ascii="Arial" w:hAnsi="Arial" w:cs="Arial"/>
          <w:sz w:val="22"/>
          <w:szCs w:val="22"/>
        </w:rPr>
      </w:pPr>
      <w:r w:rsidRPr="006A56AD">
        <w:rPr>
          <w:rFonts w:ascii="Arial" w:hAnsi="Arial" w:cs="Arial"/>
          <w:sz w:val="22"/>
          <w:szCs w:val="22"/>
        </w:rPr>
        <w:t xml:space="preserve">wyposażenie aglomeracji w systemy zbierania ścieków komunalnych musi gwarantować blisko 100% poziom obsługi. Ludność aglomeracji nieobsługiwana przez zbiorcze systemy kanalizacyjne powinna korzystać z innych systemów oczyszczania ścieków, zapewniający ten sam poziom ochrony środowiska. </w:t>
      </w:r>
    </w:p>
    <w:p w:rsidR="007A0DDD" w:rsidRPr="006E2103" w:rsidRDefault="006A56AD" w:rsidP="007A0DDD">
      <w:pPr>
        <w:numPr>
          <w:ilvl w:val="0"/>
          <w:numId w:val="40"/>
        </w:numPr>
        <w:spacing w:after="120"/>
        <w:ind w:left="567" w:hanging="283"/>
        <w:jc w:val="both"/>
        <w:rPr>
          <w:rFonts w:ascii="Arial" w:hAnsi="Arial" w:cs="Arial"/>
          <w:sz w:val="22"/>
          <w:szCs w:val="22"/>
        </w:rPr>
      </w:pPr>
      <w:r w:rsidRPr="006A56AD">
        <w:rPr>
          <w:rFonts w:ascii="Arial" w:hAnsi="Arial" w:cs="Arial"/>
          <w:sz w:val="22"/>
          <w:szCs w:val="22"/>
        </w:rPr>
        <w:t>Przedstawienie zastosowanych/planowanych rozwiązań dotyczących gospodarki osadami ściekowymi na oczyszczalniach z uwzględnieniem hierarchii postępowania z odpadami wskazanymi w aktualnej wersji Krajowego planu gospodarki odpadami lub Krajowego Programu Zapobiegania Powstawaniu Odpadów.</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6.2.1.</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Należy wyjaśnić, w jaki sposób projekt wpisuje się w realizację celów dyrektywy ramowej na obszarze oddziaływania przedsięwzięcia. Należy wskazać zgodność wsparcia </w:t>
      </w:r>
      <w:r w:rsidRPr="006A56AD">
        <w:rPr>
          <w:rFonts w:ascii="Arial" w:hAnsi="Arial" w:cs="Arial"/>
          <w:sz w:val="22"/>
          <w:szCs w:val="22"/>
        </w:rPr>
        <w:br/>
        <w:t xml:space="preserve">z wojewódzkimi planami gospodarki odpadami (wpgo), w tym stanowiącymi załączniki </w:t>
      </w:r>
      <w:r w:rsidRPr="006A56AD">
        <w:rPr>
          <w:rFonts w:ascii="Arial" w:hAnsi="Arial" w:cs="Arial"/>
          <w:sz w:val="22"/>
          <w:szCs w:val="22"/>
        </w:rPr>
        <w:br/>
        <w:t>do wpgo planami inwestycyjnymi w zakresie gospodarki odpadami oraz Krajowym Planem Gospodarki Odpadami.</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szczególności należy opisać, w jaki sposób uwzględniona została zasada hierarchii sposobów postępowania z odpadami od zapobiegania powstawaniu odpadów, przygotowania do ponownego użytku, recyklingu innych procesów odzysku </w:t>
      </w:r>
      <w:r w:rsidRPr="006A56AD">
        <w:rPr>
          <w:rFonts w:ascii="Arial" w:hAnsi="Arial" w:cs="Arial"/>
          <w:sz w:val="22"/>
          <w:szCs w:val="22"/>
        </w:rPr>
        <w:br/>
        <w:t>po unieszkodliwianie.</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Należy podać, w jaki sposób projekt przyczynia się do osiągnięcia celów w zakresie recyklingu na 2020 r. Nawet, jeśli cele projektu nie są bezpośrednio związane </w:t>
      </w:r>
      <w:r w:rsidRPr="006A56AD">
        <w:rPr>
          <w:rFonts w:ascii="Arial" w:hAnsi="Arial" w:cs="Arial"/>
          <w:sz w:val="22"/>
          <w:szCs w:val="22"/>
        </w:rPr>
        <w:br/>
        <w:t xml:space="preserve">ze zwiększeniem poziomu recyklingu należy podać przyjętą przez Polskę metodę obliczania </w:t>
      </w:r>
      <w:r w:rsidRPr="006A56AD">
        <w:rPr>
          <w:rFonts w:ascii="Arial" w:hAnsi="Arial" w:cs="Arial"/>
          <w:sz w:val="22"/>
          <w:szCs w:val="22"/>
        </w:rPr>
        <w:lastRenderedPageBreak/>
        <w:t xml:space="preserve">poziomów recyclingu, przygotowania do ponownego użycia i odzysku innymi metodami niektórych frakcji odpadów komunalnych, o których mowa w art. 11 (2) Dyrektywy ramowej </w:t>
      </w:r>
      <w:r w:rsidRPr="006A56AD">
        <w:rPr>
          <w:rFonts w:ascii="Arial" w:hAnsi="Arial" w:cs="Arial"/>
          <w:sz w:val="22"/>
          <w:szCs w:val="22"/>
        </w:rPr>
        <w:br/>
        <w:t xml:space="preserve">w sprawie odpadów. Należy również wskazać, prezentując prognozy wytwarzania odpadów </w:t>
      </w:r>
      <w:r w:rsidRPr="006A56AD">
        <w:rPr>
          <w:rFonts w:ascii="Arial" w:hAnsi="Arial" w:cs="Arial"/>
          <w:sz w:val="22"/>
          <w:szCs w:val="22"/>
        </w:rPr>
        <w:br/>
        <w:t xml:space="preserve">i ich zagospodarowania, w jaki sposób poziomy te zostaną osiągnięte do 2020 r. na terenie oddziaływania przedsięwzięcia. Jeżeli dane takie zamieszczone są w innej części wniosku wystarczy umieścić odniesienie do odpowiedniej sekcji. </w:t>
      </w:r>
    </w:p>
    <w:p w:rsidR="007A0DDD" w:rsidRPr="006E2103" w:rsidRDefault="006A56AD" w:rsidP="007A0DDD">
      <w:pPr>
        <w:jc w:val="both"/>
        <w:rPr>
          <w:rFonts w:ascii="Arial" w:hAnsi="Arial" w:cs="Arial"/>
          <w:sz w:val="22"/>
          <w:szCs w:val="22"/>
        </w:rPr>
      </w:pPr>
      <w:r w:rsidRPr="006A56AD">
        <w:rPr>
          <w:rFonts w:ascii="Arial" w:hAnsi="Arial" w:cs="Arial"/>
          <w:sz w:val="22"/>
          <w:szCs w:val="22"/>
        </w:rPr>
        <w:t>W przypadku, gdy projekt obejmuje instalację do unieszkodliwiania odpadów należy potwierdzić, że planowana instalacja jest adekwatna do potrzeb i nie wpłynie negatywnie na rozwój zbiórki selektywnej i osiągnięcie wymaganych poziomów recyklingu.</w:t>
      </w:r>
    </w:p>
    <w:p w:rsidR="007A0DDD" w:rsidRPr="006E2103" w:rsidRDefault="006A56AD" w:rsidP="007A0DDD">
      <w:pPr>
        <w:jc w:val="both"/>
        <w:rPr>
          <w:rFonts w:ascii="Arial" w:hAnsi="Arial" w:cs="Arial"/>
          <w:sz w:val="22"/>
          <w:szCs w:val="22"/>
          <w:lang w:eastAsia="en-GB"/>
        </w:rPr>
      </w:pPr>
      <w:r w:rsidRPr="006A56AD">
        <w:rPr>
          <w:rFonts w:ascii="Arial" w:hAnsi="Arial" w:cs="Arial"/>
          <w:sz w:val="22"/>
          <w:szCs w:val="22"/>
        </w:rPr>
        <w:t xml:space="preserve">W punkcie </w:t>
      </w:r>
      <w:r w:rsidRPr="006A56AD">
        <w:rPr>
          <w:rFonts w:ascii="Arial" w:hAnsi="Arial" w:cs="Arial"/>
          <w:b/>
          <w:sz w:val="22"/>
          <w:szCs w:val="22"/>
        </w:rPr>
        <w:t>6.2</w:t>
      </w:r>
      <w:r w:rsidRPr="006A56AD">
        <w:rPr>
          <w:rFonts w:ascii="Arial" w:hAnsi="Arial" w:cs="Arial"/>
          <w:sz w:val="22"/>
          <w:szCs w:val="22"/>
        </w:rPr>
        <w:t xml:space="preserve"> należy wykazać, że instalacja jest eksploatowana zgodnie z warunkami ustalonymi w obowiązującym pozwoleniu zintegrowanym uwzględniającym, tam gdzie ma to zastosowanie, graniczne wielkości emisyjne określone we właściwych Konkluzjach BAT</w:t>
      </w:r>
      <w:r w:rsidRPr="006A56AD">
        <w:rPr>
          <w:rFonts w:ascii="Arial" w:hAnsi="Arial" w:cs="Arial"/>
          <w:sz w:val="22"/>
          <w:szCs w:val="22"/>
          <w:lang w:eastAsia="en-GB"/>
        </w:rPr>
        <w:t xml:space="preserve">. </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7.2.</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polu tekstowym w punkcie 7.2 wystarczające jest wskazanie kosztu szacunkowego. </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8.1.</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Należy opisać, w jaki sposób realizacja projektu wpisuje się w cele klimatyczne określone w Strategii Europa 2020, przy czym różne projekty w różnym stopniu i zakresie mogą przyczyniać się do wskazanych poniżej celów.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Cele unijnej Strategii Europa 2020 w odniesieniu do zmian klimatu i związanego z zagadnieniami klimatycznymi zrównoważonego wykorzystania energii zostały sformułowane w odniesieniu do stanu na rok 2020 w sposób następujący: </w:t>
      </w:r>
    </w:p>
    <w:p w:rsidR="007A0DDD" w:rsidRPr="006E2103" w:rsidRDefault="006A56AD" w:rsidP="007A0DDD">
      <w:pPr>
        <w:numPr>
          <w:ilvl w:val="0"/>
          <w:numId w:val="125"/>
        </w:numPr>
        <w:jc w:val="both"/>
        <w:rPr>
          <w:rFonts w:ascii="Arial" w:hAnsi="Arial" w:cs="Arial"/>
          <w:sz w:val="22"/>
          <w:szCs w:val="22"/>
        </w:rPr>
      </w:pPr>
      <w:r w:rsidRPr="006A56AD">
        <w:rPr>
          <w:rFonts w:ascii="Arial" w:hAnsi="Arial" w:cs="Arial"/>
          <w:sz w:val="22"/>
          <w:szCs w:val="22"/>
        </w:rPr>
        <w:t xml:space="preserve">Ograniczenie emisji gazów cieplarnianych o 20 % w stosunku do poziomu z 1990 r. (lub nawet o 30 %, jeśli warunki będą sprzyjające). </w:t>
      </w:r>
    </w:p>
    <w:p w:rsidR="007A0DDD" w:rsidRPr="006E2103" w:rsidRDefault="006A56AD" w:rsidP="007A0DDD">
      <w:pPr>
        <w:numPr>
          <w:ilvl w:val="0"/>
          <w:numId w:val="125"/>
        </w:numPr>
        <w:jc w:val="both"/>
        <w:rPr>
          <w:rFonts w:ascii="Arial" w:hAnsi="Arial" w:cs="Arial"/>
          <w:sz w:val="22"/>
          <w:szCs w:val="22"/>
        </w:rPr>
      </w:pPr>
      <w:r w:rsidRPr="006A56AD">
        <w:rPr>
          <w:rFonts w:ascii="Arial" w:hAnsi="Arial" w:cs="Arial"/>
          <w:sz w:val="22"/>
          <w:szCs w:val="22"/>
        </w:rPr>
        <w:t xml:space="preserve">Osiągnięcie 20% poziomu energii pochodzącej ze źródeł odnawialnych. </w:t>
      </w:r>
    </w:p>
    <w:p w:rsidR="007A0DDD" w:rsidRPr="006E2103" w:rsidRDefault="006A56AD" w:rsidP="007A0DDD">
      <w:pPr>
        <w:numPr>
          <w:ilvl w:val="0"/>
          <w:numId w:val="125"/>
        </w:numPr>
        <w:jc w:val="both"/>
        <w:rPr>
          <w:rFonts w:ascii="Arial" w:hAnsi="Arial" w:cs="Arial"/>
          <w:sz w:val="22"/>
          <w:szCs w:val="22"/>
        </w:rPr>
      </w:pPr>
      <w:r w:rsidRPr="006A56AD">
        <w:rPr>
          <w:rFonts w:ascii="Arial" w:hAnsi="Arial" w:cs="Arial"/>
          <w:sz w:val="22"/>
          <w:szCs w:val="22"/>
        </w:rPr>
        <w:t xml:space="preserve">Wzrost efektywności energetycznej o 20 %. </w:t>
      </w:r>
    </w:p>
    <w:p w:rsidR="007A0DDD" w:rsidRPr="006E2103" w:rsidRDefault="007A0DDD" w:rsidP="007A0DDD">
      <w:pPr>
        <w:jc w:val="both"/>
        <w:rPr>
          <w:rFonts w:ascii="Arial" w:hAnsi="Arial" w:cs="Arial"/>
          <w:sz w:val="22"/>
          <w:szCs w:val="22"/>
        </w:rPr>
      </w:pPr>
    </w:p>
    <w:p w:rsidR="00021866" w:rsidRPr="006E2103" w:rsidRDefault="006A56AD" w:rsidP="007A0DDD">
      <w:pPr>
        <w:jc w:val="both"/>
        <w:rPr>
          <w:rFonts w:ascii="Arial" w:hAnsi="Arial" w:cs="Arial"/>
          <w:sz w:val="22"/>
          <w:szCs w:val="22"/>
        </w:rPr>
      </w:pPr>
      <w:r w:rsidRPr="006A56AD">
        <w:rPr>
          <w:rFonts w:ascii="Arial" w:hAnsi="Arial" w:cs="Arial"/>
          <w:sz w:val="22"/>
          <w:szCs w:val="22"/>
        </w:rPr>
        <w:t xml:space="preserve">W przypadku Polski realizacja celu klimatycznego dotyczącego udziału energii odnawialnej będzie polegała na konieczności osiągnięcia w bilansie energii finalnej brutto poziomu 15% z OZE w 2020 r. </w:t>
      </w:r>
    </w:p>
    <w:p w:rsidR="00021866" w:rsidRPr="006E2103" w:rsidRDefault="006A56AD" w:rsidP="007A0DDD">
      <w:pPr>
        <w:jc w:val="both"/>
        <w:rPr>
          <w:rFonts w:ascii="Arial" w:hAnsi="Arial" w:cs="Arial"/>
          <w:sz w:val="22"/>
          <w:szCs w:val="22"/>
        </w:rPr>
      </w:pPr>
      <w:r w:rsidRPr="006A56AD">
        <w:rPr>
          <w:rFonts w:ascii="Arial" w:hAnsi="Arial" w:cs="Arial"/>
          <w:sz w:val="22"/>
          <w:szCs w:val="22"/>
        </w:rPr>
        <w:t xml:space="preserve">Polska w związku z przyjętym w pakiecie energetyczno-klimatycznym poziomem odniesienia z 2005 r., powinna do 2020 r. zredukować emisję gazów cieplarnianych w systemie handlu uprawnieniami do emisji EU ETS21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4" w:history="1">
        <w:r w:rsidRPr="006A56AD">
          <w:rPr>
            <w:rStyle w:val="Hipercze"/>
            <w:rFonts w:ascii="Arial" w:hAnsi="Arial" w:cs="Arial"/>
            <w:color w:val="auto"/>
            <w:sz w:val="22"/>
            <w:szCs w:val="22"/>
          </w:rPr>
          <w:t>https://www.mos.gov.pl/kategoria/5681_krajowe/</w:t>
        </w:r>
      </w:hyperlink>
      <w:r w:rsidRPr="006A56AD">
        <w:rPr>
          <w:rFonts w:ascii="Arial" w:hAnsi="Arial" w:cs="Arial"/>
          <w:sz w:val="22"/>
          <w:szCs w:val="22"/>
        </w:rPr>
        <w:t xml:space="preserve">. </w:t>
      </w:r>
    </w:p>
    <w:p w:rsidR="00021866" w:rsidRPr="006E2103" w:rsidRDefault="006A56AD" w:rsidP="007A0DDD">
      <w:pPr>
        <w:jc w:val="both"/>
        <w:rPr>
          <w:rFonts w:ascii="Arial" w:hAnsi="Arial" w:cs="Arial"/>
          <w:sz w:val="22"/>
          <w:szCs w:val="22"/>
        </w:rPr>
      </w:pPr>
      <w:r w:rsidRPr="006A56AD">
        <w:rPr>
          <w:rFonts w:ascii="Arial" w:hAnsi="Arial" w:cs="Arial"/>
          <w:sz w:val="22"/>
          <w:szCs w:val="22"/>
        </w:rPr>
        <w:t xml:space="preserve">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7A0DDD" w:rsidRPr="006E2103" w:rsidRDefault="006A56AD" w:rsidP="007A0DDD">
      <w:pPr>
        <w:numPr>
          <w:ilvl w:val="0"/>
          <w:numId w:val="126"/>
        </w:numPr>
        <w:jc w:val="both"/>
        <w:rPr>
          <w:rFonts w:ascii="Arial" w:hAnsi="Arial" w:cs="Arial"/>
          <w:sz w:val="22"/>
          <w:szCs w:val="22"/>
        </w:rPr>
      </w:pPr>
      <w:r w:rsidRPr="006A56AD">
        <w:rPr>
          <w:rFonts w:ascii="Arial" w:hAnsi="Arial" w:cs="Arial"/>
          <w:b/>
          <w:sz w:val="22"/>
          <w:szCs w:val="22"/>
        </w:rPr>
        <w:t xml:space="preserve">przypisać współczynniki określone w tabeli 1 załącznika 1 do ww. rozporządzenia nr 215/2014 (współczynniki mogą wynieść 0%, 40% lub 100%) </w:t>
      </w:r>
      <w:r w:rsidRPr="006A56AD">
        <w:rPr>
          <w:rFonts w:ascii="Arial" w:hAnsi="Arial" w:cs="Arial"/>
          <w:b/>
          <w:sz w:val="22"/>
          <w:szCs w:val="22"/>
        </w:rPr>
        <w:lastRenderedPageBreak/>
        <w:t>do odpowiednich kodów obszarów interwencji określonych dla projektu</w:t>
      </w:r>
      <w:r w:rsidRPr="006A56AD">
        <w:rPr>
          <w:rFonts w:ascii="Arial" w:hAnsi="Arial" w:cs="Arial"/>
          <w:sz w:val="22"/>
          <w:szCs w:val="22"/>
        </w:rPr>
        <w:t>, a następnie</w:t>
      </w:r>
    </w:p>
    <w:p w:rsidR="007A0DDD" w:rsidRPr="006E2103" w:rsidRDefault="006A56AD" w:rsidP="007A0DDD">
      <w:pPr>
        <w:numPr>
          <w:ilvl w:val="0"/>
          <w:numId w:val="126"/>
        </w:numPr>
        <w:jc w:val="both"/>
        <w:rPr>
          <w:rFonts w:ascii="Arial" w:hAnsi="Arial" w:cs="Arial"/>
          <w:b/>
          <w:sz w:val="22"/>
          <w:szCs w:val="22"/>
          <w:lang w:eastAsia="en-GB"/>
        </w:rPr>
      </w:pPr>
      <w:r w:rsidRPr="006A56AD">
        <w:rPr>
          <w:rFonts w:ascii="Arial" w:hAnsi="Arial" w:cs="Arial"/>
          <w:sz w:val="22"/>
          <w:szCs w:val="22"/>
        </w:rPr>
        <w:t>uwzględniając określone w tym punkcie kwoty przyporządkowane do poszczególnych kodów obszaru interwencji, wyliczyć wysokość wydatków na cele związane ze zmianami klimatu projekcie poprzez przemnożenie danych współczynników przez koszty całkowite projektu.</w:t>
      </w:r>
    </w:p>
    <w:p w:rsidR="00BD181F" w:rsidRPr="006E2103" w:rsidRDefault="006A56AD" w:rsidP="007A0DDD">
      <w:pPr>
        <w:jc w:val="both"/>
        <w:rPr>
          <w:rFonts w:ascii="Arial" w:hAnsi="Arial" w:cs="Arial"/>
          <w:sz w:val="22"/>
          <w:szCs w:val="22"/>
          <w:lang w:eastAsia="en-GB"/>
        </w:rPr>
      </w:pPr>
      <w:r w:rsidRPr="006A56AD">
        <w:rPr>
          <w:rFonts w:ascii="Arial" w:hAnsi="Arial" w:cs="Arial"/>
          <w:sz w:val="22"/>
          <w:szCs w:val="22"/>
          <w:lang w:eastAsia="en-GB"/>
        </w:rPr>
        <w:t>Dodatkowe informacje znajdują się w opracowanym przez Ministerstwo Środowiska  dokumencie pn. „</w:t>
      </w:r>
      <w:r w:rsidRPr="006A56AD">
        <w:rPr>
          <w:rFonts w:ascii="Arial" w:hAnsi="Arial" w:cs="Arial"/>
          <w:i/>
          <w:sz w:val="22"/>
          <w:szCs w:val="22"/>
        </w:rPr>
        <w:t>Poradnik przygotowania inwestycji z uwzględnieniem zmian klimatu, ich łagodzenia i przystosowania do tych zmian oraz odporności na klęski żywiołowe</w:t>
      </w:r>
      <w:r w:rsidRPr="006A56AD">
        <w:rPr>
          <w:rFonts w:ascii="Arial" w:hAnsi="Arial" w:cs="Arial"/>
          <w:sz w:val="22"/>
          <w:szCs w:val="22"/>
        </w:rPr>
        <w:t>” dostępnym na portalu KLIMADA.</w:t>
      </w:r>
    </w:p>
    <w:p w:rsidR="007A0DDD" w:rsidRPr="006E2103" w:rsidRDefault="006A56AD" w:rsidP="007A0DDD">
      <w:pPr>
        <w:jc w:val="both"/>
        <w:rPr>
          <w:rFonts w:ascii="Arial" w:hAnsi="Arial" w:cs="Arial"/>
          <w:sz w:val="22"/>
          <w:szCs w:val="22"/>
          <w:lang w:eastAsia="en-GB"/>
        </w:rPr>
      </w:pPr>
      <w:r w:rsidRPr="006A56AD">
        <w:rPr>
          <w:rFonts w:ascii="Arial" w:hAnsi="Arial" w:cs="Arial"/>
          <w:sz w:val="22"/>
          <w:szCs w:val="22"/>
          <w:lang w:eastAsia="en-GB"/>
        </w:rPr>
        <w:t>8.2.</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Należy odnieść się do tych kwestii poruszanych w pytaniach pomocniczych, które odnoszą się do rodzaju i charakteru projektu. Należy wziąć pod uwagę wszystkie etapy przygotowania przedsięwzięcia, w tym OOŚ.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niniejszym punkcie należy podsumować analizy opisane we wcześniejszych odpowiednich punktach wniosku.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Konieczne jest zatem w niniejszym punkcie zgodnie ze wskazówkami powyżej w syntetyczny sposób: </w:t>
      </w:r>
    </w:p>
    <w:p w:rsidR="007A0DDD" w:rsidRPr="006E2103" w:rsidRDefault="006A56AD" w:rsidP="007A0DDD">
      <w:pPr>
        <w:numPr>
          <w:ilvl w:val="0"/>
          <w:numId w:val="129"/>
        </w:numPr>
        <w:jc w:val="both"/>
        <w:rPr>
          <w:rFonts w:ascii="Arial" w:hAnsi="Arial" w:cs="Arial"/>
          <w:sz w:val="22"/>
          <w:szCs w:val="22"/>
        </w:rPr>
      </w:pPr>
      <w:r w:rsidRPr="006A56AD">
        <w:rPr>
          <w:rFonts w:ascii="Arial" w:hAnsi="Arial" w:cs="Arial"/>
          <w:sz w:val="22"/>
          <w:szCs w:val="22"/>
        </w:rPr>
        <w:t xml:space="preserve">wskazanie na zastosowaną metodę oszacowania emisji i kosztów GHG oraz sposób włączenia ich do analizy ekonomicznej, </w:t>
      </w:r>
    </w:p>
    <w:p w:rsidR="007A0DDD" w:rsidRPr="006E2103" w:rsidRDefault="006A56AD" w:rsidP="007A0DDD">
      <w:pPr>
        <w:numPr>
          <w:ilvl w:val="0"/>
          <w:numId w:val="129"/>
        </w:numPr>
        <w:jc w:val="both"/>
        <w:rPr>
          <w:rFonts w:ascii="Arial" w:hAnsi="Arial" w:cs="Arial"/>
          <w:sz w:val="22"/>
          <w:szCs w:val="22"/>
        </w:rPr>
      </w:pPr>
      <w:r w:rsidRPr="006A56AD">
        <w:rPr>
          <w:rFonts w:ascii="Arial" w:hAnsi="Arial" w:cs="Arial"/>
          <w:sz w:val="22"/>
          <w:szCs w:val="22"/>
        </w:rPr>
        <w:t xml:space="preserve">opisanie, w jaki sposób kwestie związane ze zmianami klimatu były uwzględniane na poszczególnych etapach przygotowania projektu, </w:t>
      </w:r>
    </w:p>
    <w:p w:rsidR="007A0DDD" w:rsidRPr="006E2103" w:rsidRDefault="006A56AD" w:rsidP="007A0DDD">
      <w:pPr>
        <w:numPr>
          <w:ilvl w:val="0"/>
          <w:numId w:val="129"/>
        </w:numPr>
        <w:jc w:val="both"/>
        <w:rPr>
          <w:rFonts w:ascii="Arial" w:hAnsi="Arial" w:cs="Arial"/>
          <w:sz w:val="22"/>
          <w:szCs w:val="22"/>
        </w:rPr>
      </w:pPr>
      <w:r w:rsidRPr="006A56AD">
        <w:rPr>
          <w:rFonts w:ascii="Arial" w:hAnsi="Arial" w:cs="Arial"/>
          <w:sz w:val="22"/>
          <w:szCs w:val="22"/>
        </w:rPr>
        <w:t xml:space="preserve">opisanie analizy oraz oceny podatności, a także analizy i oceny ryzyka oraz procesu wyboru i sposobu włączenia do projektu opcji adaptacyjnych (z przywołaniem zastosowanej metody i uzyskanych wyników). </w:t>
      </w:r>
    </w:p>
    <w:p w:rsidR="00580643" w:rsidRPr="006E2103" w:rsidRDefault="006A56AD" w:rsidP="007A0DDD">
      <w:pPr>
        <w:jc w:val="both"/>
        <w:rPr>
          <w:rFonts w:ascii="Arial" w:hAnsi="Arial" w:cs="Arial"/>
          <w:sz w:val="22"/>
          <w:szCs w:val="22"/>
        </w:rPr>
      </w:pPr>
      <w:r w:rsidRPr="006A56AD">
        <w:rPr>
          <w:rFonts w:ascii="Arial" w:hAnsi="Arial" w:cs="Arial"/>
          <w:sz w:val="22"/>
          <w:szCs w:val="22"/>
        </w:rPr>
        <w:t xml:space="preserve">Należy również podsumować procedurę SOOŚ oraz OOŚ w kontekście zmian klimatycznych.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Odpowiadając na pytanie dotyczące uwzględnienia kwestii związanych </w:t>
      </w:r>
      <w:r w:rsidRPr="006A56AD">
        <w:rPr>
          <w:rFonts w:ascii="Arial" w:hAnsi="Arial" w:cs="Arial"/>
          <w:sz w:val="22"/>
          <w:szCs w:val="22"/>
        </w:rPr>
        <w:br/>
        <w:t xml:space="preserve">ze zmianami klimatu w ocenie strategicznej i ocenie oddziaływania na środowisko, należy wyjaśnić i wskazać sposób uwzględnienia tych kwestii w dostępnej dokumentacji </w:t>
      </w:r>
      <w:r w:rsidRPr="006A56AD">
        <w:rPr>
          <w:rFonts w:ascii="Arial" w:hAnsi="Arial" w:cs="Arial"/>
          <w:sz w:val="22"/>
          <w:szCs w:val="22"/>
        </w:rPr>
        <w:br/>
        <w:t xml:space="preserve">i procedurze obu ocen oraz potwierdzić i wskazać organy zatwierdzające tę dokumentację. </w:t>
      </w:r>
      <w:r w:rsidRPr="006A56AD">
        <w:rPr>
          <w:rFonts w:ascii="Arial" w:hAnsi="Arial" w:cs="Arial"/>
          <w:sz w:val="22"/>
          <w:szCs w:val="22"/>
        </w:rPr>
        <w:br/>
      </w:r>
    </w:p>
    <w:p w:rsidR="00DF4BD7" w:rsidRPr="006E2103" w:rsidRDefault="006A56AD" w:rsidP="007A0DDD">
      <w:pPr>
        <w:jc w:val="both"/>
        <w:rPr>
          <w:rFonts w:ascii="Arial" w:hAnsi="Arial" w:cs="Arial"/>
          <w:sz w:val="22"/>
          <w:szCs w:val="22"/>
        </w:rPr>
      </w:pPr>
      <w:r w:rsidRPr="006A56AD">
        <w:rPr>
          <w:rFonts w:ascii="Arial" w:hAnsi="Arial" w:cs="Arial"/>
          <w:sz w:val="22"/>
          <w:szCs w:val="22"/>
        </w:rPr>
        <w:t xml:space="preserve">W przypadku, gdy odpowiedź na pytanie zamieszczone w tiret 2 jest przecząca, co może odnosić się do projektów, dla których wniosek o decyzję o środowiskowych uwarunkowaniach został złożony przed dniem publikacji niniejszej Instrukcji, w treści wniosku należy podać tego przyczyny (w tym związane z terminem przeprowadzenia postępowania w sprawie OOŚ) oraz zawrzeć odpowiednie uzasadnienie.Krajową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6A56AD">
        <w:rPr>
          <w:rFonts w:ascii="Arial" w:hAnsi="Arial" w:cs="Arial"/>
          <w:sz w:val="22"/>
          <w:szCs w:val="22"/>
        </w:rPr>
        <w:br/>
        <w:t xml:space="preserve">w obszarze zainteresowania których znajdują się przedsięwzięcia wchodzące w skład projektu, konieczne jest opisane zgodności i związków projektu z celami klimatycznymi tych strategii. W przypadku, gdy odpowiedź na to pytanie została udzielona w pkt 8.1, w pkt 8.2 należy jedynie dać odpowiedni odnośnik do części 8.1. </w:t>
      </w:r>
    </w:p>
    <w:p w:rsidR="007A0DDD" w:rsidRPr="006E2103" w:rsidRDefault="006A56AD" w:rsidP="007A0DDD">
      <w:pPr>
        <w:jc w:val="both"/>
        <w:rPr>
          <w:rFonts w:ascii="Arial" w:hAnsi="Arial" w:cs="Arial"/>
          <w:b/>
          <w:sz w:val="22"/>
          <w:szCs w:val="22"/>
          <w:lang w:eastAsia="en-GB"/>
        </w:rPr>
      </w:pPr>
      <w:r w:rsidRPr="006A56AD">
        <w:rPr>
          <w:rFonts w:ascii="Arial" w:hAnsi="Arial" w:cs="Arial"/>
          <w:sz w:val="22"/>
          <w:szCs w:val="22"/>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Konieczna jest też odpowiedź na pytanie, czy wszelkie elementy infrastruktury zlokalizowane na obszarach zagrożonych powodzią (oceniane zgodnie z dyrektywą 2007/60/WE), są zaprojektowane w sposób, który uwzględnia to ryzyko. Należy także wskazać konkretne dane/źródła wykorzystane w analizie podatności i ryzyka, dotyczące scenariuszy zmian klimatu oraz opisać, na jakich etapach projektu przeprowadzono tę analizę i jakie </w:t>
      </w:r>
      <w:r w:rsidRPr="006A56AD">
        <w:rPr>
          <w:rFonts w:ascii="Arial" w:hAnsi="Arial" w:cs="Arial"/>
          <w:sz w:val="22"/>
          <w:szCs w:val="22"/>
        </w:rPr>
        <w:lastRenderedPageBreak/>
        <w:t>zidentyfikowano ryzyka. 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7A0DDD" w:rsidRPr="006E2103" w:rsidRDefault="007A0DDD" w:rsidP="007A0DDD">
      <w:pPr>
        <w:jc w:val="both"/>
        <w:rPr>
          <w:rFonts w:ascii="Arial" w:hAnsi="Arial" w:cs="Arial"/>
          <w:b/>
          <w:sz w:val="22"/>
          <w:szCs w:val="22"/>
          <w:lang w:eastAsia="en-GB"/>
        </w:rPr>
      </w:pPr>
    </w:p>
    <w:p w:rsidR="007A0DDD" w:rsidRPr="006E2103" w:rsidRDefault="006A56AD" w:rsidP="007A0DDD">
      <w:pPr>
        <w:jc w:val="both"/>
        <w:rPr>
          <w:rFonts w:ascii="Arial" w:hAnsi="Arial" w:cs="Arial"/>
          <w:b/>
          <w:sz w:val="22"/>
          <w:szCs w:val="22"/>
          <w:lang w:eastAsia="en-GB"/>
        </w:rPr>
      </w:pPr>
      <w:r w:rsidRPr="006A56AD">
        <w:rPr>
          <w:rFonts w:ascii="Arial" w:hAnsi="Arial" w:cs="Arial"/>
          <w:b/>
          <w:sz w:val="22"/>
          <w:szCs w:val="22"/>
          <w:lang w:eastAsia="en-GB"/>
        </w:rPr>
        <w:t>8.3.</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Należy odnieść się syntetycznie do sposobu uwzględnienia w dokumentacji projektu zagadnień dotyczących odporności przedsięwzięć wchodzących w skład projektu na obecnie obserwowaną zmienność klimatu oraz prognozowane zmiany klimatu.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Konieczne jest jasne wykazanie powiązania konkretnych działań ze zidentyfikowanym wcześniej ryzykiem oraz przedstawienie odporności projektu po ich zastosowaniu. </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6A56AD">
        <w:rPr>
          <w:rFonts w:ascii="Arial" w:hAnsi="Arial" w:cs="Arial"/>
          <w:sz w:val="22"/>
          <w:szCs w:val="22"/>
        </w:rPr>
        <w:br/>
        <w:t>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8.2. wniosku. W przypadku, gdy odpowiednie wyjaśnienia zostały już (częściowo) przedstawione w punkcie 8.2 należy zawrzeć odpowiednie odniesienie do tego punktu.</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9.</w:t>
      </w:r>
    </w:p>
    <w:p w:rsidR="007A0DDD" w:rsidRPr="006E2103" w:rsidRDefault="006A56AD" w:rsidP="007A0DDD">
      <w:pPr>
        <w:jc w:val="both"/>
        <w:rPr>
          <w:rFonts w:ascii="Arial" w:hAnsi="Arial" w:cs="Arial"/>
          <w:sz w:val="22"/>
          <w:szCs w:val="22"/>
        </w:rPr>
      </w:pPr>
      <w:r w:rsidRPr="006A56AD">
        <w:rPr>
          <w:rFonts w:ascii="Arial" w:hAnsi="Arial" w:cs="Arial"/>
          <w:sz w:val="22"/>
          <w:szCs w:val="22"/>
        </w:rPr>
        <w:t xml:space="preserve">Beneficjent, który jest jednocześnie podmiotem zobowiązanym do przekazania informacji </w:t>
      </w:r>
      <w:r w:rsidRPr="006A56AD">
        <w:rPr>
          <w:rFonts w:ascii="Arial" w:hAnsi="Arial" w:cs="Arial"/>
          <w:sz w:val="22"/>
          <w:szCs w:val="22"/>
        </w:rPr>
        <w:br/>
        <w:t>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Szczegółowe wyjaśnienia w tym zakresie zawierają Wytyczne w zakresie dokumentowania postępowania w sprawie oceny oddziaływania na środowisko dla przedsięwzięć współfinansowanych z krajowych lub regionalnych programów operacyjnych.</w:t>
      </w:r>
    </w:p>
    <w:p w:rsidR="007A0DDD" w:rsidRPr="006E2103" w:rsidRDefault="007A0DDD" w:rsidP="007A0DD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A0DDD" w:rsidRPr="006E2103">
        <w:trPr>
          <w:trHeight w:val="631"/>
        </w:trPr>
        <w:tc>
          <w:tcPr>
            <w:tcW w:w="9212" w:type="dxa"/>
            <w:vAlign w:val="center"/>
          </w:tcPr>
          <w:p w:rsidR="007A0DDD" w:rsidRPr="006E2103" w:rsidRDefault="006A56AD" w:rsidP="00BE3167">
            <w:pPr>
              <w:jc w:val="center"/>
              <w:rPr>
                <w:rFonts w:ascii="Arial" w:hAnsi="Arial" w:cs="Arial"/>
                <w:sz w:val="22"/>
                <w:szCs w:val="22"/>
              </w:rPr>
            </w:pPr>
            <w:r w:rsidRPr="006A56AD">
              <w:rPr>
                <w:rFonts w:ascii="Arial" w:hAnsi="Arial" w:cs="Arial"/>
                <w:b/>
                <w:sz w:val="22"/>
                <w:szCs w:val="22"/>
              </w:rPr>
              <w:t>Wykaz dokumentów niezbędnych do analizy poprawności postępowania w sprawie oceny oddziaływania na środowisko i oceny oddziaływania na obszary Natura 2000</w:t>
            </w:r>
          </w:p>
        </w:tc>
      </w:tr>
    </w:tbl>
    <w:p w:rsidR="0079184A" w:rsidRPr="006E2103" w:rsidRDefault="0079184A" w:rsidP="007A0DDD">
      <w:pPr>
        <w:jc w:val="both"/>
        <w:rPr>
          <w:rFonts w:ascii="Arial" w:hAnsi="Arial" w:cs="Arial"/>
          <w:b/>
          <w:sz w:val="22"/>
          <w:szCs w:val="22"/>
        </w:rPr>
      </w:pPr>
    </w:p>
    <w:p w:rsidR="00DF56AF" w:rsidRDefault="00DF56AF"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lastRenderedPageBreak/>
        <w:t xml:space="preserve">Lista nr 1 </w:t>
      </w:r>
    </w:p>
    <w:p w:rsidR="007A0DDD" w:rsidRPr="006E2103" w:rsidRDefault="006A56AD" w:rsidP="007A0DDD">
      <w:pPr>
        <w:jc w:val="both"/>
        <w:rPr>
          <w:rFonts w:ascii="Arial" w:hAnsi="Arial" w:cs="Arial"/>
          <w:sz w:val="22"/>
          <w:szCs w:val="22"/>
        </w:rPr>
      </w:pPr>
      <w:r w:rsidRPr="006A56AD">
        <w:rPr>
          <w:rFonts w:ascii="Arial" w:hAnsi="Arial" w:cs="Arial"/>
          <w:b/>
          <w:sz w:val="22"/>
          <w:szCs w:val="22"/>
        </w:rPr>
        <w:t xml:space="preserve">Przedsięwzięcia mogące zawsze znacząco oddziaływać na środowisko (wymienione </w:t>
      </w:r>
      <w:r w:rsidRPr="006A56AD">
        <w:rPr>
          <w:rFonts w:ascii="Arial" w:hAnsi="Arial" w:cs="Arial"/>
          <w:b/>
          <w:sz w:val="22"/>
          <w:szCs w:val="22"/>
        </w:rPr>
        <w:br/>
        <w:t>w § 2 rozporządzenia OOŚ - tzw. I grupa przedsięwzięć- obligatoryjny raport OOŚ)</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sz w:val="22"/>
          <w:szCs w:val="22"/>
        </w:rPr>
        <w:t>Zaświadczenie organu odpowiedzialnego za monitorowanie obszarów Natura 2000 wraz z mapą (Załącznik nr 2.1) – jeżeli w ramach oceny oddziaływania na środowisko nie była przeprowadzona jednocześnie ocena oddziaływania na obszary Natura 2000,</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sz w:val="22"/>
          <w:szCs w:val="22"/>
        </w:rPr>
        <w:t>Deklaracja właściwego organu odpowiedzialnego za gospodarkę wodną – jeżeli dotyczy,</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wniosek o wydanie decyzji o środowiskowych uwarunkowaniach,</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 xml:space="preserve">wniosek o ustalenie zakresu raportu OOŚ wraz z Kartą Informacyjną Przedsięwzięcia - </w:t>
      </w:r>
      <w:r w:rsidRPr="006A56AD">
        <w:rPr>
          <w:rFonts w:ascii="Arial" w:hAnsi="Arial" w:cs="Arial"/>
          <w:bCs/>
          <w:sz w:val="22"/>
          <w:szCs w:val="22"/>
        </w:rPr>
        <w:br/>
        <w:t>w przypadku, gdy inwestor wystąpił o ustalenie zakresu raportu),</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opinie organów współpracujących w postępowaniu (Regionalny Dyrektor Ochrony Środowiska/organ Państwowej Inspekcji Sanitarnej/Dyrektor Urzędu Morskiego) - jeżeli zostały wydane,</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postanowienie ustalające zakres raportu OOŚ - jeżeli zostało wydane,</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streszczenie w języku niespecjalistycznym raportu OOŚ lub raport OOŚ (wersja ostateczna),</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postanowienie uzgadniające Regionalnego Dyrektora Ochrony Środowiska, wydane przed decyzją o środowiskowych uwarunkowaniach,</w:t>
      </w:r>
    </w:p>
    <w:p w:rsidR="007A0DDD" w:rsidRPr="006E2103" w:rsidRDefault="006A56AD" w:rsidP="007A0DDD">
      <w:pPr>
        <w:pStyle w:val="Akapitzlist"/>
        <w:numPr>
          <w:ilvl w:val="0"/>
          <w:numId w:val="51"/>
        </w:numPr>
        <w:jc w:val="both"/>
        <w:rPr>
          <w:rFonts w:ascii="Arial" w:hAnsi="Arial" w:cs="Arial"/>
          <w:sz w:val="22"/>
          <w:szCs w:val="22"/>
        </w:rPr>
      </w:pPr>
      <w:r w:rsidRPr="006A56AD">
        <w:rPr>
          <w:rFonts w:ascii="Arial" w:hAnsi="Arial" w:cs="Arial"/>
          <w:bCs/>
          <w:sz w:val="22"/>
          <w:szCs w:val="22"/>
        </w:rPr>
        <w:t xml:space="preserve">postanowienie uzgadniające Dyrektora Urzędu Morskiego wydane przed decyzją </w:t>
      </w:r>
      <w:r w:rsidRPr="006A56AD">
        <w:rPr>
          <w:rFonts w:ascii="Arial" w:hAnsi="Arial" w:cs="Arial"/>
          <w:bCs/>
          <w:sz w:val="22"/>
          <w:szCs w:val="22"/>
        </w:rPr>
        <w:br/>
        <w:t>o środowiskowych uwarunkowaniach -  jeśli dotyczy,</w:t>
      </w:r>
    </w:p>
    <w:p w:rsidR="007A0DDD" w:rsidRPr="006E2103" w:rsidRDefault="006A56AD" w:rsidP="007A0DDD">
      <w:pPr>
        <w:pStyle w:val="Akapitzlist"/>
        <w:numPr>
          <w:ilvl w:val="0"/>
          <w:numId w:val="51"/>
        </w:numPr>
        <w:jc w:val="both"/>
        <w:rPr>
          <w:rFonts w:ascii="Arial" w:hAnsi="Arial" w:cs="Arial"/>
          <w:bCs/>
          <w:sz w:val="22"/>
          <w:szCs w:val="22"/>
        </w:rPr>
      </w:pPr>
      <w:r w:rsidRPr="006A56AD">
        <w:rPr>
          <w:rFonts w:ascii="Arial" w:hAnsi="Arial" w:cs="Arial"/>
          <w:bCs/>
          <w:sz w:val="22"/>
          <w:szCs w:val="22"/>
        </w:rPr>
        <w:t>postanowienie opiniujące właściwego organu Państwowej Inspekcji Sanitarnej wydane przed decyzją o środowiskowych uwarunkowaniach,</w:t>
      </w:r>
    </w:p>
    <w:p w:rsidR="007A0DDD" w:rsidRPr="006E2103" w:rsidRDefault="006A56AD" w:rsidP="007A0DDD">
      <w:pPr>
        <w:pStyle w:val="Akapitzlist"/>
        <w:numPr>
          <w:ilvl w:val="0"/>
          <w:numId w:val="51"/>
        </w:numPr>
        <w:jc w:val="both"/>
        <w:rPr>
          <w:rFonts w:ascii="Arial" w:hAnsi="Arial" w:cs="Arial"/>
          <w:bCs/>
          <w:sz w:val="22"/>
          <w:szCs w:val="22"/>
        </w:rPr>
      </w:pPr>
      <w:r w:rsidRPr="006A56AD">
        <w:rPr>
          <w:rFonts w:ascii="Arial" w:hAnsi="Arial" w:cs="Arial"/>
          <w:bCs/>
          <w:sz w:val="22"/>
          <w:szCs w:val="22"/>
        </w:rPr>
        <w:t>dokumenty potwierdzające właściwe zapewnienie udziału społeczeństwa,</w:t>
      </w:r>
    </w:p>
    <w:p w:rsidR="007A0DDD" w:rsidRPr="006E2103" w:rsidRDefault="006A56AD" w:rsidP="007A0DDD">
      <w:pPr>
        <w:pStyle w:val="Akapitzlist"/>
        <w:numPr>
          <w:ilvl w:val="0"/>
          <w:numId w:val="51"/>
        </w:numPr>
        <w:jc w:val="both"/>
        <w:rPr>
          <w:rFonts w:ascii="Arial" w:hAnsi="Arial" w:cs="Arial"/>
          <w:bCs/>
          <w:sz w:val="22"/>
          <w:szCs w:val="22"/>
        </w:rPr>
      </w:pPr>
      <w:r w:rsidRPr="006A56AD">
        <w:rPr>
          <w:rFonts w:ascii="Arial" w:hAnsi="Arial" w:cs="Arial"/>
          <w:bCs/>
          <w:sz w:val="22"/>
          <w:szCs w:val="22"/>
        </w:rPr>
        <w:t>protokół z rozprawy administracyjnej – jeżeli została przeprowadzona,</w:t>
      </w:r>
    </w:p>
    <w:p w:rsidR="007A0DDD" w:rsidRPr="006E2103" w:rsidRDefault="006A56AD" w:rsidP="007A0DDD">
      <w:pPr>
        <w:pStyle w:val="Akapitzlist"/>
        <w:numPr>
          <w:ilvl w:val="0"/>
          <w:numId w:val="51"/>
        </w:numPr>
        <w:jc w:val="both"/>
        <w:rPr>
          <w:rFonts w:ascii="Arial" w:hAnsi="Arial" w:cs="Arial"/>
          <w:bCs/>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1"/>
        </w:numPr>
        <w:jc w:val="both"/>
        <w:rPr>
          <w:rFonts w:ascii="Arial" w:hAnsi="Arial" w:cs="Arial"/>
          <w:bCs/>
          <w:sz w:val="22"/>
          <w:szCs w:val="22"/>
        </w:rPr>
      </w:pPr>
      <w:r w:rsidRPr="006A56AD">
        <w:rPr>
          <w:rFonts w:ascii="Arial" w:hAnsi="Arial" w:cs="Arial"/>
          <w:bCs/>
          <w:sz w:val="22"/>
          <w:szCs w:val="22"/>
        </w:rPr>
        <w:t>ostateczna decyzja o środowiskowych uwarunkowaniach wraz z załącznikiem,</w:t>
      </w:r>
    </w:p>
    <w:p w:rsidR="007A0DDD" w:rsidRPr="006E2103" w:rsidRDefault="006A56AD" w:rsidP="007A0DDD">
      <w:pPr>
        <w:pStyle w:val="Akapitzlist"/>
        <w:numPr>
          <w:ilvl w:val="0"/>
          <w:numId w:val="51"/>
        </w:numPr>
        <w:jc w:val="both"/>
        <w:rPr>
          <w:rFonts w:ascii="Arial" w:hAnsi="Arial" w:cs="Arial"/>
          <w:bCs/>
          <w:sz w:val="22"/>
          <w:szCs w:val="22"/>
        </w:rPr>
      </w:pPr>
      <w:r w:rsidRPr="006A56AD">
        <w:rPr>
          <w:rFonts w:ascii="Arial" w:hAnsi="Arial" w:cs="Arial"/>
          <w:bCs/>
          <w:sz w:val="22"/>
          <w:szCs w:val="22"/>
        </w:rPr>
        <w:t xml:space="preserve"> dokument potwierdzający podanie do publicznej wiadomości informacji o wydanej decyzji.</w:t>
      </w:r>
    </w:p>
    <w:p w:rsidR="007A0DDD" w:rsidRPr="006E2103" w:rsidRDefault="007A0DDD"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Lista nr 2</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Przedsięwzięcia mogące potencjalnie znacząco oddziaływać na środowisko (wymienione w § 3 rozporządzenia OOŚ – tzw. II grupa przedsięwzięć -– dla których stwierdzono obowiązek przeprowadzenia OOŚ - konieczność sporządzenia raportu OOŚ)</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sz w:val="22"/>
          <w:szCs w:val="22"/>
        </w:rPr>
        <w:t>Zaświadczenie organu odpowiedzialnego za monitorowanie obszarów Natura 2000 wraz z mapą (Załącznik nr 2.1) – jeżeli w ramach oceny oddziaływania na środowisko nie była przeprowadzona jednocześnie ocena oddziaływania na obszary Natura 2000,</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sz w:val="22"/>
          <w:szCs w:val="22"/>
        </w:rPr>
        <w:t>Deklaracja właściwego organu odpowiedzialnego za gospodarkę wodną – jeżeli dotyczy,</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wniosek o wydanie decyzji o środowiskowych uwarunkowaniach wraz z Kartą Informacyjną Przedsięwzięcia,</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opinie organów współpracujących w postępowaniu (Regionalny Dyrektor Ochrony Środowiska/organ Państwowej Inspekcji Sanitarnej/Dyrektor Urzędu Morskiego),</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postanowienie nakładające obowiązek przeprowadzenia OOŚ oraz ustalające zakres raportu OOŚ,</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streszczenie w języku niespecjalistycznym raportu OOŚ lub raport OOŚ (wersja ostateczna),</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postanowienie uzgadniające Regionalnego Dyrektora Ochrony Środowiska, wydane przed decyzją o środowiskowych uwarunkowaniach,</w:t>
      </w:r>
    </w:p>
    <w:p w:rsidR="007A0DDD" w:rsidRPr="006E2103" w:rsidRDefault="006A56AD" w:rsidP="007A0DDD">
      <w:pPr>
        <w:pStyle w:val="Akapitzlist"/>
        <w:numPr>
          <w:ilvl w:val="0"/>
          <w:numId w:val="52"/>
        </w:numPr>
        <w:jc w:val="both"/>
        <w:rPr>
          <w:rFonts w:ascii="Arial" w:hAnsi="Arial" w:cs="Arial"/>
          <w:sz w:val="22"/>
          <w:szCs w:val="22"/>
        </w:rPr>
      </w:pPr>
      <w:r w:rsidRPr="006A56AD">
        <w:rPr>
          <w:rFonts w:ascii="Arial" w:hAnsi="Arial" w:cs="Arial"/>
          <w:bCs/>
          <w:sz w:val="22"/>
          <w:szCs w:val="22"/>
        </w:rPr>
        <w:t xml:space="preserve">postanowienie uzgadniające Dyrektora Urzędu Morskiego wydane przed decyzją </w:t>
      </w:r>
      <w:r w:rsidRPr="006A56AD">
        <w:rPr>
          <w:rFonts w:ascii="Arial" w:hAnsi="Arial" w:cs="Arial"/>
          <w:bCs/>
          <w:sz w:val="22"/>
          <w:szCs w:val="22"/>
        </w:rPr>
        <w:br/>
        <w:t>o środowiskowych uwarunkowaniach -  jeśli dotyczy,</w:t>
      </w:r>
    </w:p>
    <w:p w:rsidR="007A0DDD" w:rsidRPr="006E2103" w:rsidRDefault="006A56AD" w:rsidP="007A0DDD">
      <w:pPr>
        <w:pStyle w:val="Akapitzlist"/>
        <w:numPr>
          <w:ilvl w:val="0"/>
          <w:numId w:val="52"/>
        </w:numPr>
        <w:jc w:val="both"/>
        <w:rPr>
          <w:rFonts w:ascii="Arial" w:hAnsi="Arial" w:cs="Arial"/>
          <w:bCs/>
          <w:sz w:val="22"/>
          <w:szCs w:val="22"/>
        </w:rPr>
      </w:pPr>
      <w:r w:rsidRPr="006A56AD">
        <w:rPr>
          <w:rFonts w:ascii="Arial" w:hAnsi="Arial" w:cs="Arial"/>
          <w:bCs/>
          <w:sz w:val="22"/>
          <w:szCs w:val="22"/>
        </w:rPr>
        <w:t>postanowienie opiniujące właściwego organu Państwowej Inspekcji Sanitarnej wydane przed decyzją o środowiskowych uwarunkowaniach,</w:t>
      </w:r>
    </w:p>
    <w:p w:rsidR="007A0DDD" w:rsidRPr="006E2103" w:rsidRDefault="006A56AD" w:rsidP="007A0DDD">
      <w:pPr>
        <w:pStyle w:val="Akapitzlist"/>
        <w:numPr>
          <w:ilvl w:val="0"/>
          <w:numId w:val="52"/>
        </w:numPr>
        <w:jc w:val="both"/>
        <w:rPr>
          <w:rFonts w:ascii="Arial" w:hAnsi="Arial" w:cs="Arial"/>
          <w:bCs/>
          <w:sz w:val="22"/>
          <w:szCs w:val="22"/>
        </w:rPr>
      </w:pPr>
      <w:r w:rsidRPr="006A56AD">
        <w:rPr>
          <w:rFonts w:ascii="Arial" w:hAnsi="Arial" w:cs="Arial"/>
          <w:bCs/>
          <w:sz w:val="22"/>
          <w:szCs w:val="22"/>
        </w:rPr>
        <w:lastRenderedPageBreak/>
        <w:t>dokumenty potwierdzające właściwe zapewnienie udziału społeczeństwa,</w:t>
      </w:r>
    </w:p>
    <w:p w:rsidR="007A0DDD" w:rsidRPr="006E2103" w:rsidRDefault="006A56AD" w:rsidP="007A0DDD">
      <w:pPr>
        <w:pStyle w:val="Akapitzlist"/>
        <w:numPr>
          <w:ilvl w:val="0"/>
          <w:numId w:val="52"/>
        </w:numPr>
        <w:jc w:val="both"/>
        <w:rPr>
          <w:rFonts w:ascii="Arial" w:hAnsi="Arial" w:cs="Arial"/>
          <w:bCs/>
          <w:sz w:val="22"/>
          <w:szCs w:val="22"/>
        </w:rPr>
      </w:pPr>
      <w:r w:rsidRPr="006A56AD">
        <w:rPr>
          <w:rFonts w:ascii="Arial" w:hAnsi="Arial" w:cs="Arial"/>
          <w:bCs/>
          <w:sz w:val="22"/>
          <w:szCs w:val="22"/>
        </w:rPr>
        <w:t>protokół z rozprawy administracyjnej – jeżeli została przeprowadzona,</w:t>
      </w:r>
    </w:p>
    <w:p w:rsidR="007A0DDD" w:rsidRPr="006E2103" w:rsidRDefault="006A56AD" w:rsidP="007A0DDD">
      <w:pPr>
        <w:pStyle w:val="Akapitzlist"/>
        <w:numPr>
          <w:ilvl w:val="0"/>
          <w:numId w:val="52"/>
        </w:numPr>
        <w:jc w:val="both"/>
        <w:rPr>
          <w:rFonts w:ascii="Arial" w:hAnsi="Arial" w:cs="Arial"/>
          <w:bCs/>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2"/>
        </w:numPr>
        <w:jc w:val="both"/>
        <w:rPr>
          <w:rFonts w:ascii="Arial" w:hAnsi="Arial" w:cs="Arial"/>
          <w:bCs/>
          <w:sz w:val="22"/>
          <w:szCs w:val="22"/>
        </w:rPr>
      </w:pPr>
      <w:r w:rsidRPr="006A56AD">
        <w:rPr>
          <w:rFonts w:ascii="Arial" w:hAnsi="Arial" w:cs="Arial"/>
          <w:bCs/>
          <w:sz w:val="22"/>
          <w:szCs w:val="22"/>
        </w:rPr>
        <w:t>ostateczna decyzja o środowiskowych uwarunkowaniach wraz z załącznikiem,</w:t>
      </w:r>
    </w:p>
    <w:p w:rsidR="007A0DDD" w:rsidRPr="006E2103" w:rsidRDefault="006A56AD" w:rsidP="007A0DDD">
      <w:pPr>
        <w:pStyle w:val="Akapitzlist"/>
        <w:numPr>
          <w:ilvl w:val="0"/>
          <w:numId w:val="52"/>
        </w:numPr>
        <w:jc w:val="both"/>
        <w:rPr>
          <w:rFonts w:ascii="Arial" w:hAnsi="Arial" w:cs="Arial"/>
          <w:bCs/>
          <w:sz w:val="22"/>
          <w:szCs w:val="22"/>
        </w:rPr>
      </w:pPr>
      <w:r w:rsidRPr="006A56AD">
        <w:rPr>
          <w:rFonts w:ascii="Arial" w:hAnsi="Arial" w:cs="Arial"/>
          <w:bCs/>
          <w:sz w:val="22"/>
          <w:szCs w:val="22"/>
        </w:rPr>
        <w:t xml:space="preserve"> dokument potwierdzający podanie do publicznej wiadomości informacji o wydanej decyzji.</w:t>
      </w:r>
    </w:p>
    <w:p w:rsidR="007A0DDD" w:rsidRPr="006E2103" w:rsidRDefault="007A0DDD" w:rsidP="007A0DDD">
      <w:pPr>
        <w:jc w:val="both"/>
        <w:rPr>
          <w:rFonts w:ascii="Arial" w:hAnsi="Arial" w:cs="Arial"/>
          <w:b/>
          <w:sz w:val="22"/>
          <w:szCs w:val="22"/>
        </w:rPr>
      </w:pPr>
    </w:p>
    <w:p w:rsidR="000F4247" w:rsidRPr="006E2103" w:rsidRDefault="000F4247"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Lista nr 3</w:t>
      </w:r>
    </w:p>
    <w:p w:rsidR="007A0DDD" w:rsidRPr="006E2103" w:rsidRDefault="006A56AD" w:rsidP="007A0DDD">
      <w:pPr>
        <w:jc w:val="both"/>
        <w:rPr>
          <w:rFonts w:ascii="Arial" w:hAnsi="Arial" w:cs="Arial"/>
          <w:sz w:val="22"/>
          <w:szCs w:val="22"/>
        </w:rPr>
      </w:pPr>
      <w:r w:rsidRPr="006A56AD">
        <w:rPr>
          <w:rFonts w:ascii="Arial" w:hAnsi="Arial" w:cs="Arial"/>
          <w:b/>
          <w:sz w:val="22"/>
          <w:szCs w:val="22"/>
        </w:rPr>
        <w:t>Przedsięwzięcia mogące potencjalnie znacząco oddziaływać na środowisko (wymienione w § 3 rozporządzenia OOŚ – tzw. II grupa przedsięwzięć -– dla których stwierdzono brak obowiązku przeprowadzenia OOŚ)</w:t>
      </w:r>
    </w:p>
    <w:p w:rsidR="007A0DDD" w:rsidRPr="006E2103" w:rsidRDefault="006A56AD" w:rsidP="007A0DDD">
      <w:pPr>
        <w:pStyle w:val="Akapitzlist"/>
        <w:numPr>
          <w:ilvl w:val="0"/>
          <w:numId w:val="53"/>
        </w:numPr>
        <w:jc w:val="both"/>
        <w:rPr>
          <w:rFonts w:ascii="Arial" w:hAnsi="Arial" w:cs="Arial"/>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3"/>
        </w:numPr>
        <w:jc w:val="both"/>
        <w:rPr>
          <w:rFonts w:ascii="Arial" w:hAnsi="Arial" w:cs="Arial"/>
          <w:sz w:val="22"/>
          <w:szCs w:val="22"/>
        </w:rPr>
      </w:pPr>
      <w:r w:rsidRPr="006A56AD">
        <w:rPr>
          <w:rFonts w:ascii="Arial" w:hAnsi="Arial" w:cs="Arial"/>
          <w:sz w:val="22"/>
          <w:szCs w:val="22"/>
        </w:rPr>
        <w:t>Zaświadczenie organu odpowiedzialnego za monitorowanie obszarów Natura 2000 wraz z mapą (Załącznik nr 2.1),</w:t>
      </w:r>
    </w:p>
    <w:p w:rsidR="007A0DDD" w:rsidRPr="006E2103" w:rsidRDefault="006A56AD" w:rsidP="007A0DDD">
      <w:pPr>
        <w:pStyle w:val="Akapitzlist"/>
        <w:numPr>
          <w:ilvl w:val="0"/>
          <w:numId w:val="53"/>
        </w:numPr>
        <w:jc w:val="both"/>
        <w:rPr>
          <w:rFonts w:ascii="Arial" w:hAnsi="Arial" w:cs="Arial"/>
          <w:sz w:val="22"/>
          <w:szCs w:val="22"/>
        </w:rPr>
      </w:pPr>
      <w:r w:rsidRPr="006A56AD">
        <w:rPr>
          <w:rFonts w:ascii="Arial" w:hAnsi="Arial" w:cs="Arial"/>
          <w:sz w:val="22"/>
          <w:szCs w:val="22"/>
        </w:rPr>
        <w:t>Deklaracja właściwego organu odpowiedzialnego za gospodarkę wodną – jeżeli dotyczy,</w:t>
      </w:r>
    </w:p>
    <w:p w:rsidR="007A0DDD" w:rsidRPr="006E2103" w:rsidRDefault="006A56AD" w:rsidP="007A0DDD">
      <w:pPr>
        <w:pStyle w:val="Akapitzlist"/>
        <w:numPr>
          <w:ilvl w:val="0"/>
          <w:numId w:val="53"/>
        </w:numPr>
        <w:jc w:val="both"/>
        <w:rPr>
          <w:rFonts w:ascii="Arial" w:hAnsi="Arial" w:cs="Arial"/>
          <w:sz w:val="22"/>
          <w:szCs w:val="22"/>
        </w:rPr>
      </w:pPr>
      <w:r w:rsidRPr="006A56AD">
        <w:rPr>
          <w:rFonts w:ascii="Arial" w:hAnsi="Arial" w:cs="Arial"/>
          <w:bCs/>
          <w:sz w:val="22"/>
          <w:szCs w:val="22"/>
        </w:rPr>
        <w:t>wniosek o wydanie decyzji o środowiskowych uwarunkowaniach wraz z Kartą Informacyjną Przedsięwzięcia,</w:t>
      </w:r>
    </w:p>
    <w:p w:rsidR="007A0DDD" w:rsidRPr="006E2103" w:rsidRDefault="006A56AD" w:rsidP="007A0DDD">
      <w:pPr>
        <w:pStyle w:val="Akapitzlist"/>
        <w:numPr>
          <w:ilvl w:val="0"/>
          <w:numId w:val="53"/>
        </w:numPr>
        <w:jc w:val="both"/>
        <w:rPr>
          <w:rFonts w:ascii="Arial" w:hAnsi="Arial" w:cs="Arial"/>
          <w:sz w:val="22"/>
          <w:szCs w:val="22"/>
        </w:rPr>
      </w:pPr>
      <w:r w:rsidRPr="006A56AD">
        <w:rPr>
          <w:rFonts w:ascii="Arial" w:hAnsi="Arial" w:cs="Arial"/>
          <w:bCs/>
          <w:sz w:val="22"/>
          <w:szCs w:val="22"/>
        </w:rPr>
        <w:t>opinie organów współpracujących w postępowaniu (Regionalny Dyrektor Ochrony Środowiska/organ Państwowej Inspekcji Sanitarnej/Dyrektor Urzędu Morskiego),</w:t>
      </w:r>
    </w:p>
    <w:p w:rsidR="007A0DDD" w:rsidRPr="006E2103" w:rsidRDefault="006A56AD" w:rsidP="007A0DDD">
      <w:pPr>
        <w:pStyle w:val="Akapitzlist"/>
        <w:numPr>
          <w:ilvl w:val="0"/>
          <w:numId w:val="53"/>
        </w:numPr>
        <w:jc w:val="both"/>
        <w:rPr>
          <w:rFonts w:ascii="Arial" w:hAnsi="Arial" w:cs="Arial"/>
          <w:sz w:val="22"/>
          <w:szCs w:val="22"/>
        </w:rPr>
      </w:pPr>
      <w:r w:rsidRPr="006A56AD">
        <w:rPr>
          <w:rFonts w:ascii="Arial" w:hAnsi="Arial" w:cs="Arial"/>
          <w:bCs/>
          <w:sz w:val="22"/>
          <w:szCs w:val="22"/>
        </w:rPr>
        <w:t>postanowienie o braku obowiązku przeprowadzenia OOŚ,</w:t>
      </w:r>
    </w:p>
    <w:p w:rsidR="007A0DDD" w:rsidRPr="006E2103" w:rsidRDefault="006A56AD" w:rsidP="007A0DDD">
      <w:pPr>
        <w:pStyle w:val="Akapitzlist"/>
        <w:numPr>
          <w:ilvl w:val="0"/>
          <w:numId w:val="53"/>
        </w:numPr>
        <w:jc w:val="both"/>
        <w:rPr>
          <w:rFonts w:ascii="Arial" w:hAnsi="Arial" w:cs="Arial"/>
          <w:bCs/>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3"/>
        </w:numPr>
        <w:jc w:val="both"/>
        <w:rPr>
          <w:rFonts w:ascii="Arial" w:hAnsi="Arial" w:cs="Arial"/>
          <w:bCs/>
          <w:sz w:val="22"/>
          <w:szCs w:val="22"/>
        </w:rPr>
      </w:pPr>
      <w:r w:rsidRPr="006A56AD">
        <w:rPr>
          <w:rFonts w:ascii="Arial" w:hAnsi="Arial" w:cs="Arial"/>
          <w:bCs/>
          <w:sz w:val="22"/>
          <w:szCs w:val="22"/>
        </w:rPr>
        <w:t>ostateczna decyzja o środowiskowych uwarunkowaniach wraz z załącznikiem,</w:t>
      </w:r>
    </w:p>
    <w:p w:rsidR="007A0DDD" w:rsidRPr="006E2103" w:rsidRDefault="006A56AD" w:rsidP="007A0DDD">
      <w:pPr>
        <w:pStyle w:val="Akapitzlist"/>
        <w:numPr>
          <w:ilvl w:val="0"/>
          <w:numId w:val="53"/>
        </w:numPr>
        <w:jc w:val="both"/>
        <w:rPr>
          <w:rFonts w:ascii="Arial" w:hAnsi="Arial" w:cs="Arial"/>
          <w:bCs/>
          <w:sz w:val="22"/>
          <w:szCs w:val="22"/>
        </w:rPr>
      </w:pPr>
      <w:r w:rsidRPr="006A56AD">
        <w:rPr>
          <w:rFonts w:ascii="Arial" w:hAnsi="Arial" w:cs="Arial"/>
          <w:bCs/>
          <w:sz w:val="22"/>
          <w:szCs w:val="22"/>
        </w:rPr>
        <w:t xml:space="preserve"> dokument potwierdzający podanie do publicznej wiadomości informacji o wydanej decyzji.</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Lista nr 4</w:t>
      </w:r>
    </w:p>
    <w:p w:rsidR="007A0DDD" w:rsidRPr="006E2103" w:rsidRDefault="006A56AD" w:rsidP="007A0DDD">
      <w:pPr>
        <w:jc w:val="both"/>
        <w:rPr>
          <w:rFonts w:ascii="Arial" w:hAnsi="Arial" w:cs="Arial"/>
          <w:sz w:val="22"/>
          <w:szCs w:val="22"/>
        </w:rPr>
      </w:pPr>
      <w:r w:rsidRPr="006A56AD">
        <w:rPr>
          <w:rFonts w:ascii="Arial" w:hAnsi="Arial" w:cs="Arial"/>
          <w:b/>
          <w:sz w:val="22"/>
          <w:szCs w:val="22"/>
        </w:rPr>
        <w:t>Przedsięwzięcia wymagające przeprowadzenia ponownej oceny oddziaływania na środowisko</w:t>
      </w:r>
    </w:p>
    <w:p w:rsidR="007A0DDD" w:rsidRPr="006E2103" w:rsidRDefault="006A56AD" w:rsidP="007A0DDD">
      <w:pPr>
        <w:pStyle w:val="Akapitzlist"/>
        <w:numPr>
          <w:ilvl w:val="0"/>
          <w:numId w:val="56"/>
        </w:numPr>
        <w:ind w:left="284" w:hanging="284"/>
        <w:jc w:val="both"/>
        <w:rPr>
          <w:rFonts w:ascii="Arial" w:hAnsi="Arial" w:cs="Arial"/>
          <w:sz w:val="22"/>
          <w:szCs w:val="22"/>
        </w:rPr>
      </w:pPr>
      <w:r w:rsidRPr="006A56AD">
        <w:rPr>
          <w:rFonts w:ascii="Arial" w:hAnsi="Arial" w:cs="Arial"/>
          <w:b/>
          <w:sz w:val="22"/>
          <w:szCs w:val="22"/>
        </w:rPr>
        <w:t>w ramach obowiązku stwierdzonego w decyzji o środowiskowych uwarunkowaniach</w:t>
      </w:r>
      <w:r w:rsidRPr="006A56AD">
        <w:rPr>
          <w:rFonts w:ascii="Arial" w:hAnsi="Arial" w:cs="Arial"/>
          <w:sz w:val="22"/>
          <w:szCs w:val="22"/>
        </w:rPr>
        <w:t xml:space="preserve"> </w:t>
      </w:r>
      <w:r w:rsidRPr="006A56AD">
        <w:rPr>
          <w:rFonts w:ascii="Arial" w:hAnsi="Arial" w:cs="Arial"/>
          <w:b/>
          <w:sz w:val="22"/>
          <w:szCs w:val="22"/>
        </w:rPr>
        <w:t>lub w ramach obowiązku stwierdzonego przez organ właściwy do wydania decyzji zezwalającej na realizację inwestycji:</w:t>
      </w:r>
    </w:p>
    <w:p w:rsidR="007A0DDD" w:rsidRPr="006E2103" w:rsidRDefault="006A56AD" w:rsidP="007A0DDD">
      <w:pPr>
        <w:pStyle w:val="Akapitzlist"/>
        <w:numPr>
          <w:ilvl w:val="0"/>
          <w:numId w:val="57"/>
        </w:numPr>
        <w:jc w:val="both"/>
        <w:rPr>
          <w:rFonts w:ascii="Arial" w:hAnsi="Arial" w:cs="Arial"/>
          <w:bCs/>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wniosek o wydanie decyzji zezwalającej na realizację inwestycji,</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postanowienie organu właściwego do wydania decyzji inwestycyjnej nakładające obowiązek sporządzenia raportu OOŚ i ustalające jego zakres,</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streszczenie w języku niespecjalistycznym raportu OOŚ lub raport OOŚ (wersja ostateczna),</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opinia właściwego organu Państwowej Inspekcji Sanitarnej/Dyrektora Urzędu Morskiego,</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postanowienie RDOŚ w sprawie uzgodnienia warunków realizacji przedsięwzięcia,</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dokumenty potwierdzające właściwe zapewnienie udziału społeczeństwa,</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protokół z rozprawy administracyjnej – jeżeli została przeprowadzona,</w:t>
      </w:r>
    </w:p>
    <w:p w:rsidR="007A0DDD" w:rsidRPr="006E2103" w:rsidRDefault="006A56AD" w:rsidP="007A0DDD">
      <w:pPr>
        <w:pStyle w:val="Akapitzlist"/>
        <w:numPr>
          <w:ilvl w:val="0"/>
          <w:numId w:val="57"/>
        </w:numPr>
        <w:jc w:val="both"/>
        <w:rPr>
          <w:rFonts w:ascii="Arial" w:hAnsi="Arial" w:cs="Arial"/>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7"/>
        </w:numPr>
        <w:jc w:val="both"/>
        <w:rPr>
          <w:rFonts w:ascii="Arial" w:hAnsi="Arial" w:cs="Arial"/>
          <w:bCs/>
          <w:sz w:val="22"/>
          <w:szCs w:val="22"/>
        </w:rPr>
      </w:pPr>
      <w:r w:rsidRPr="006A56AD">
        <w:rPr>
          <w:rFonts w:ascii="Arial" w:hAnsi="Arial" w:cs="Arial"/>
          <w:bCs/>
          <w:sz w:val="22"/>
          <w:szCs w:val="22"/>
        </w:rPr>
        <w:t>ostateczna decyzja zezwalająca na realizację inwestycji,</w:t>
      </w:r>
    </w:p>
    <w:p w:rsidR="007A0DDD" w:rsidRPr="006E2103" w:rsidRDefault="006A56AD" w:rsidP="007A0DDD">
      <w:pPr>
        <w:pStyle w:val="Akapitzlist"/>
        <w:numPr>
          <w:ilvl w:val="0"/>
          <w:numId w:val="57"/>
        </w:numPr>
        <w:jc w:val="both"/>
        <w:rPr>
          <w:rFonts w:ascii="Arial" w:hAnsi="Arial" w:cs="Arial"/>
          <w:bCs/>
          <w:sz w:val="22"/>
          <w:szCs w:val="22"/>
        </w:rPr>
      </w:pPr>
      <w:r w:rsidRPr="006A56AD">
        <w:rPr>
          <w:rFonts w:ascii="Arial" w:hAnsi="Arial" w:cs="Arial"/>
          <w:bCs/>
          <w:sz w:val="22"/>
          <w:szCs w:val="22"/>
        </w:rPr>
        <w:t>dokument potwierdzający podanie do publicznej wiadomości informacji o wydanej decyzji</w:t>
      </w:r>
    </w:p>
    <w:p w:rsidR="007A0DDD" w:rsidRPr="006E2103" w:rsidRDefault="006A56AD" w:rsidP="007A0DDD">
      <w:pPr>
        <w:pStyle w:val="Akapitzlist"/>
        <w:numPr>
          <w:ilvl w:val="0"/>
          <w:numId w:val="56"/>
        </w:numPr>
        <w:ind w:left="284" w:hanging="284"/>
        <w:jc w:val="both"/>
        <w:rPr>
          <w:rFonts w:ascii="Arial" w:hAnsi="Arial" w:cs="Arial"/>
          <w:bCs/>
          <w:sz w:val="22"/>
          <w:szCs w:val="22"/>
        </w:rPr>
      </w:pPr>
      <w:r w:rsidRPr="006A56AD">
        <w:rPr>
          <w:rFonts w:ascii="Arial" w:hAnsi="Arial" w:cs="Arial"/>
          <w:b/>
          <w:bCs/>
          <w:sz w:val="22"/>
          <w:szCs w:val="22"/>
        </w:rPr>
        <w:t>na wniosek inwestora</w:t>
      </w:r>
      <w:r w:rsidRPr="006A56AD">
        <w:rPr>
          <w:rFonts w:ascii="Arial" w:hAnsi="Arial" w:cs="Arial"/>
          <w:bCs/>
          <w:sz w:val="22"/>
          <w:szCs w:val="22"/>
        </w:rPr>
        <w:t>:</w:t>
      </w:r>
    </w:p>
    <w:p w:rsidR="007A0DDD" w:rsidRPr="006E2103" w:rsidRDefault="006A56AD" w:rsidP="007A0DDD">
      <w:pPr>
        <w:pStyle w:val="Akapitzlist"/>
        <w:numPr>
          <w:ilvl w:val="0"/>
          <w:numId w:val="58"/>
        </w:numPr>
        <w:jc w:val="both"/>
        <w:rPr>
          <w:rFonts w:ascii="Arial" w:hAnsi="Arial" w:cs="Arial"/>
          <w:bCs/>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wniosek o wydanie decyzji zezwalającej na realizację inwestycji,</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sz w:val="22"/>
          <w:szCs w:val="22"/>
        </w:rPr>
        <w:lastRenderedPageBreak/>
        <w:t xml:space="preserve">wniosek o przeprowadzenie ponownej oceny (§2 rozporządzenia OOŚ)/wniosek </w:t>
      </w:r>
      <w:r w:rsidRPr="006A56AD">
        <w:rPr>
          <w:rFonts w:ascii="Arial" w:hAnsi="Arial" w:cs="Arial"/>
          <w:sz w:val="22"/>
          <w:szCs w:val="22"/>
        </w:rPr>
        <w:br/>
        <w:t>o przeprowadzenie ponownej oceny i ustalenie zakresu raportu (§3 rozporządzenia OOŚ),</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sz w:val="22"/>
          <w:szCs w:val="22"/>
        </w:rPr>
        <w:t xml:space="preserve">opinia </w:t>
      </w:r>
      <w:r w:rsidRPr="006A56AD">
        <w:rPr>
          <w:rFonts w:ascii="Arial" w:hAnsi="Arial" w:cs="Arial"/>
          <w:bCs/>
          <w:sz w:val="22"/>
          <w:szCs w:val="22"/>
        </w:rPr>
        <w:t xml:space="preserve">właściwego organu Państwowej Inspekcji Sanitarnej/Dyrektora Urzędu Morskiego </w:t>
      </w:r>
      <w:r w:rsidRPr="006A56AD">
        <w:rPr>
          <w:rFonts w:ascii="Arial" w:hAnsi="Arial" w:cs="Arial"/>
          <w:sz w:val="22"/>
          <w:szCs w:val="22"/>
        </w:rPr>
        <w:t>(§3 rozporządzenia OOŚ),</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 xml:space="preserve">postanowienie organu właściwego do wydania decyzji zezwalającej na realizację inwestycji ustalające zakres raportu OOŚ </w:t>
      </w:r>
      <w:r w:rsidRPr="006A56AD">
        <w:rPr>
          <w:rFonts w:ascii="Arial" w:hAnsi="Arial" w:cs="Arial"/>
          <w:sz w:val="22"/>
          <w:szCs w:val="22"/>
        </w:rPr>
        <w:t>(§3 rozporządzenia OOŚ),</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streszczenie w języku niespecjalistycznym raportu OOŚ lub raport OOŚ (wersja ostateczna),</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opinia właściwego organu Państwowej Inspekcji Sanitarnej/Dyrektora Urzędu Morskiego,</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postanowienie RDOŚ w sprawie uzgodnienia warunków realizacji przedsięwzięcia,</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dokumenty potwierdzające właściwe zapewnienie udziału społeczeństwa,</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protokół z rozprawy administracyjnej – jeżeli została przeprowadzona,</w:t>
      </w:r>
    </w:p>
    <w:p w:rsidR="007A0DDD" w:rsidRPr="006E2103" w:rsidRDefault="006A56AD" w:rsidP="007A0DDD">
      <w:pPr>
        <w:pStyle w:val="Akapitzlist"/>
        <w:numPr>
          <w:ilvl w:val="0"/>
          <w:numId w:val="58"/>
        </w:numPr>
        <w:jc w:val="both"/>
        <w:rPr>
          <w:rFonts w:ascii="Arial" w:hAnsi="Arial" w:cs="Arial"/>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8"/>
        </w:numPr>
        <w:jc w:val="both"/>
        <w:rPr>
          <w:rFonts w:ascii="Arial" w:hAnsi="Arial" w:cs="Arial"/>
          <w:bCs/>
          <w:sz w:val="22"/>
          <w:szCs w:val="22"/>
        </w:rPr>
      </w:pPr>
      <w:r w:rsidRPr="006A56AD">
        <w:rPr>
          <w:rFonts w:ascii="Arial" w:hAnsi="Arial" w:cs="Arial"/>
          <w:bCs/>
          <w:sz w:val="22"/>
          <w:szCs w:val="22"/>
        </w:rPr>
        <w:t>ostateczna decyzja zezwalająca na realizację inwestycji,</w:t>
      </w:r>
    </w:p>
    <w:p w:rsidR="007A0DDD" w:rsidRPr="006E2103" w:rsidRDefault="006A56AD" w:rsidP="007A0DDD">
      <w:pPr>
        <w:pStyle w:val="Akapitzlist"/>
        <w:numPr>
          <w:ilvl w:val="0"/>
          <w:numId w:val="58"/>
        </w:numPr>
        <w:jc w:val="both"/>
        <w:rPr>
          <w:rFonts w:ascii="Arial" w:hAnsi="Arial" w:cs="Arial"/>
          <w:bCs/>
          <w:sz w:val="22"/>
          <w:szCs w:val="22"/>
        </w:rPr>
      </w:pPr>
      <w:r w:rsidRPr="006A56AD">
        <w:rPr>
          <w:rFonts w:ascii="Arial" w:hAnsi="Arial" w:cs="Arial"/>
          <w:bCs/>
          <w:sz w:val="22"/>
          <w:szCs w:val="22"/>
        </w:rPr>
        <w:t>dokument potwierdzający podanie do publicznej wiadomości informacji o wydanej decyzji.</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t>Lista nr 5</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Przedsięwzięcia niewymienione w rozporządzeniu OOŚ (niewymagające uzyskania decyzji o środowiskowych uwarunkowaniach), wymagające przeprowadzenia oceny oddziaływania na obszary Natura 2000 - tzw. III grupa przedsięwzięć</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4"/>
        </w:numPr>
        <w:jc w:val="both"/>
        <w:rPr>
          <w:rFonts w:ascii="Arial" w:hAnsi="Arial" w:cs="Arial"/>
          <w:sz w:val="22"/>
          <w:szCs w:val="22"/>
        </w:rPr>
      </w:pPr>
      <w:r w:rsidRPr="006A56AD">
        <w:rPr>
          <w:rFonts w:ascii="Arial" w:hAnsi="Arial" w:cs="Arial"/>
          <w:sz w:val="22"/>
          <w:szCs w:val="22"/>
        </w:rPr>
        <w:t>Deklaracja właściwego organu odpowiedzialnego za gospodarkę wodną – jeżeli dotyczy,</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wniosek o wydanie zezwolenia na inwestycję,</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postanowienie organu właściwego do wydania decyzji inwestycyjnej nakładające na inwestora obowiązek przedłożenia do RDOŚ dokumentacji niezbędnej do oceny wpływu inwestycji na obszary Natura 2000,</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dokumenty złożone do RDOŚ,</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postanowienie RDOŚ nakładające obowiązek przeprowadzenia oceny oddziaływania na obszar Natura 2000 oraz ustalające zakres raportu,</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streszczenie w języku niespecjalistycznym raportu OOŚ lub raport OOŚ,</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wniosek RDOŚ do organu wydającego zezwolenie na inwestycję o zapewnienie udziału społeczeństwa,</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dokumenty potwierdzające właściwe zapewnienie udziału społeczeństwa,</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protokół z rozprawy administracyjnej – jeżeli została przeprowadzona,</w:t>
      </w:r>
    </w:p>
    <w:p w:rsidR="007A0DDD" w:rsidRPr="006E2103" w:rsidRDefault="006A56AD" w:rsidP="007A0DDD">
      <w:pPr>
        <w:pStyle w:val="Akapitzlist"/>
        <w:numPr>
          <w:ilvl w:val="0"/>
          <w:numId w:val="54"/>
        </w:numPr>
        <w:jc w:val="both"/>
        <w:rPr>
          <w:rFonts w:ascii="Arial" w:hAnsi="Arial" w:cs="Arial"/>
          <w:b/>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4"/>
        </w:numPr>
        <w:jc w:val="both"/>
        <w:rPr>
          <w:rFonts w:ascii="Arial" w:hAnsi="Arial" w:cs="Arial"/>
          <w:bCs/>
          <w:sz w:val="22"/>
          <w:szCs w:val="22"/>
        </w:rPr>
      </w:pPr>
      <w:r w:rsidRPr="006A56AD">
        <w:rPr>
          <w:rFonts w:ascii="Arial" w:hAnsi="Arial" w:cs="Arial"/>
          <w:bCs/>
          <w:sz w:val="22"/>
          <w:szCs w:val="22"/>
        </w:rPr>
        <w:t xml:space="preserve">postanowienie RDOŚ w sprawie uzgodnienia warunków realizacji przedsięwzięcia </w:t>
      </w:r>
      <w:r w:rsidRPr="006A56AD">
        <w:rPr>
          <w:rFonts w:ascii="Arial" w:hAnsi="Arial" w:cs="Arial"/>
          <w:bCs/>
          <w:sz w:val="22"/>
          <w:szCs w:val="22"/>
        </w:rPr>
        <w:br/>
        <w:t>w zakresie oddziaływania na obszar Natura 2000,</w:t>
      </w:r>
    </w:p>
    <w:p w:rsidR="007A0DDD" w:rsidRPr="006E2103" w:rsidRDefault="006A56AD" w:rsidP="007A0DDD">
      <w:pPr>
        <w:pStyle w:val="Akapitzlist"/>
        <w:numPr>
          <w:ilvl w:val="0"/>
          <w:numId w:val="54"/>
        </w:numPr>
        <w:jc w:val="both"/>
        <w:rPr>
          <w:rFonts w:ascii="Arial" w:hAnsi="Arial" w:cs="Arial"/>
          <w:bCs/>
          <w:sz w:val="22"/>
          <w:szCs w:val="22"/>
        </w:rPr>
      </w:pPr>
      <w:r w:rsidRPr="006A56AD">
        <w:rPr>
          <w:rFonts w:ascii="Arial" w:hAnsi="Arial" w:cs="Arial"/>
          <w:bCs/>
          <w:sz w:val="22"/>
          <w:szCs w:val="22"/>
        </w:rPr>
        <w:t>ostateczne zezwolenie na realizację przedsięwzięcia,</w:t>
      </w:r>
    </w:p>
    <w:p w:rsidR="007A0DDD" w:rsidRPr="006E2103" w:rsidRDefault="006A56AD" w:rsidP="007A0DDD">
      <w:pPr>
        <w:pStyle w:val="Akapitzlist"/>
        <w:numPr>
          <w:ilvl w:val="0"/>
          <w:numId w:val="54"/>
        </w:numPr>
        <w:jc w:val="both"/>
        <w:rPr>
          <w:rFonts w:ascii="Arial" w:hAnsi="Arial" w:cs="Arial"/>
          <w:bCs/>
          <w:sz w:val="22"/>
          <w:szCs w:val="22"/>
        </w:rPr>
      </w:pPr>
      <w:r w:rsidRPr="006A56AD">
        <w:rPr>
          <w:rFonts w:ascii="Arial" w:hAnsi="Arial" w:cs="Arial"/>
          <w:bCs/>
          <w:sz w:val="22"/>
          <w:szCs w:val="22"/>
        </w:rPr>
        <w:t>dokument potwierdzający podanie do publicznej wiadomości informacji o wydanej decyzji,</w:t>
      </w:r>
    </w:p>
    <w:p w:rsidR="007A0DDD" w:rsidRPr="006E2103" w:rsidRDefault="006A56AD" w:rsidP="007A0DDD">
      <w:pPr>
        <w:pStyle w:val="Akapitzlist"/>
        <w:numPr>
          <w:ilvl w:val="0"/>
          <w:numId w:val="54"/>
        </w:numPr>
        <w:jc w:val="both"/>
        <w:rPr>
          <w:rFonts w:ascii="Arial" w:hAnsi="Arial" w:cs="Arial"/>
          <w:bCs/>
          <w:sz w:val="22"/>
          <w:szCs w:val="22"/>
        </w:rPr>
      </w:pPr>
      <w:r w:rsidRPr="006A56AD">
        <w:rPr>
          <w:rFonts w:ascii="Arial" w:hAnsi="Arial" w:cs="Arial"/>
          <w:bCs/>
          <w:sz w:val="22"/>
          <w:szCs w:val="22"/>
        </w:rPr>
        <w:t>formularz uzyskany w GDOŚ pn. "Informacja na temat projektów, które mogą wywierać istotny negatywny wpływ na obszary Natura 2000" – jeżeli stwierdzono znaczące negatywne oddziaływanie inwestycji na obszar Natura 2000,</w:t>
      </w:r>
    </w:p>
    <w:p w:rsidR="007A0DDD" w:rsidRPr="006E2103" w:rsidRDefault="006A56AD" w:rsidP="007A0DDD">
      <w:pPr>
        <w:pStyle w:val="Akapitzlist"/>
        <w:numPr>
          <w:ilvl w:val="0"/>
          <w:numId w:val="54"/>
        </w:numPr>
        <w:jc w:val="both"/>
        <w:rPr>
          <w:rFonts w:ascii="Arial" w:hAnsi="Arial" w:cs="Arial"/>
          <w:bCs/>
          <w:sz w:val="22"/>
          <w:szCs w:val="22"/>
        </w:rPr>
      </w:pPr>
      <w:r w:rsidRPr="006A56AD">
        <w:rPr>
          <w:rFonts w:ascii="Arial" w:hAnsi="Arial" w:cs="Arial"/>
          <w:bCs/>
          <w:sz w:val="22"/>
          <w:szCs w:val="22"/>
        </w:rPr>
        <w:t>protokół zatwierdzający wykonaną kompensację przyrodniczą – jeśli stwierdzono konieczność jej wykonania.</w:t>
      </w:r>
    </w:p>
    <w:p w:rsidR="007A0DDD" w:rsidRPr="006E2103" w:rsidRDefault="007A0DDD" w:rsidP="007A0DDD">
      <w:pPr>
        <w:jc w:val="both"/>
        <w:rPr>
          <w:rFonts w:ascii="Arial" w:hAnsi="Arial" w:cs="Arial"/>
          <w:bCs/>
          <w:sz w:val="22"/>
          <w:szCs w:val="22"/>
        </w:rPr>
      </w:pPr>
    </w:p>
    <w:p w:rsidR="00DF56AF" w:rsidRDefault="00DF56AF" w:rsidP="007A0DDD">
      <w:pPr>
        <w:jc w:val="both"/>
        <w:rPr>
          <w:rFonts w:ascii="Arial" w:hAnsi="Arial" w:cs="Arial"/>
          <w:b/>
          <w:sz w:val="22"/>
          <w:szCs w:val="22"/>
        </w:rPr>
      </w:pPr>
    </w:p>
    <w:p w:rsidR="00DF56AF" w:rsidRDefault="00DF56AF" w:rsidP="007A0DDD">
      <w:pPr>
        <w:jc w:val="both"/>
        <w:rPr>
          <w:rFonts w:ascii="Arial" w:hAnsi="Arial" w:cs="Arial"/>
          <w:b/>
          <w:sz w:val="22"/>
          <w:szCs w:val="22"/>
        </w:rPr>
      </w:pPr>
    </w:p>
    <w:p w:rsidR="00DF56AF" w:rsidRDefault="00DF56AF" w:rsidP="007A0DDD">
      <w:pPr>
        <w:jc w:val="both"/>
        <w:rPr>
          <w:rFonts w:ascii="Arial" w:hAnsi="Arial" w:cs="Arial"/>
          <w:b/>
          <w:sz w:val="22"/>
          <w:szCs w:val="22"/>
        </w:rPr>
      </w:pPr>
    </w:p>
    <w:p w:rsidR="007A0DDD" w:rsidRPr="006E2103" w:rsidRDefault="006A56AD" w:rsidP="007A0DDD">
      <w:pPr>
        <w:jc w:val="both"/>
        <w:rPr>
          <w:rFonts w:ascii="Arial" w:hAnsi="Arial" w:cs="Arial"/>
          <w:b/>
          <w:sz w:val="22"/>
          <w:szCs w:val="22"/>
        </w:rPr>
      </w:pPr>
      <w:r w:rsidRPr="006A56AD">
        <w:rPr>
          <w:rFonts w:ascii="Arial" w:hAnsi="Arial" w:cs="Arial"/>
          <w:b/>
          <w:sz w:val="22"/>
          <w:szCs w:val="22"/>
        </w:rPr>
        <w:lastRenderedPageBreak/>
        <w:t>Lista nr 6</w:t>
      </w:r>
    </w:p>
    <w:p w:rsidR="007A0DDD" w:rsidRPr="006E2103" w:rsidRDefault="006A56AD" w:rsidP="007A0DDD">
      <w:pPr>
        <w:jc w:val="both"/>
        <w:rPr>
          <w:rFonts w:ascii="Arial" w:hAnsi="Arial" w:cs="Arial"/>
          <w:b/>
          <w:sz w:val="22"/>
          <w:szCs w:val="22"/>
        </w:rPr>
      </w:pPr>
      <w:r w:rsidRPr="006A56AD">
        <w:rPr>
          <w:rFonts w:ascii="Arial" w:hAnsi="Arial" w:cs="Arial"/>
          <w:b/>
          <w:sz w:val="22"/>
          <w:szCs w:val="22"/>
        </w:rPr>
        <w:t>Przedsięwzięcia niewymienione w rozporządzeniu OOŚ (niewymagające uzyskania decyzji o środowiskowych uwarunkowaniach), niewymagające przeprowadzenia oceny oddziaływania na obszary Natura 2000)</w:t>
      </w:r>
    </w:p>
    <w:p w:rsidR="007A0DDD" w:rsidRPr="006E2103" w:rsidRDefault="006A56AD" w:rsidP="007A0DDD">
      <w:pPr>
        <w:pStyle w:val="Akapitzlist"/>
        <w:numPr>
          <w:ilvl w:val="0"/>
          <w:numId w:val="55"/>
        </w:numPr>
        <w:jc w:val="both"/>
        <w:rPr>
          <w:rFonts w:ascii="Arial" w:hAnsi="Arial" w:cs="Arial"/>
          <w:sz w:val="22"/>
          <w:szCs w:val="22"/>
        </w:rPr>
      </w:pPr>
      <w:r w:rsidRPr="006A56AD">
        <w:rPr>
          <w:rFonts w:ascii="Arial" w:hAnsi="Arial" w:cs="Arial"/>
          <w:bCs/>
          <w:sz w:val="22"/>
          <w:szCs w:val="22"/>
        </w:rPr>
        <w:t>Formularz w zakresie oceny oddziaływania na środowisko (Załącznik nr 2),</w:t>
      </w:r>
    </w:p>
    <w:p w:rsidR="007A0DDD" w:rsidRPr="006E2103" w:rsidRDefault="006A56AD" w:rsidP="007A0DDD">
      <w:pPr>
        <w:pStyle w:val="Akapitzlist"/>
        <w:numPr>
          <w:ilvl w:val="0"/>
          <w:numId w:val="55"/>
        </w:numPr>
        <w:jc w:val="both"/>
        <w:rPr>
          <w:rFonts w:ascii="Arial" w:hAnsi="Arial" w:cs="Arial"/>
          <w:bCs/>
          <w:sz w:val="20"/>
          <w:szCs w:val="20"/>
        </w:rPr>
      </w:pPr>
      <w:r w:rsidRPr="006A56AD">
        <w:rPr>
          <w:rFonts w:ascii="Arial" w:hAnsi="Arial" w:cs="Arial"/>
          <w:bCs/>
          <w:sz w:val="22"/>
          <w:szCs w:val="22"/>
        </w:rPr>
        <w:t xml:space="preserve"> </w:t>
      </w:r>
      <w:r w:rsidRPr="006A56AD">
        <w:rPr>
          <w:rFonts w:ascii="Arial" w:hAnsi="Arial" w:cs="Arial"/>
          <w:sz w:val="22"/>
          <w:szCs w:val="22"/>
        </w:rPr>
        <w:t>Zaświadczenie organu odpowiedzialnego za monitorowanie obszarów Natura 2000 wraz z mapą (Załącznik nr 2.1).</w:t>
      </w:r>
    </w:p>
    <w:p w:rsidR="007A0DDD" w:rsidRPr="006E2103" w:rsidRDefault="007A0DDD" w:rsidP="007A0DDD">
      <w:pPr>
        <w:jc w:val="both"/>
        <w:rPr>
          <w:rFonts w:ascii="Arial" w:hAnsi="Arial" w:cs="Arial"/>
          <w:bCs/>
          <w:sz w:val="20"/>
        </w:rPr>
      </w:pPr>
    </w:p>
    <w:p w:rsidR="007A0DDD" w:rsidRPr="006E2103" w:rsidRDefault="006A56AD" w:rsidP="007A0DDD">
      <w:pPr>
        <w:jc w:val="both"/>
        <w:rPr>
          <w:rFonts w:ascii="Arial" w:hAnsi="Arial" w:cs="Arial"/>
          <w:b/>
          <w:bCs/>
          <w:sz w:val="22"/>
          <w:szCs w:val="22"/>
        </w:rPr>
      </w:pPr>
      <w:r w:rsidRPr="006A56AD">
        <w:rPr>
          <w:rFonts w:ascii="Arial" w:hAnsi="Arial" w:cs="Arial"/>
          <w:b/>
          <w:bCs/>
          <w:sz w:val="22"/>
          <w:szCs w:val="22"/>
        </w:rPr>
        <w:t>Lista nr 7</w:t>
      </w:r>
    </w:p>
    <w:p w:rsidR="007A0DDD" w:rsidRPr="006E2103" w:rsidRDefault="006A56AD" w:rsidP="007A0DDD">
      <w:pPr>
        <w:jc w:val="both"/>
        <w:rPr>
          <w:rFonts w:ascii="Arial" w:hAnsi="Arial" w:cs="Arial"/>
          <w:b/>
          <w:bCs/>
          <w:sz w:val="22"/>
          <w:szCs w:val="22"/>
        </w:rPr>
      </w:pPr>
      <w:r w:rsidRPr="006A56AD">
        <w:rPr>
          <w:rFonts w:ascii="Arial" w:hAnsi="Arial" w:cs="Arial"/>
          <w:b/>
          <w:sz w:val="22"/>
          <w:szCs w:val="22"/>
        </w:rPr>
        <w:t>Przedsięwzięcia ujęte w dokumentach strategicznych. W przypadku ww. dokumentów przeprowadzono SOOŚ</w:t>
      </w:r>
    </w:p>
    <w:p w:rsidR="007A0DDD" w:rsidRPr="006E2103" w:rsidRDefault="007A0DDD" w:rsidP="007A0DDD">
      <w:pPr>
        <w:jc w:val="both"/>
        <w:rPr>
          <w:rFonts w:ascii="Arial" w:hAnsi="Arial" w:cs="Arial"/>
          <w:b/>
          <w:bCs/>
          <w:sz w:val="22"/>
          <w:szCs w:val="22"/>
        </w:rPr>
      </w:pPr>
    </w:p>
    <w:p w:rsidR="007A0DDD" w:rsidRPr="006E2103" w:rsidRDefault="006A56AD" w:rsidP="007A0DDD">
      <w:pPr>
        <w:pStyle w:val="Akapitzlist"/>
        <w:numPr>
          <w:ilvl w:val="0"/>
          <w:numId w:val="59"/>
        </w:numPr>
        <w:jc w:val="both"/>
        <w:rPr>
          <w:rFonts w:ascii="Arial" w:hAnsi="Arial" w:cs="Arial"/>
          <w:bCs/>
          <w:sz w:val="22"/>
          <w:szCs w:val="22"/>
        </w:rPr>
      </w:pPr>
      <w:r w:rsidRPr="006A56AD">
        <w:rPr>
          <w:rFonts w:ascii="Arial" w:hAnsi="Arial" w:cs="Arial"/>
          <w:bCs/>
          <w:sz w:val="22"/>
          <w:szCs w:val="22"/>
        </w:rPr>
        <w:t>wniosek organu opracowującego projekt dokumentu do RDOŚ/organu Państwowej Inspekcji Sanitarnej/Dyrektora Urzędu Morskiego o uzgodnienie zakresu prognozy OOŚ,</w:t>
      </w:r>
    </w:p>
    <w:p w:rsidR="007A0DDD" w:rsidRPr="006E2103" w:rsidRDefault="006A56AD" w:rsidP="007A0DDD">
      <w:pPr>
        <w:pStyle w:val="Akapitzlist"/>
        <w:numPr>
          <w:ilvl w:val="0"/>
          <w:numId w:val="59"/>
        </w:numPr>
        <w:jc w:val="both"/>
        <w:rPr>
          <w:rFonts w:ascii="Arial" w:hAnsi="Arial" w:cs="Arial"/>
          <w:bCs/>
          <w:sz w:val="22"/>
          <w:szCs w:val="22"/>
        </w:rPr>
      </w:pPr>
      <w:r w:rsidRPr="006A56AD">
        <w:rPr>
          <w:rFonts w:ascii="Arial" w:hAnsi="Arial" w:cs="Arial"/>
          <w:bCs/>
          <w:sz w:val="22"/>
          <w:szCs w:val="22"/>
        </w:rPr>
        <w:t>uzgodnienia ww. organów dotyczące zakresu i stopnia szczegółowości prognozy OOŚ,</w:t>
      </w:r>
    </w:p>
    <w:p w:rsidR="007A0DDD" w:rsidRPr="006E2103" w:rsidRDefault="006A56AD" w:rsidP="007A0DDD">
      <w:pPr>
        <w:pStyle w:val="Akapitzlist"/>
        <w:numPr>
          <w:ilvl w:val="0"/>
          <w:numId w:val="59"/>
        </w:numPr>
        <w:jc w:val="both"/>
        <w:rPr>
          <w:rFonts w:ascii="Arial" w:hAnsi="Arial" w:cs="Arial"/>
          <w:sz w:val="22"/>
          <w:szCs w:val="22"/>
        </w:rPr>
      </w:pPr>
      <w:r w:rsidRPr="006A56AD">
        <w:rPr>
          <w:rFonts w:ascii="Arial" w:hAnsi="Arial" w:cs="Arial"/>
          <w:bCs/>
          <w:sz w:val="22"/>
          <w:szCs w:val="22"/>
        </w:rPr>
        <w:t>streszczenie w języku niespecjalistycznym prognozy OOŚ lub prognoza OOŚ (wersja ostateczna),</w:t>
      </w:r>
    </w:p>
    <w:p w:rsidR="007A0DDD" w:rsidRPr="006E2103" w:rsidRDefault="006A56AD" w:rsidP="007A0DDD">
      <w:pPr>
        <w:pStyle w:val="Akapitzlist"/>
        <w:numPr>
          <w:ilvl w:val="0"/>
          <w:numId w:val="59"/>
        </w:numPr>
        <w:jc w:val="both"/>
        <w:rPr>
          <w:rFonts w:ascii="Arial" w:hAnsi="Arial" w:cs="Arial"/>
          <w:bCs/>
          <w:sz w:val="22"/>
          <w:szCs w:val="22"/>
        </w:rPr>
      </w:pPr>
      <w:r w:rsidRPr="006A56AD">
        <w:rPr>
          <w:rFonts w:ascii="Arial" w:hAnsi="Arial" w:cs="Arial"/>
          <w:bCs/>
          <w:sz w:val="22"/>
          <w:szCs w:val="22"/>
        </w:rPr>
        <w:t>dokumenty potwierdzające właściwe zapewnienie udziału społeczeństwa,</w:t>
      </w:r>
    </w:p>
    <w:p w:rsidR="007A0DDD" w:rsidRPr="006E2103" w:rsidRDefault="006A56AD" w:rsidP="007A0DDD">
      <w:pPr>
        <w:pStyle w:val="Akapitzlist"/>
        <w:numPr>
          <w:ilvl w:val="0"/>
          <w:numId w:val="59"/>
        </w:numPr>
        <w:jc w:val="both"/>
        <w:rPr>
          <w:rFonts w:ascii="Arial" w:hAnsi="Arial" w:cs="Arial"/>
          <w:sz w:val="22"/>
          <w:szCs w:val="22"/>
        </w:rPr>
      </w:pPr>
      <w:r w:rsidRPr="006A56AD">
        <w:rPr>
          <w:rFonts w:ascii="Arial" w:hAnsi="Arial" w:cs="Arial"/>
          <w:bCs/>
          <w:sz w:val="22"/>
          <w:szCs w:val="22"/>
        </w:rPr>
        <w:t>inne pisma (np. wyjaśnienia, uzupełnienia), które zostały wydane w trakcie postępowania administracyjnego – jeżeli występują,</w:t>
      </w:r>
    </w:p>
    <w:p w:rsidR="007A0DDD" w:rsidRPr="006E2103" w:rsidRDefault="006A56AD" w:rsidP="007A0DDD">
      <w:pPr>
        <w:pStyle w:val="Akapitzlist"/>
        <w:numPr>
          <w:ilvl w:val="0"/>
          <w:numId w:val="59"/>
        </w:numPr>
        <w:jc w:val="both"/>
        <w:rPr>
          <w:rFonts w:ascii="Arial" w:hAnsi="Arial" w:cs="Arial"/>
          <w:bCs/>
          <w:sz w:val="22"/>
          <w:szCs w:val="22"/>
        </w:rPr>
      </w:pPr>
      <w:r w:rsidRPr="006A56AD">
        <w:rPr>
          <w:rFonts w:ascii="Arial" w:hAnsi="Arial" w:cs="Arial"/>
          <w:bCs/>
          <w:sz w:val="22"/>
          <w:szCs w:val="22"/>
        </w:rPr>
        <w:t>opinie RDOŚ/organu Państwowej Inspekcji Sanitarnej/Dyrektora Urzędu Morskiego na temat projektu dokumentu oraz prognozy OOŚ,</w:t>
      </w:r>
    </w:p>
    <w:p w:rsidR="007A0DDD" w:rsidRPr="006E2103" w:rsidRDefault="006A56AD" w:rsidP="007A0DDD">
      <w:pPr>
        <w:pStyle w:val="Akapitzlist"/>
        <w:numPr>
          <w:ilvl w:val="0"/>
          <w:numId w:val="59"/>
        </w:numPr>
        <w:jc w:val="both"/>
        <w:rPr>
          <w:rFonts w:ascii="Arial" w:hAnsi="Arial" w:cs="Arial"/>
          <w:bCs/>
          <w:sz w:val="22"/>
          <w:szCs w:val="22"/>
        </w:rPr>
      </w:pPr>
      <w:r w:rsidRPr="006A56AD">
        <w:rPr>
          <w:rFonts w:ascii="Arial" w:hAnsi="Arial" w:cs="Arial"/>
          <w:bCs/>
          <w:sz w:val="22"/>
          <w:szCs w:val="22"/>
        </w:rPr>
        <w:t>przyjęty dokument wraz z pisemnym podsumowaniem o sposobie uwzględnienia wyników SOOŚ,</w:t>
      </w:r>
    </w:p>
    <w:p w:rsidR="007A0DDD" w:rsidRPr="006E2103" w:rsidRDefault="006A56AD" w:rsidP="007A0DDD">
      <w:pPr>
        <w:pStyle w:val="Akapitzlist"/>
        <w:numPr>
          <w:ilvl w:val="0"/>
          <w:numId w:val="59"/>
        </w:numPr>
        <w:jc w:val="both"/>
        <w:rPr>
          <w:rFonts w:ascii="Arial" w:hAnsi="Arial" w:cs="Arial"/>
          <w:bCs/>
          <w:sz w:val="22"/>
          <w:szCs w:val="22"/>
        </w:rPr>
      </w:pPr>
      <w:r w:rsidRPr="006A56AD">
        <w:rPr>
          <w:rFonts w:ascii="Arial" w:hAnsi="Arial" w:cs="Arial"/>
          <w:bCs/>
          <w:sz w:val="22"/>
          <w:szCs w:val="22"/>
        </w:rPr>
        <w:t>dokument potwierdzający podanie do publicznej wiadomości informacji o przyjęciu dokumentu i możliwości zapoznania się z jego treścią.</w:t>
      </w:r>
    </w:p>
    <w:p w:rsidR="007A0DDD" w:rsidRPr="006E2103" w:rsidRDefault="007A0DDD" w:rsidP="007A0DDD">
      <w:pPr>
        <w:jc w:val="both"/>
        <w:rPr>
          <w:rFonts w:ascii="Arial" w:hAnsi="Arial" w:cs="Arial"/>
          <w:bCs/>
          <w:sz w:val="22"/>
          <w:szCs w:val="22"/>
        </w:rPr>
      </w:pPr>
    </w:p>
    <w:p w:rsidR="007A0DDD" w:rsidRPr="006E2103" w:rsidRDefault="006A56AD" w:rsidP="007A0DDD">
      <w:pPr>
        <w:jc w:val="both"/>
        <w:rPr>
          <w:rFonts w:ascii="Arial" w:hAnsi="Arial" w:cs="Arial"/>
          <w:bCs/>
          <w:sz w:val="22"/>
          <w:szCs w:val="22"/>
        </w:rPr>
      </w:pPr>
      <w:r w:rsidRPr="006A56AD">
        <w:rPr>
          <w:rFonts w:ascii="Arial" w:hAnsi="Arial" w:cs="Arial"/>
          <w:bCs/>
          <w:sz w:val="22"/>
          <w:szCs w:val="22"/>
        </w:rPr>
        <w:t>Dodatkowo należy dołączyć dokumenty potwierdzające przeprowadzenie stosownej procedury OOŚ indywidualnie dla przedmiotowego przedsięwzięcia (jeżeli dotyczy).</w:t>
      </w:r>
    </w:p>
    <w:p w:rsidR="007A0DDD" w:rsidRPr="006E2103" w:rsidRDefault="007A0DDD" w:rsidP="007A0DDD">
      <w:pPr>
        <w:jc w:val="both"/>
        <w:rPr>
          <w:rFonts w:ascii="Arial" w:hAnsi="Arial" w:cs="Arial"/>
          <w:b/>
          <w:bCs/>
          <w:sz w:val="22"/>
          <w:szCs w:val="22"/>
        </w:rPr>
      </w:pPr>
    </w:p>
    <w:p w:rsidR="007A0DDD" w:rsidRPr="006E2103" w:rsidRDefault="006A56AD" w:rsidP="007A0DDD">
      <w:pPr>
        <w:jc w:val="both"/>
        <w:rPr>
          <w:rFonts w:ascii="Arial" w:hAnsi="Arial" w:cs="Arial"/>
          <w:b/>
          <w:bCs/>
          <w:sz w:val="22"/>
          <w:szCs w:val="22"/>
        </w:rPr>
      </w:pPr>
      <w:r w:rsidRPr="006A56AD">
        <w:rPr>
          <w:rFonts w:ascii="Arial" w:hAnsi="Arial" w:cs="Arial"/>
          <w:b/>
          <w:bCs/>
          <w:sz w:val="22"/>
          <w:szCs w:val="22"/>
        </w:rPr>
        <w:t>Lista nr 8</w:t>
      </w:r>
    </w:p>
    <w:p w:rsidR="007A0DDD" w:rsidRPr="006E2103" w:rsidRDefault="006A56AD" w:rsidP="007A0DDD">
      <w:pPr>
        <w:jc w:val="both"/>
        <w:rPr>
          <w:rFonts w:ascii="Arial" w:hAnsi="Arial" w:cs="Arial"/>
          <w:b/>
          <w:bCs/>
          <w:sz w:val="22"/>
          <w:szCs w:val="22"/>
        </w:rPr>
      </w:pPr>
      <w:r w:rsidRPr="006A56AD">
        <w:rPr>
          <w:rFonts w:ascii="Arial" w:hAnsi="Arial" w:cs="Arial"/>
          <w:b/>
          <w:sz w:val="22"/>
          <w:szCs w:val="22"/>
        </w:rPr>
        <w:t>Przedsięwzięcia ujęte w dokumentach strategicznych. W przypadku ww. dokumentów odstąpiono od  SOOŚ.</w:t>
      </w:r>
    </w:p>
    <w:p w:rsidR="007A0DDD" w:rsidRPr="006E2103" w:rsidRDefault="006A56AD" w:rsidP="007A0DDD">
      <w:pPr>
        <w:pStyle w:val="Akapitzlist"/>
        <w:numPr>
          <w:ilvl w:val="0"/>
          <w:numId w:val="60"/>
        </w:numPr>
        <w:jc w:val="both"/>
        <w:rPr>
          <w:rFonts w:ascii="Arial" w:hAnsi="Arial" w:cs="Arial"/>
          <w:bCs/>
          <w:sz w:val="22"/>
          <w:szCs w:val="22"/>
        </w:rPr>
      </w:pPr>
      <w:r w:rsidRPr="006A56AD">
        <w:rPr>
          <w:rFonts w:ascii="Arial" w:hAnsi="Arial" w:cs="Arial"/>
          <w:bCs/>
          <w:sz w:val="22"/>
          <w:szCs w:val="22"/>
        </w:rPr>
        <w:t>wniosek organu opracowującego projekt dokumentu do RDOŚ/organu Państwowej Inspekcji Sanitarnej/Dyrektora Urzędu Morskiego o odstąpienie od przeprowadzenia SOOŚ,</w:t>
      </w:r>
    </w:p>
    <w:p w:rsidR="007A0DDD" w:rsidRPr="006E2103" w:rsidRDefault="006A56AD" w:rsidP="007A0DDD">
      <w:pPr>
        <w:pStyle w:val="Akapitzlist"/>
        <w:numPr>
          <w:ilvl w:val="0"/>
          <w:numId w:val="60"/>
        </w:numPr>
        <w:jc w:val="both"/>
        <w:rPr>
          <w:rFonts w:ascii="Arial" w:hAnsi="Arial" w:cs="Arial"/>
          <w:bCs/>
          <w:sz w:val="22"/>
          <w:szCs w:val="22"/>
        </w:rPr>
      </w:pPr>
      <w:r w:rsidRPr="006A56AD">
        <w:rPr>
          <w:rFonts w:ascii="Arial" w:hAnsi="Arial" w:cs="Arial"/>
          <w:bCs/>
          <w:sz w:val="22"/>
          <w:szCs w:val="22"/>
        </w:rPr>
        <w:t>uzgodnienia ww. organów dotyczące odstąpienia od SOOŚ,</w:t>
      </w:r>
    </w:p>
    <w:p w:rsidR="007A0DDD" w:rsidRPr="006E2103" w:rsidRDefault="006A56AD" w:rsidP="007A0DDD">
      <w:pPr>
        <w:pStyle w:val="Akapitzlist"/>
        <w:numPr>
          <w:ilvl w:val="0"/>
          <w:numId w:val="60"/>
        </w:numPr>
        <w:jc w:val="both"/>
        <w:rPr>
          <w:rFonts w:ascii="Arial" w:hAnsi="Arial" w:cs="Arial"/>
          <w:bCs/>
          <w:sz w:val="22"/>
          <w:szCs w:val="22"/>
        </w:rPr>
      </w:pPr>
      <w:r w:rsidRPr="006A56AD">
        <w:rPr>
          <w:rFonts w:ascii="Arial" w:hAnsi="Arial" w:cs="Arial"/>
          <w:bCs/>
          <w:sz w:val="22"/>
          <w:szCs w:val="22"/>
        </w:rPr>
        <w:t>przyjęty dokument,</w:t>
      </w:r>
    </w:p>
    <w:p w:rsidR="007A0DDD" w:rsidRPr="006E2103" w:rsidRDefault="006A56AD" w:rsidP="007A0DDD">
      <w:pPr>
        <w:pStyle w:val="Akapitzlist"/>
        <w:numPr>
          <w:ilvl w:val="0"/>
          <w:numId w:val="60"/>
        </w:numPr>
        <w:jc w:val="both"/>
        <w:rPr>
          <w:rFonts w:ascii="Arial" w:hAnsi="Arial" w:cs="Arial"/>
          <w:bCs/>
          <w:sz w:val="22"/>
          <w:szCs w:val="22"/>
        </w:rPr>
      </w:pPr>
      <w:r w:rsidRPr="006A56AD">
        <w:rPr>
          <w:rFonts w:ascii="Arial" w:hAnsi="Arial" w:cs="Arial"/>
          <w:bCs/>
          <w:sz w:val="22"/>
          <w:szCs w:val="22"/>
        </w:rPr>
        <w:t>dokument potwierdzający podanie do publicznej wiadomości informacji o przyjęciu dokumentu i możliwości zapoznania się z jego treścią.</w:t>
      </w:r>
    </w:p>
    <w:p w:rsidR="007A0DDD" w:rsidRPr="006E2103" w:rsidRDefault="007A0DDD" w:rsidP="007A0DDD">
      <w:pPr>
        <w:jc w:val="both"/>
        <w:rPr>
          <w:rFonts w:ascii="Arial" w:hAnsi="Arial" w:cs="Arial"/>
          <w:sz w:val="22"/>
          <w:szCs w:val="22"/>
        </w:rPr>
      </w:pPr>
    </w:p>
    <w:p w:rsidR="007A0DDD" w:rsidRPr="006E2103" w:rsidRDefault="006A56AD" w:rsidP="007A0DDD">
      <w:pPr>
        <w:jc w:val="both"/>
        <w:rPr>
          <w:rFonts w:ascii="Arial" w:hAnsi="Arial" w:cs="Arial"/>
          <w:bCs/>
          <w:sz w:val="22"/>
          <w:szCs w:val="22"/>
        </w:rPr>
      </w:pPr>
      <w:r w:rsidRPr="006A56AD">
        <w:rPr>
          <w:rFonts w:ascii="Arial" w:hAnsi="Arial" w:cs="Arial"/>
          <w:bCs/>
          <w:sz w:val="22"/>
          <w:szCs w:val="22"/>
        </w:rPr>
        <w:t>Dodatkowo należy dołączyć dokumenty potwierdzające przeprowadzenie stosownej procedury OOŚ indywidualnie dla przedmiotowego przedsięwzięcia (jeżeli dotyczy).</w:t>
      </w:r>
    </w:p>
    <w:p w:rsidR="007A0DDD" w:rsidRPr="006E2103" w:rsidRDefault="007A0DDD" w:rsidP="007A0DDD">
      <w:pPr>
        <w:jc w:val="both"/>
        <w:rPr>
          <w:rFonts w:ascii="Arial" w:hAnsi="Arial" w:cs="Arial"/>
          <w:b/>
          <w:bCs/>
          <w:sz w:val="22"/>
          <w:szCs w:val="22"/>
        </w:rPr>
      </w:pPr>
    </w:p>
    <w:p w:rsidR="007A0DDD" w:rsidRPr="006E2103" w:rsidRDefault="007A0DDD" w:rsidP="007A0DDD">
      <w:pPr>
        <w:jc w:val="both"/>
        <w:rPr>
          <w:rFonts w:ascii="Arial" w:hAnsi="Arial" w:cs="Arial"/>
          <w:sz w:val="22"/>
          <w:szCs w:val="22"/>
        </w:rPr>
      </w:pPr>
    </w:p>
    <w:p w:rsidR="007A0DDD" w:rsidRPr="006E2103" w:rsidRDefault="007A0DDD" w:rsidP="007A0DDD">
      <w:pPr>
        <w:jc w:val="both"/>
        <w:rPr>
          <w:rFonts w:ascii="Arial" w:hAnsi="Arial" w:cs="Arial"/>
          <w:sz w:val="22"/>
          <w:szCs w:val="22"/>
        </w:rPr>
      </w:pPr>
    </w:p>
    <w:p w:rsidR="007A0DDD" w:rsidRPr="006E2103" w:rsidRDefault="007A0DDD" w:rsidP="007A0DDD">
      <w:pPr>
        <w:jc w:val="both"/>
        <w:rPr>
          <w:rFonts w:ascii="Arial" w:hAnsi="Arial" w:cs="Arial"/>
          <w:sz w:val="22"/>
          <w:szCs w:val="22"/>
        </w:rPr>
        <w:sectPr w:rsidR="007A0DDD" w:rsidRPr="006E2103" w:rsidSect="00971611">
          <w:footerReference w:type="even" r:id="rId15"/>
          <w:footerReference w:type="default" r:id="rId16"/>
          <w:pgSz w:w="11906" w:h="16838"/>
          <w:pgMar w:top="1417" w:right="1417" w:bottom="1079" w:left="1417" w:header="708" w:footer="708" w:gutter="0"/>
          <w:cols w:space="708"/>
          <w:titlePg/>
          <w:docGrid w:linePitch="360"/>
        </w:sectPr>
      </w:pPr>
    </w:p>
    <w:p w:rsidR="007A0DDD" w:rsidRPr="006E2103" w:rsidRDefault="006A56AD" w:rsidP="007A0DDD">
      <w:pPr>
        <w:jc w:val="both"/>
        <w:rPr>
          <w:rFonts w:ascii="Arial" w:hAnsi="Arial" w:cs="Arial"/>
          <w:bCs/>
          <w:sz w:val="22"/>
          <w:szCs w:val="22"/>
        </w:rPr>
      </w:pPr>
      <w:r w:rsidRPr="006A56AD">
        <w:rPr>
          <w:rFonts w:ascii="Arial" w:hAnsi="Arial" w:cs="Arial"/>
          <w:b/>
          <w:bCs/>
          <w:sz w:val="22"/>
          <w:szCs w:val="22"/>
        </w:rPr>
        <w:lastRenderedPageBreak/>
        <w:t xml:space="preserve">Załącznik nr 2.2 Deklaracja organu odpowiedzialnego za monitorowanie obszarów Natura 2000 </w:t>
      </w:r>
      <w:r w:rsidRPr="006A56AD">
        <w:rPr>
          <w:rFonts w:ascii="Arial" w:hAnsi="Arial" w:cs="Arial"/>
          <w:sz w:val="23"/>
          <w:szCs w:val="23"/>
        </w:rPr>
        <w:t>(wymagany w momencie złożenia wniosku o dofinansowanie projektu)</w:t>
      </w:r>
    </w:p>
    <w:p w:rsidR="007A0DDD" w:rsidRPr="006E2103" w:rsidRDefault="007A0DDD" w:rsidP="007A0DDD">
      <w:pPr>
        <w:jc w:val="both"/>
        <w:rPr>
          <w:rFonts w:ascii="Arial" w:hAnsi="Arial" w:cs="Arial"/>
          <w:sz w:val="22"/>
          <w:szCs w:val="22"/>
        </w:rPr>
      </w:pPr>
    </w:p>
    <w:p w:rsidR="007A0DDD" w:rsidRPr="006E2103" w:rsidRDefault="007A0DDD" w:rsidP="007A0DDD">
      <w:pPr>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Instytucja odpowiedzialna: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po zbadaniu wniosku dotyczącego projektu: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w odniesieniu do projektu zlokalizowanego w: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 xml:space="preserve">oświadcza, że projekt nie wywrze istotnego wpływu na obszar </w:t>
      </w:r>
      <w:r w:rsidRPr="006A56AD">
        <w:rPr>
          <w:rFonts w:ascii="Arial" w:hAnsi="Arial" w:cs="Arial"/>
          <w:i/>
          <w:iCs/>
          <w:sz w:val="22"/>
          <w:szCs w:val="22"/>
        </w:rPr>
        <w:t xml:space="preserve">Natura 2000 </w:t>
      </w:r>
      <w:r w:rsidRPr="006A56AD">
        <w:rPr>
          <w:rFonts w:ascii="Arial" w:hAnsi="Arial" w:cs="Arial"/>
          <w:sz w:val="22"/>
          <w:szCs w:val="22"/>
        </w:rPr>
        <w:t xml:space="preserve">z następujących powodów: </w:t>
      </w:r>
    </w:p>
    <w:p w:rsidR="007A0DDD" w:rsidRPr="006E2103" w:rsidRDefault="007A0DDD" w:rsidP="007A0DDD">
      <w:pPr>
        <w:spacing w:line="360"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rPr>
          <w:trHeight w:val="623"/>
        </w:trPr>
        <w:tc>
          <w:tcPr>
            <w:tcW w:w="9104" w:type="dxa"/>
          </w:tcPr>
          <w:p w:rsidR="007A0DDD" w:rsidRPr="006E2103" w:rsidRDefault="007A0DDD" w:rsidP="00BE3167">
            <w:pPr>
              <w:spacing w:line="360" w:lineRule="auto"/>
              <w:jc w:val="both"/>
              <w:rPr>
                <w:rFonts w:ascii="Arial" w:hAnsi="Arial" w:cs="Arial"/>
                <w:sz w:val="22"/>
                <w:szCs w:val="22"/>
              </w:rPr>
            </w:pPr>
          </w:p>
        </w:tc>
      </w:tr>
    </w:tbl>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W związku z tym przeprowadzenie odpowiedniej oceny wymaganej na mocy art. 6 ust. 3 dyrektywy Rady 92/43/EWG</w:t>
      </w:r>
      <w:r w:rsidR="00FF39F1">
        <w:rPr>
          <w:rStyle w:val="Odwoanieprzypisudolnego"/>
          <w:rFonts w:ascii="Arial" w:hAnsi="Arial" w:cs="Arial"/>
          <w:sz w:val="22"/>
          <w:szCs w:val="22"/>
        </w:rPr>
        <w:footnoteReference w:id="18"/>
      </w:r>
      <w:r w:rsidRPr="006A56AD">
        <w:rPr>
          <w:rFonts w:ascii="Arial" w:hAnsi="Arial" w:cs="Arial"/>
          <w:sz w:val="22"/>
          <w:szCs w:val="22"/>
        </w:rPr>
        <w:t xml:space="preserve"> nie zostało uznane za niezbędne. </w:t>
      </w:r>
    </w:p>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 xml:space="preserve">W załączniku znajduje się mapa w skali 1:100 000 (lub w skali najbardziej zbliżonej do wymienionej) ze wskazaniem lokalizacji projektu oraz przedmiotowego obszaru </w:t>
      </w:r>
      <w:r w:rsidRPr="006A56AD">
        <w:rPr>
          <w:rFonts w:ascii="Arial" w:hAnsi="Arial" w:cs="Arial"/>
          <w:i/>
          <w:iCs/>
          <w:sz w:val="22"/>
          <w:szCs w:val="22"/>
        </w:rPr>
        <w:t>Natura 2000</w:t>
      </w:r>
      <w:r w:rsidRPr="006A56AD">
        <w:rPr>
          <w:rFonts w:ascii="Arial" w:hAnsi="Arial" w:cs="Arial"/>
          <w:sz w:val="22"/>
          <w:szCs w:val="22"/>
        </w:rPr>
        <w:t xml:space="preserve">, jeżeli taki istnieje. </w:t>
      </w:r>
    </w:p>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Data (dd/mm/rrrr):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Podpisano:..................................................................................................................................</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Imię i nazwisko: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Stanowisko: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Organizacja:................................................................................................................................</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 xml:space="preserve">(Organ odpowiedzialny za monitorowanie obszarów </w:t>
      </w:r>
      <w:r w:rsidRPr="006A56AD">
        <w:rPr>
          <w:rFonts w:ascii="Arial" w:hAnsi="Arial" w:cs="Arial"/>
          <w:i/>
          <w:iCs/>
          <w:sz w:val="22"/>
          <w:szCs w:val="22"/>
        </w:rPr>
        <w:t>Natura 2000</w:t>
      </w:r>
      <w:r w:rsidRPr="006A56AD">
        <w:rPr>
          <w:rFonts w:ascii="Arial" w:hAnsi="Arial" w:cs="Arial"/>
          <w:sz w:val="22"/>
          <w:szCs w:val="22"/>
        </w:rPr>
        <w:t>)</w:t>
      </w:r>
    </w:p>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Urzędowa pieczęć:</w:t>
      </w: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sectPr w:rsidR="007A0DDD" w:rsidRPr="006E2103" w:rsidSect="00971611">
          <w:pgSz w:w="11906" w:h="16838"/>
          <w:pgMar w:top="1417" w:right="1417" w:bottom="1079" w:left="1417" w:header="708" w:footer="708" w:gutter="0"/>
          <w:cols w:space="708"/>
          <w:docGrid w:linePitch="360"/>
        </w:sectPr>
      </w:pPr>
    </w:p>
    <w:p w:rsidR="007A0DDD" w:rsidRPr="006E2103" w:rsidRDefault="006A56AD" w:rsidP="007A0DDD">
      <w:pPr>
        <w:spacing w:line="360" w:lineRule="auto"/>
        <w:jc w:val="both"/>
        <w:rPr>
          <w:rFonts w:ascii="Arial" w:hAnsi="Arial" w:cs="Arial"/>
          <w:b/>
          <w:bCs/>
          <w:sz w:val="22"/>
          <w:szCs w:val="22"/>
        </w:rPr>
      </w:pPr>
      <w:r w:rsidRPr="006A56AD">
        <w:rPr>
          <w:rFonts w:ascii="Arial" w:hAnsi="Arial" w:cs="Arial"/>
          <w:b/>
          <w:sz w:val="22"/>
          <w:szCs w:val="22"/>
        </w:rPr>
        <w:lastRenderedPageBreak/>
        <w:t>Załącznik nr 2.3 D</w:t>
      </w:r>
      <w:r w:rsidRPr="006A56AD">
        <w:rPr>
          <w:rFonts w:ascii="Arial" w:hAnsi="Arial" w:cs="Arial"/>
          <w:b/>
          <w:bCs/>
          <w:sz w:val="22"/>
          <w:szCs w:val="22"/>
        </w:rPr>
        <w:t>eklaracja właściwego organu odpowiedzialnego za gospodarkę wodną</w:t>
      </w:r>
      <w:r w:rsidR="00FF39F1">
        <w:rPr>
          <w:rStyle w:val="Odwoanieprzypisudolnego"/>
          <w:rFonts w:ascii="Arial" w:hAnsi="Arial" w:cs="Arial"/>
          <w:b/>
          <w:bCs/>
          <w:sz w:val="22"/>
          <w:szCs w:val="22"/>
        </w:rPr>
        <w:footnoteReference w:id="19"/>
      </w:r>
      <w:r w:rsidRPr="006A56AD">
        <w:rPr>
          <w:rFonts w:ascii="Arial" w:hAnsi="Arial" w:cs="Arial"/>
          <w:b/>
          <w:bCs/>
          <w:sz w:val="22"/>
          <w:szCs w:val="22"/>
        </w:rPr>
        <w:t xml:space="preserve"> </w:t>
      </w:r>
      <w:r w:rsidRPr="006A56AD">
        <w:rPr>
          <w:rFonts w:ascii="Arial" w:hAnsi="Arial" w:cs="Arial"/>
          <w:sz w:val="23"/>
          <w:szCs w:val="23"/>
        </w:rPr>
        <w:t>(wymagany w momencie złożenia wniosku o dofinansowanie projektu)</w:t>
      </w: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Instytucja odpowiedzialna: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po zbadaniu wniosku dotyczącego projektu: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w odniesieniu do projektu zlokalizowanego w: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 xml:space="preserve">oświadcza, że projekt nie pogarsza stanu jednolitej części wód ani nie uniemożliwia osiągnięcie dobrego stanu wód/potencjału z następujących powodów: </w:t>
      </w:r>
    </w:p>
    <w:p w:rsidR="007A0DDD" w:rsidRPr="006E2103" w:rsidRDefault="007A0DDD" w:rsidP="007A0DDD">
      <w:pPr>
        <w:spacing w:line="360"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A0DDD" w:rsidRPr="006E2103">
        <w:trPr>
          <w:trHeight w:val="623"/>
        </w:trPr>
        <w:tc>
          <w:tcPr>
            <w:tcW w:w="9104" w:type="dxa"/>
          </w:tcPr>
          <w:p w:rsidR="007A0DDD" w:rsidRPr="006E2103" w:rsidRDefault="007A0DDD" w:rsidP="00BE3167">
            <w:pPr>
              <w:spacing w:line="360" w:lineRule="auto"/>
              <w:jc w:val="both"/>
              <w:rPr>
                <w:rFonts w:ascii="Arial" w:hAnsi="Arial" w:cs="Arial"/>
                <w:sz w:val="22"/>
                <w:szCs w:val="22"/>
              </w:rPr>
            </w:pPr>
          </w:p>
        </w:tc>
      </w:tr>
    </w:tbl>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Data (dd/mm/rrrr):.......................................................................................................................</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Podpisano:..................................................................................................................................</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Imię i nazwisko: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Stanowisko:.................................................................................................................................</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Organizacja …………………………………………………………………………………………..</w:t>
      </w: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(Właściwy organ określony zgodnie z art. 3 ust. 2 ramowej dyrektywy wodnej)</w:t>
      </w:r>
    </w:p>
    <w:p w:rsidR="007A0DDD" w:rsidRPr="006E2103" w:rsidRDefault="007A0DDD" w:rsidP="007A0DDD">
      <w:pPr>
        <w:spacing w:line="360" w:lineRule="auto"/>
        <w:jc w:val="both"/>
        <w:rPr>
          <w:rFonts w:ascii="Arial" w:hAnsi="Arial" w:cs="Arial"/>
          <w:sz w:val="22"/>
          <w:szCs w:val="22"/>
        </w:rPr>
      </w:pPr>
    </w:p>
    <w:p w:rsidR="007A0DDD" w:rsidRPr="006E2103" w:rsidRDefault="007A0DDD" w:rsidP="007A0DDD">
      <w:pPr>
        <w:spacing w:line="360" w:lineRule="auto"/>
        <w:jc w:val="both"/>
        <w:rPr>
          <w:rFonts w:ascii="Arial" w:hAnsi="Arial" w:cs="Arial"/>
          <w:sz w:val="22"/>
          <w:szCs w:val="22"/>
        </w:rPr>
      </w:pPr>
    </w:p>
    <w:p w:rsidR="007A0DDD" w:rsidRPr="006E2103" w:rsidRDefault="006A56AD" w:rsidP="007A0DDD">
      <w:pPr>
        <w:spacing w:line="360" w:lineRule="auto"/>
        <w:jc w:val="both"/>
        <w:rPr>
          <w:rFonts w:ascii="Arial" w:hAnsi="Arial" w:cs="Arial"/>
          <w:sz w:val="22"/>
          <w:szCs w:val="22"/>
        </w:rPr>
      </w:pPr>
      <w:r w:rsidRPr="006A56AD">
        <w:rPr>
          <w:rFonts w:ascii="Arial" w:hAnsi="Arial" w:cs="Arial"/>
          <w:sz w:val="22"/>
          <w:szCs w:val="22"/>
        </w:rPr>
        <w:t xml:space="preserve">Urzędowa pieczęć: </w:t>
      </w:r>
    </w:p>
    <w:p w:rsidR="000A665E" w:rsidRPr="006E2103" w:rsidRDefault="000A665E" w:rsidP="000A665E">
      <w:pPr>
        <w:jc w:val="both"/>
        <w:rPr>
          <w:rFonts w:ascii="Arial" w:hAnsi="Arial" w:cs="Arial"/>
          <w:sz w:val="22"/>
          <w:szCs w:val="22"/>
        </w:rPr>
      </w:pPr>
    </w:p>
    <w:p w:rsidR="000A665E" w:rsidRPr="006E2103" w:rsidRDefault="000A665E" w:rsidP="000A665E">
      <w:pPr>
        <w:spacing w:line="360" w:lineRule="auto"/>
        <w:jc w:val="both"/>
        <w:rPr>
          <w:rFonts w:ascii="Arial" w:hAnsi="Arial" w:cs="Arial"/>
          <w:sz w:val="22"/>
          <w:szCs w:val="22"/>
        </w:rPr>
        <w:sectPr w:rsidR="000A665E" w:rsidRPr="006E2103" w:rsidSect="00971611">
          <w:footerReference w:type="even" r:id="rId17"/>
          <w:footerReference w:type="default" r:id="rId18"/>
          <w:pgSz w:w="11906" w:h="16838"/>
          <w:pgMar w:top="1418" w:right="1106" w:bottom="1418" w:left="1418" w:header="709" w:footer="709" w:gutter="0"/>
          <w:cols w:space="708"/>
          <w:docGrid w:linePitch="360"/>
        </w:sectPr>
      </w:pPr>
      <w:bookmarkStart w:id="2" w:name="_Toc180218849"/>
      <w:bookmarkStart w:id="3" w:name="_Toc200336415"/>
      <w:bookmarkStart w:id="4" w:name="_Toc200336414"/>
    </w:p>
    <w:bookmarkEnd w:id="2"/>
    <w:bookmarkEnd w:id="3"/>
    <w:bookmarkEnd w:id="4"/>
    <w:p w:rsidR="00E94A3A" w:rsidRPr="006E2103" w:rsidRDefault="006A56AD" w:rsidP="00E94A3A">
      <w:pPr>
        <w:spacing w:line="360" w:lineRule="auto"/>
        <w:jc w:val="both"/>
        <w:rPr>
          <w:rFonts w:ascii="Arial" w:hAnsi="Arial" w:cs="Arial"/>
          <w:b/>
          <w:sz w:val="20"/>
        </w:rPr>
      </w:pPr>
      <w:r w:rsidRPr="006A56AD">
        <w:rPr>
          <w:rFonts w:ascii="Arial" w:hAnsi="Arial" w:cs="Arial"/>
          <w:b/>
          <w:sz w:val="20"/>
        </w:rPr>
        <w:lastRenderedPageBreak/>
        <w:t>Załącznik nr 2.4 T</w:t>
      </w:r>
      <w:r w:rsidRPr="006A56AD">
        <w:rPr>
          <w:rFonts w:ascii="Arial" w:hAnsi="Arial" w:cs="Arial"/>
          <w:b/>
          <w:bCs/>
          <w:sz w:val="20"/>
        </w:rPr>
        <w:t>abela dotycząca przestrzegania przez aglomeracje będące przedmiotem wniosku przepisów dyrektywy dotyczącej oczyszczania ścieków komunalnych</w:t>
      </w:r>
      <w:r w:rsidR="00FF39F1">
        <w:rPr>
          <w:rStyle w:val="Odwoanieprzypisudolnego"/>
          <w:b/>
          <w:bCs/>
          <w:sz w:val="20"/>
        </w:rPr>
        <w:footnoteReference w:id="20"/>
      </w:r>
      <w:r w:rsidRPr="006A56AD">
        <w:rPr>
          <w:rFonts w:ascii="Arial" w:hAnsi="Arial" w:cs="Arial"/>
          <w:b/>
          <w:bCs/>
          <w:sz w:val="20"/>
        </w:rPr>
        <w:t xml:space="preserve"> </w:t>
      </w:r>
      <w:r w:rsidRPr="006A56AD">
        <w:rPr>
          <w:rFonts w:ascii="Arial" w:hAnsi="Arial" w:cs="Arial"/>
          <w:bCs/>
          <w:sz w:val="20"/>
        </w:rPr>
        <w:t>(wymagany w momencie złożenia Wniosku o dofinansowanie projektu)</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42"/>
        <w:gridCol w:w="1020"/>
        <w:gridCol w:w="1051"/>
        <w:gridCol w:w="617"/>
        <w:gridCol w:w="639"/>
        <w:gridCol w:w="511"/>
        <w:gridCol w:w="785"/>
        <w:gridCol w:w="1134"/>
        <w:gridCol w:w="709"/>
        <w:gridCol w:w="708"/>
        <w:gridCol w:w="709"/>
        <w:gridCol w:w="709"/>
        <w:gridCol w:w="709"/>
        <w:gridCol w:w="992"/>
        <w:gridCol w:w="1276"/>
        <w:gridCol w:w="850"/>
        <w:gridCol w:w="992"/>
      </w:tblGrid>
      <w:tr w:rsidR="00E94A3A" w:rsidRPr="006E2103">
        <w:trPr>
          <w:trHeight w:val="672"/>
        </w:trPr>
        <w:tc>
          <w:tcPr>
            <w:tcW w:w="864" w:type="dxa"/>
            <w:vMerge w:val="restart"/>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Nazwa aglomeracji</w:t>
            </w:r>
          </w:p>
        </w:tc>
        <w:tc>
          <w:tcPr>
            <w:tcW w:w="1142" w:type="dxa"/>
            <w:vMerge w:val="restart"/>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Wody, do których odprowa</w:t>
            </w:r>
            <w:r w:rsidRPr="006A56AD">
              <w:rPr>
                <w:rFonts w:ascii="Arial" w:hAnsi="Arial" w:cs="Arial"/>
                <w:sz w:val="18"/>
                <w:szCs w:val="18"/>
              </w:rPr>
              <w:br/>
              <w:t>dzane są ścieki</w:t>
            </w:r>
          </w:p>
        </w:tc>
        <w:tc>
          <w:tcPr>
            <w:tcW w:w="1020" w:type="dxa"/>
            <w:vMerge w:val="restart"/>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 xml:space="preserve">Terminy i okresy przejściowe w traktacie </w:t>
            </w:r>
            <w:r w:rsidRPr="006A56AD">
              <w:rPr>
                <w:rFonts w:ascii="Arial" w:hAnsi="Arial" w:cs="Arial"/>
                <w:sz w:val="18"/>
                <w:szCs w:val="18"/>
              </w:rPr>
              <w:br/>
              <w:t>o przystą</w:t>
            </w:r>
            <w:r w:rsidRPr="006A56AD">
              <w:rPr>
                <w:rFonts w:ascii="Arial" w:hAnsi="Arial" w:cs="Arial"/>
                <w:sz w:val="18"/>
                <w:szCs w:val="18"/>
              </w:rPr>
              <w:br/>
              <w:t>pieniu</w:t>
            </w:r>
          </w:p>
        </w:tc>
        <w:tc>
          <w:tcPr>
            <w:tcW w:w="1051" w:type="dxa"/>
            <w:vMerge w:val="restart"/>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Planowa</w:t>
            </w:r>
            <w:r w:rsidRPr="006A56AD">
              <w:rPr>
                <w:rFonts w:ascii="Arial" w:hAnsi="Arial" w:cs="Arial"/>
                <w:sz w:val="18"/>
                <w:szCs w:val="18"/>
              </w:rPr>
              <w:br/>
              <w:t>na data zakończe</w:t>
            </w:r>
            <w:r w:rsidRPr="006A56AD">
              <w:rPr>
                <w:rFonts w:ascii="Arial" w:hAnsi="Arial" w:cs="Arial"/>
                <w:sz w:val="18"/>
                <w:szCs w:val="18"/>
              </w:rPr>
              <w:br/>
              <w:t>nia projektu</w:t>
            </w:r>
          </w:p>
        </w:tc>
        <w:tc>
          <w:tcPr>
            <w:tcW w:w="5103" w:type="dxa"/>
            <w:gridSpan w:val="7"/>
            <w:shd w:val="clear" w:color="auto" w:fill="FFCC66"/>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Stan przed realizacją (na podstawie formularza wniosku)</w:t>
            </w:r>
          </w:p>
        </w:tc>
        <w:tc>
          <w:tcPr>
            <w:tcW w:w="6237" w:type="dxa"/>
            <w:gridSpan w:val="7"/>
            <w:shd w:val="clear" w:color="auto" w:fill="99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Stan po realizacji (na podstawie formularza wniosku)</w:t>
            </w:r>
          </w:p>
        </w:tc>
      </w:tr>
      <w:tr w:rsidR="00E94A3A" w:rsidRPr="006E2103">
        <w:trPr>
          <w:cantSplit/>
          <w:trHeight w:val="2926"/>
        </w:trPr>
        <w:tc>
          <w:tcPr>
            <w:tcW w:w="864" w:type="dxa"/>
            <w:vMerge/>
            <w:shd w:val="clear" w:color="auto" w:fill="FFFF99"/>
            <w:vAlign w:val="center"/>
          </w:tcPr>
          <w:p w:rsidR="00E94A3A" w:rsidRPr="006E2103" w:rsidRDefault="00E94A3A" w:rsidP="00920EA1">
            <w:pPr>
              <w:spacing w:line="360" w:lineRule="auto"/>
              <w:jc w:val="center"/>
              <w:rPr>
                <w:rFonts w:ascii="Arial" w:hAnsi="Arial" w:cs="Arial"/>
                <w:sz w:val="18"/>
                <w:szCs w:val="18"/>
              </w:rPr>
            </w:pPr>
          </w:p>
        </w:tc>
        <w:tc>
          <w:tcPr>
            <w:tcW w:w="1142" w:type="dxa"/>
            <w:vMerge/>
            <w:shd w:val="clear" w:color="auto" w:fill="FFFF99"/>
            <w:vAlign w:val="center"/>
          </w:tcPr>
          <w:p w:rsidR="00E94A3A" w:rsidRPr="006E2103" w:rsidRDefault="00E94A3A" w:rsidP="00920EA1">
            <w:pPr>
              <w:spacing w:line="360" w:lineRule="auto"/>
              <w:jc w:val="center"/>
              <w:rPr>
                <w:rFonts w:ascii="Arial" w:hAnsi="Arial" w:cs="Arial"/>
                <w:sz w:val="18"/>
                <w:szCs w:val="18"/>
              </w:rPr>
            </w:pPr>
          </w:p>
        </w:tc>
        <w:tc>
          <w:tcPr>
            <w:tcW w:w="1020" w:type="dxa"/>
            <w:vMerge/>
            <w:shd w:val="clear" w:color="auto" w:fill="FFFF99"/>
            <w:vAlign w:val="center"/>
          </w:tcPr>
          <w:p w:rsidR="00E94A3A" w:rsidRPr="006E2103" w:rsidRDefault="00E94A3A" w:rsidP="00920EA1">
            <w:pPr>
              <w:spacing w:line="360" w:lineRule="auto"/>
              <w:jc w:val="center"/>
              <w:rPr>
                <w:rFonts w:ascii="Arial" w:hAnsi="Arial" w:cs="Arial"/>
                <w:sz w:val="18"/>
                <w:szCs w:val="18"/>
              </w:rPr>
            </w:pPr>
          </w:p>
        </w:tc>
        <w:tc>
          <w:tcPr>
            <w:tcW w:w="1051" w:type="dxa"/>
            <w:vMerge/>
            <w:shd w:val="clear" w:color="auto" w:fill="FFFF99"/>
            <w:vAlign w:val="center"/>
          </w:tcPr>
          <w:p w:rsidR="00E94A3A" w:rsidRPr="006E2103" w:rsidRDefault="00E94A3A" w:rsidP="00920EA1">
            <w:pPr>
              <w:spacing w:line="360" w:lineRule="auto"/>
              <w:jc w:val="center"/>
              <w:rPr>
                <w:rFonts w:ascii="Arial" w:hAnsi="Arial" w:cs="Arial"/>
                <w:sz w:val="18"/>
                <w:szCs w:val="18"/>
              </w:rPr>
            </w:pPr>
          </w:p>
        </w:tc>
        <w:tc>
          <w:tcPr>
            <w:tcW w:w="617"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Ładunek aglomeracji</w:t>
            </w:r>
          </w:p>
        </w:tc>
        <w:tc>
          <w:tcPr>
            <w:tcW w:w="639"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Poziom zbierania</w:t>
            </w:r>
          </w:p>
        </w:tc>
        <w:tc>
          <w:tcPr>
            <w:tcW w:w="511"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Poziom powiązania</w:t>
            </w:r>
          </w:p>
        </w:tc>
        <w:tc>
          <w:tcPr>
            <w:tcW w:w="785"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IAS —pojedyncze systemy i inne właściwe systemy</w:t>
            </w:r>
          </w:p>
        </w:tc>
        <w:tc>
          <w:tcPr>
            <w:tcW w:w="1134"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Wydajność oczyszczalni ścieków komunalnych obsługującej daną aglomerację</w:t>
            </w:r>
          </w:p>
        </w:tc>
        <w:tc>
          <w:tcPr>
            <w:tcW w:w="709"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Obowiązujący poziom oczyszczania</w:t>
            </w:r>
          </w:p>
        </w:tc>
        <w:tc>
          <w:tcPr>
            <w:tcW w:w="708"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Wydajność oczyszczania</w:t>
            </w:r>
          </w:p>
        </w:tc>
        <w:tc>
          <w:tcPr>
            <w:tcW w:w="709"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Ładunek aglomeracji</w:t>
            </w:r>
          </w:p>
        </w:tc>
        <w:tc>
          <w:tcPr>
            <w:tcW w:w="709"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Poziom zbierania</w:t>
            </w:r>
          </w:p>
        </w:tc>
        <w:tc>
          <w:tcPr>
            <w:tcW w:w="709"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Poziom powiązania</w:t>
            </w:r>
          </w:p>
        </w:tc>
        <w:tc>
          <w:tcPr>
            <w:tcW w:w="992"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IAS — pojedyncze systemy i inne właściwe systemy</w:t>
            </w:r>
          </w:p>
        </w:tc>
        <w:tc>
          <w:tcPr>
            <w:tcW w:w="1276"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Wydajność oczyszczalni ścieków komunalnych obsługującej daną aglomerację</w:t>
            </w:r>
          </w:p>
        </w:tc>
        <w:tc>
          <w:tcPr>
            <w:tcW w:w="850"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Obowiązujący poziom oczyszczania</w:t>
            </w:r>
          </w:p>
        </w:tc>
        <w:tc>
          <w:tcPr>
            <w:tcW w:w="992"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Wydajność oczyszczania</w:t>
            </w:r>
          </w:p>
        </w:tc>
      </w:tr>
      <w:tr w:rsidR="00E94A3A" w:rsidRPr="006E2103">
        <w:trPr>
          <w:cantSplit/>
          <w:trHeight w:val="1649"/>
        </w:trPr>
        <w:tc>
          <w:tcPr>
            <w:tcW w:w="864" w:type="dxa"/>
            <w:shd w:val="clear" w:color="auto" w:fill="FFFF99"/>
            <w:vAlign w:val="center"/>
          </w:tcPr>
          <w:p w:rsidR="00E94A3A" w:rsidRPr="006E2103" w:rsidRDefault="00E94A3A" w:rsidP="00920EA1">
            <w:pPr>
              <w:spacing w:line="360" w:lineRule="auto"/>
              <w:jc w:val="center"/>
              <w:rPr>
                <w:rFonts w:ascii="Arial" w:hAnsi="Arial" w:cs="Arial"/>
                <w:sz w:val="18"/>
                <w:szCs w:val="18"/>
              </w:rPr>
            </w:pPr>
          </w:p>
        </w:tc>
        <w:tc>
          <w:tcPr>
            <w:tcW w:w="1142" w:type="dxa"/>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Obszary wrażliwe/obszary normalne/mniej wrażliwe obszary/woda w kąpielis</w:t>
            </w:r>
            <w:r w:rsidRPr="006A56AD">
              <w:rPr>
                <w:rFonts w:ascii="Arial" w:hAnsi="Arial" w:cs="Arial"/>
                <w:sz w:val="18"/>
                <w:szCs w:val="18"/>
              </w:rPr>
              <w:br/>
              <w:t>kach</w:t>
            </w:r>
          </w:p>
        </w:tc>
        <w:tc>
          <w:tcPr>
            <w:tcW w:w="1020" w:type="dxa"/>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(mm/rrrr)</w:t>
            </w:r>
          </w:p>
        </w:tc>
        <w:tc>
          <w:tcPr>
            <w:tcW w:w="1051" w:type="dxa"/>
            <w:shd w:val="clear" w:color="auto" w:fill="FFFF99"/>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(mm/rrrr)</w:t>
            </w:r>
          </w:p>
        </w:tc>
        <w:tc>
          <w:tcPr>
            <w:tcW w:w="617"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(równoważna liczba mieszkańców)</w:t>
            </w:r>
          </w:p>
        </w:tc>
        <w:tc>
          <w:tcPr>
            <w:tcW w:w="639"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 % ładunku))</w:t>
            </w:r>
          </w:p>
        </w:tc>
        <w:tc>
          <w:tcPr>
            <w:tcW w:w="511" w:type="dxa"/>
            <w:shd w:val="clear" w:color="auto" w:fill="FFCC66"/>
            <w:textDirection w:val="btLr"/>
            <w:vAlign w:val="center"/>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(w % ładunku)</w:t>
            </w:r>
          </w:p>
        </w:tc>
        <w:tc>
          <w:tcPr>
            <w:tcW w:w="785"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 % ładunku</w:t>
            </w:r>
          </w:p>
        </w:tc>
        <w:tc>
          <w:tcPr>
            <w:tcW w:w="1134" w:type="dxa"/>
            <w:shd w:val="clear" w:color="auto" w:fill="FFCC66"/>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(równoważna liczba mieszkańców)</w:t>
            </w:r>
          </w:p>
        </w:tc>
        <w:tc>
          <w:tcPr>
            <w:tcW w:w="709" w:type="dxa"/>
            <w:shd w:val="clear" w:color="auto" w:fill="FFCC66"/>
            <w:vAlign w:val="center"/>
          </w:tcPr>
          <w:p w:rsidR="00E94A3A" w:rsidRPr="006E2103" w:rsidRDefault="00E94A3A" w:rsidP="00920EA1">
            <w:pPr>
              <w:spacing w:line="360" w:lineRule="auto"/>
              <w:jc w:val="center"/>
              <w:rPr>
                <w:rFonts w:ascii="Arial" w:hAnsi="Arial" w:cs="Arial"/>
                <w:sz w:val="18"/>
                <w:szCs w:val="18"/>
              </w:rPr>
            </w:pPr>
          </w:p>
        </w:tc>
        <w:tc>
          <w:tcPr>
            <w:tcW w:w="708" w:type="dxa"/>
            <w:shd w:val="clear" w:color="auto" w:fill="FFCC66"/>
            <w:vAlign w:val="center"/>
          </w:tcPr>
          <w:p w:rsidR="00E94A3A" w:rsidRPr="006E2103" w:rsidRDefault="00E94A3A" w:rsidP="00920EA1">
            <w:pPr>
              <w:spacing w:line="360" w:lineRule="auto"/>
              <w:jc w:val="center"/>
              <w:rPr>
                <w:rFonts w:ascii="Arial" w:hAnsi="Arial" w:cs="Arial"/>
                <w:sz w:val="18"/>
                <w:szCs w:val="18"/>
              </w:rPr>
            </w:pPr>
          </w:p>
        </w:tc>
        <w:tc>
          <w:tcPr>
            <w:tcW w:w="709"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(równoważna liczba mieszkańców)</w:t>
            </w:r>
          </w:p>
        </w:tc>
        <w:tc>
          <w:tcPr>
            <w:tcW w:w="709"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 % ładunku)</w:t>
            </w:r>
          </w:p>
        </w:tc>
        <w:tc>
          <w:tcPr>
            <w:tcW w:w="709"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 % ładunku)</w:t>
            </w:r>
          </w:p>
        </w:tc>
        <w:tc>
          <w:tcPr>
            <w:tcW w:w="992"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(w % ładunku)</w:t>
            </w:r>
          </w:p>
        </w:tc>
        <w:tc>
          <w:tcPr>
            <w:tcW w:w="1276" w:type="dxa"/>
            <w:shd w:val="clear" w:color="auto" w:fill="99FF99"/>
            <w:textDirection w:val="btLr"/>
            <w:vAlign w:val="center"/>
          </w:tcPr>
          <w:p w:rsidR="00E94A3A" w:rsidRPr="006E2103" w:rsidRDefault="006A56AD" w:rsidP="00920EA1">
            <w:pPr>
              <w:spacing w:line="360" w:lineRule="auto"/>
              <w:ind w:left="113" w:right="113"/>
              <w:jc w:val="center"/>
              <w:rPr>
                <w:rFonts w:ascii="Arial" w:hAnsi="Arial" w:cs="Arial"/>
                <w:sz w:val="18"/>
                <w:szCs w:val="18"/>
              </w:rPr>
            </w:pPr>
            <w:r w:rsidRPr="006A56AD">
              <w:rPr>
                <w:rFonts w:ascii="Arial" w:hAnsi="Arial" w:cs="Arial"/>
                <w:sz w:val="18"/>
                <w:szCs w:val="18"/>
              </w:rPr>
              <w:t>(równoważna liczba mieszkańców)</w:t>
            </w:r>
          </w:p>
        </w:tc>
        <w:tc>
          <w:tcPr>
            <w:tcW w:w="850" w:type="dxa"/>
            <w:shd w:val="clear" w:color="auto" w:fill="99FF99"/>
            <w:textDirection w:val="btLr"/>
            <w:vAlign w:val="center"/>
          </w:tcPr>
          <w:p w:rsidR="00E94A3A" w:rsidRPr="006E2103" w:rsidRDefault="00E94A3A" w:rsidP="00920EA1">
            <w:pPr>
              <w:spacing w:line="360" w:lineRule="auto"/>
              <w:ind w:left="113" w:right="113"/>
              <w:jc w:val="center"/>
              <w:rPr>
                <w:rFonts w:ascii="Arial" w:hAnsi="Arial" w:cs="Arial"/>
                <w:sz w:val="18"/>
                <w:szCs w:val="18"/>
              </w:rPr>
            </w:pPr>
          </w:p>
        </w:tc>
        <w:tc>
          <w:tcPr>
            <w:tcW w:w="992" w:type="dxa"/>
            <w:shd w:val="clear" w:color="auto" w:fill="99FF99"/>
            <w:textDirection w:val="btLr"/>
            <w:vAlign w:val="center"/>
          </w:tcPr>
          <w:p w:rsidR="00E94A3A" w:rsidRPr="006E2103" w:rsidRDefault="00E94A3A" w:rsidP="00920EA1">
            <w:pPr>
              <w:spacing w:line="360" w:lineRule="auto"/>
              <w:ind w:left="113" w:right="113"/>
              <w:jc w:val="center"/>
              <w:rPr>
                <w:rFonts w:ascii="Arial" w:hAnsi="Arial" w:cs="Arial"/>
                <w:sz w:val="18"/>
                <w:szCs w:val="18"/>
              </w:rPr>
            </w:pPr>
          </w:p>
        </w:tc>
      </w:tr>
      <w:tr w:rsidR="00E94A3A" w:rsidRPr="006E2103">
        <w:trPr>
          <w:trHeight w:val="240"/>
        </w:trPr>
        <w:tc>
          <w:tcPr>
            <w:tcW w:w="864" w:type="dxa"/>
            <w:shd w:val="clear" w:color="auto" w:fill="FF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w:t>
            </w:r>
          </w:p>
        </w:tc>
        <w:tc>
          <w:tcPr>
            <w:tcW w:w="1142" w:type="dxa"/>
            <w:shd w:val="clear" w:color="auto" w:fill="FF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2</w:t>
            </w:r>
          </w:p>
        </w:tc>
        <w:tc>
          <w:tcPr>
            <w:tcW w:w="1020" w:type="dxa"/>
            <w:shd w:val="clear" w:color="auto" w:fill="FF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3</w:t>
            </w:r>
          </w:p>
        </w:tc>
        <w:tc>
          <w:tcPr>
            <w:tcW w:w="1051" w:type="dxa"/>
            <w:shd w:val="clear" w:color="auto" w:fill="FF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4</w:t>
            </w:r>
          </w:p>
        </w:tc>
        <w:tc>
          <w:tcPr>
            <w:tcW w:w="617"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5</w:t>
            </w:r>
          </w:p>
        </w:tc>
        <w:tc>
          <w:tcPr>
            <w:tcW w:w="639"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6</w:t>
            </w:r>
          </w:p>
        </w:tc>
        <w:tc>
          <w:tcPr>
            <w:tcW w:w="511"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7</w:t>
            </w:r>
          </w:p>
        </w:tc>
        <w:tc>
          <w:tcPr>
            <w:tcW w:w="785"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8</w:t>
            </w:r>
          </w:p>
        </w:tc>
        <w:tc>
          <w:tcPr>
            <w:tcW w:w="1134"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9</w:t>
            </w:r>
          </w:p>
        </w:tc>
        <w:tc>
          <w:tcPr>
            <w:tcW w:w="709"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10</w:t>
            </w:r>
          </w:p>
        </w:tc>
        <w:tc>
          <w:tcPr>
            <w:tcW w:w="708" w:type="dxa"/>
            <w:shd w:val="clear" w:color="auto" w:fill="FFCC66"/>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11</w:t>
            </w:r>
          </w:p>
        </w:tc>
        <w:tc>
          <w:tcPr>
            <w:tcW w:w="709"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12</w:t>
            </w:r>
          </w:p>
        </w:tc>
        <w:tc>
          <w:tcPr>
            <w:tcW w:w="709"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13</w:t>
            </w:r>
          </w:p>
        </w:tc>
        <w:tc>
          <w:tcPr>
            <w:tcW w:w="709"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14</w:t>
            </w:r>
          </w:p>
        </w:tc>
        <w:tc>
          <w:tcPr>
            <w:tcW w:w="992"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15</w:t>
            </w:r>
          </w:p>
        </w:tc>
        <w:tc>
          <w:tcPr>
            <w:tcW w:w="1276"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16</w:t>
            </w:r>
          </w:p>
        </w:tc>
        <w:tc>
          <w:tcPr>
            <w:tcW w:w="850"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17</w:t>
            </w:r>
          </w:p>
        </w:tc>
        <w:tc>
          <w:tcPr>
            <w:tcW w:w="992" w:type="dxa"/>
            <w:shd w:val="clear" w:color="auto" w:fill="99FF99"/>
          </w:tcPr>
          <w:p w:rsidR="00E94A3A" w:rsidRPr="006E2103" w:rsidRDefault="006A56AD" w:rsidP="00920EA1">
            <w:pPr>
              <w:spacing w:line="360" w:lineRule="auto"/>
              <w:jc w:val="center"/>
              <w:rPr>
                <w:rFonts w:ascii="Arial" w:hAnsi="Arial" w:cs="Arial"/>
                <w:sz w:val="18"/>
                <w:szCs w:val="18"/>
              </w:rPr>
            </w:pPr>
            <w:r w:rsidRPr="006A56AD">
              <w:rPr>
                <w:rFonts w:ascii="Arial" w:hAnsi="Arial" w:cs="Arial"/>
                <w:sz w:val="18"/>
                <w:szCs w:val="18"/>
              </w:rPr>
              <w:t>18</w:t>
            </w:r>
          </w:p>
        </w:tc>
      </w:tr>
      <w:tr w:rsidR="00E94A3A" w:rsidRPr="006E2103">
        <w:trPr>
          <w:trHeight w:val="262"/>
        </w:trPr>
        <w:tc>
          <w:tcPr>
            <w:tcW w:w="864" w:type="dxa"/>
            <w:shd w:val="clear" w:color="auto" w:fill="FFFF99"/>
          </w:tcPr>
          <w:p w:rsidR="00E94A3A" w:rsidRPr="006E2103" w:rsidRDefault="00E94A3A" w:rsidP="00920EA1">
            <w:pPr>
              <w:spacing w:line="360" w:lineRule="auto"/>
              <w:jc w:val="both"/>
              <w:rPr>
                <w:sz w:val="10"/>
                <w:szCs w:val="10"/>
              </w:rPr>
            </w:pPr>
          </w:p>
        </w:tc>
        <w:tc>
          <w:tcPr>
            <w:tcW w:w="1142" w:type="dxa"/>
            <w:shd w:val="clear" w:color="auto" w:fill="FFFF99"/>
          </w:tcPr>
          <w:p w:rsidR="00E94A3A" w:rsidRPr="006E2103" w:rsidRDefault="00E94A3A" w:rsidP="00920EA1">
            <w:pPr>
              <w:spacing w:line="360" w:lineRule="auto"/>
              <w:jc w:val="both"/>
              <w:rPr>
                <w:sz w:val="10"/>
                <w:szCs w:val="10"/>
              </w:rPr>
            </w:pPr>
          </w:p>
        </w:tc>
        <w:tc>
          <w:tcPr>
            <w:tcW w:w="1020" w:type="dxa"/>
            <w:shd w:val="clear" w:color="auto" w:fill="FFFF99"/>
          </w:tcPr>
          <w:p w:rsidR="00E94A3A" w:rsidRPr="006E2103" w:rsidRDefault="00E94A3A" w:rsidP="00920EA1">
            <w:pPr>
              <w:spacing w:line="360" w:lineRule="auto"/>
              <w:jc w:val="both"/>
              <w:rPr>
                <w:sz w:val="10"/>
                <w:szCs w:val="10"/>
              </w:rPr>
            </w:pPr>
          </w:p>
        </w:tc>
        <w:tc>
          <w:tcPr>
            <w:tcW w:w="1051" w:type="dxa"/>
            <w:shd w:val="clear" w:color="auto" w:fill="FFFF99"/>
          </w:tcPr>
          <w:p w:rsidR="00E94A3A" w:rsidRPr="006E2103" w:rsidRDefault="00E94A3A" w:rsidP="00920EA1">
            <w:pPr>
              <w:spacing w:line="360" w:lineRule="auto"/>
              <w:jc w:val="both"/>
              <w:rPr>
                <w:sz w:val="10"/>
                <w:szCs w:val="10"/>
              </w:rPr>
            </w:pPr>
          </w:p>
        </w:tc>
        <w:tc>
          <w:tcPr>
            <w:tcW w:w="617" w:type="dxa"/>
            <w:shd w:val="clear" w:color="auto" w:fill="FFCC66"/>
          </w:tcPr>
          <w:p w:rsidR="00E94A3A" w:rsidRPr="006E2103" w:rsidRDefault="00E94A3A" w:rsidP="00920EA1">
            <w:pPr>
              <w:spacing w:line="360" w:lineRule="auto"/>
              <w:jc w:val="both"/>
              <w:rPr>
                <w:sz w:val="10"/>
                <w:szCs w:val="10"/>
              </w:rPr>
            </w:pPr>
          </w:p>
        </w:tc>
        <w:tc>
          <w:tcPr>
            <w:tcW w:w="639" w:type="dxa"/>
            <w:shd w:val="clear" w:color="auto" w:fill="FFCC66"/>
          </w:tcPr>
          <w:p w:rsidR="00E94A3A" w:rsidRPr="006E2103" w:rsidRDefault="00E94A3A" w:rsidP="00920EA1">
            <w:pPr>
              <w:spacing w:line="360" w:lineRule="auto"/>
              <w:jc w:val="both"/>
              <w:rPr>
                <w:sz w:val="10"/>
                <w:szCs w:val="10"/>
              </w:rPr>
            </w:pPr>
          </w:p>
        </w:tc>
        <w:tc>
          <w:tcPr>
            <w:tcW w:w="511" w:type="dxa"/>
            <w:shd w:val="clear" w:color="auto" w:fill="FFCC66"/>
          </w:tcPr>
          <w:p w:rsidR="00E94A3A" w:rsidRPr="006E2103" w:rsidRDefault="00E94A3A" w:rsidP="00920EA1">
            <w:pPr>
              <w:spacing w:line="360" w:lineRule="auto"/>
              <w:jc w:val="both"/>
              <w:rPr>
                <w:sz w:val="10"/>
                <w:szCs w:val="10"/>
              </w:rPr>
            </w:pPr>
          </w:p>
        </w:tc>
        <w:tc>
          <w:tcPr>
            <w:tcW w:w="785" w:type="dxa"/>
            <w:shd w:val="clear" w:color="auto" w:fill="FFCC66"/>
          </w:tcPr>
          <w:p w:rsidR="00E94A3A" w:rsidRPr="006E2103" w:rsidRDefault="00E94A3A" w:rsidP="00920EA1">
            <w:pPr>
              <w:spacing w:line="360" w:lineRule="auto"/>
              <w:jc w:val="both"/>
              <w:rPr>
                <w:sz w:val="10"/>
                <w:szCs w:val="10"/>
              </w:rPr>
            </w:pPr>
          </w:p>
        </w:tc>
        <w:tc>
          <w:tcPr>
            <w:tcW w:w="1134" w:type="dxa"/>
            <w:shd w:val="clear" w:color="auto" w:fill="FFCC66"/>
          </w:tcPr>
          <w:p w:rsidR="00E94A3A" w:rsidRPr="006E2103" w:rsidRDefault="00E94A3A" w:rsidP="00920EA1">
            <w:pPr>
              <w:spacing w:line="360" w:lineRule="auto"/>
              <w:jc w:val="both"/>
              <w:rPr>
                <w:sz w:val="10"/>
                <w:szCs w:val="10"/>
              </w:rPr>
            </w:pPr>
          </w:p>
        </w:tc>
        <w:tc>
          <w:tcPr>
            <w:tcW w:w="709" w:type="dxa"/>
            <w:shd w:val="clear" w:color="auto" w:fill="FFCC66"/>
          </w:tcPr>
          <w:p w:rsidR="00E94A3A" w:rsidRPr="006E2103" w:rsidRDefault="00E94A3A" w:rsidP="00920EA1">
            <w:pPr>
              <w:spacing w:line="360" w:lineRule="auto"/>
              <w:jc w:val="both"/>
              <w:rPr>
                <w:sz w:val="10"/>
                <w:szCs w:val="10"/>
              </w:rPr>
            </w:pPr>
          </w:p>
        </w:tc>
        <w:tc>
          <w:tcPr>
            <w:tcW w:w="708" w:type="dxa"/>
            <w:shd w:val="clear" w:color="auto" w:fill="FFCC66"/>
          </w:tcPr>
          <w:p w:rsidR="00E94A3A" w:rsidRPr="006E2103" w:rsidRDefault="00E94A3A" w:rsidP="00920EA1">
            <w:pPr>
              <w:spacing w:line="360" w:lineRule="auto"/>
              <w:jc w:val="both"/>
              <w:rPr>
                <w:sz w:val="10"/>
                <w:szCs w:val="10"/>
              </w:rPr>
            </w:pPr>
          </w:p>
        </w:tc>
        <w:tc>
          <w:tcPr>
            <w:tcW w:w="709" w:type="dxa"/>
            <w:shd w:val="clear" w:color="auto" w:fill="99FF99"/>
          </w:tcPr>
          <w:p w:rsidR="00E94A3A" w:rsidRPr="006E2103" w:rsidRDefault="00E94A3A" w:rsidP="00920EA1">
            <w:pPr>
              <w:spacing w:line="360" w:lineRule="auto"/>
              <w:jc w:val="both"/>
              <w:rPr>
                <w:sz w:val="10"/>
                <w:szCs w:val="10"/>
              </w:rPr>
            </w:pPr>
          </w:p>
        </w:tc>
        <w:tc>
          <w:tcPr>
            <w:tcW w:w="709" w:type="dxa"/>
            <w:shd w:val="clear" w:color="auto" w:fill="99FF99"/>
          </w:tcPr>
          <w:p w:rsidR="00E94A3A" w:rsidRPr="006E2103" w:rsidRDefault="00E94A3A" w:rsidP="00920EA1">
            <w:pPr>
              <w:spacing w:line="360" w:lineRule="auto"/>
              <w:jc w:val="both"/>
              <w:rPr>
                <w:sz w:val="10"/>
                <w:szCs w:val="10"/>
              </w:rPr>
            </w:pPr>
          </w:p>
        </w:tc>
        <w:tc>
          <w:tcPr>
            <w:tcW w:w="709" w:type="dxa"/>
            <w:shd w:val="clear" w:color="auto" w:fill="99FF99"/>
          </w:tcPr>
          <w:p w:rsidR="00E94A3A" w:rsidRPr="006E2103" w:rsidRDefault="00E94A3A" w:rsidP="00920EA1">
            <w:pPr>
              <w:spacing w:line="360" w:lineRule="auto"/>
              <w:jc w:val="both"/>
              <w:rPr>
                <w:sz w:val="10"/>
                <w:szCs w:val="10"/>
              </w:rPr>
            </w:pPr>
          </w:p>
        </w:tc>
        <w:tc>
          <w:tcPr>
            <w:tcW w:w="992" w:type="dxa"/>
            <w:shd w:val="clear" w:color="auto" w:fill="99FF99"/>
          </w:tcPr>
          <w:p w:rsidR="00E94A3A" w:rsidRPr="006E2103" w:rsidRDefault="00E94A3A" w:rsidP="00920EA1">
            <w:pPr>
              <w:spacing w:line="360" w:lineRule="auto"/>
              <w:jc w:val="both"/>
              <w:rPr>
                <w:sz w:val="10"/>
                <w:szCs w:val="10"/>
              </w:rPr>
            </w:pPr>
          </w:p>
        </w:tc>
        <w:tc>
          <w:tcPr>
            <w:tcW w:w="1276" w:type="dxa"/>
            <w:shd w:val="clear" w:color="auto" w:fill="99FF99"/>
          </w:tcPr>
          <w:p w:rsidR="00E94A3A" w:rsidRPr="006E2103" w:rsidRDefault="00E94A3A" w:rsidP="00920EA1">
            <w:pPr>
              <w:spacing w:line="360" w:lineRule="auto"/>
              <w:jc w:val="both"/>
              <w:rPr>
                <w:sz w:val="10"/>
                <w:szCs w:val="10"/>
              </w:rPr>
            </w:pPr>
          </w:p>
        </w:tc>
        <w:tc>
          <w:tcPr>
            <w:tcW w:w="850" w:type="dxa"/>
            <w:shd w:val="clear" w:color="auto" w:fill="99FF99"/>
          </w:tcPr>
          <w:p w:rsidR="00E94A3A" w:rsidRPr="006E2103" w:rsidRDefault="00E94A3A" w:rsidP="00920EA1">
            <w:pPr>
              <w:spacing w:line="360" w:lineRule="auto"/>
              <w:jc w:val="both"/>
              <w:rPr>
                <w:sz w:val="10"/>
                <w:szCs w:val="10"/>
              </w:rPr>
            </w:pPr>
          </w:p>
        </w:tc>
        <w:tc>
          <w:tcPr>
            <w:tcW w:w="992" w:type="dxa"/>
            <w:shd w:val="clear" w:color="auto" w:fill="99FF99"/>
          </w:tcPr>
          <w:p w:rsidR="00E94A3A" w:rsidRPr="006E2103" w:rsidRDefault="00E94A3A" w:rsidP="00920EA1">
            <w:pPr>
              <w:spacing w:line="360" w:lineRule="auto"/>
              <w:jc w:val="both"/>
              <w:rPr>
                <w:sz w:val="10"/>
                <w:szCs w:val="10"/>
              </w:rPr>
            </w:pPr>
          </w:p>
        </w:tc>
      </w:tr>
    </w:tbl>
    <w:p w:rsidR="00E94A3A" w:rsidRPr="006E2103" w:rsidRDefault="00E94A3A" w:rsidP="00E94A3A">
      <w:pPr>
        <w:spacing w:line="360" w:lineRule="auto"/>
        <w:jc w:val="both"/>
        <w:rPr>
          <w:sz w:val="17"/>
          <w:szCs w:val="17"/>
        </w:rPr>
      </w:pPr>
    </w:p>
    <w:p w:rsidR="00E94A3A" w:rsidRPr="006E2103" w:rsidRDefault="00E94A3A" w:rsidP="00E94A3A">
      <w:pPr>
        <w:jc w:val="both"/>
        <w:rPr>
          <w:rFonts w:ascii="Arial" w:hAnsi="Arial" w:cs="Arial"/>
          <w:b/>
          <w:sz w:val="22"/>
          <w:szCs w:val="22"/>
        </w:rPr>
      </w:pPr>
    </w:p>
    <w:p w:rsidR="00E94A3A" w:rsidRPr="006E2103" w:rsidRDefault="00E94A3A" w:rsidP="00E94A3A">
      <w:pPr>
        <w:jc w:val="both"/>
        <w:rPr>
          <w:rFonts w:ascii="Arial" w:hAnsi="Arial" w:cs="Arial"/>
          <w:b/>
          <w:sz w:val="22"/>
          <w:szCs w:val="22"/>
        </w:rPr>
      </w:pPr>
    </w:p>
    <w:p w:rsidR="00E94A3A" w:rsidRPr="006E2103" w:rsidRDefault="00E94A3A" w:rsidP="00E94A3A">
      <w:pPr>
        <w:jc w:val="both"/>
        <w:rPr>
          <w:rFonts w:ascii="Arial" w:hAnsi="Arial" w:cs="Arial"/>
          <w:b/>
          <w:sz w:val="22"/>
          <w:szCs w:val="22"/>
        </w:rPr>
        <w:sectPr w:rsidR="00E94A3A" w:rsidRPr="006E2103" w:rsidSect="00920EA1">
          <w:pgSz w:w="16838" w:h="11906" w:orient="landscape"/>
          <w:pgMar w:top="1418" w:right="1418" w:bottom="1106" w:left="1418" w:header="709" w:footer="709" w:gutter="0"/>
          <w:cols w:space="708"/>
          <w:docGrid w:linePitch="360"/>
        </w:sectPr>
      </w:pPr>
    </w:p>
    <w:p w:rsidR="00C86147" w:rsidRPr="006E2103" w:rsidRDefault="006A56AD" w:rsidP="00E94A3A">
      <w:pPr>
        <w:jc w:val="both"/>
        <w:rPr>
          <w:rFonts w:ascii="Arial" w:hAnsi="Arial" w:cs="Arial"/>
          <w:sz w:val="22"/>
          <w:szCs w:val="22"/>
        </w:rPr>
      </w:pPr>
      <w:r w:rsidRPr="006A56AD">
        <w:rPr>
          <w:rFonts w:ascii="Arial" w:hAnsi="Arial" w:cs="Arial"/>
          <w:b/>
          <w:sz w:val="22"/>
          <w:szCs w:val="22"/>
        </w:rPr>
        <w:lastRenderedPageBreak/>
        <w:t>Załącznik nr 2.5 Oświadczenie o niezaleganiu z informacją wobec rejestrów prowadzonych w Generalnej Dyrekcji Ochrony Środowiska</w:t>
      </w:r>
      <w:r w:rsidRPr="006A56AD">
        <w:rPr>
          <w:rFonts w:ascii="Arial" w:hAnsi="Arial" w:cs="Arial"/>
          <w:sz w:val="22"/>
          <w:szCs w:val="22"/>
        </w:rPr>
        <w:t xml:space="preserve"> (wymagany w momencie złożenia Wniosku o dofinansowanie projektu)</w:t>
      </w:r>
    </w:p>
    <w:p w:rsidR="00E94A3A" w:rsidRPr="006E2103" w:rsidRDefault="00E94A3A" w:rsidP="00E94A3A">
      <w:pPr>
        <w:jc w:val="center"/>
        <w:rPr>
          <w:rFonts w:ascii="Arial" w:hAnsi="Arial" w:cs="Arial"/>
        </w:rPr>
      </w:pPr>
    </w:p>
    <w:p w:rsidR="00E94A3A" w:rsidRPr="006E2103" w:rsidRDefault="00E94A3A" w:rsidP="00E94A3A">
      <w:pPr>
        <w:jc w:val="center"/>
        <w:rPr>
          <w:rFonts w:ascii="Arial" w:hAnsi="Arial" w:cs="Arial"/>
        </w:rPr>
      </w:pPr>
    </w:p>
    <w:p w:rsidR="00E94A3A" w:rsidRPr="006E2103" w:rsidRDefault="006A56AD" w:rsidP="00E94A3A">
      <w:pPr>
        <w:rPr>
          <w:rFonts w:ascii="Arial" w:hAnsi="Arial" w:cs="Arial"/>
        </w:rPr>
      </w:pPr>
      <w:r w:rsidRPr="006A56AD">
        <w:rPr>
          <w:rFonts w:ascii="Arial" w:hAnsi="Arial" w:cs="Arial"/>
        </w:rPr>
        <w:t>……………………………………</w:t>
      </w:r>
      <w:r w:rsidRPr="006A56AD">
        <w:rPr>
          <w:rFonts w:ascii="Arial" w:hAnsi="Arial" w:cs="Arial"/>
        </w:rPr>
        <w:tab/>
      </w:r>
      <w:r w:rsidRPr="006A56AD">
        <w:rPr>
          <w:rFonts w:ascii="Arial" w:hAnsi="Arial" w:cs="Arial"/>
        </w:rPr>
        <w:tab/>
      </w:r>
      <w:r w:rsidRPr="006A56AD">
        <w:rPr>
          <w:rFonts w:ascii="Arial" w:hAnsi="Arial" w:cs="Arial"/>
        </w:rPr>
        <w:tab/>
      </w:r>
      <w:r w:rsidRPr="006A56AD">
        <w:rPr>
          <w:rFonts w:ascii="Arial" w:hAnsi="Arial" w:cs="Arial"/>
        </w:rPr>
        <w:tab/>
        <w:t>……………………………………</w:t>
      </w:r>
    </w:p>
    <w:p w:rsidR="00E94A3A" w:rsidRPr="006E2103" w:rsidRDefault="006A56AD" w:rsidP="00E94A3A">
      <w:pPr>
        <w:rPr>
          <w:rFonts w:ascii="Arial" w:hAnsi="Arial" w:cs="Arial"/>
        </w:rPr>
      </w:pPr>
      <w:r w:rsidRPr="006A56AD">
        <w:rPr>
          <w:rFonts w:ascii="Arial" w:hAnsi="Arial" w:cs="Arial"/>
        </w:rPr>
        <w:tab/>
        <w:t>(Wnioskodawca)</w:t>
      </w:r>
      <w:r w:rsidRPr="006A56AD">
        <w:rPr>
          <w:rFonts w:ascii="Arial" w:hAnsi="Arial" w:cs="Arial"/>
        </w:rPr>
        <w:tab/>
      </w:r>
      <w:r w:rsidRPr="006A56AD">
        <w:rPr>
          <w:rFonts w:ascii="Arial" w:hAnsi="Arial" w:cs="Arial"/>
        </w:rPr>
        <w:tab/>
      </w:r>
      <w:r w:rsidRPr="006A56AD">
        <w:rPr>
          <w:rFonts w:ascii="Arial" w:hAnsi="Arial" w:cs="Arial"/>
        </w:rPr>
        <w:tab/>
      </w:r>
      <w:r w:rsidRPr="006A56AD">
        <w:rPr>
          <w:rFonts w:ascii="Arial" w:hAnsi="Arial" w:cs="Arial"/>
        </w:rPr>
        <w:tab/>
      </w:r>
      <w:r w:rsidRPr="006A56AD">
        <w:rPr>
          <w:rFonts w:ascii="Arial" w:hAnsi="Arial" w:cs="Arial"/>
        </w:rPr>
        <w:tab/>
      </w:r>
      <w:r w:rsidRPr="006A56AD">
        <w:rPr>
          <w:rFonts w:ascii="Arial" w:hAnsi="Arial" w:cs="Arial"/>
        </w:rPr>
        <w:tab/>
        <w:t>(Miejscowość, data)</w:t>
      </w:r>
    </w:p>
    <w:p w:rsidR="00E94A3A" w:rsidRPr="006E2103" w:rsidRDefault="00E94A3A" w:rsidP="00E94A3A">
      <w:pPr>
        <w:jc w:val="center"/>
        <w:rPr>
          <w:rFonts w:ascii="Arial" w:hAnsi="Arial" w:cs="Arial"/>
        </w:rPr>
      </w:pPr>
    </w:p>
    <w:p w:rsidR="00E94A3A" w:rsidRPr="006E2103" w:rsidRDefault="00E94A3A" w:rsidP="00E94A3A">
      <w:pPr>
        <w:jc w:val="center"/>
        <w:rPr>
          <w:rFonts w:ascii="Arial" w:hAnsi="Arial" w:cs="Arial"/>
        </w:rPr>
      </w:pPr>
    </w:p>
    <w:p w:rsidR="00E94A3A" w:rsidRPr="006E2103" w:rsidRDefault="00E94A3A" w:rsidP="00E94A3A">
      <w:pPr>
        <w:jc w:val="center"/>
        <w:rPr>
          <w:rFonts w:ascii="Arial" w:hAnsi="Arial" w:cs="Arial"/>
          <w:b/>
        </w:rPr>
      </w:pPr>
    </w:p>
    <w:p w:rsidR="00E94A3A" w:rsidRPr="006E2103" w:rsidRDefault="006A56AD" w:rsidP="00E94A3A">
      <w:pPr>
        <w:jc w:val="center"/>
        <w:rPr>
          <w:rFonts w:ascii="Arial" w:hAnsi="Arial" w:cs="Arial"/>
          <w:b/>
        </w:rPr>
      </w:pPr>
      <w:r w:rsidRPr="006A56AD">
        <w:rPr>
          <w:rFonts w:ascii="Arial" w:hAnsi="Arial" w:cs="Arial"/>
          <w:b/>
        </w:rPr>
        <w:t>OŚWIADCZENIE</w:t>
      </w:r>
    </w:p>
    <w:p w:rsidR="00E94A3A" w:rsidRPr="006E2103" w:rsidRDefault="00E94A3A" w:rsidP="00E94A3A">
      <w:pPr>
        <w:jc w:val="both"/>
        <w:rPr>
          <w:rFonts w:ascii="Arial" w:hAnsi="Arial" w:cs="Arial"/>
        </w:rPr>
      </w:pPr>
    </w:p>
    <w:p w:rsidR="00E94A3A" w:rsidRPr="006E2103" w:rsidRDefault="006A56AD" w:rsidP="00E94A3A">
      <w:pPr>
        <w:jc w:val="both"/>
        <w:rPr>
          <w:rFonts w:ascii="Arial" w:hAnsi="Arial" w:cs="Arial"/>
        </w:rPr>
      </w:pPr>
      <w:r w:rsidRPr="006A56AD">
        <w:rPr>
          <w:rFonts w:ascii="Arial" w:hAnsi="Arial" w:cs="Arial"/>
        </w:rPr>
        <w:t xml:space="preserve">Niniejszym oświadczam, iż nie zalegam z informacją wobec niżej wymienionych rejestrów prowadzonych w Generalnej Dyrekcji Ochrony Środowiska: </w:t>
      </w:r>
    </w:p>
    <w:p w:rsidR="00E94A3A" w:rsidRPr="006E2103" w:rsidRDefault="00E94A3A" w:rsidP="00E94A3A">
      <w:pPr>
        <w:jc w:val="both"/>
        <w:rPr>
          <w:rFonts w:ascii="Arial" w:hAnsi="Arial" w:cs="Arial"/>
        </w:rPr>
      </w:pPr>
    </w:p>
    <w:p w:rsidR="00E94A3A" w:rsidRPr="006E2103" w:rsidRDefault="006A56AD" w:rsidP="00E94A3A">
      <w:pPr>
        <w:numPr>
          <w:ilvl w:val="0"/>
          <w:numId w:val="103"/>
        </w:numPr>
        <w:spacing w:before="120"/>
        <w:jc w:val="both"/>
        <w:rPr>
          <w:rFonts w:ascii="Arial" w:hAnsi="Arial" w:cs="Arial"/>
        </w:rPr>
      </w:pPr>
      <w:r w:rsidRPr="006A56AD">
        <w:rPr>
          <w:rFonts w:ascii="Arial" w:hAnsi="Arial" w:cs="Arial"/>
        </w:rPr>
        <w:t xml:space="preserve">bazy danych o ocenach oddziaływania przedsięwzięcia na środowisko oraz strategicznych ocenach oddziaływania na środowisko, o której mowa w art. 128 oraz 129 ust. 1 ustawy z dnia 3 października 2008 r. </w:t>
      </w:r>
      <w:r w:rsidRPr="006A56AD">
        <w:rPr>
          <w:rFonts w:ascii="Arial" w:hAnsi="Arial" w:cs="Arial"/>
          <w:i/>
        </w:rPr>
        <w:t xml:space="preserve">o udostępnianiu informacji </w:t>
      </w:r>
      <w:r w:rsidRPr="006A56AD">
        <w:rPr>
          <w:rFonts w:ascii="Arial" w:hAnsi="Arial" w:cs="Arial"/>
          <w:i/>
        </w:rPr>
        <w:br/>
        <w:t xml:space="preserve">o środowisku i jego ochronie, udziale społeczeństwa w ochronie środowiska </w:t>
      </w:r>
      <w:r w:rsidRPr="006A56AD">
        <w:rPr>
          <w:rFonts w:ascii="Arial" w:hAnsi="Arial" w:cs="Arial"/>
          <w:i/>
        </w:rPr>
        <w:br/>
        <w:t>oraz o ocenach oddziaływania na środowisko</w:t>
      </w:r>
      <w:r w:rsidRPr="006A56AD">
        <w:rPr>
          <w:rFonts w:ascii="Arial" w:hAnsi="Arial" w:cs="Arial"/>
        </w:rPr>
        <w:t xml:space="preserve"> (Dz. U. z 2013 r. poz. 1235 z późn. zm.); </w:t>
      </w:r>
    </w:p>
    <w:p w:rsidR="00E94A3A" w:rsidRPr="006E2103" w:rsidRDefault="006A56AD" w:rsidP="00E94A3A">
      <w:pPr>
        <w:numPr>
          <w:ilvl w:val="0"/>
          <w:numId w:val="103"/>
        </w:numPr>
        <w:spacing w:before="120"/>
        <w:jc w:val="both"/>
        <w:rPr>
          <w:rFonts w:ascii="Arial" w:hAnsi="Arial" w:cs="Arial"/>
        </w:rPr>
      </w:pPr>
      <w:r w:rsidRPr="006A56AD">
        <w:rPr>
          <w:rFonts w:ascii="Arial" w:hAnsi="Arial" w:cs="Arial"/>
        </w:rPr>
        <w:t xml:space="preserve">centralnego rejestru form ochrony przyrody, o którym mowa w art. 113 ustawy </w:t>
      </w:r>
      <w:r w:rsidRPr="006A56AD">
        <w:rPr>
          <w:rFonts w:ascii="Arial" w:hAnsi="Arial" w:cs="Arial"/>
        </w:rPr>
        <w:br/>
        <w:t xml:space="preserve">z dnia 16 kwietnia 2004 r. </w:t>
      </w:r>
      <w:r w:rsidRPr="006A56AD">
        <w:rPr>
          <w:rFonts w:ascii="Arial" w:hAnsi="Arial" w:cs="Arial"/>
          <w:i/>
        </w:rPr>
        <w:t>o ochronie przyrody</w:t>
      </w:r>
      <w:r w:rsidRPr="006A56AD">
        <w:rPr>
          <w:rFonts w:ascii="Arial" w:hAnsi="Arial" w:cs="Arial"/>
        </w:rPr>
        <w:t xml:space="preserve"> (Dz. U. z 2013, poz. 627 z późn. zm.). </w:t>
      </w:r>
    </w:p>
    <w:p w:rsidR="00E94A3A" w:rsidRPr="006E2103" w:rsidRDefault="00E94A3A" w:rsidP="00E94A3A">
      <w:pPr>
        <w:jc w:val="both"/>
        <w:rPr>
          <w:rFonts w:ascii="Arial" w:hAnsi="Arial" w:cs="Arial"/>
        </w:rPr>
      </w:pPr>
    </w:p>
    <w:p w:rsidR="00E94A3A" w:rsidRPr="006E2103" w:rsidRDefault="00E94A3A" w:rsidP="00E94A3A">
      <w:pPr>
        <w:jc w:val="both"/>
        <w:rPr>
          <w:rFonts w:ascii="Arial" w:hAnsi="Arial" w:cs="Arial"/>
        </w:rPr>
      </w:pPr>
    </w:p>
    <w:p w:rsidR="00E94A3A" w:rsidRPr="006E2103" w:rsidRDefault="006A56AD" w:rsidP="00E94A3A">
      <w:pPr>
        <w:jc w:val="both"/>
        <w:rPr>
          <w:rFonts w:ascii="Arial" w:hAnsi="Arial" w:cs="Arial"/>
        </w:rPr>
      </w:pPr>
      <w:r w:rsidRPr="006A56AD">
        <w:rPr>
          <w:rFonts w:ascii="Arial" w:hAnsi="Arial" w:cs="Arial"/>
        </w:rPr>
        <w:t xml:space="preserve">Jednocześnie zobowiązuję się do: </w:t>
      </w:r>
    </w:p>
    <w:p w:rsidR="00E94A3A" w:rsidRPr="006E2103" w:rsidRDefault="006A56AD" w:rsidP="00E94A3A">
      <w:pPr>
        <w:numPr>
          <w:ilvl w:val="0"/>
          <w:numId w:val="104"/>
        </w:numPr>
        <w:spacing w:before="120"/>
        <w:jc w:val="both"/>
        <w:rPr>
          <w:rFonts w:ascii="Arial" w:hAnsi="Arial" w:cs="Arial"/>
        </w:rPr>
      </w:pPr>
      <w:r w:rsidRPr="006A56AD">
        <w:rPr>
          <w:rFonts w:ascii="Arial" w:hAnsi="Arial" w:cs="Arial"/>
        </w:rPr>
        <w:t xml:space="preserve">przekazania GDOŚ wszystkich informacji, które zostaną wygenerowane </w:t>
      </w:r>
      <w:r w:rsidRPr="006A56AD">
        <w:rPr>
          <w:rFonts w:ascii="Arial" w:hAnsi="Arial" w:cs="Arial"/>
        </w:rPr>
        <w:br/>
        <w:t>w związku z realizacją wnioskowanego projektu i które wiążą się z koniecznością sprawozdawczości na potrzeby wymienionych rejestrów,</w:t>
      </w:r>
    </w:p>
    <w:p w:rsidR="00E94A3A" w:rsidRPr="006E2103" w:rsidRDefault="006A56AD" w:rsidP="00E94A3A">
      <w:pPr>
        <w:numPr>
          <w:ilvl w:val="0"/>
          <w:numId w:val="104"/>
        </w:numPr>
        <w:spacing w:before="120"/>
        <w:jc w:val="both"/>
        <w:rPr>
          <w:rFonts w:ascii="Arial" w:hAnsi="Arial" w:cs="Arial"/>
        </w:rPr>
      </w:pPr>
      <w:r w:rsidRPr="006A56AD">
        <w:rPr>
          <w:rFonts w:ascii="Arial" w:hAnsi="Arial" w:cs="Arial"/>
        </w:rPr>
        <w:t xml:space="preserve">poddania się weryfikacji przez instytucję finansującą w ww. zakresie, </w:t>
      </w:r>
    </w:p>
    <w:p w:rsidR="00E94A3A" w:rsidRPr="006E2103" w:rsidRDefault="006A56AD" w:rsidP="00E94A3A">
      <w:pPr>
        <w:numPr>
          <w:ilvl w:val="0"/>
          <w:numId w:val="104"/>
        </w:numPr>
        <w:spacing w:before="120"/>
        <w:jc w:val="both"/>
        <w:rPr>
          <w:rFonts w:ascii="Arial" w:hAnsi="Arial" w:cs="Arial"/>
        </w:rPr>
      </w:pPr>
      <w:r w:rsidRPr="006A56AD">
        <w:rPr>
          <w:rFonts w:ascii="Arial" w:hAnsi="Arial" w:cs="Arial"/>
        </w:rPr>
        <w:t xml:space="preserve">składania wyjaśnień w ww. zakresie, również o charakterze formalno-prawnych, na wezwanie instytucji finansującej. </w:t>
      </w:r>
    </w:p>
    <w:p w:rsidR="00E94A3A" w:rsidRPr="006E2103" w:rsidRDefault="00E94A3A" w:rsidP="00E94A3A">
      <w:pPr>
        <w:spacing w:before="120"/>
        <w:jc w:val="both"/>
        <w:rPr>
          <w:rFonts w:ascii="Arial" w:hAnsi="Arial" w:cs="Arial"/>
        </w:rPr>
      </w:pPr>
    </w:p>
    <w:p w:rsidR="0079184A" w:rsidRPr="006E2103" w:rsidRDefault="0079184A" w:rsidP="00E94A3A">
      <w:pPr>
        <w:spacing w:before="120"/>
        <w:jc w:val="both"/>
        <w:rPr>
          <w:rFonts w:ascii="Arial" w:hAnsi="Arial" w:cs="Arial"/>
        </w:rPr>
      </w:pPr>
    </w:p>
    <w:p w:rsidR="0079184A" w:rsidRPr="006E2103" w:rsidRDefault="006A56AD" w:rsidP="00E94A3A">
      <w:pPr>
        <w:spacing w:before="120"/>
        <w:jc w:val="both"/>
        <w:rPr>
          <w:rFonts w:ascii="Arial" w:hAnsi="Arial" w:cs="Arial"/>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E94A3A" w:rsidRPr="006E2103" w:rsidRDefault="00E94A3A" w:rsidP="00E94A3A">
      <w:pPr>
        <w:jc w:val="both"/>
        <w:rPr>
          <w:rFonts w:ascii="Arial" w:hAnsi="Arial" w:cs="Arial"/>
        </w:rPr>
      </w:pPr>
    </w:p>
    <w:p w:rsidR="00E94A3A" w:rsidRPr="006E2103" w:rsidRDefault="00E94A3A" w:rsidP="00E94A3A">
      <w:pPr>
        <w:jc w:val="both"/>
        <w:rPr>
          <w:rFonts w:ascii="Arial" w:hAnsi="Arial" w:cs="Arial"/>
          <w:sz w:val="22"/>
          <w:szCs w:val="22"/>
        </w:rPr>
      </w:pPr>
    </w:p>
    <w:p w:rsidR="00E94A3A" w:rsidRPr="006E2103" w:rsidRDefault="00E94A3A" w:rsidP="00E94A3A">
      <w:pPr>
        <w:jc w:val="both"/>
        <w:rPr>
          <w:rFonts w:ascii="Arial" w:hAnsi="Arial" w:cs="Arial"/>
        </w:rPr>
      </w:pPr>
    </w:p>
    <w:p w:rsidR="00E94A3A" w:rsidRPr="006E2103" w:rsidRDefault="00E94A3A" w:rsidP="00E94A3A">
      <w:pPr>
        <w:jc w:val="both"/>
        <w:rPr>
          <w:rFonts w:ascii="Arial" w:hAnsi="Arial" w:cs="Arial"/>
        </w:rPr>
      </w:pPr>
    </w:p>
    <w:p w:rsidR="00E94A3A" w:rsidRPr="006E2103" w:rsidRDefault="006A56AD" w:rsidP="00E94A3A">
      <w:pPr>
        <w:jc w:val="both"/>
        <w:rPr>
          <w:rFonts w:ascii="Arial" w:hAnsi="Arial" w:cs="Arial"/>
        </w:rPr>
      </w:pPr>
      <w:r w:rsidRPr="006A56AD">
        <w:rPr>
          <w:rFonts w:ascii="Arial" w:hAnsi="Arial" w:cs="Arial"/>
        </w:rPr>
        <w:t>……………………………………………………</w:t>
      </w:r>
    </w:p>
    <w:p w:rsidR="00E94A3A" w:rsidRPr="006E2103" w:rsidRDefault="006A56AD" w:rsidP="00E94A3A">
      <w:pPr>
        <w:jc w:val="both"/>
        <w:rPr>
          <w:rFonts w:ascii="Arial" w:hAnsi="Arial" w:cs="Arial"/>
          <w:sz w:val="20"/>
          <w:szCs w:val="20"/>
        </w:rPr>
      </w:pPr>
      <w:r w:rsidRPr="006A56AD">
        <w:rPr>
          <w:rFonts w:ascii="Arial" w:hAnsi="Arial" w:cs="Arial"/>
          <w:sz w:val="20"/>
          <w:szCs w:val="20"/>
        </w:rPr>
        <w:t xml:space="preserve">(Imię, nazwisko oraz podpis głównego księgowego </w:t>
      </w:r>
    </w:p>
    <w:p w:rsidR="00E94A3A" w:rsidRPr="006E2103" w:rsidRDefault="006A56AD" w:rsidP="00E94A3A">
      <w:pPr>
        <w:jc w:val="both"/>
        <w:rPr>
          <w:rFonts w:ascii="Arial" w:hAnsi="Arial" w:cs="Arial"/>
          <w:sz w:val="20"/>
          <w:szCs w:val="20"/>
        </w:rPr>
      </w:pPr>
      <w:r w:rsidRPr="006A56AD">
        <w:rPr>
          <w:rFonts w:ascii="Arial" w:hAnsi="Arial" w:cs="Arial"/>
          <w:sz w:val="20"/>
          <w:szCs w:val="20"/>
        </w:rPr>
        <w:t>lub innych osób odpowiedzialnych za finanse Wnioskodawcy)</w:t>
      </w:r>
    </w:p>
    <w:p w:rsidR="00E94A3A" w:rsidRPr="006E2103" w:rsidRDefault="00E94A3A" w:rsidP="00E94A3A">
      <w:pPr>
        <w:jc w:val="both"/>
        <w:rPr>
          <w:rFonts w:ascii="Arial" w:hAnsi="Arial" w:cs="Arial"/>
        </w:rPr>
      </w:pPr>
    </w:p>
    <w:p w:rsidR="00E94A3A" w:rsidRPr="006E2103" w:rsidRDefault="00E94A3A" w:rsidP="00E94A3A">
      <w:pPr>
        <w:jc w:val="both"/>
        <w:rPr>
          <w:rFonts w:ascii="Arial" w:hAnsi="Arial" w:cs="Arial"/>
        </w:rPr>
      </w:pPr>
    </w:p>
    <w:p w:rsidR="00E94A3A" w:rsidRPr="006E2103" w:rsidRDefault="00E94A3A" w:rsidP="00E94A3A">
      <w:pPr>
        <w:jc w:val="both"/>
        <w:rPr>
          <w:rFonts w:ascii="Arial" w:hAnsi="Arial" w:cs="Arial"/>
        </w:rPr>
        <w:sectPr w:rsidR="00E94A3A" w:rsidRPr="006E2103" w:rsidSect="00920EA1">
          <w:pgSz w:w="11906" w:h="16838"/>
          <w:pgMar w:top="1418" w:right="1106" w:bottom="1418" w:left="1418" w:header="709" w:footer="709" w:gutter="0"/>
          <w:cols w:space="708"/>
          <w:docGrid w:linePitch="360"/>
        </w:sectPr>
      </w:pPr>
    </w:p>
    <w:p w:rsidR="006A56AD" w:rsidRPr="006A56AD" w:rsidRDefault="006A56AD" w:rsidP="006A56AD">
      <w:pPr>
        <w:jc w:val="both"/>
        <w:rPr>
          <w:rFonts w:ascii="Arial" w:hAnsi="Arial" w:cs="Arial"/>
          <w:sz w:val="22"/>
          <w:szCs w:val="22"/>
        </w:rPr>
      </w:pPr>
      <w:r w:rsidRPr="006A56AD">
        <w:rPr>
          <w:rFonts w:ascii="Arial" w:hAnsi="Arial" w:cs="Arial"/>
          <w:b/>
          <w:sz w:val="22"/>
          <w:szCs w:val="22"/>
        </w:rPr>
        <w:lastRenderedPageBreak/>
        <w:t>Załącznik nr 6</w:t>
      </w:r>
      <w:r w:rsidRPr="006A56AD">
        <w:rPr>
          <w:rFonts w:ascii="Arial" w:hAnsi="Arial" w:cs="Arial"/>
        </w:rPr>
        <w:t xml:space="preserve"> </w:t>
      </w:r>
      <w:r w:rsidRPr="006A56AD">
        <w:rPr>
          <w:rFonts w:ascii="Arial" w:hAnsi="Arial" w:cs="Arial"/>
          <w:b/>
          <w:sz w:val="23"/>
          <w:szCs w:val="23"/>
        </w:rPr>
        <w:t xml:space="preserve">Oświadczenie o prawie do dysponowania nieruchomością na cele budowlane </w:t>
      </w:r>
      <w:r w:rsidRPr="006A56AD">
        <w:rPr>
          <w:rFonts w:ascii="Arial" w:hAnsi="Arial" w:cs="Arial"/>
          <w:sz w:val="23"/>
          <w:szCs w:val="23"/>
        </w:rPr>
        <w:t>(</w:t>
      </w:r>
      <w:r w:rsidRPr="006A56AD">
        <w:rPr>
          <w:rFonts w:ascii="Arial" w:hAnsi="Arial" w:cs="Arial"/>
          <w:sz w:val="22"/>
          <w:szCs w:val="22"/>
        </w:rPr>
        <w:t>wymagany w momencie złożenia Wniosku o dofinansowanie projektu)</w:t>
      </w:r>
    </w:p>
    <w:p w:rsidR="002F27C7" w:rsidRPr="006E2103" w:rsidRDefault="002F27C7">
      <w:pPr>
        <w:jc w:val="both"/>
        <w:rPr>
          <w:rFonts w:ascii="Arial" w:hAnsi="Arial" w:cs="Arial"/>
          <w:b/>
          <w:sz w:val="23"/>
          <w:szCs w:val="23"/>
        </w:rPr>
      </w:pPr>
    </w:p>
    <w:p w:rsidR="002F27C7" w:rsidRPr="006E2103" w:rsidRDefault="002F27C7">
      <w:pPr>
        <w:jc w:val="both"/>
        <w:rPr>
          <w:rFonts w:ascii="Arial" w:hAnsi="Arial" w:cs="Arial"/>
          <w:b/>
          <w:sz w:val="23"/>
          <w:szCs w:val="23"/>
          <w:highlight w:val="yellow"/>
        </w:rPr>
      </w:pPr>
    </w:p>
    <w:p w:rsidR="006A56AD" w:rsidRDefault="006A56AD" w:rsidP="006A56AD">
      <w:pPr>
        <w:jc w:val="center"/>
        <w:rPr>
          <w:rFonts w:ascii="Arial" w:hAnsi="Arial" w:cs="Arial"/>
          <w:b/>
          <w:sz w:val="23"/>
          <w:szCs w:val="23"/>
        </w:rPr>
      </w:pPr>
      <w:r w:rsidRPr="006A56AD">
        <w:rPr>
          <w:rFonts w:ascii="Arial" w:hAnsi="Arial" w:cs="Arial"/>
          <w:b/>
          <w:sz w:val="23"/>
          <w:szCs w:val="23"/>
        </w:rPr>
        <w:t>Oświadczenie o prawie do dysponowania nieruchomością na cele budowlane</w:t>
      </w:r>
    </w:p>
    <w:p w:rsidR="006104C1" w:rsidRPr="006E2103" w:rsidRDefault="006104C1" w:rsidP="006104C1">
      <w:pPr>
        <w:jc w:val="both"/>
        <w:rPr>
          <w:rFonts w:ascii="Arial" w:hAnsi="Arial" w:cs="Arial"/>
          <w:sz w:val="23"/>
          <w:szCs w:val="23"/>
        </w:rPr>
      </w:pPr>
    </w:p>
    <w:p w:rsidR="006104C1" w:rsidRPr="006E2103" w:rsidRDefault="006104C1" w:rsidP="006104C1">
      <w:pPr>
        <w:jc w:val="both"/>
        <w:rPr>
          <w:rFonts w:ascii="Arial" w:hAnsi="Arial" w:cs="Arial"/>
          <w:sz w:val="23"/>
          <w:szCs w:val="23"/>
        </w:rPr>
      </w:pPr>
    </w:p>
    <w:p w:rsidR="006104C1" w:rsidRPr="006E2103" w:rsidRDefault="006A56AD" w:rsidP="006104C1">
      <w:pPr>
        <w:jc w:val="both"/>
        <w:rPr>
          <w:rFonts w:ascii="Arial" w:hAnsi="Arial" w:cs="Arial"/>
          <w:sz w:val="22"/>
          <w:szCs w:val="22"/>
        </w:rPr>
      </w:pPr>
      <w:r w:rsidRPr="006A56AD">
        <w:rPr>
          <w:rFonts w:ascii="Arial" w:hAnsi="Arial" w:cs="Arial"/>
          <w:sz w:val="22"/>
          <w:szCs w:val="22"/>
        </w:rPr>
        <w:t>Ja, niżej podpisany(a)</w:t>
      </w:r>
      <w:r w:rsidR="00FF39F1">
        <w:rPr>
          <w:rStyle w:val="Odwoanieprzypisudolnego"/>
          <w:rFonts w:ascii="Arial" w:hAnsi="Arial" w:cs="Arial"/>
          <w:sz w:val="22"/>
          <w:szCs w:val="22"/>
        </w:rPr>
        <w:footnoteReference w:id="21"/>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w:t>
      </w:r>
    </w:p>
    <w:p w:rsidR="006104C1" w:rsidRPr="006E2103" w:rsidRDefault="006A56AD" w:rsidP="00F53704">
      <w:pPr>
        <w:autoSpaceDE w:val="0"/>
        <w:autoSpaceDN w:val="0"/>
        <w:adjustRightInd w:val="0"/>
        <w:jc w:val="center"/>
        <w:rPr>
          <w:i/>
          <w:sz w:val="22"/>
          <w:szCs w:val="22"/>
        </w:rPr>
      </w:pPr>
      <w:r w:rsidRPr="006A56AD">
        <w:rPr>
          <w:rFonts w:ascii="Arial" w:hAnsi="Arial" w:cs="Arial"/>
          <w:i/>
          <w:sz w:val="22"/>
          <w:szCs w:val="22"/>
        </w:rPr>
        <w:t>(imię i nazwisko osoby ubiegającej się o wydanie pozwolenia na budowę albo osoby umocowanej do złożenia oświadczenia w imieniu osoby prawnej ubiegającej się o wydanie pozwolenia na budowę</w:t>
      </w:r>
      <w:r w:rsidRPr="006A56AD">
        <w:rPr>
          <w:i/>
          <w:sz w:val="22"/>
          <w:szCs w:val="22"/>
        </w:rPr>
        <w:t>)</w:t>
      </w:r>
    </w:p>
    <w:p w:rsidR="006104C1" w:rsidRPr="006E2103" w:rsidRDefault="006104C1" w:rsidP="006104C1">
      <w:pPr>
        <w:autoSpaceDE w:val="0"/>
        <w:autoSpaceDN w:val="0"/>
        <w:adjustRightInd w:val="0"/>
        <w:jc w:val="both"/>
        <w:rPr>
          <w:sz w:val="22"/>
          <w:szCs w:val="22"/>
        </w:rPr>
      </w:pP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legitymujący(a) się:</w:t>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w:t>
      </w:r>
    </w:p>
    <w:p w:rsidR="006104C1" w:rsidRPr="006E2103" w:rsidRDefault="006A56AD" w:rsidP="00F53704">
      <w:pPr>
        <w:autoSpaceDE w:val="0"/>
        <w:autoSpaceDN w:val="0"/>
        <w:adjustRightInd w:val="0"/>
        <w:jc w:val="center"/>
        <w:rPr>
          <w:rFonts w:ascii="Arial" w:hAnsi="Arial" w:cs="Arial"/>
          <w:i/>
          <w:sz w:val="22"/>
          <w:szCs w:val="22"/>
        </w:rPr>
      </w:pPr>
      <w:r w:rsidRPr="006A56AD">
        <w:rPr>
          <w:rFonts w:ascii="Arial" w:hAnsi="Arial" w:cs="Arial"/>
          <w:i/>
          <w:sz w:val="22"/>
          <w:szCs w:val="22"/>
        </w:rPr>
        <w:t>(numer dowodu osobistego lub innego dokumentu stwierdzającego tożsamość i nazwa organu wydającego)</w:t>
      </w:r>
    </w:p>
    <w:p w:rsidR="006104C1" w:rsidRPr="006E2103" w:rsidRDefault="006104C1" w:rsidP="006104C1">
      <w:pPr>
        <w:autoSpaceDE w:val="0"/>
        <w:autoSpaceDN w:val="0"/>
        <w:adjustRightInd w:val="0"/>
        <w:jc w:val="both"/>
        <w:rPr>
          <w:sz w:val="22"/>
          <w:szCs w:val="22"/>
        </w:rPr>
      </w:pP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zamieszkały(a) .........................................................................................................................................................</w:t>
      </w:r>
    </w:p>
    <w:p w:rsidR="006104C1" w:rsidRPr="006E2103" w:rsidRDefault="006A56AD" w:rsidP="00F53704">
      <w:pPr>
        <w:autoSpaceDE w:val="0"/>
        <w:autoSpaceDN w:val="0"/>
        <w:adjustRightInd w:val="0"/>
        <w:jc w:val="center"/>
        <w:rPr>
          <w:rFonts w:ascii="Arial" w:hAnsi="Arial" w:cs="Arial"/>
          <w:i/>
          <w:sz w:val="22"/>
          <w:szCs w:val="22"/>
        </w:rPr>
      </w:pPr>
      <w:r w:rsidRPr="006A56AD">
        <w:rPr>
          <w:rFonts w:ascii="Arial" w:hAnsi="Arial" w:cs="Arial"/>
          <w:i/>
          <w:sz w:val="22"/>
          <w:szCs w:val="22"/>
        </w:rPr>
        <w:t>(adres)</w:t>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po zapoznaniu się z art. 32 ust. 4 pkt 2 ustawy z dnia 7 lipca 1994 r. — Prawo budowlane (t.j., Dz.U. 2013 poz. 1409 z późn. zm.),</w:t>
      </w:r>
    </w:p>
    <w:p w:rsidR="006104C1" w:rsidRPr="006E2103" w:rsidRDefault="006104C1" w:rsidP="006104C1">
      <w:pPr>
        <w:autoSpaceDE w:val="0"/>
        <w:autoSpaceDN w:val="0"/>
        <w:adjustRightInd w:val="0"/>
        <w:jc w:val="both"/>
        <w:rPr>
          <w:sz w:val="22"/>
          <w:szCs w:val="22"/>
        </w:rPr>
      </w:pP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oświadczam, że posiadam prawo do dysponowania nieruchomością oznaczoną w ewidencji gruntów i budynków jako działka(i) nr ....................................................... w obrębie ewidencyjnym .................................... w jednostce ewidencyjnej ......................................</w:t>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na cele budowlane, wynikające z tytułu:</w:t>
      </w:r>
    </w:p>
    <w:p w:rsidR="006104C1" w:rsidRPr="006E2103" w:rsidRDefault="006A56AD" w:rsidP="006104C1">
      <w:pPr>
        <w:numPr>
          <w:ilvl w:val="0"/>
          <w:numId w:val="14"/>
        </w:numPr>
        <w:tabs>
          <w:tab w:val="left" w:pos="1200"/>
        </w:tabs>
        <w:autoSpaceDE w:val="0"/>
        <w:autoSpaceDN w:val="0"/>
        <w:adjustRightInd w:val="0"/>
        <w:ind w:firstLine="240"/>
        <w:jc w:val="both"/>
        <w:rPr>
          <w:rFonts w:ascii="Arial" w:hAnsi="Arial" w:cs="Arial"/>
          <w:sz w:val="22"/>
          <w:szCs w:val="22"/>
        </w:rPr>
      </w:pPr>
      <w:r w:rsidRPr="006A56AD">
        <w:rPr>
          <w:rFonts w:ascii="Arial" w:hAnsi="Arial" w:cs="Arial"/>
          <w:sz w:val="22"/>
          <w:szCs w:val="22"/>
        </w:rPr>
        <w:t>własności,</w:t>
      </w:r>
    </w:p>
    <w:p w:rsidR="006104C1" w:rsidRPr="006E2103" w:rsidRDefault="006A56AD" w:rsidP="006104C1">
      <w:pPr>
        <w:numPr>
          <w:ilvl w:val="0"/>
          <w:numId w:val="14"/>
        </w:numPr>
        <w:tabs>
          <w:tab w:val="clear" w:pos="360"/>
          <w:tab w:val="left" w:pos="1200"/>
          <w:tab w:val="num" w:pos="1320"/>
        </w:tabs>
        <w:autoSpaceDE w:val="0"/>
        <w:autoSpaceDN w:val="0"/>
        <w:adjustRightInd w:val="0"/>
        <w:ind w:left="1320" w:hanging="720"/>
        <w:jc w:val="both"/>
        <w:rPr>
          <w:rFonts w:ascii="Arial" w:hAnsi="Arial" w:cs="Arial"/>
          <w:sz w:val="22"/>
          <w:szCs w:val="22"/>
        </w:rPr>
      </w:pPr>
      <w:r w:rsidRPr="006A56AD">
        <w:rPr>
          <w:rFonts w:ascii="Arial" w:hAnsi="Arial" w:cs="Arial"/>
          <w:sz w:val="22"/>
          <w:szCs w:val="22"/>
        </w:rPr>
        <w:t>współwłasności ................................................................................................,</w:t>
      </w:r>
    </w:p>
    <w:p w:rsidR="006104C1" w:rsidRPr="006E2103" w:rsidRDefault="006A56AD" w:rsidP="006104C1">
      <w:pPr>
        <w:autoSpaceDE w:val="0"/>
        <w:autoSpaceDN w:val="0"/>
        <w:adjustRightInd w:val="0"/>
        <w:ind w:left="2832"/>
        <w:jc w:val="both"/>
        <w:rPr>
          <w:rFonts w:ascii="Arial" w:hAnsi="Arial" w:cs="Arial"/>
          <w:i/>
          <w:sz w:val="22"/>
          <w:szCs w:val="22"/>
        </w:rPr>
      </w:pPr>
      <w:r w:rsidRPr="006A56AD">
        <w:rPr>
          <w:rFonts w:ascii="Arial" w:hAnsi="Arial" w:cs="Arial"/>
          <w:i/>
          <w:sz w:val="22"/>
          <w:szCs w:val="22"/>
        </w:rPr>
        <w:t>(wskazanie współwłaścicieli — imię, nazwisko lub nazwa oraz adres)</w:t>
      </w:r>
    </w:p>
    <w:p w:rsidR="006104C1" w:rsidRPr="006E2103" w:rsidRDefault="006104C1" w:rsidP="006104C1">
      <w:pPr>
        <w:autoSpaceDE w:val="0"/>
        <w:autoSpaceDN w:val="0"/>
        <w:adjustRightInd w:val="0"/>
        <w:ind w:left="2832"/>
        <w:jc w:val="both"/>
        <w:rPr>
          <w:rFonts w:ascii="Arial" w:hAnsi="Arial" w:cs="Arial"/>
          <w:i/>
          <w:sz w:val="22"/>
          <w:szCs w:val="22"/>
        </w:rPr>
      </w:pPr>
    </w:p>
    <w:p w:rsidR="006104C1" w:rsidRPr="006E2103" w:rsidRDefault="006A56AD" w:rsidP="006104C1">
      <w:pPr>
        <w:numPr>
          <w:ilvl w:val="0"/>
          <w:numId w:val="14"/>
        </w:numPr>
        <w:tabs>
          <w:tab w:val="clear" w:pos="360"/>
          <w:tab w:val="num" w:pos="1200"/>
        </w:tabs>
        <w:autoSpaceDE w:val="0"/>
        <w:autoSpaceDN w:val="0"/>
        <w:adjustRightInd w:val="0"/>
        <w:ind w:left="1200" w:hanging="600"/>
        <w:jc w:val="both"/>
        <w:rPr>
          <w:rFonts w:ascii="Arial" w:hAnsi="Arial" w:cs="Arial"/>
          <w:sz w:val="22"/>
          <w:szCs w:val="22"/>
        </w:rPr>
      </w:pPr>
      <w:r w:rsidRPr="006A56AD">
        <w:rPr>
          <w:rFonts w:ascii="Arial" w:hAnsi="Arial" w:cs="Arial"/>
          <w:sz w:val="22"/>
          <w:szCs w:val="22"/>
        </w:rPr>
        <w:t>oraz zgodę wszystkich współwłaścicieli na wykonywanie robót budowlanych objętych wnioskiem o pozwolenie na budowę z dnia</w:t>
      </w:r>
    </w:p>
    <w:p w:rsidR="006104C1" w:rsidRPr="006E2103" w:rsidRDefault="006A56AD" w:rsidP="006104C1">
      <w:pPr>
        <w:autoSpaceDE w:val="0"/>
        <w:autoSpaceDN w:val="0"/>
        <w:adjustRightInd w:val="0"/>
        <w:ind w:left="1260"/>
        <w:jc w:val="both"/>
        <w:rPr>
          <w:rFonts w:ascii="Arial" w:hAnsi="Arial" w:cs="Arial"/>
          <w:sz w:val="22"/>
          <w:szCs w:val="22"/>
        </w:rPr>
      </w:pPr>
      <w:r w:rsidRPr="006A56AD">
        <w:rPr>
          <w:rFonts w:ascii="Arial" w:hAnsi="Arial" w:cs="Arial"/>
          <w:sz w:val="22"/>
          <w:szCs w:val="22"/>
        </w:rPr>
        <w:t>.........................................................................................................................,</w:t>
      </w:r>
    </w:p>
    <w:p w:rsidR="006104C1" w:rsidRPr="006E2103" w:rsidRDefault="006A56AD" w:rsidP="006104C1">
      <w:pPr>
        <w:numPr>
          <w:ilvl w:val="0"/>
          <w:numId w:val="14"/>
        </w:numPr>
        <w:tabs>
          <w:tab w:val="clear" w:pos="360"/>
          <w:tab w:val="num" w:pos="1200"/>
        </w:tabs>
        <w:autoSpaceDE w:val="0"/>
        <w:autoSpaceDN w:val="0"/>
        <w:adjustRightInd w:val="0"/>
        <w:ind w:left="1200" w:hanging="600"/>
        <w:jc w:val="both"/>
        <w:rPr>
          <w:rFonts w:ascii="Arial" w:hAnsi="Arial" w:cs="Arial"/>
          <w:sz w:val="22"/>
          <w:szCs w:val="22"/>
        </w:rPr>
      </w:pPr>
      <w:r w:rsidRPr="006A56AD">
        <w:rPr>
          <w:rFonts w:ascii="Arial" w:hAnsi="Arial" w:cs="Arial"/>
          <w:sz w:val="22"/>
          <w:szCs w:val="22"/>
        </w:rPr>
        <w:t>użytkowania wieczystego</w:t>
      </w:r>
    </w:p>
    <w:p w:rsidR="006104C1" w:rsidRPr="006E2103" w:rsidRDefault="006A56AD" w:rsidP="006104C1">
      <w:pPr>
        <w:autoSpaceDE w:val="0"/>
        <w:autoSpaceDN w:val="0"/>
        <w:adjustRightInd w:val="0"/>
        <w:ind w:left="492" w:firstLine="708"/>
        <w:jc w:val="both"/>
        <w:rPr>
          <w:rFonts w:ascii="Arial" w:hAnsi="Arial" w:cs="Arial"/>
          <w:sz w:val="22"/>
          <w:szCs w:val="22"/>
        </w:rPr>
      </w:pPr>
      <w:r w:rsidRPr="006A56AD">
        <w:rPr>
          <w:rFonts w:ascii="Arial" w:hAnsi="Arial" w:cs="Arial"/>
          <w:sz w:val="22"/>
          <w:szCs w:val="22"/>
        </w:rPr>
        <w:t>...........................................................................................................................</w:t>
      </w:r>
    </w:p>
    <w:p w:rsidR="006104C1" w:rsidRPr="006E2103" w:rsidRDefault="006A56AD" w:rsidP="006104C1">
      <w:pPr>
        <w:numPr>
          <w:ilvl w:val="0"/>
          <w:numId w:val="14"/>
        </w:numPr>
        <w:tabs>
          <w:tab w:val="clear" w:pos="360"/>
          <w:tab w:val="num" w:pos="1200"/>
        </w:tabs>
        <w:autoSpaceDE w:val="0"/>
        <w:autoSpaceDN w:val="0"/>
        <w:adjustRightInd w:val="0"/>
        <w:ind w:left="1200" w:hanging="600"/>
        <w:jc w:val="both"/>
        <w:rPr>
          <w:rFonts w:ascii="Arial" w:hAnsi="Arial" w:cs="Arial"/>
          <w:sz w:val="22"/>
          <w:szCs w:val="22"/>
        </w:rPr>
      </w:pPr>
      <w:r w:rsidRPr="006A56AD">
        <w:rPr>
          <w:rFonts w:ascii="Arial" w:hAnsi="Arial" w:cs="Arial"/>
          <w:sz w:val="22"/>
          <w:szCs w:val="22"/>
        </w:rPr>
        <w:t>trwałego zarządu</w:t>
      </w:r>
      <w:r w:rsidR="00FF39F1">
        <w:rPr>
          <w:rStyle w:val="Odwoanieprzypisudolnego"/>
          <w:rFonts w:ascii="Arial" w:hAnsi="Arial" w:cs="Arial"/>
          <w:sz w:val="22"/>
          <w:szCs w:val="22"/>
        </w:rPr>
        <w:footnoteReference w:id="22"/>
      </w:r>
    </w:p>
    <w:p w:rsidR="006104C1" w:rsidRPr="006E2103" w:rsidRDefault="006A56AD" w:rsidP="006104C1">
      <w:pPr>
        <w:autoSpaceDE w:val="0"/>
        <w:autoSpaceDN w:val="0"/>
        <w:adjustRightInd w:val="0"/>
        <w:ind w:left="492" w:firstLine="708"/>
        <w:jc w:val="both"/>
        <w:rPr>
          <w:rFonts w:ascii="Arial" w:hAnsi="Arial" w:cs="Arial"/>
          <w:sz w:val="22"/>
          <w:szCs w:val="22"/>
        </w:rPr>
      </w:pPr>
      <w:r w:rsidRPr="006A56AD">
        <w:rPr>
          <w:rFonts w:ascii="Arial" w:hAnsi="Arial" w:cs="Arial"/>
          <w:sz w:val="22"/>
          <w:szCs w:val="22"/>
        </w:rPr>
        <w:t>..........................................................................................................................,</w:t>
      </w:r>
    </w:p>
    <w:p w:rsidR="006104C1" w:rsidRPr="006E2103" w:rsidRDefault="006A56AD" w:rsidP="006104C1">
      <w:pPr>
        <w:numPr>
          <w:ilvl w:val="0"/>
          <w:numId w:val="14"/>
        </w:numPr>
        <w:tabs>
          <w:tab w:val="clear" w:pos="360"/>
          <w:tab w:val="num" w:pos="1200"/>
        </w:tabs>
        <w:autoSpaceDE w:val="0"/>
        <w:autoSpaceDN w:val="0"/>
        <w:adjustRightInd w:val="0"/>
        <w:ind w:left="1200" w:hanging="600"/>
        <w:jc w:val="both"/>
        <w:rPr>
          <w:rFonts w:ascii="Arial" w:hAnsi="Arial" w:cs="Arial"/>
          <w:sz w:val="22"/>
          <w:szCs w:val="22"/>
        </w:rPr>
      </w:pPr>
      <w:r w:rsidRPr="006A56AD">
        <w:rPr>
          <w:rFonts w:ascii="Arial" w:hAnsi="Arial" w:cs="Arial"/>
          <w:sz w:val="22"/>
          <w:szCs w:val="22"/>
        </w:rPr>
        <w:t>ograniczonego prawa rzeczowego</w:t>
      </w:r>
      <w:r w:rsidR="00FF39F1">
        <w:rPr>
          <w:rStyle w:val="Odwoanieprzypisudolnego"/>
          <w:rFonts w:ascii="Arial" w:hAnsi="Arial" w:cs="Arial"/>
          <w:sz w:val="22"/>
          <w:szCs w:val="22"/>
        </w:rPr>
        <w:t>2</w:t>
      </w:r>
    </w:p>
    <w:p w:rsidR="006104C1" w:rsidRPr="006E2103" w:rsidRDefault="006A56AD" w:rsidP="006104C1">
      <w:pPr>
        <w:autoSpaceDE w:val="0"/>
        <w:autoSpaceDN w:val="0"/>
        <w:adjustRightInd w:val="0"/>
        <w:ind w:left="1092" w:firstLine="108"/>
        <w:jc w:val="both"/>
        <w:rPr>
          <w:rFonts w:ascii="Arial" w:hAnsi="Arial" w:cs="Arial"/>
          <w:sz w:val="22"/>
          <w:szCs w:val="22"/>
        </w:rPr>
      </w:pPr>
      <w:r w:rsidRPr="006A56AD">
        <w:rPr>
          <w:rFonts w:ascii="Arial" w:hAnsi="Arial" w:cs="Arial"/>
          <w:sz w:val="22"/>
          <w:szCs w:val="22"/>
        </w:rPr>
        <w:t>..........................................................................................................................,</w:t>
      </w:r>
    </w:p>
    <w:p w:rsidR="006104C1" w:rsidRPr="006E2103" w:rsidRDefault="006A56AD" w:rsidP="006104C1">
      <w:pPr>
        <w:numPr>
          <w:ilvl w:val="0"/>
          <w:numId w:val="14"/>
        </w:numPr>
        <w:tabs>
          <w:tab w:val="clear" w:pos="360"/>
          <w:tab w:val="num" w:pos="1200"/>
        </w:tabs>
        <w:autoSpaceDE w:val="0"/>
        <w:autoSpaceDN w:val="0"/>
        <w:adjustRightInd w:val="0"/>
        <w:ind w:left="1200" w:hanging="600"/>
        <w:jc w:val="both"/>
        <w:rPr>
          <w:rFonts w:ascii="Arial" w:hAnsi="Arial" w:cs="Arial"/>
          <w:sz w:val="22"/>
          <w:szCs w:val="22"/>
        </w:rPr>
      </w:pPr>
      <w:r w:rsidRPr="006A56AD">
        <w:rPr>
          <w:rFonts w:ascii="Arial" w:hAnsi="Arial" w:cs="Arial"/>
          <w:sz w:val="22"/>
          <w:szCs w:val="22"/>
        </w:rPr>
        <w:t>stosunku zobowiązaniowego, przewidującego uprawnienie do wykonywania robót i obiektów budowlanych</w:t>
      </w:r>
      <w:r w:rsidR="00FF39F1">
        <w:rPr>
          <w:rStyle w:val="Odwoanieprzypisudolnego"/>
          <w:rFonts w:ascii="Arial" w:hAnsi="Arial" w:cs="Arial"/>
          <w:sz w:val="22"/>
          <w:szCs w:val="22"/>
        </w:rPr>
        <w:t>2</w:t>
      </w:r>
    </w:p>
    <w:p w:rsidR="006104C1" w:rsidRPr="006E2103" w:rsidRDefault="006A56AD" w:rsidP="006104C1">
      <w:pPr>
        <w:autoSpaceDE w:val="0"/>
        <w:autoSpaceDN w:val="0"/>
        <w:adjustRightInd w:val="0"/>
        <w:ind w:left="1092" w:firstLine="108"/>
        <w:jc w:val="both"/>
        <w:rPr>
          <w:rFonts w:ascii="Arial" w:hAnsi="Arial" w:cs="Arial"/>
          <w:sz w:val="22"/>
          <w:szCs w:val="22"/>
        </w:rPr>
      </w:pPr>
      <w:r w:rsidRPr="006A56AD">
        <w:rPr>
          <w:rFonts w:ascii="Arial" w:hAnsi="Arial" w:cs="Arial"/>
          <w:sz w:val="22"/>
          <w:szCs w:val="22"/>
        </w:rPr>
        <w:t>...........................................................................................................................</w:t>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wynikające z następujących dokumentów potwierdzających powyższe prawo do dysponowania nieruchomością na cele budowlane</w:t>
      </w:r>
      <w:r w:rsidR="00FF39F1">
        <w:rPr>
          <w:rStyle w:val="Odwoanieprzypisudolnego"/>
          <w:rFonts w:ascii="Arial" w:hAnsi="Arial" w:cs="Arial"/>
          <w:sz w:val="22"/>
          <w:szCs w:val="22"/>
        </w:rPr>
        <w:footnoteReference w:id="23"/>
      </w:r>
      <w:r w:rsidRPr="006A56AD">
        <w:rPr>
          <w:rFonts w:ascii="Arial" w:hAnsi="Arial" w:cs="Arial"/>
          <w:sz w:val="22"/>
          <w:szCs w:val="22"/>
        </w:rPr>
        <w:t>............................................................</w:t>
      </w:r>
    </w:p>
    <w:p w:rsidR="006104C1" w:rsidRPr="006E2103" w:rsidRDefault="006A56AD" w:rsidP="006104C1">
      <w:pPr>
        <w:numPr>
          <w:ilvl w:val="0"/>
          <w:numId w:val="14"/>
        </w:numPr>
        <w:tabs>
          <w:tab w:val="clear" w:pos="360"/>
          <w:tab w:val="num" w:pos="1200"/>
        </w:tabs>
        <w:autoSpaceDE w:val="0"/>
        <w:autoSpaceDN w:val="0"/>
        <w:adjustRightInd w:val="0"/>
        <w:ind w:left="1200" w:hanging="600"/>
        <w:jc w:val="both"/>
        <w:rPr>
          <w:rFonts w:ascii="Arial" w:hAnsi="Arial" w:cs="Arial"/>
          <w:sz w:val="22"/>
          <w:szCs w:val="22"/>
        </w:rPr>
      </w:pPr>
      <w:r w:rsidRPr="006A56AD">
        <w:rPr>
          <w:rFonts w:ascii="Arial" w:hAnsi="Arial" w:cs="Arial"/>
          <w:sz w:val="22"/>
          <w:szCs w:val="22"/>
        </w:rPr>
        <w:t>...........................................................................................................................</w:t>
      </w:r>
    </w:p>
    <w:p w:rsidR="006104C1" w:rsidRPr="006E2103" w:rsidRDefault="006A56AD" w:rsidP="006104C1">
      <w:pPr>
        <w:autoSpaceDE w:val="0"/>
        <w:autoSpaceDN w:val="0"/>
        <w:adjustRightInd w:val="0"/>
        <w:ind w:left="4248" w:firstLine="708"/>
        <w:jc w:val="both"/>
        <w:rPr>
          <w:i/>
          <w:sz w:val="22"/>
          <w:szCs w:val="22"/>
        </w:rPr>
      </w:pPr>
      <w:r w:rsidRPr="006A56AD">
        <w:rPr>
          <w:i/>
          <w:sz w:val="22"/>
          <w:szCs w:val="22"/>
        </w:rPr>
        <w:t>(inne)</w:t>
      </w:r>
    </w:p>
    <w:p w:rsidR="006104C1" w:rsidRPr="006E2103" w:rsidRDefault="006A56AD" w:rsidP="006104C1">
      <w:pPr>
        <w:jc w:val="both"/>
        <w:rPr>
          <w:rFonts w:ascii="Arial" w:hAnsi="Arial" w:cs="Arial"/>
          <w:sz w:val="22"/>
          <w:szCs w:val="22"/>
        </w:rPr>
      </w:pPr>
      <w:r w:rsidRPr="006A56AD">
        <w:rPr>
          <w:rFonts w:ascii="Arial" w:hAnsi="Arial" w:cs="Arial"/>
          <w:sz w:val="22"/>
          <w:szCs w:val="22"/>
        </w:rPr>
        <w:lastRenderedPageBreak/>
        <w:t>Oświadczam, że posiadam pełnomocnictwo z dnia ....................................... do reprezentowania osoby prawnej .........................................................................................</w:t>
      </w:r>
    </w:p>
    <w:p w:rsidR="006104C1" w:rsidRPr="006E2103" w:rsidRDefault="006A56AD" w:rsidP="006104C1">
      <w:pPr>
        <w:autoSpaceDE w:val="0"/>
        <w:autoSpaceDN w:val="0"/>
        <w:adjustRightInd w:val="0"/>
        <w:ind w:left="3540" w:firstLine="708"/>
        <w:jc w:val="both"/>
        <w:rPr>
          <w:rFonts w:ascii="Arial" w:hAnsi="Arial" w:cs="Arial"/>
          <w:i/>
          <w:sz w:val="22"/>
          <w:szCs w:val="22"/>
        </w:rPr>
      </w:pPr>
      <w:r w:rsidRPr="006A56AD">
        <w:rPr>
          <w:rFonts w:ascii="Arial" w:hAnsi="Arial" w:cs="Arial"/>
          <w:i/>
          <w:sz w:val="22"/>
          <w:szCs w:val="22"/>
        </w:rPr>
        <w:t>(nazwa i adres osoby prawnej)</w:t>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upoważniające mnie do złożenia oświadczenia o posiadanym prawie do dysponowania nieruchomością na cele budowlane w imieniu osoby prawnej lub jednostki organizacyjnej nieposiadającej osobowości prawnej.. Pełnomocnictwo przedstawiam w załączeniu.</w:t>
      </w:r>
      <w:r w:rsidR="00FF39F1">
        <w:rPr>
          <w:rStyle w:val="Odwoanieprzypisudolnego"/>
          <w:rFonts w:ascii="Arial" w:hAnsi="Arial" w:cs="Arial"/>
          <w:sz w:val="22"/>
          <w:szCs w:val="22"/>
        </w:rPr>
        <w:footnoteReference w:id="24"/>
      </w:r>
    </w:p>
    <w:p w:rsidR="006104C1" w:rsidRPr="006E2103" w:rsidRDefault="006A56AD" w:rsidP="006104C1">
      <w:pPr>
        <w:autoSpaceDE w:val="0"/>
        <w:autoSpaceDN w:val="0"/>
        <w:adjustRightInd w:val="0"/>
        <w:jc w:val="both"/>
        <w:rPr>
          <w:rFonts w:ascii="Arial" w:hAnsi="Arial" w:cs="Arial"/>
          <w:sz w:val="22"/>
          <w:szCs w:val="22"/>
        </w:rPr>
      </w:pPr>
      <w:r w:rsidRPr="006A56AD">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6104C1" w:rsidRPr="006E2103" w:rsidRDefault="006104C1" w:rsidP="006104C1">
      <w:pPr>
        <w:autoSpaceDE w:val="0"/>
        <w:autoSpaceDN w:val="0"/>
        <w:adjustRightInd w:val="0"/>
        <w:spacing w:line="360" w:lineRule="auto"/>
        <w:jc w:val="both"/>
        <w:rPr>
          <w:rFonts w:ascii="Arial" w:hAnsi="Arial" w:cs="Arial"/>
          <w:sz w:val="22"/>
          <w:szCs w:val="22"/>
        </w:rPr>
      </w:pPr>
    </w:p>
    <w:p w:rsidR="0079184A" w:rsidRPr="006E2103" w:rsidRDefault="006A56AD" w:rsidP="00F53704">
      <w:pPr>
        <w:autoSpaceDE w:val="0"/>
        <w:autoSpaceDN w:val="0"/>
        <w:adjustRightInd w:val="0"/>
        <w:jc w:val="both"/>
        <w:rPr>
          <w:rFonts w:ascii="Arial" w:hAnsi="Arial" w:cs="Arial"/>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184A" w:rsidRPr="006E2103" w:rsidRDefault="0079184A" w:rsidP="006104C1">
      <w:pPr>
        <w:autoSpaceDE w:val="0"/>
        <w:autoSpaceDN w:val="0"/>
        <w:adjustRightInd w:val="0"/>
        <w:spacing w:line="360" w:lineRule="auto"/>
        <w:jc w:val="both"/>
        <w:rPr>
          <w:rFonts w:ascii="Arial" w:hAnsi="Arial" w:cs="Arial"/>
          <w:sz w:val="22"/>
          <w:szCs w:val="22"/>
        </w:rPr>
      </w:pPr>
    </w:p>
    <w:p w:rsidR="0079184A" w:rsidRPr="006E2103" w:rsidRDefault="0079184A" w:rsidP="006104C1">
      <w:pPr>
        <w:autoSpaceDE w:val="0"/>
        <w:autoSpaceDN w:val="0"/>
        <w:adjustRightInd w:val="0"/>
        <w:spacing w:line="360" w:lineRule="auto"/>
        <w:jc w:val="both"/>
        <w:rPr>
          <w:rFonts w:ascii="Arial" w:hAnsi="Arial" w:cs="Arial"/>
          <w:sz w:val="22"/>
          <w:szCs w:val="22"/>
        </w:rPr>
      </w:pPr>
    </w:p>
    <w:p w:rsidR="006104C1" w:rsidRPr="006E2103" w:rsidRDefault="006104C1" w:rsidP="006104C1">
      <w:pPr>
        <w:autoSpaceDE w:val="0"/>
        <w:autoSpaceDN w:val="0"/>
        <w:adjustRightInd w:val="0"/>
        <w:spacing w:line="360" w:lineRule="auto"/>
        <w:jc w:val="both"/>
        <w:rPr>
          <w:rFonts w:ascii="Arial" w:hAnsi="Arial" w:cs="Arial"/>
          <w:sz w:val="22"/>
          <w:szCs w:val="22"/>
        </w:rPr>
      </w:pPr>
    </w:p>
    <w:tbl>
      <w:tblPr>
        <w:tblW w:w="0" w:type="auto"/>
        <w:tblLook w:val="01E0" w:firstRow="1" w:lastRow="1" w:firstColumn="1" w:lastColumn="1" w:noHBand="0" w:noVBand="0"/>
      </w:tblPr>
      <w:tblGrid>
        <w:gridCol w:w="2925"/>
        <w:gridCol w:w="2717"/>
        <w:gridCol w:w="2795"/>
      </w:tblGrid>
      <w:tr w:rsidR="006104C1" w:rsidRPr="006E2103">
        <w:trPr>
          <w:trHeight w:val="340"/>
        </w:trPr>
        <w:tc>
          <w:tcPr>
            <w:tcW w:w="2925" w:type="dxa"/>
            <w:tcBorders>
              <w:top w:val="single" w:sz="4" w:space="0" w:color="auto"/>
              <w:left w:val="nil"/>
              <w:bottom w:val="nil"/>
              <w:right w:val="nil"/>
            </w:tcBorders>
            <w:vAlign w:val="center"/>
          </w:tcPr>
          <w:p w:rsidR="006104C1" w:rsidRPr="006E2103" w:rsidRDefault="006A56AD" w:rsidP="00BE3167">
            <w:pPr>
              <w:tabs>
                <w:tab w:val="left" w:pos="2302"/>
              </w:tabs>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(miejscowość, data)</w:t>
            </w:r>
          </w:p>
        </w:tc>
        <w:tc>
          <w:tcPr>
            <w:tcW w:w="2717" w:type="dxa"/>
            <w:vAlign w:val="center"/>
          </w:tcPr>
          <w:p w:rsidR="006104C1" w:rsidRPr="006E2103" w:rsidRDefault="006104C1" w:rsidP="00BE3167">
            <w:pPr>
              <w:tabs>
                <w:tab w:val="left" w:pos="2302"/>
              </w:tabs>
              <w:autoSpaceDE w:val="0"/>
              <w:autoSpaceDN w:val="0"/>
              <w:adjustRightInd w:val="0"/>
              <w:spacing w:line="360" w:lineRule="auto"/>
              <w:ind w:left="1202"/>
              <w:jc w:val="both"/>
              <w:rPr>
                <w:rFonts w:ascii="Arial" w:hAnsi="Arial" w:cs="Arial"/>
                <w:sz w:val="22"/>
                <w:szCs w:val="22"/>
              </w:rPr>
            </w:pPr>
          </w:p>
        </w:tc>
        <w:tc>
          <w:tcPr>
            <w:tcW w:w="2795" w:type="dxa"/>
            <w:tcBorders>
              <w:top w:val="single" w:sz="4" w:space="0" w:color="auto"/>
              <w:left w:val="nil"/>
              <w:bottom w:val="nil"/>
              <w:right w:val="nil"/>
            </w:tcBorders>
            <w:vAlign w:val="center"/>
          </w:tcPr>
          <w:p w:rsidR="006104C1" w:rsidRPr="006E2103" w:rsidRDefault="006A56AD" w:rsidP="00BE3167">
            <w:pPr>
              <w:tabs>
                <w:tab w:val="left" w:pos="2302"/>
              </w:tabs>
              <w:autoSpaceDE w:val="0"/>
              <w:autoSpaceDN w:val="0"/>
              <w:adjustRightInd w:val="0"/>
              <w:spacing w:line="360" w:lineRule="auto"/>
              <w:ind w:left="1202"/>
              <w:jc w:val="both"/>
              <w:rPr>
                <w:rFonts w:ascii="Arial" w:hAnsi="Arial" w:cs="Arial"/>
                <w:sz w:val="22"/>
                <w:szCs w:val="22"/>
              </w:rPr>
            </w:pPr>
            <w:r w:rsidRPr="006A56AD">
              <w:rPr>
                <w:rFonts w:ascii="Arial" w:hAnsi="Arial" w:cs="Arial"/>
                <w:sz w:val="22"/>
                <w:szCs w:val="22"/>
              </w:rPr>
              <w:t>(podpis/y)</w:t>
            </w:r>
          </w:p>
        </w:tc>
      </w:tr>
    </w:tbl>
    <w:p w:rsidR="006104C1" w:rsidRPr="006E2103" w:rsidRDefault="006104C1" w:rsidP="006104C1">
      <w:pPr>
        <w:jc w:val="both"/>
        <w:rPr>
          <w:sz w:val="22"/>
          <w:szCs w:val="22"/>
        </w:rPr>
      </w:pPr>
    </w:p>
    <w:p w:rsidR="006104C1" w:rsidRPr="006E2103" w:rsidRDefault="006104C1" w:rsidP="006104C1">
      <w:pPr>
        <w:jc w:val="both"/>
        <w:rPr>
          <w:rFonts w:ascii="Arial" w:hAnsi="Arial" w:cs="Arial"/>
          <w:sz w:val="22"/>
          <w:szCs w:val="22"/>
        </w:rPr>
      </w:pPr>
    </w:p>
    <w:p w:rsidR="002F27C7" w:rsidRPr="006E2103" w:rsidRDefault="006A56AD">
      <w:pPr>
        <w:pStyle w:val="Nagwek6"/>
        <w:keepNext/>
        <w:pageBreakBefore/>
        <w:spacing w:line="360" w:lineRule="auto"/>
        <w:jc w:val="both"/>
        <w:rPr>
          <w:rFonts w:ascii="Arial" w:hAnsi="Arial" w:cs="Arial"/>
          <w:b w:val="0"/>
          <w:sz w:val="23"/>
          <w:szCs w:val="23"/>
        </w:rPr>
      </w:pPr>
      <w:r w:rsidRPr="006A56AD">
        <w:rPr>
          <w:rFonts w:ascii="Arial" w:hAnsi="Arial" w:cs="Arial"/>
          <w:sz w:val="23"/>
          <w:szCs w:val="23"/>
        </w:rPr>
        <w:lastRenderedPageBreak/>
        <w:t xml:space="preserve">Załącznik nr 9 </w:t>
      </w:r>
      <w:r w:rsidRPr="006A56AD">
        <w:rPr>
          <w:rFonts w:ascii="Arial" w:hAnsi="Arial" w:cs="Arial"/>
          <w:b w:val="0"/>
          <w:sz w:val="23"/>
          <w:szCs w:val="23"/>
        </w:rPr>
        <w:t>(wymagany w momencie złożenia Wniosku o dofinansowanie projektu oraz przed podpisaniem umowy lub w przypadku zmiany danych w dniu podpisania umowy)</w:t>
      </w:r>
    </w:p>
    <w:p w:rsidR="002F27C7" w:rsidRPr="006E2103" w:rsidRDefault="002F27C7">
      <w:pPr>
        <w:jc w:val="both"/>
        <w:rPr>
          <w:rFonts w:ascii="Arial" w:hAnsi="Arial" w:cs="Arial"/>
          <w:b/>
          <w:sz w:val="23"/>
          <w:szCs w:val="23"/>
        </w:rPr>
      </w:pPr>
    </w:p>
    <w:p w:rsidR="006A56AD" w:rsidRDefault="006A56AD" w:rsidP="006A56AD">
      <w:pPr>
        <w:spacing w:line="360" w:lineRule="auto"/>
        <w:jc w:val="center"/>
        <w:rPr>
          <w:rFonts w:ascii="Arial" w:hAnsi="Arial" w:cs="Arial"/>
          <w:b/>
        </w:rPr>
      </w:pPr>
      <w:r w:rsidRPr="006A56AD">
        <w:rPr>
          <w:rFonts w:ascii="Arial" w:hAnsi="Arial" w:cs="Arial"/>
          <w:b/>
        </w:rPr>
        <w:t>Oświadczenie VAT</w:t>
      </w:r>
    </w:p>
    <w:p w:rsidR="002F27C7" w:rsidRPr="006E2103" w:rsidRDefault="002F27C7">
      <w:pPr>
        <w:spacing w:line="360" w:lineRule="auto"/>
        <w:jc w:val="both"/>
        <w:rPr>
          <w:rFonts w:ascii="Arial" w:hAnsi="Arial" w:cs="Arial"/>
        </w:rPr>
      </w:pPr>
    </w:p>
    <w:tbl>
      <w:tblPr>
        <w:tblW w:w="0" w:type="auto"/>
        <w:jc w:val="center"/>
        <w:tblLook w:val="01E0" w:firstRow="1" w:lastRow="1" w:firstColumn="1" w:lastColumn="1" w:noHBand="0" w:noVBand="0"/>
      </w:tblPr>
      <w:tblGrid>
        <w:gridCol w:w="4606"/>
        <w:gridCol w:w="4606"/>
      </w:tblGrid>
      <w:tr w:rsidR="002F27C7" w:rsidRPr="006E2103">
        <w:trPr>
          <w:jc w:val="center"/>
        </w:trPr>
        <w:tc>
          <w:tcPr>
            <w:tcW w:w="4606" w:type="dxa"/>
            <w:vAlign w:val="center"/>
          </w:tcPr>
          <w:p w:rsidR="002F27C7" w:rsidRPr="006E2103" w:rsidRDefault="006A56AD">
            <w:pPr>
              <w:spacing w:line="360" w:lineRule="auto"/>
              <w:jc w:val="both"/>
              <w:rPr>
                <w:rFonts w:ascii="Arial" w:hAnsi="Arial" w:cs="Arial"/>
                <w:i/>
                <w:iCs/>
                <w:sz w:val="22"/>
                <w:szCs w:val="22"/>
              </w:rPr>
            </w:pPr>
            <w:r w:rsidRPr="006A56AD">
              <w:rPr>
                <w:rFonts w:ascii="Arial" w:hAnsi="Arial" w:cs="Arial"/>
                <w:i/>
                <w:iCs/>
                <w:sz w:val="22"/>
                <w:szCs w:val="22"/>
              </w:rPr>
              <w:t>…………………………………………</w:t>
            </w:r>
          </w:p>
          <w:p w:rsidR="002F27C7" w:rsidRPr="006E2103" w:rsidRDefault="006A56AD">
            <w:pPr>
              <w:spacing w:line="360" w:lineRule="auto"/>
              <w:jc w:val="both"/>
              <w:rPr>
                <w:rFonts w:ascii="Arial" w:hAnsi="Arial" w:cs="Arial"/>
                <w:sz w:val="22"/>
                <w:szCs w:val="22"/>
              </w:rPr>
            </w:pPr>
            <w:r w:rsidRPr="006A56AD">
              <w:rPr>
                <w:rFonts w:ascii="Arial" w:hAnsi="Arial" w:cs="Arial"/>
                <w:i/>
                <w:iCs/>
                <w:sz w:val="22"/>
                <w:szCs w:val="22"/>
              </w:rPr>
              <w:t>…………………………………………</w:t>
            </w:r>
          </w:p>
        </w:tc>
        <w:tc>
          <w:tcPr>
            <w:tcW w:w="4606" w:type="dxa"/>
            <w:vAlign w:val="bottom"/>
          </w:tcPr>
          <w:p w:rsidR="002F27C7" w:rsidRPr="006E2103" w:rsidRDefault="006A56AD">
            <w:pPr>
              <w:spacing w:line="360" w:lineRule="auto"/>
              <w:jc w:val="both"/>
              <w:rPr>
                <w:rFonts w:ascii="Arial" w:hAnsi="Arial" w:cs="Arial"/>
                <w:sz w:val="22"/>
                <w:szCs w:val="22"/>
              </w:rPr>
            </w:pPr>
            <w:r w:rsidRPr="006A56AD">
              <w:rPr>
                <w:rFonts w:ascii="Arial" w:hAnsi="Arial" w:cs="Arial"/>
                <w:i/>
                <w:iCs/>
                <w:sz w:val="22"/>
                <w:szCs w:val="22"/>
              </w:rPr>
              <w:t>…………………………………………</w:t>
            </w:r>
          </w:p>
        </w:tc>
      </w:tr>
      <w:tr w:rsidR="002F27C7" w:rsidRPr="006E2103">
        <w:trPr>
          <w:jc w:val="center"/>
        </w:trPr>
        <w:tc>
          <w:tcPr>
            <w:tcW w:w="4606" w:type="dxa"/>
            <w:vAlign w:val="center"/>
          </w:tcPr>
          <w:p w:rsidR="002F27C7" w:rsidRPr="006E2103" w:rsidRDefault="006A56AD" w:rsidP="003B1BC1">
            <w:pPr>
              <w:spacing w:line="360" w:lineRule="auto"/>
              <w:jc w:val="center"/>
              <w:rPr>
                <w:rFonts w:ascii="Arial" w:hAnsi="Arial" w:cs="Arial"/>
                <w:sz w:val="22"/>
                <w:szCs w:val="22"/>
              </w:rPr>
            </w:pPr>
            <w:r w:rsidRPr="006A56AD">
              <w:rPr>
                <w:rFonts w:ascii="Arial" w:hAnsi="Arial" w:cs="Arial"/>
                <w:i/>
                <w:iCs/>
                <w:sz w:val="22"/>
                <w:szCs w:val="22"/>
              </w:rPr>
              <w:t>Nazwa i adres podmiotu</w:t>
            </w:r>
          </w:p>
        </w:tc>
        <w:tc>
          <w:tcPr>
            <w:tcW w:w="4606" w:type="dxa"/>
            <w:vAlign w:val="center"/>
          </w:tcPr>
          <w:p w:rsidR="002F27C7" w:rsidRPr="006E2103" w:rsidRDefault="006A56AD" w:rsidP="003B1BC1">
            <w:pPr>
              <w:spacing w:line="360" w:lineRule="auto"/>
              <w:jc w:val="center"/>
              <w:rPr>
                <w:rFonts w:ascii="Arial" w:hAnsi="Arial" w:cs="Arial"/>
                <w:sz w:val="22"/>
                <w:szCs w:val="22"/>
              </w:rPr>
            </w:pPr>
            <w:r w:rsidRPr="006A56AD">
              <w:rPr>
                <w:rFonts w:ascii="Arial" w:hAnsi="Arial" w:cs="Arial"/>
                <w:i/>
                <w:iCs/>
                <w:sz w:val="22"/>
                <w:szCs w:val="22"/>
              </w:rPr>
              <w:t>(miejsce i data)</w:t>
            </w:r>
          </w:p>
        </w:tc>
      </w:tr>
      <w:tr w:rsidR="002F27C7" w:rsidRPr="006E2103">
        <w:trPr>
          <w:jc w:val="center"/>
        </w:trPr>
        <w:tc>
          <w:tcPr>
            <w:tcW w:w="4606" w:type="dxa"/>
            <w:vAlign w:val="center"/>
          </w:tcPr>
          <w:p w:rsidR="002F27C7" w:rsidRPr="006E2103" w:rsidRDefault="002F27C7">
            <w:pPr>
              <w:spacing w:line="360" w:lineRule="auto"/>
              <w:jc w:val="both"/>
              <w:rPr>
                <w:rFonts w:ascii="Arial" w:hAnsi="Arial" w:cs="Arial"/>
                <w:i/>
                <w:iCs/>
                <w:sz w:val="22"/>
                <w:szCs w:val="22"/>
              </w:rPr>
            </w:pPr>
          </w:p>
        </w:tc>
        <w:tc>
          <w:tcPr>
            <w:tcW w:w="4606" w:type="dxa"/>
            <w:vAlign w:val="center"/>
          </w:tcPr>
          <w:p w:rsidR="002F27C7" w:rsidRPr="006E2103" w:rsidRDefault="002F27C7">
            <w:pPr>
              <w:spacing w:line="360" w:lineRule="auto"/>
              <w:jc w:val="both"/>
              <w:rPr>
                <w:rFonts w:ascii="Arial" w:hAnsi="Arial" w:cs="Arial"/>
                <w:i/>
                <w:iCs/>
                <w:sz w:val="22"/>
                <w:szCs w:val="22"/>
              </w:rPr>
            </w:pPr>
          </w:p>
        </w:tc>
      </w:tr>
      <w:tr w:rsidR="002F27C7" w:rsidRPr="006E2103">
        <w:trPr>
          <w:jc w:val="center"/>
        </w:trPr>
        <w:tc>
          <w:tcPr>
            <w:tcW w:w="4606" w:type="dxa"/>
            <w:vAlign w:val="center"/>
          </w:tcPr>
          <w:p w:rsidR="002F27C7" w:rsidRPr="006E2103" w:rsidRDefault="006A56AD">
            <w:pPr>
              <w:spacing w:line="360" w:lineRule="auto"/>
              <w:jc w:val="both"/>
              <w:rPr>
                <w:rFonts w:ascii="Arial" w:hAnsi="Arial" w:cs="Arial"/>
                <w:i/>
                <w:iCs/>
                <w:sz w:val="22"/>
                <w:szCs w:val="22"/>
              </w:rPr>
            </w:pPr>
            <w:r w:rsidRPr="006A56AD">
              <w:rPr>
                <w:rFonts w:ascii="Arial" w:hAnsi="Arial" w:cs="Arial"/>
                <w:sz w:val="22"/>
                <w:szCs w:val="22"/>
              </w:rPr>
              <w:t xml:space="preserve">NIP </w:t>
            </w:r>
            <w:r w:rsidRPr="006A56AD">
              <w:rPr>
                <w:rFonts w:ascii="Arial" w:hAnsi="Arial" w:cs="Arial"/>
                <w:i/>
                <w:iCs/>
                <w:sz w:val="22"/>
                <w:szCs w:val="22"/>
              </w:rPr>
              <w:t>…………………………………………</w:t>
            </w:r>
          </w:p>
        </w:tc>
        <w:tc>
          <w:tcPr>
            <w:tcW w:w="4606" w:type="dxa"/>
            <w:vAlign w:val="center"/>
          </w:tcPr>
          <w:p w:rsidR="002F27C7" w:rsidRPr="006E2103" w:rsidRDefault="002F27C7">
            <w:pPr>
              <w:spacing w:line="360" w:lineRule="auto"/>
              <w:jc w:val="both"/>
              <w:rPr>
                <w:rFonts w:ascii="Arial" w:hAnsi="Arial" w:cs="Arial"/>
                <w:i/>
                <w:iCs/>
                <w:sz w:val="22"/>
                <w:szCs w:val="22"/>
              </w:rPr>
            </w:pPr>
          </w:p>
        </w:tc>
      </w:tr>
    </w:tbl>
    <w:p w:rsidR="002F27C7" w:rsidRPr="006E2103" w:rsidRDefault="002F27C7">
      <w:pPr>
        <w:spacing w:line="360" w:lineRule="auto"/>
        <w:jc w:val="both"/>
        <w:rPr>
          <w:rFonts w:ascii="Arial" w:hAnsi="Arial" w:cs="Arial"/>
          <w:sz w:val="23"/>
          <w:szCs w:val="23"/>
        </w:rPr>
      </w:pPr>
    </w:p>
    <w:p w:rsidR="002F27C7" w:rsidRPr="006E2103" w:rsidRDefault="006A56AD">
      <w:pPr>
        <w:autoSpaceDE w:val="0"/>
        <w:autoSpaceDN w:val="0"/>
        <w:adjustRightInd w:val="0"/>
        <w:spacing w:line="360" w:lineRule="auto"/>
        <w:jc w:val="both"/>
        <w:rPr>
          <w:rFonts w:ascii="Arial" w:hAnsi="Arial" w:cs="Arial"/>
          <w:sz w:val="22"/>
          <w:szCs w:val="22"/>
        </w:rPr>
      </w:pPr>
      <w:r w:rsidRPr="006A56AD">
        <w:rPr>
          <w:rFonts w:ascii="Arial" w:hAnsi="Arial" w:cs="Arial"/>
          <w:sz w:val="22"/>
          <w:szCs w:val="22"/>
        </w:rPr>
        <w:t>W zwi</w:t>
      </w:r>
      <w:r w:rsidRPr="006A56AD">
        <w:rPr>
          <w:rFonts w:ascii="Arial" w:eastAsia="TimesNewRoman" w:hAnsi="Arial" w:cs="Arial"/>
          <w:sz w:val="22"/>
          <w:szCs w:val="22"/>
        </w:rPr>
        <w:t>ą</w:t>
      </w:r>
      <w:r w:rsidRPr="006A56AD">
        <w:rPr>
          <w:rFonts w:ascii="Arial" w:hAnsi="Arial" w:cs="Arial"/>
          <w:sz w:val="22"/>
          <w:szCs w:val="22"/>
        </w:rPr>
        <w:t>zku z ubieganiem si</w:t>
      </w:r>
      <w:r w:rsidRPr="006A56AD">
        <w:rPr>
          <w:rFonts w:ascii="Arial" w:eastAsia="TimesNewRoman" w:hAnsi="Arial" w:cs="Arial"/>
          <w:sz w:val="22"/>
          <w:szCs w:val="22"/>
        </w:rPr>
        <w:t>ę</w:t>
      </w:r>
      <w:r w:rsidRPr="006A56AD">
        <w:rPr>
          <w:rFonts w:ascii="Arial" w:hAnsi="Arial" w:cs="Arial"/>
          <w:sz w:val="22"/>
          <w:szCs w:val="22"/>
        </w:rPr>
        <w:t xml:space="preserve"> przez:</w:t>
      </w:r>
    </w:p>
    <w:tbl>
      <w:tblPr>
        <w:tblW w:w="0" w:type="auto"/>
        <w:tblLook w:val="01E0" w:firstRow="1" w:lastRow="1" w:firstColumn="1" w:lastColumn="1" w:noHBand="0" w:noVBand="0"/>
      </w:tblPr>
      <w:tblGrid>
        <w:gridCol w:w="9212"/>
      </w:tblGrid>
      <w:tr w:rsidR="002F27C7" w:rsidRPr="006E2103">
        <w:tc>
          <w:tcPr>
            <w:tcW w:w="9212" w:type="dxa"/>
            <w:vAlign w:val="bottom"/>
          </w:tcPr>
          <w:p w:rsidR="002F27C7" w:rsidRPr="006E2103" w:rsidRDefault="006A56AD">
            <w:pPr>
              <w:spacing w:line="360" w:lineRule="auto"/>
              <w:jc w:val="both"/>
              <w:rPr>
                <w:rFonts w:ascii="Arial" w:hAnsi="Arial" w:cs="Arial"/>
                <w:i/>
                <w:iCs/>
                <w:sz w:val="22"/>
                <w:szCs w:val="22"/>
              </w:rPr>
            </w:pPr>
            <w:r w:rsidRPr="006A56AD">
              <w:rPr>
                <w:rFonts w:ascii="Arial" w:hAnsi="Arial" w:cs="Arial"/>
                <w:i/>
                <w:iCs/>
                <w:sz w:val="22"/>
                <w:szCs w:val="22"/>
              </w:rPr>
              <w:t>…………………………………………</w:t>
            </w:r>
          </w:p>
        </w:tc>
      </w:tr>
      <w:tr w:rsidR="002F27C7" w:rsidRPr="006E2103">
        <w:tc>
          <w:tcPr>
            <w:tcW w:w="9212" w:type="dxa"/>
            <w:vAlign w:val="center"/>
          </w:tcPr>
          <w:p w:rsidR="002F27C7" w:rsidRPr="006E2103" w:rsidRDefault="006A56AD" w:rsidP="002B61C3">
            <w:pPr>
              <w:autoSpaceDE w:val="0"/>
              <w:autoSpaceDN w:val="0"/>
              <w:adjustRightInd w:val="0"/>
              <w:spacing w:line="360" w:lineRule="auto"/>
              <w:ind w:firstLine="708"/>
              <w:jc w:val="center"/>
              <w:rPr>
                <w:rFonts w:ascii="Arial" w:hAnsi="Arial" w:cs="Arial"/>
                <w:sz w:val="22"/>
                <w:szCs w:val="22"/>
              </w:rPr>
            </w:pPr>
            <w:r w:rsidRPr="006A56AD">
              <w:rPr>
                <w:rFonts w:ascii="Arial" w:hAnsi="Arial" w:cs="Arial"/>
                <w:i/>
                <w:iCs/>
                <w:sz w:val="22"/>
                <w:szCs w:val="22"/>
              </w:rPr>
              <w:t>(nazwa podmiotu oraz jego status prawny</w:t>
            </w:r>
            <w:r w:rsidRPr="006A56AD">
              <w:rPr>
                <w:rFonts w:ascii="Arial" w:hAnsi="Arial" w:cs="Arial"/>
                <w:sz w:val="22"/>
                <w:szCs w:val="22"/>
              </w:rPr>
              <w:t>)</w:t>
            </w:r>
          </w:p>
        </w:tc>
      </w:tr>
    </w:tbl>
    <w:p w:rsidR="002F27C7" w:rsidRPr="006E2103" w:rsidRDefault="002F27C7">
      <w:pPr>
        <w:autoSpaceDE w:val="0"/>
        <w:autoSpaceDN w:val="0"/>
        <w:adjustRightInd w:val="0"/>
        <w:spacing w:line="360" w:lineRule="auto"/>
        <w:jc w:val="both"/>
        <w:rPr>
          <w:rFonts w:ascii="Arial" w:hAnsi="Arial" w:cs="Arial"/>
          <w:sz w:val="23"/>
          <w:szCs w:val="23"/>
        </w:rPr>
      </w:pPr>
    </w:p>
    <w:p w:rsidR="002F27C7" w:rsidRPr="006E2103" w:rsidRDefault="006A56AD" w:rsidP="003B1BC1">
      <w:pPr>
        <w:autoSpaceDE w:val="0"/>
        <w:autoSpaceDN w:val="0"/>
        <w:adjustRightInd w:val="0"/>
        <w:jc w:val="both"/>
        <w:rPr>
          <w:rFonts w:ascii="Arial" w:hAnsi="Arial" w:cs="Arial"/>
          <w:sz w:val="22"/>
          <w:szCs w:val="22"/>
        </w:rPr>
      </w:pPr>
      <w:r w:rsidRPr="006A56AD">
        <w:rPr>
          <w:rFonts w:ascii="Arial" w:hAnsi="Arial" w:cs="Arial"/>
          <w:sz w:val="22"/>
          <w:szCs w:val="22"/>
        </w:rPr>
        <w:t xml:space="preserve">o przyznanie dofinansowania ze </w:t>
      </w:r>
      <w:r w:rsidRPr="006A56AD">
        <w:rPr>
          <w:rFonts w:ascii="Arial" w:eastAsia="TimesNewRoman" w:hAnsi="Arial" w:cs="Arial"/>
          <w:sz w:val="22"/>
          <w:szCs w:val="22"/>
        </w:rPr>
        <w:t>ś</w:t>
      </w:r>
      <w:r w:rsidRPr="006A56AD">
        <w:rPr>
          <w:rFonts w:ascii="Arial" w:hAnsi="Arial" w:cs="Arial"/>
          <w:sz w:val="22"/>
          <w:szCs w:val="22"/>
        </w:rPr>
        <w:t>rodków Regionalnego Programu Operacyjnego WiM na lata 2014-2020 na realizacj</w:t>
      </w:r>
      <w:r w:rsidRPr="006A56AD">
        <w:rPr>
          <w:rFonts w:ascii="Arial" w:eastAsia="TimesNewRoman" w:hAnsi="Arial" w:cs="Arial"/>
          <w:sz w:val="22"/>
          <w:szCs w:val="22"/>
        </w:rPr>
        <w:t xml:space="preserve">ę </w:t>
      </w:r>
      <w:r w:rsidRPr="006A56AD">
        <w:rPr>
          <w:rFonts w:ascii="Arial" w:hAnsi="Arial" w:cs="Arial"/>
          <w:sz w:val="22"/>
          <w:szCs w:val="22"/>
        </w:rPr>
        <w:t>projektu nr………………………………………………</w:t>
      </w:r>
    </w:p>
    <w:p w:rsidR="003B1BC1" w:rsidRPr="006E2103" w:rsidRDefault="003B1BC1" w:rsidP="003B1BC1">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9230"/>
      </w:tblGrid>
      <w:tr w:rsidR="002F27C7" w:rsidRPr="006E2103">
        <w:tc>
          <w:tcPr>
            <w:tcW w:w="9230" w:type="dxa"/>
            <w:vAlign w:val="bottom"/>
          </w:tcPr>
          <w:p w:rsidR="002F27C7" w:rsidRPr="006E2103" w:rsidRDefault="006A56AD">
            <w:pPr>
              <w:spacing w:line="360" w:lineRule="auto"/>
              <w:jc w:val="both"/>
              <w:rPr>
                <w:rFonts w:ascii="Arial" w:hAnsi="Arial" w:cs="Arial"/>
                <w:i/>
                <w:iCs/>
                <w:sz w:val="22"/>
                <w:szCs w:val="22"/>
              </w:rPr>
            </w:pPr>
            <w:r w:rsidRPr="006A56AD">
              <w:rPr>
                <w:rFonts w:ascii="Arial" w:hAnsi="Arial" w:cs="Arial"/>
                <w:i/>
                <w:iCs/>
                <w:sz w:val="22"/>
                <w:szCs w:val="22"/>
              </w:rPr>
              <w:t>………………………………………………………………………………..…………………</w:t>
            </w:r>
          </w:p>
        </w:tc>
      </w:tr>
      <w:tr w:rsidR="002F27C7" w:rsidRPr="006E2103">
        <w:tc>
          <w:tcPr>
            <w:tcW w:w="9230" w:type="dxa"/>
            <w:vAlign w:val="center"/>
          </w:tcPr>
          <w:p w:rsidR="002F27C7" w:rsidRPr="006E2103" w:rsidRDefault="006A56AD" w:rsidP="003B1BC1">
            <w:pPr>
              <w:autoSpaceDE w:val="0"/>
              <w:autoSpaceDN w:val="0"/>
              <w:adjustRightInd w:val="0"/>
              <w:spacing w:line="360" w:lineRule="auto"/>
              <w:ind w:firstLine="708"/>
              <w:jc w:val="center"/>
              <w:rPr>
                <w:rFonts w:ascii="Arial" w:hAnsi="Arial" w:cs="Arial"/>
                <w:i/>
                <w:iCs/>
                <w:sz w:val="22"/>
                <w:szCs w:val="22"/>
              </w:rPr>
            </w:pPr>
            <w:r w:rsidRPr="006A56AD">
              <w:rPr>
                <w:rFonts w:ascii="Arial" w:hAnsi="Arial" w:cs="Arial"/>
                <w:i/>
                <w:sz w:val="22"/>
                <w:szCs w:val="22"/>
              </w:rPr>
              <w:t>(</w:t>
            </w:r>
            <w:r w:rsidRPr="006A56AD">
              <w:rPr>
                <w:rFonts w:ascii="Arial" w:hAnsi="Arial" w:cs="Arial"/>
                <w:i/>
                <w:iCs/>
                <w:sz w:val="22"/>
                <w:szCs w:val="22"/>
              </w:rPr>
              <w:t>tytuł projektu)</w:t>
            </w:r>
          </w:p>
        </w:tc>
      </w:tr>
    </w:tbl>
    <w:p w:rsidR="002F27C7" w:rsidRPr="006E2103" w:rsidRDefault="006A56AD" w:rsidP="003B1BC1">
      <w:pPr>
        <w:tabs>
          <w:tab w:val="left" w:pos="5625"/>
        </w:tabs>
        <w:autoSpaceDE w:val="0"/>
        <w:autoSpaceDN w:val="0"/>
        <w:adjustRightInd w:val="0"/>
        <w:jc w:val="both"/>
        <w:rPr>
          <w:rFonts w:ascii="Arial" w:eastAsia="TimesNewRoman" w:hAnsi="Arial" w:cs="Arial"/>
          <w:sz w:val="22"/>
          <w:szCs w:val="22"/>
        </w:rPr>
      </w:pPr>
      <w:r w:rsidRPr="006A56AD">
        <w:rPr>
          <w:rFonts w:ascii="Arial" w:hAnsi="Arial" w:cs="Arial"/>
          <w:sz w:val="22"/>
          <w:szCs w:val="22"/>
        </w:rPr>
        <w:t>o</w:t>
      </w:r>
      <w:r w:rsidRPr="006A56AD">
        <w:rPr>
          <w:rFonts w:ascii="Arial" w:eastAsia="TimesNewRoman" w:hAnsi="Arial" w:cs="Arial"/>
          <w:sz w:val="22"/>
          <w:szCs w:val="22"/>
        </w:rPr>
        <w:t>ś</w:t>
      </w:r>
      <w:r w:rsidRPr="006A56AD">
        <w:rPr>
          <w:rFonts w:ascii="Arial" w:hAnsi="Arial" w:cs="Arial"/>
          <w:sz w:val="22"/>
          <w:szCs w:val="22"/>
        </w:rPr>
        <w:t>wiadczam, i</w:t>
      </w:r>
      <w:r w:rsidRPr="006A56AD">
        <w:rPr>
          <w:rFonts w:ascii="Arial" w:eastAsia="TimesNewRoman" w:hAnsi="Arial" w:cs="Arial"/>
          <w:sz w:val="22"/>
          <w:szCs w:val="22"/>
        </w:rPr>
        <w:t>ż zgodnie z ustawą z dnia 11.03.2004 r. o podatku od towarów i usług posiadam/nie posiadam</w:t>
      </w:r>
      <w:r w:rsidR="00FF39F1">
        <w:rPr>
          <w:rStyle w:val="Odwoanieprzypisudolnego"/>
          <w:rFonts w:ascii="Arial" w:eastAsia="TimesNewRoman" w:hAnsi="Arial" w:cs="Arial"/>
          <w:sz w:val="22"/>
          <w:szCs w:val="22"/>
        </w:rPr>
        <w:footnoteReference w:id="25"/>
      </w:r>
      <w:r w:rsidRPr="006A56AD">
        <w:rPr>
          <w:rFonts w:ascii="Arial" w:eastAsia="TimesNewRoman" w:hAnsi="Arial" w:cs="Arial"/>
          <w:sz w:val="22"/>
          <w:szCs w:val="22"/>
        </w:rPr>
        <w:t xml:space="preserve"> status(u) czynnego podatnika VAT.</w:t>
      </w:r>
    </w:p>
    <w:p w:rsidR="003B1BC1" w:rsidRPr="006E2103" w:rsidRDefault="003B1BC1" w:rsidP="003B1BC1">
      <w:pPr>
        <w:tabs>
          <w:tab w:val="left" w:pos="900"/>
        </w:tabs>
        <w:autoSpaceDE w:val="0"/>
        <w:autoSpaceDN w:val="0"/>
        <w:adjustRightInd w:val="0"/>
        <w:jc w:val="both"/>
        <w:rPr>
          <w:rFonts w:ascii="Arial" w:eastAsia="TimesNewRoman" w:hAnsi="Arial" w:cs="Arial"/>
          <w:sz w:val="22"/>
          <w:szCs w:val="22"/>
        </w:rPr>
      </w:pPr>
    </w:p>
    <w:p w:rsidR="002F27C7" w:rsidRPr="006E2103" w:rsidRDefault="006A56AD" w:rsidP="003B1BC1">
      <w:pPr>
        <w:tabs>
          <w:tab w:val="left" w:pos="5625"/>
        </w:tabs>
        <w:autoSpaceDE w:val="0"/>
        <w:autoSpaceDN w:val="0"/>
        <w:adjustRightInd w:val="0"/>
        <w:jc w:val="both"/>
        <w:rPr>
          <w:rFonts w:ascii="Arial" w:eastAsia="TimesNewRoman" w:hAnsi="Arial" w:cs="Arial"/>
          <w:sz w:val="22"/>
          <w:szCs w:val="22"/>
        </w:rPr>
      </w:pPr>
      <w:r w:rsidRPr="006A56AD">
        <w:rPr>
          <w:rFonts w:ascii="Arial" w:eastAsia="TimesNewRoman" w:hAnsi="Arial" w:cs="Arial"/>
          <w:sz w:val="22"/>
          <w:szCs w:val="22"/>
        </w:rPr>
        <w:t>Z związku z planowaną realizacją projektu</w:t>
      </w:r>
      <w:r w:rsidR="00FF39F1">
        <w:rPr>
          <w:rStyle w:val="Odwoanieprzypisudolnego"/>
          <w:rFonts w:ascii="Arial" w:eastAsia="TimesNewRoman" w:hAnsi="Arial" w:cs="Arial"/>
          <w:sz w:val="22"/>
          <w:szCs w:val="22"/>
        </w:rPr>
        <w:footnoteReference w:id="26"/>
      </w:r>
      <w:r w:rsidRPr="006A56AD">
        <w:rPr>
          <w:rFonts w:ascii="Arial" w:eastAsia="TimesNewRoman" w:hAnsi="Arial" w:cs="Arial"/>
          <w:sz w:val="22"/>
          <w:szCs w:val="22"/>
        </w:rPr>
        <w:t>:</w:t>
      </w:r>
    </w:p>
    <w:p w:rsidR="002F27C7" w:rsidRPr="006E2103" w:rsidRDefault="00B67340" w:rsidP="003B1BC1">
      <w:pPr>
        <w:tabs>
          <w:tab w:val="left" w:pos="900"/>
        </w:tabs>
        <w:autoSpaceDE w:val="0"/>
        <w:autoSpaceDN w:val="0"/>
        <w:adjustRightInd w:val="0"/>
        <w:ind w:left="900" w:hanging="900"/>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bookmarkStart w:id="5" w:name="Wybór1"/>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bookmarkEnd w:id="5"/>
      <w:r w:rsidR="006A56AD" w:rsidRPr="006A56AD">
        <w:rPr>
          <w:rFonts w:ascii="Arial" w:eastAsia="TimesNewRoman" w:hAnsi="Arial" w:cs="Arial"/>
          <w:sz w:val="22"/>
          <w:szCs w:val="22"/>
        </w:rPr>
        <w:tab/>
        <w:t>mam prawo odzyskać</w:t>
      </w:r>
      <w:r w:rsidR="00FF39F1">
        <w:rPr>
          <w:rStyle w:val="Odwoanieprzypisudolnego"/>
          <w:rFonts w:ascii="Arial" w:eastAsia="TimesNewRoman" w:hAnsi="Arial" w:cs="Arial"/>
          <w:sz w:val="22"/>
          <w:szCs w:val="22"/>
        </w:rPr>
        <w:footnoteReference w:id="27"/>
      </w:r>
      <w:r w:rsidR="006A56AD" w:rsidRPr="006A56AD">
        <w:rPr>
          <w:rFonts w:ascii="Arial" w:eastAsia="TimesNewRoman" w:hAnsi="Arial" w:cs="Arial"/>
          <w:sz w:val="22"/>
          <w:szCs w:val="22"/>
        </w:rPr>
        <w:t xml:space="preserve"> w całości VAT naliczony zawarty w cenach nabywanych usług i towarów związanych z realizacja projektu,</w:t>
      </w:r>
    </w:p>
    <w:p w:rsidR="002F27C7" w:rsidRPr="006E2103" w:rsidRDefault="00B67340" w:rsidP="003B1BC1">
      <w:pPr>
        <w:tabs>
          <w:tab w:val="left" w:pos="900"/>
        </w:tabs>
        <w:autoSpaceDE w:val="0"/>
        <w:autoSpaceDN w:val="0"/>
        <w:adjustRightInd w:val="0"/>
        <w:ind w:left="900" w:hanging="900"/>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mam prawo do częściowego odzyskania VAT naliczonego zawartego w cenach usług i towarów związanych z realizacja projektu,</w:t>
      </w:r>
    </w:p>
    <w:p w:rsidR="002F27C7" w:rsidRPr="006E2103" w:rsidRDefault="00B67340" w:rsidP="003B1BC1">
      <w:pPr>
        <w:tabs>
          <w:tab w:val="left" w:pos="900"/>
        </w:tabs>
        <w:autoSpaceDE w:val="0"/>
        <w:autoSpaceDN w:val="0"/>
        <w:adjustRightInd w:val="0"/>
        <w:ind w:left="900" w:hanging="900"/>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 xml:space="preserve">nie mam prawa do odzyskania VAT. </w:t>
      </w:r>
    </w:p>
    <w:p w:rsidR="009E40E8" w:rsidRPr="006E2103" w:rsidRDefault="009E40E8" w:rsidP="003B1BC1">
      <w:pPr>
        <w:jc w:val="both"/>
        <w:rPr>
          <w:rFonts w:ascii="Arial" w:eastAsia="TimesNewRoman" w:hAnsi="Arial" w:cs="Arial"/>
          <w:sz w:val="22"/>
          <w:szCs w:val="22"/>
        </w:rPr>
      </w:pPr>
    </w:p>
    <w:p w:rsidR="001E76A1" w:rsidRPr="006E2103" w:rsidRDefault="006A56AD" w:rsidP="003B1BC1">
      <w:pPr>
        <w:jc w:val="both"/>
        <w:rPr>
          <w:rFonts w:ascii="Arial" w:eastAsia="TimesNewRoman" w:hAnsi="Arial" w:cs="Arial"/>
          <w:sz w:val="22"/>
          <w:szCs w:val="22"/>
        </w:rPr>
      </w:pPr>
      <w:r w:rsidRPr="006A56AD">
        <w:rPr>
          <w:rFonts w:ascii="Arial" w:eastAsia="TimesNewRoman" w:hAnsi="Arial" w:cs="Arial"/>
          <w:sz w:val="22"/>
          <w:szCs w:val="22"/>
        </w:rPr>
        <w:t>Uzasadnienie: ………………………………………………………………………………………………………………………………………………………………………………………………………………………………………………………………………………………………………………………………………………………………………………………………………………………………………………………………</w:t>
      </w:r>
    </w:p>
    <w:p w:rsidR="001E76A1" w:rsidRPr="006E2103" w:rsidRDefault="006A56AD" w:rsidP="003B1BC1">
      <w:pPr>
        <w:jc w:val="both"/>
        <w:rPr>
          <w:rFonts w:ascii="Arial" w:eastAsia="TimesNewRoman" w:hAnsi="Arial" w:cs="Arial"/>
          <w:sz w:val="22"/>
          <w:szCs w:val="22"/>
        </w:rPr>
      </w:pPr>
      <w:r w:rsidRPr="006A56AD">
        <w:rPr>
          <w:rFonts w:ascii="Arial" w:eastAsia="TimesNewRoman" w:hAnsi="Arial" w:cs="Arial"/>
          <w:sz w:val="22"/>
          <w:szCs w:val="22"/>
        </w:rPr>
        <w:t>………………………………………………………………………………………………………………</w:t>
      </w:r>
    </w:p>
    <w:p w:rsidR="001E76A1" w:rsidRPr="006E2103" w:rsidRDefault="006A56AD" w:rsidP="003B1BC1">
      <w:pPr>
        <w:jc w:val="both"/>
        <w:rPr>
          <w:rFonts w:ascii="Arial" w:eastAsia="TimesNewRoman" w:hAnsi="Arial" w:cs="Arial"/>
          <w:sz w:val="22"/>
          <w:szCs w:val="22"/>
        </w:rPr>
      </w:pPr>
      <w:r w:rsidRPr="006A56AD">
        <w:rPr>
          <w:rFonts w:ascii="Arial" w:eastAsia="TimesNewRoman" w:hAnsi="Arial" w:cs="Arial"/>
          <w:sz w:val="22"/>
          <w:szCs w:val="22"/>
        </w:rPr>
        <w:t>………………………………………………………………………………………………………………</w:t>
      </w:r>
    </w:p>
    <w:p w:rsidR="001E76A1" w:rsidRPr="006E2103" w:rsidRDefault="006A56AD" w:rsidP="003B1BC1">
      <w:pPr>
        <w:jc w:val="both"/>
        <w:rPr>
          <w:rFonts w:ascii="Arial" w:eastAsia="TimesNewRoman" w:hAnsi="Arial" w:cs="Arial"/>
          <w:sz w:val="22"/>
          <w:szCs w:val="22"/>
        </w:rPr>
      </w:pPr>
      <w:r w:rsidRPr="006A56AD">
        <w:rPr>
          <w:rFonts w:ascii="Arial" w:eastAsia="TimesNewRoman" w:hAnsi="Arial" w:cs="Arial"/>
          <w:sz w:val="22"/>
          <w:szCs w:val="22"/>
        </w:rPr>
        <w:t>………………………………………………………………………………………………………………</w:t>
      </w:r>
    </w:p>
    <w:p w:rsidR="002F27C7" w:rsidRPr="006E2103" w:rsidRDefault="006A56AD" w:rsidP="003B1BC1">
      <w:pPr>
        <w:jc w:val="both"/>
        <w:rPr>
          <w:rFonts w:ascii="Arial" w:eastAsia="TimesNewRoman" w:hAnsi="Arial" w:cs="Arial"/>
          <w:sz w:val="22"/>
          <w:szCs w:val="22"/>
        </w:rPr>
      </w:pPr>
      <w:r w:rsidRPr="006A56AD">
        <w:rPr>
          <w:rFonts w:ascii="Arial" w:eastAsia="TimesNewRoman" w:hAnsi="Arial" w:cs="Arial"/>
          <w:sz w:val="22"/>
          <w:szCs w:val="22"/>
        </w:rPr>
        <w:lastRenderedPageBreak/>
        <w:t>W przypadku odzyskiwania części podatku od towarów i usług oświadczam:</w:t>
      </w:r>
    </w:p>
    <w:p w:rsidR="002F27C7" w:rsidRPr="006E2103" w:rsidRDefault="006A56AD" w:rsidP="003B1BC1">
      <w:pPr>
        <w:tabs>
          <w:tab w:val="left" w:pos="5625"/>
        </w:tabs>
        <w:autoSpaceDE w:val="0"/>
        <w:autoSpaceDN w:val="0"/>
        <w:adjustRightInd w:val="0"/>
        <w:jc w:val="both"/>
        <w:rPr>
          <w:rFonts w:ascii="Arial" w:hAnsi="Arial" w:cs="Arial"/>
          <w:sz w:val="22"/>
          <w:szCs w:val="22"/>
        </w:rPr>
      </w:pPr>
      <w:r w:rsidRPr="006A56AD">
        <w:rPr>
          <w:rFonts w:ascii="Arial" w:eastAsia="TimesNewRoman" w:hAnsi="Arial" w:cs="Arial"/>
          <w:sz w:val="22"/>
          <w:szCs w:val="22"/>
        </w:rPr>
        <w:t>iż wskaźnik procentowy</w:t>
      </w:r>
      <w:r w:rsidRPr="006A56AD">
        <w:rPr>
          <w:rFonts w:ascii="Arial" w:hAnsi="Arial" w:cs="Arial"/>
          <w:sz w:val="22"/>
          <w:szCs w:val="22"/>
        </w:rPr>
        <w:t xml:space="preserve"> podatku VAT, który został odzyskany w roku poprzedzającym rok złożenia Wniosku o dofinansowanie projektu wyniósł …………….. %, zaś poziom nieodzyskanego podatku VAT, wyniósł …………………… %.</w:t>
      </w:r>
    </w:p>
    <w:p w:rsidR="002F27C7" w:rsidRPr="006E2103" w:rsidRDefault="006A56AD" w:rsidP="003B1BC1">
      <w:pPr>
        <w:tabs>
          <w:tab w:val="left" w:pos="5625"/>
        </w:tabs>
        <w:autoSpaceDE w:val="0"/>
        <w:autoSpaceDN w:val="0"/>
        <w:adjustRightInd w:val="0"/>
        <w:jc w:val="both"/>
        <w:rPr>
          <w:rFonts w:ascii="Arial" w:hAnsi="Arial" w:cs="Arial"/>
          <w:sz w:val="22"/>
          <w:szCs w:val="22"/>
        </w:rPr>
      </w:pPr>
      <w:r w:rsidRPr="006A56AD">
        <w:rPr>
          <w:rFonts w:ascii="Arial" w:hAnsi="Arial" w:cs="Arial"/>
          <w:sz w:val="22"/>
          <w:szCs w:val="22"/>
        </w:rPr>
        <w:t>W przypadku:</w:t>
      </w:r>
    </w:p>
    <w:p w:rsidR="002F27C7" w:rsidRPr="006E2103" w:rsidRDefault="006A56AD" w:rsidP="003B1BC1">
      <w:pPr>
        <w:numPr>
          <w:ilvl w:val="0"/>
          <w:numId w:val="15"/>
        </w:numPr>
        <w:tabs>
          <w:tab w:val="left" w:pos="5625"/>
        </w:tabs>
        <w:autoSpaceDE w:val="0"/>
        <w:autoSpaceDN w:val="0"/>
        <w:adjustRightInd w:val="0"/>
        <w:jc w:val="both"/>
        <w:rPr>
          <w:rFonts w:ascii="Arial" w:hAnsi="Arial" w:cs="Arial"/>
          <w:sz w:val="22"/>
          <w:szCs w:val="22"/>
        </w:rPr>
      </w:pPr>
      <w:r w:rsidRPr="006A56AD">
        <w:rPr>
          <w:rFonts w:ascii="Arial" w:hAnsi="Arial" w:cs="Arial"/>
          <w:sz w:val="22"/>
          <w:szCs w:val="22"/>
        </w:rPr>
        <w:t>zaistnienia okoliczności, w których będzie mi przysługiwać prawo do obniżenia kwoty podatku należnego o kwotę podatku naliczonego,</w:t>
      </w:r>
    </w:p>
    <w:p w:rsidR="002F27C7" w:rsidRPr="006E2103" w:rsidRDefault="006A56AD" w:rsidP="003B1BC1">
      <w:pPr>
        <w:numPr>
          <w:ilvl w:val="0"/>
          <w:numId w:val="15"/>
        </w:numPr>
        <w:tabs>
          <w:tab w:val="left" w:pos="5625"/>
        </w:tabs>
        <w:autoSpaceDE w:val="0"/>
        <w:autoSpaceDN w:val="0"/>
        <w:adjustRightInd w:val="0"/>
        <w:jc w:val="both"/>
        <w:rPr>
          <w:rFonts w:ascii="Arial" w:hAnsi="Arial" w:cs="Arial"/>
          <w:sz w:val="22"/>
          <w:szCs w:val="22"/>
        </w:rPr>
      </w:pPr>
      <w:r w:rsidRPr="006A56AD">
        <w:rPr>
          <w:rFonts w:ascii="Arial" w:hAnsi="Arial" w:cs="Arial"/>
          <w:sz w:val="22"/>
          <w:szCs w:val="22"/>
        </w:rPr>
        <w:t>odzyskania podatku VAT lub</w:t>
      </w:r>
    </w:p>
    <w:p w:rsidR="002F27C7" w:rsidRPr="006E2103" w:rsidRDefault="006A56AD" w:rsidP="003B1BC1">
      <w:pPr>
        <w:numPr>
          <w:ilvl w:val="0"/>
          <w:numId w:val="15"/>
        </w:numPr>
        <w:tabs>
          <w:tab w:val="left" w:pos="5625"/>
        </w:tabs>
        <w:autoSpaceDE w:val="0"/>
        <w:autoSpaceDN w:val="0"/>
        <w:adjustRightInd w:val="0"/>
        <w:jc w:val="both"/>
        <w:rPr>
          <w:rFonts w:ascii="Arial" w:hAnsi="Arial" w:cs="Arial"/>
          <w:sz w:val="22"/>
          <w:szCs w:val="22"/>
        </w:rPr>
      </w:pPr>
      <w:r w:rsidRPr="006A56AD">
        <w:rPr>
          <w:rFonts w:ascii="Arial" w:hAnsi="Arial" w:cs="Arial"/>
          <w:sz w:val="22"/>
          <w:szCs w:val="22"/>
        </w:rPr>
        <w:t>odzyskania podatku VAT, w związku ze zmianą proporcji podatku odzyskiwanego</w:t>
      </w:r>
    </w:p>
    <w:p w:rsidR="002F27C7" w:rsidRPr="006E2103" w:rsidRDefault="006A56AD" w:rsidP="003B1BC1">
      <w:pPr>
        <w:tabs>
          <w:tab w:val="left" w:pos="5625"/>
        </w:tabs>
        <w:autoSpaceDE w:val="0"/>
        <w:autoSpaceDN w:val="0"/>
        <w:adjustRightInd w:val="0"/>
        <w:jc w:val="both"/>
        <w:rPr>
          <w:rFonts w:ascii="Arial" w:hAnsi="Arial" w:cs="Arial"/>
          <w:sz w:val="22"/>
          <w:szCs w:val="22"/>
          <w:u w:val="single"/>
        </w:rPr>
      </w:pPr>
      <w:r w:rsidRPr="006A56AD">
        <w:rPr>
          <w:rFonts w:ascii="Arial" w:hAnsi="Arial" w:cs="Arial"/>
          <w:sz w:val="22"/>
          <w:szCs w:val="22"/>
          <w:u w:val="single"/>
        </w:rPr>
        <w:t xml:space="preserve">oświadczam, że podatek od towarów i usług wypłacony nienależnie jako koszt kwalifikowany zostanie zwrócony na zasadach określonych w umowie o dofinansowanie projektu. </w:t>
      </w:r>
    </w:p>
    <w:p w:rsidR="002F27C7" w:rsidRPr="006E2103" w:rsidRDefault="006A56AD" w:rsidP="003B1BC1">
      <w:pPr>
        <w:autoSpaceDE w:val="0"/>
        <w:autoSpaceDN w:val="0"/>
        <w:adjustRightInd w:val="0"/>
        <w:ind w:firstLine="708"/>
        <w:jc w:val="both"/>
        <w:rPr>
          <w:rFonts w:ascii="Arial" w:hAnsi="Arial" w:cs="Arial"/>
          <w:sz w:val="22"/>
          <w:szCs w:val="22"/>
        </w:rPr>
      </w:pPr>
      <w:r w:rsidRPr="006A56AD">
        <w:rPr>
          <w:rFonts w:ascii="Arial" w:hAnsi="Arial" w:cs="Arial"/>
          <w:sz w:val="22"/>
          <w:szCs w:val="22"/>
        </w:rPr>
        <w:t xml:space="preserve">Ja niżej podpisany jestem </w:t>
      </w:r>
      <w:r w:rsidRPr="006A56AD">
        <w:rPr>
          <w:rFonts w:ascii="Arial" w:eastAsia="TimesNewRoman" w:hAnsi="Arial" w:cs="Arial"/>
          <w:sz w:val="22"/>
          <w:szCs w:val="22"/>
        </w:rPr>
        <w:t>ś</w:t>
      </w:r>
      <w:r w:rsidRPr="006A56AD">
        <w:rPr>
          <w:rFonts w:ascii="Arial" w:hAnsi="Arial" w:cs="Arial"/>
          <w:sz w:val="22"/>
          <w:szCs w:val="22"/>
        </w:rPr>
        <w:t>wiadomy odpowiedzialno</w:t>
      </w:r>
      <w:r w:rsidRPr="006A56AD">
        <w:rPr>
          <w:rFonts w:ascii="Arial" w:eastAsia="TimesNewRoman" w:hAnsi="Arial" w:cs="Arial"/>
          <w:sz w:val="22"/>
          <w:szCs w:val="22"/>
        </w:rPr>
        <w:t>ś</w:t>
      </w:r>
      <w:r w:rsidRPr="006A56AD">
        <w:rPr>
          <w:rFonts w:ascii="Arial" w:hAnsi="Arial" w:cs="Arial"/>
          <w:sz w:val="22"/>
          <w:szCs w:val="22"/>
        </w:rPr>
        <w:t>ci karnej wynikaj</w:t>
      </w:r>
      <w:r w:rsidRPr="006A56AD">
        <w:rPr>
          <w:rFonts w:ascii="Arial" w:eastAsia="TimesNewRoman" w:hAnsi="Arial" w:cs="Arial"/>
          <w:sz w:val="22"/>
          <w:szCs w:val="22"/>
        </w:rPr>
        <w:t>ą</w:t>
      </w:r>
      <w:r w:rsidRPr="006A56AD">
        <w:rPr>
          <w:rFonts w:ascii="Arial" w:hAnsi="Arial" w:cs="Arial"/>
          <w:sz w:val="22"/>
          <w:szCs w:val="22"/>
        </w:rPr>
        <w:t>cej z art. 271 kodeksu karnego, dotycz</w:t>
      </w:r>
      <w:r w:rsidRPr="006A56AD">
        <w:rPr>
          <w:rFonts w:ascii="Arial" w:eastAsia="TimesNewRoman" w:hAnsi="Arial" w:cs="Arial"/>
          <w:sz w:val="22"/>
          <w:szCs w:val="22"/>
        </w:rPr>
        <w:t>ą</w:t>
      </w:r>
      <w:r w:rsidRPr="006A56AD">
        <w:rPr>
          <w:rFonts w:ascii="Arial" w:hAnsi="Arial" w:cs="Arial"/>
          <w:sz w:val="22"/>
          <w:szCs w:val="22"/>
        </w:rPr>
        <w:t>cej po</w:t>
      </w:r>
      <w:r w:rsidRPr="006A56AD">
        <w:rPr>
          <w:rFonts w:ascii="Arial" w:eastAsia="TimesNewRoman" w:hAnsi="Arial" w:cs="Arial"/>
          <w:sz w:val="22"/>
          <w:szCs w:val="22"/>
        </w:rPr>
        <w:t>ś</w:t>
      </w:r>
      <w:r w:rsidRPr="006A56AD">
        <w:rPr>
          <w:rFonts w:ascii="Arial" w:hAnsi="Arial" w:cs="Arial"/>
          <w:sz w:val="22"/>
          <w:szCs w:val="22"/>
        </w:rPr>
        <w:t>wiadczania nieprawdy, co do okoliczno</w:t>
      </w:r>
      <w:r w:rsidRPr="006A56AD">
        <w:rPr>
          <w:rFonts w:ascii="Arial" w:eastAsia="TimesNewRoman" w:hAnsi="Arial" w:cs="Arial"/>
          <w:sz w:val="22"/>
          <w:szCs w:val="22"/>
        </w:rPr>
        <w:t>ś</w:t>
      </w:r>
      <w:r w:rsidRPr="006A56AD">
        <w:rPr>
          <w:rFonts w:ascii="Arial" w:hAnsi="Arial" w:cs="Arial"/>
          <w:sz w:val="22"/>
          <w:szCs w:val="22"/>
        </w:rPr>
        <w:t>ci maj</w:t>
      </w:r>
      <w:r w:rsidRPr="006A56AD">
        <w:rPr>
          <w:rFonts w:ascii="Arial" w:eastAsia="TimesNewRoman" w:hAnsi="Arial" w:cs="Arial"/>
          <w:sz w:val="22"/>
          <w:szCs w:val="22"/>
        </w:rPr>
        <w:t>ą</w:t>
      </w:r>
      <w:r w:rsidRPr="006A56AD">
        <w:rPr>
          <w:rFonts w:ascii="Arial" w:hAnsi="Arial" w:cs="Arial"/>
          <w:sz w:val="22"/>
          <w:szCs w:val="22"/>
        </w:rPr>
        <w:t>cych znaczenie prawne.</w:t>
      </w:r>
    </w:p>
    <w:p w:rsidR="002F27C7" w:rsidRPr="006E2103" w:rsidRDefault="002F27C7">
      <w:pPr>
        <w:autoSpaceDE w:val="0"/>
        <w:autoSpaceDN w:val="0"/>
        <w:adjustRightInd w:val="0"/>
        <w:spacing w:line="360" w:lineRule="auto"/>
        <w:jc w:val="both"/>
        <w:rPr>
          <w:rFonts w:ascii="Arial" w:hAnsi="Arial" w:cs="Arial"/>
          <w:sz w:val="23"/>
          <w:szCs w:val="23"/>
        </w:rPr>
      </w:pPr>
    </w:p>
    <w:p w:rsidR="002F27C7" w:rsidRPr="006E2103" w:rsidRDefault="006A56AD" w:rsidP="00F53704">
      <w:pPr>
        <w:autoSpaceDE w:val="0"/>
        <w:autoSpaceDN w:val="0"/>
        <w:adjustRightInd w:val="0"/>
        <w:jc w:val="both"/>
        <w:rPr>
          <w:rFonts w:ascii="Arial" w:hAnsi="Arial" w:cs="Arial"/>
          <w:sz w:val="23"/>
          <w:szCs w:val="23"/>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184A" w:rsidRPr="006E2103" w:rsidRDefault="0079184A">
      <w:pPr>
        <w:autoSpaceDE w:val="0"/>
        <w:autoSpaceDN w:val="0"/>
        <w:adjustRightInd w:val="0"/>
        <w:spacing w:line="360" w:lineRule="auto"/>
        <w:jc w:val="both"/>
        <w:rPr>
          <w:rFonts w:ascii="Arial" w:hAnsi="Arial" w:cs="Arial"/>
          <w:sz w:val="23"/>
          <w:szCs w:val="23"/>
        </w:rPr>
      </w:pPr>
    </w:p>
    <w:p w:rsidR="0079184A" w:rsidRPr="006E2103" w:rsidRDefault="0079184A">
      <w:pPr>
        <w:autoSpaceDE w:val="0"/>
        <w:autoSpaceDN w:val="0"/>
        <w:adjustRightInd w:val="0"/>
        <w:spacing w:line="360" w:lineRule="auto"/>
        <w:jc w:val="both"/>
        <w:rPr>
          <w:rFonts w:ascii="Arial" w:hAnsi="Arial" w:cs="Arial"/>
          <w:sz w:val="23"/>
          <w:szCs w:val="23"/>
        </w:rPr>
      </w:pPr>
    </w:p>
    <w:tbl>
      <w:tblPr>
        <w:tblW w:w="0" w:type="auto"/>
        <w:jc w:val="center"/>
        <w:tblLook w:val="01E0" w:firstRow="1" w:lastRow="1" w:firstColumn="1" w:lastColumn="1" w:noHBand="0" w:noVBand="0"/>
      </w:tblPr>
      <w:tblGrid>
        <w:gridCol w:w="9230"/>
      </w:tblGrid>
      <w:tr w:rsidR="002F27C7" w:rsidRPr="006E2103">
        <w:trPr>
          <w:jc w:val="center"/>
        </w:trPr>
        <w:tc>
          <w:tcPr>
            <w:tcW w:w="9230" w:type="dxa"/>
            <w:vAlign w:val="bottom"/>
          </w:tcPr>
          <w:p w:rsidR="002F27C7" w:rsidRPr="006E2103" w:rsidRDefault="006A56AD" w:rsidP="003B1BC1">
            <w:pPr>
              <w:spacing w:line="360" w:lineRule="auto"/>
              <w:jc w:val="right"/>
              <w:rPr>
                <w:rFonts w:ascii="Arial" w:hAnsi="Arial" w:cs="Arial"/>
                <w:i/>
                <w:iCs/>
                <w:sz w:val="22"/>
                <w:szCs w:val="22"/>
              </w:rPr>
            </w:pPr>
            <w:r w:rsidRPr="006A56AD">
              <w:rPr>
                <w:rFonts w:ascii="Arial" w:hAnsi="Arial" w:cs="Arial"/>
                <w:i/>
                <w:iCs/>
                <w:sz w:val="22"/>
                <w:szCs w:val="22"/>
              </w:rPr>
              <w:t>…………………………………………………..…………………</w:t>
            </w:r>
          </w:p>
        </w:tc>
      </w:tr>
      <w:tr w:rsidR="002F27C7" w:rsidRPr="006E2103">
        <w:trPr>
          <w:jc w:val="center"/>
        </w:trPr>
        <w:tc>
          <w:tcPr>
            <w:tcW w:w="9230" w:type="dxa"/>
            <w:vAlign w:val="center"/>
          </w:tcPr>
          <w:p w:rsidR="002F27C7" w:rsidRPr="006E2103" w:rsidRDefault="006A56AD" w:rsidP="003B1BC1">
            <w:pPr>
              <w:autoSpaceDE w:val="0"/>
              <w:autoSpaceDN w:val="0"/>
              <w:adjustRightInd w:val="0"/>
              <w:spacing w:line="360" w:lineRule="auto"/>
              <w:jc w:val="right"/>
              <w:rPr>
                <w:rFonts w:ascii="Arial" w:hAnsi="Arial" w:cs="Arial"/>
                <w:i/>
                <w:sz w:val="22"/>
                <w:szCs w:val="22"/>
              </w:rPr>
            </w:pPr>
            <w:r w:rsidRPr="006A56AD">
              <w:rPr>
                <w:rFonts w:ascii="Arial" w:hAnsi="Arial" w:cs="Arial"/>
                <w:i/>
                <w:sz w:val="22"/>
                <w:szCs w:val="22"/>
              </w:rPr>
              <w:t>(podpis i piecz</w:t>
            </w:r>
            <w:r w:rsidRPr="006A56AD">
              <w:rPr>
                <w:rFonts w:ascii="Arial" w:eastAsia="TimesNewRoman" w:hAnsi="Arial" w:cs="Arial"/>
                <w:i/>
                <w:sz w:val="22"/>
                <w:szCs w:val="22"/>
              </w:rPr>
              <w:t>ą</w:t>
            </w:r>
            <w:r w:rsidRPr="006A56AD">
              <w:rPr>
                <w:rFonts w:ascii="Arial" w:hAnsi="Arial" w:cs="Arial"/>
                <w:i/>
                <w:sz w:val="22"/>
                <w:szCs w:val="22"/>
              </w:rPr>
              <w:t>tka osoby reprezentuj</w:t>
            </w:r>
            <w:r w:rsidRPr="006A56AD">
              <w:rPr>
                <w:rFonts w:ascii="Arial" w:eastAsia="TimesNewRoman" w:hAnsi="Arial" w:cs="Arial"/>
                <w:i/>
                <w:sz w:val="22"/>
                <w:szCs w:val="22"/>
              </w:rPr>
              <w:t>ą</w:t>
            </w:r>
            <w:r w:rsidRPr="006A56AD">
              <w:rPr>
                <w:rFonts w:ascii="Arial" w:hAnsi="Arial" w:cs="Arial"/>
                <w:i/>
                <w:sz w:val="22"/>
                <w:szCs w:val="22"/>
              </w:rPr>
              <w:t xml:space="preserve">cej </w:t>
            </w:r>
            <w:r w:rsidRPr="006A56AD">
              <w:rPr>
                <w:rFonts w:ascii="Arial" w:hAnsi="Arial" w:cs="Arial"/>
                <w:i/>
                <w:iCs/>
                <w:sz w:val="22"/>
                <w:szCs w:val="22"/>
              </w:rPr>
              <w:t>podmiot</w:t>
            </w:r>
            <w:r w:rsidRPr="006A56AD">
              <w:rPr>
                <w:rFonts w:ascii="Arial" w:hAnsi="Arial" w:cs="Arial"/>
                <w:i/>
                <w:sz w:val="22"/>
                <w:szCs w:val="22"/>
              </w:rPr>
              <w:t>)</w:t>
            </w:r>
          </w:p>
        </w:tc>
      </w:tr>
    </w:tbl>
    <w:p w:rsidR="002F27C7" w:rsidRPr="006E2103" w:rsidRDefault="002F27C7">
      <w:pPr>
        <w:jc w:val="both"/>
        <w:rPr>
          <w:rFonts w:ascii="Arial" w:hAnsi="Arial" w:cs="Arial"/>
          <w:sz w:val="22"/>
          <w:szCs w:val="22"/>
        </w:rPr>
      </w:pPr>
    </w:p>
    <w:p w:rsidR="00887AD0" w:rsidRPr="006E2103" w:rsidRDefault="00887AD0">
      <w:pPr>
        <w:jc w:val="both"/>
        <w:rPr>
          <w:rFonts w:ascii="Arial" w:hAnsi="Arial" w:cs="Arial"/>
          <w:sz w:val="22"/>
          <w:szCs w:val="22"/>
        </w:rPr>
      </w:pPr>
    </w:p>
    <w:p w:rsidR="00887AD0" w:rsidRPr="006E2103" w:rsidRDefault="00887AD0">
      <w:pPr>
        <w:jc w:val="both"/>
        <w:rPr>
          <w:rFonts w:ascii="Arial" w:hAnsi="Arial" w:cs="Arial"/>
          <w:sz w:val="22"/>
          <w:szCs w:val="22"/>
        </w:rPr>
      </w:pPr>
    </w:p>
    <w:p w:rsidR="00887AD0" w:rsidRPr="006E2103" w:rsidRDefault="00887AD0">
      <w:pPr>
        <w:jc w:val="both"/>
        <w:rPr>
          <w:rFonts w:ascii="Arial" w:hAnsi="Arial" w:cs="Arial"/>
          <w:sz w:val="22"/>
          <w:szCs w:val="22"/>
        </w:rPr>
      </w:pPr>
    </w:p>
    <w:p w:rsidR="00887AD0" w:rsidRPr="006E2103" w:rsidRDefault="00887AD0">
      <w:pPr>
        <w:jc w:val="both"/>
        <w:rPr>
          <w:rFonts w:ascii="Arial" w:hAnsi="Arial" w:cs="Arial"/>
          <w:sz w:val="22"/>
          <w:szCs w:val="22"/>
        </w:rPr>
      </w:pPr>
    </w:p>
    <w:p w:rsidR="002F27C7" w:rsidRPr="006E2103" w:rsidRDefault="002F27C7">
      <w:pPr>
        <w:jc w:val="both"/>
        <w:rPr>
          <w:rFonts w:ascii="Arial" w:hAnsi="Arial" w:cs="Arial"/>
          <w:sz w:val="22"/>
          <w:szCs w:val="22"/>
        </w:rPr>
      </w:pPr>
    </w:p>
    <w:p w:rsidR="002F27C7" w:rsidRPr="006E2103" w:rsidRDefault="002F27C7">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pPr>
        <w:jc w:val="both"/>
      </w:pPr>
    </w:p>
    <w:p w:rsidR="00A74F4C" w:rsidRPr="006E2103" w:rsidRDefault="00A74F4C" w:rsidP="00A74F4C">
      <w:pPr>
        <w:spacing w:line="360" w:lineRule="auto"/>
        <w:rPr>
          <w:rFonts w:ascii="Arial" w:hAnsi="Arial" w:cs="Arial"/>
          <w:i/>
          <w:sz w:val="16"/>
          <w:szCs w:val="16"/>
        </w:rPr>
      </w:pPr>
    </w:p>
    <w:p w:rsidR="00A74F4C" w:rsidRPr="006E2103" w:rsidRDefault="00A74F4C" w:rsidP="00A74F4C">
      <w:pPr>
        <w:spacing w:line="360" w:lineRule="auto"/>
        <w:jc w:val="both"/>
        <w:rPr>
          <w:rFonts w:ascii="Arial" w:hAnsi="Arial" w:cs="Arial"/>
        </w:rPr>
      </w:pPr>
    </w:p>
    <w:p w:rsidR="00A74F4C" w:rsidRPr="006E2103" w:rsidRDefault="00A74F4C" w:rsidP="00A74F4C">
      <w:pPr>
        <w:jc w:val="both"/>
        <w:rPr>
          <w:rFonts w:ascii="Arial" w:hAnsi="Arial" w:cs="Arial"/>
          <w:sz w:val="22"/>
          <w:szCs w:val="22"/>
        </w:rPr>
      </w:pPr>
    </w:p>
    <w:p w:rsidR="00A74F4C" w:rsidRPr="006E2103" w:rsidRDefault="00A74F4C" w:rsidP="00A74F4C">
      <w:pPr>
        <w:jc w:val="both"/>
      </w:pPr>
    </w:p>
    <w:p w:rsidR="00FD1F12" w:rsidRPr="006E2103" w:rsidRDefault="00FD1F12" w:rsidP="00FD1F12">
      <w:pPr>
        <w:jc w:val="both"/>
        <w:rPr>
          <w:b/>
        </w:rPr>
      </w:pPr>
    </w:p>
    <w:p w:rsidR="00FD1F12" w:rsidRPr="006E2103" w:rsidRDefault="00FD1F12" w:rsidP="00FD1F12">
      <w:pPr>
        <w:jc w:val="both"/>
        <w:rPr>
          <w:b/>
        </w:rPr>
      </w:pPr>
    </w:p>
    <w:p w:rsidR="001A3725" w:rsidRPr="006E2103" w:rsidRDefault="001A3725" w:rsidP="00FD1F12">
      <w:pPr>
        <w:jc w:val="both"/>
        <w:rPr>
          <w:rFonts w:ascii="Arial" w:hAnsi="Arial" w:cs="Arial"/>
          <w:b/>
          <w:sz w:val="22"/>
          <w:szCs w:val="22"/>
        </w:rPr>
        <w:sectPr w:rsidR="001A3725" w:rsidRPr="006E2103" w:rsidSect="006648DC">
          <w:pgSz w:w="11906" w:h="16838"/>
          <w:pgMar w:top="1418" w:right="1106" w:bottom="1418" w:left="1418" w:header="709" w:footer="709" w:gutter="0"/>
          <w:cols w:space="708"/>
          <w:docGrid w:linePitch="360"/>
        </w:sectPr>
      </w:pPr>
    </w:p>
    <w:p w:rsidR="00FD1F12" w:rsidRPr="006E2103" w:rsidRDefault="006A56AD" w:rsidP="00FD1F12">
      <w:pPr>
        <w:jc w:val="both"/>
        <w:rPr>
          <w:rFonts w:ascii="Arial" w:hAnsi="Arial" w:cs="Arial"/>
          <w:sz w:val="16"/>
          <w:szCs w:val="16"/>
        </w:rPr>
      </w:pPr>
      <w:r w:rsidRPr="006A56AD">
        <w:rPr>
          <w:rFonts w:ascii="Arial" w:hAnsi="Arial" w:cs="Arial"/>
          <w:b/>
          <w:sz w:val="20"/>
          <w:szCs w:val="20"/>
        </w:rPr>
        <w:lastRenderedPageBreak/>
        <w:t xml:space="preserve">Załącznik nr 10 Harmonogram rzeczowo-finansowy realizacji projektu </w:t>
      </w:r>
      <w:r w:rsidRPr="006A56AD">
        <w:rPr>
          <w:rFonts w:ascii="Arial" w:hAnsi="Arial" w:cs="Arial"/>
          <w:sz w:val="16"/>
          <w:szCs w:val="16"/>
        </w:rPr>
        <w:t>(wymagany w momencie złożenia Wniosku o dofinansowanie projektu oraz przed podpisaniem umowy)</w:t>
      </w:r>
    </w:p>
    <w:p w:rsidR="00FD1F12" w:rsidRPr="006E2103" w:rsidRDefault="006A56AD" w:rsidP="00FD1F12">
      <w:pPr>
        <w:jc w:val="both"/>
        <w:rPr>
          <w:rFonts w:ascii="Arial" w:hAnsi="Arial" w:cs="Arial"/>
          <w:b/>
          <w:sz w:val="20"/>
          <w:szCs w:val="20"/>
        </w:rPr>
      </w:pPr>
      <w:r w:rsidRPr="006A56AD">
        <w:rPr>
          <w:rFonts w:ascii="Arial" w:hAnsi="Arial" w:cs="Arial"/>
          <w:b/>
          <w:sz w:val="20"/>
          <w:szCs w:val="20"/>
        </w:rPr>
        <w:t>Harmonogram rzeczowo-finansowy realizacji Projektu (w zł)</w:t>
      </w:r>
    </w:p>
    <w:p w:rsidR="00FD1F12" w:rsidRPr="006E2103" w:rsidRDefault="006A56AD" w:rsidP="00FD1F12">
      <w:pPr>
        <w:jc w:val="both"/>
        <w:rPr>
          <w:rFonts w:ascii="Arial" w:hAnsi="Arial" w:cs="Arial"/>
          <w:sz w:val="20"/>
          <w:szCs w:val="20"/>
        </w:rPr>
      </w:pPr>
      <w:r w:rsidRPr="006A56AD">
        <w:rPr>
          <w:rFonts w:ascii="Arial" w:hAnsi="Arial" w:cs="Arial"/>
          <w:sz w:val="20"/>
          <w:szCs w:val="20"/>
        </w:rPr>
        <w:t>Numer harmonogramu rzeczowo-finansowego w lokalnym systemie informatycznym:</w:t>
      </w:r>
    </w:p>
    <w:p w:rsidR="00FD1F12" w:rsidRPr="006E2103" w:rsidRDefault="006A56AD" w:rsidP="00FD1F12">
      <w:pPr>
        <w:jc w:val="both"/>
        <w:rPr>
          <w:rFonts w:ascii="Arial" w:hAnsi="Arial" w:cs="Arial"/>
          <w:sz w:val="20"/>
          <w:szCs w:val="20"/>
        </w:rPr>
      </w:pPr>
      <w:r w:rsidRPr="006A56AD">
        <w:rPr>
          <w:rFonts w:ascii="Arial" w:hAnsi="Arial" w:cs="Arial"/>
          <w:sz w:val="20"/>
          <w:szCs w:val="20"/>
        </w:rPr>
        <w:t>Numer Wniosku w lokalnym systemie informatycznym:</w:t>
      </w:r>
    </w:p>
    <w:p w:rsidR="00FD1F12" w:rsidRPr="006E2103" w:rsidRDefault="006A56AD" w:rsidP="00FD1F12">
      <w:pPr>
        <w:jc w:val="both"/>
        <w:rPr>
          <w:rFonts w:ascii="Arial" w:hAnsi="Arial" w:cs="Arial"/>
          <w:sz w:val="20"/>
          <w:szCs w:val="20"/>
        </w:rPr>
      </w:pPr>
      <w:r w:rsidRPr="006A56AD">
        <w:rPr>
          <w:rFonts w:ascii="Arial" w:hAnsi="Arial" w:cs="Arial"/>
          <w:sz w:val="20"/>
          <w:szCs w:val="20"/>
        </w:rPr>
        <w:t>Wnioskodawca:</w:t>
      </w:r>
    </w:p>
    <w:p w:rsidR="00FD1F12" w:rsidRPr="006E2103" w:rsidRDefault="006A56AD" w:rsidP="00FD1F12">
      <w:pPr>
        <w:jc w:val="both"/>
        <w:rPr>
          <w:rFonts w:ascii="Arial" w:hAnsi="Arial" w:cs="Arial"/>
          <w:sz w:val="20"/>
          <w:szCs w:val="20"/>
        </w:rPr>
      </w:pPr>
      <w:r w:rsidRPr="006A56AD">
        <w:rPr>
          <w:rFonts w:ascii="Arial" w:hAnsi="Arial" w:cs="Arial"/>
          <w:sz w:val="20"/>
          <w:szCs w:val="20"/>
        </w:rPr>
        <w:t>Numer Projektu:</w:t>
      </w:r>
    </w:p>
    <w:p w:rsidR="00FD1F12" w:rsidRPr="006E2103" w:rsidRDefault="006A56AD" w:rsidP="00FD1F12">
      <w:pPr>
        <w:jc w:val="both"/>
        <w:rPr>
          <w:rFonts w:ascii="Arial" w:hAnsi="Arial" w:cs="Arial"/>
          <w:sz w:val="20"/>
          <w:szCs w:val="20"/>
        </w:rPr>
      </w:pPr>
      <w:r w:rsidRPr="006A56AD">
        <w:rPr>
          <w:rFonts w:ascii="Arial" w:hAnsi="Arial" w:cs="Arial"/>
          <w:sz w:val="20"/>
          <w:szCs w:val="2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33"/>
        <w:gridCol w:w="1945"/>
        <w:gridCol w:w="2588"/>
        <w:gridCol w:w="2403"/>
        <w:gridCol w:w="2292"/>
        <w:gridCol w:w="2292"/>
      </w:tblGrid>
      <w:tr w:rsidR="00FD1F12" w:rsidRPr="006E2103">
        <w:trPr>
          <w:trHeight w:val="628"/>
        </w:trPr>
        <w:tc>
          <w:tcPr>
            <w:tcW w:w="234" w:type="pct"/>
          </w:tcPr>
          <w:p w:rsidR="00FD1F12" w:rsidRPr="006E2103" w:rsidRDefault="00FD1F12" w:rsidP="00FD1F12">
            <w:pPr>
              <w:jc w:val="both"/>
              <w:rPr>
                <w:rFonts w:ascii="Arial" w:hAnsi="Arial" w:cs="Arial"/>
                <w:b/>
                <w:sz w:val="20"/>
                <w:szCs w:val="20"/>
              </w:rPr>
            </w:pPr>
          </w:p>
          <w:p w:rsidR="00FD1F12" w:rsidRPr="006E2103" w:rsidRDefault="006A56AD" w:rsidP="00FD1F12">
            <w:pPr>
              <w:jc w:val="both"/>
              <w:rPr>
                <w:rFonts w:ascii="Arial" w:hAnsi="Arial" w:cs="Arial"/>
                <w:b/>
                <w:sz w:val="20"/>
                <w:szCs w:val="20"/>
              </w:rPr>
            </w:pPr>
            <w:r w:rsidRPr="006A56AD">
              <w:rPr>
                <w:rFonts w:ascii="Arial" w:hAnsi="Arial" w:cs="Arial"/>
                <w:b/>
                <w:sz w:val="20"/>
                <w:szCs w:val="20"/>
              </w:rPr>
              <w:t>Lp.</w:t>
            </w:r>
          </w:p>
        </w:tc>
        <w:tc>
          <w:tcPr>
            <w:tcW w:w="715" w:type="pct"/>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Zakres rzeczowy</w:t>
            </w:r>
          </w:p>
        </w:tc>
        <w:tc>
          <w:tcPr>
            <w:tcW w:w="684" w:type="pct"/>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Kwartał I</w:t>
            </w:r>
          </w:p>
          <w:p w:rsidR="00FD1F12" w:rsidRPr="006E2103" w:rsidRDefault="006A56AD" w:rsidP="00FD1F12">
            <w:pPr>
              <w:jc w:val="both"/>
              <w:rPr>
                <w:rFonts w:ascii="Arial" w:hAnsi="Arial" w:cs="Arial"/>
                <w:b/>
                <w:sz w:val="20"/>
                <w:szCs w:val="20"/>
              </w:rPr>
            </w:pPr>
            <w:r w:rsidRPr="006A56AD">
              <w:rPr>
                <w:rFonts w:ascii="Arial" w:hAnsi="Arial" w:cs="Arial"/>
                <w:b/>
                <w:sz w:val="20"/>
                <w:szCs w:val="20"/>
              </w:rPr>
              <w:t>20… r.</w:t>
            </w:r>
          </w:p>
        </w:tc>
        <w:tc>
          <w:tcPr>
            <w:tcW w:w="910" w:type="pct"/>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Kwartał II</w:t>
            </w:r>
          </w:p>
          <w:p w:rsidR="00FD1F12" w:rsidRPr="006E2103" w:rsidRDefault="006A56AD" w:rsidP="00FD1F12">
            <w:pPr>
              <w:jc w:val="both"/>
              <w:rPr>
                <w:rFonts w:ascii="Arial" w:hAnsi="Arial" w:cs="Arial"/>
                <w:b/>
                <w:sz w:val="20"/>
                <w:szCs w:val="20"/>
              </w:rPr>
            </w:pPr>
            <w:r w:rsidRPr="006A56AD">
              <w:rPr>
                <w:rFonts w:ascii="Arial" w:hAnsi="Arial" w:cs="Arial"/>
                <w:b/>
                <w:sz w:val="20"/>
                <w:szCs w:val="20"/>
              </w:rPr>
              <w:t>20… r.</w:t>
            </w:r>
          </w:p>
        </w:tc>
        <w:tc>
          <w:tcPr>
            <w:tcW w:w="845" w:type="pct"/>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Kwartał III</w:t>
            </w:r>
          </w:p>
          <w:p w:rsidR="00FD1F12" w:rsidRPr="006E2103" w:rsidRDefault="006A56AD" w:rsidP="00FD1F12">
            <w:pPr>
              <w:jc w:val="both"/>
              <w:rPr>
                <w:rFonts w:ascii="Arial" w:hAnsi="Arial" w:cs="Arial"/>
                <w:b/>
                <w:sz w:val="20"/>
                <w:szCs w:val="20"/>
              </w:rPr>
            </w:pPr>
            <w:r w:rsidRPr="006A56AD">
              <w:rPr>
                <w:rFonts w:ascii="Arial" w:hAnsi="Arial" w:cs="Arial"/>
                <w:b/>
                <w:sz w:val="20"/>
                <w:szCs w:val="20"/>
              </w:rPr>
              <w:t>20… r.</w:t>
            </w:r>
          </w:p>
        </w:tc>
        <w:tc>
          <w:tcPr>
            <w:tcW w:w="806" w:type="pct"/>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 xml:space="preserve">Kwartał IV </w:t>
            </w:r>
          </w:p>
          <w:p w:rsidR="00FD1F12" w:rsidRPr="006E2103" w:rsidRDefault="006A56AD" w:rsidP="00FD1F12">
            <w:pPr>
              <w:jc w:val="both"/>
              <w:rPr>
                <w:rFonts w:ascii="Arial" w:hAnsi="Arial" w:cs="Arial"/>
                <w:b/>
                <w:sz w:val="20"/>
                <w:szCs w:val="20"/>
              </w:rPr>
            </w:pPr>
            <w:r w:rsidRPr="006A56AD">
              <w:rPr>
                <w:rFonts w:ascii="Arial" w:hAnsi="Arial" w:cs="Arial"/>
                <w:b/>
                <w:sz w:val="20"/>
                <w:szCs w:val="20"/>
              </w:rPr>
              <w:t>20… r.</w:t>
            </w:r>
          </w:p>
        </w:tc>
        <w:tc>
          <w:tcPr>
            <w:tcW w:w="806" w:type="pct"/>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Razem</w:t>
            </w:r>
          </w:p>
        </w:tc>
      </w:tr>
      <w:tr w:rsidR="00FD1F12" w:rsidRPr="006E2103">
        <w:tc>
          <w:tcPr>
            <w:tcW w:w="5000" w:type="pct"/>
            <w:gridSpan w:val="7"/>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Koszty kwalifikowane</w:t>
            </w:r>
          </w:p>
        </w:tc>
      </w:tr>
      <w:tr w:rsidR="00FD1F12" w:rsidRPr="006E2103">
        <w:tc>
          <w:tcPr>
            <w:tcW w:w="234" w:type="pct"/>
          </w:tcPr>
          <w:p w:rsidR="00FD1F12" w:rsidRPr="006E2103" w:rsidRDefault="006A56AD" w:rsidP="00FD1F12">
            <w:pPr>
              <w:jc w:val="both"/>
              <w:rPr>
                <w:rFonts w:ascii="Arial" w:hAnsi="Arial" w:cs="Arial"/>
                <w:sz w:val="20"/>
                <w:szCs w:val="20"/>
              </w:rPr>
            </w:pPr>
            <w:r w:rsidRPr="006A56AD">
              <w:rPr>
                <w:rFonts w:ascii="Arial" w:hAnsi="Arial" w:cs="Arial"/>
                <w:sz w:val="20"/>
                <w:szCs w:val="20"/>
              </w:rPr>
              <w:t>1.</w:t>
            </w:r>
          </w:p>
        </w:tc>
        <w:tc>
          <w:tcPr>
            <w:tcW w:w="715" w:type="pct"/>
          </w:tcPr>
          <w:p w:rsidR="00FD1F12" w:rsidRPr="006E2103" w:rsidRDefault="00FD1F12" w:rsidP="00FD1F12">
            <w:pPr>
              <w:jc w:val="both"/>
              <w:rPr>
                <w:rFonts w:ascii="Arial" w:hAnsi="Arial" w:cs="Arial"/>
                <w:sz w:val="20"/>
                <w:szCs w:val="20"/>
              </w:rPr>
            </w:pP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234" w:type="pct"/>
          </w:tcPr>
          <w:p w:rsidR="00FD1F12" w:rsidRPr="006E2103" w:rsidRDefault="006A56AD" w:rsidP="00FD1F12">
            <w:pPr>
              <w:jc w:val="both"/>
              <w:rPr>
                <w:rFonts w:ascii="Arial" w:hAnsi="Arial" w:cs="Arial"/>
                <w:sz w:val="20"/>
                <w:szCs w:val="20"/>
              </w:rPr>
            </w:pPr>
            <w:r w:rsidRPr="006A56AD">
              <w:rPr>
                <w:rFonts w:ascii="Arial" w:hAnsi="Arial" w:cs="Arial"/>
                <w:sz w:val="20"/>
                <w:szCs w:val="20"/>
              </w:rPr>
              <w:t>2.</w:t>
            </w:r>
          </w:p>
        </w:tc>
        <w:tc>
          <w:tcPr>
            <w:tcW w:w="715" w:type="pct"/>
          </w:tcPr>
          <w:p w:rsidR="00FD1F12" w:rsidRPr="006E2103" w:rsidRDefault="00FD1F12" w:rsidP="00FD1F12">
            <w:pPr>
              <w:jc w:val="both"/>
              <w:rPr>
                <w:rFonts w:ascii="Arial" w:hAnsi="Arial" w:cs="Arial"/>
                <w:sz w:val="20"/>
                <w:szCs w:val="20"/>
              </w:rPr>
            </w:pP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234" w:type="pct"/>
          </w:tcPr>
          <w:p w:rsidR="00FD1F12" w:rsidRPr="006E2103" w:rsidRDefault="006A56AD" w:rsidP="00FD1F12">
            <w:pPr>
              <w:jc w:val="both"/>
              <w:rPr>
                <w:rFonts w:ascii="Arial" w:hAnsi="Arial" w:cs="Arial"/>
                <w:sz w:val="20"/>
                <w:szCs w:val="20"/>
              </w:rPr>
            </w:pPr>
            <w:r w:rsidRPr="006A56AD">
              <w:rPr>
                <w:rFonts w:ascii="Arial" w:hAnsi="Arial" w:cs="Arial"/>
                <w:sz w:val="20"/>
                <w:szCs w:val="20"/>
              </w:rPr>
              <w:t>3.</w:t>
            </w:r>
          </w:p>
        </w:tc>
        <w:tc>
          <w:tcPr>
            <w:tcW w:w="715" w:type="pct"/>
          </w:tcPr>
          <w:p w:rsidR="00FD1F12" w:rsidRPr="006E2103" w:rsidRDefault="00FD1F12" w:rsidP="00FD1F12">
            <w:pPr>
              <w:jc w:val="both"/>
              <w:rPr>
                <w:rFonts w:ascii="Arial" w:hAnsi="Arial" w:cs="Arial"/>
                <w:sz w:val="20"/>
                <w:szCs w:val="20"/>
              </w:rPr>
            </w:pP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949" w:type="pct"/>
            <w:gridSpan w:val="2"/>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Razem koszty kwalifikowane</w:t>
            </w: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5000" w:type="pct"/>
            <w:gridSpan w:val="7"/>
          </w:tcPr>
          <w:p w:rsidR="00FD1F12" w:rsidRPr="006E2103" w:rsidRDefault="006A56AD" w:rsidP="00FD1F12">
            <w:pPr>
              <w:jc w:val="both"/>
              <w:rPr>
                <w:rFonts w:ascii="Arial" w:hAnsi="Arial" w:cs="Arial"/>
                <w:sz w:val="20"/>
                <w:szCs w:val="20"/>
              </w:rPr>
            </w:pPr>
            <w:r w:rsidRPr="006A56AD">
              <w:rPr>
                <w:rFonts w:ascii="Arial" w:hAnsi="Arial" w:cs="Arial"/>
                <w:b/>
                <w:sz w:val="20"/>
                <w:szCs w:val="20"/>
              </w:rPr>
              <w:t>Koszty niekwalifikowane</w:t>
            </w:r>
          </w:p>
        </w:tc>
      </w:tr>
      <w:tr w:rsidR="00FD1F12" w:rsidRPr="006E2103">
        <w:tc>
          <w:tcPr>
            <w:tcW w:w="234" w:type="pct"/>
          </w:tcPr>
          <w:p w:rsidR="00FD1F12" w:rsidRPr="006E2103" w:rsidRDefault="006A56AD" w:rsidP="00FD1F12">
            <w:pPr>
              <w:jc w:val="both"/>
              <w:rPr>
                <w:rFonts w:ascii="Arial" w:hAnsi="Arial" w:cs="Arial"/>
                <w:sz w:val="20"/>
                <w:szCs w:val="20"/>
              </w:rPr>
            </w:pPr>
            <w:r w:rsidRPr="006A56AD">
              <w:rPr>
                <w:rFonts w:ascii="Arial" w:hAnsi="Arial" w:cs="Arial"/>
                <w:sz w:val="20"/>
                <w:szCs w:val="20"/>
              </w:rPr>
              <w:t>1.</w:t>
            </w:r>
          </w:p>
        </w:tc>
        <w:tc>
          <w:tcPr>
            <w:tcW w:w="715" w:type="pct"/>
          </w:tcPr>
          <w:p w:rsidR="00FD1F12" w:rsidRPr="006E2103" w:rsidRDefault="00FD1F12" w:rsidP="00FD1F12">
            <w:pPr>
              <w:jc w:val="both"/>
              <w:rPr>
                <w:rFonts w:ascii="Arial" w:hAnsi="Arial" w:cs="Arial"/>
                <w:sz w:val="20"/>
                <w:szCs w:val="20"/>
              </w:rPr>
            </w:pP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234" w:type="pct"/>
          </w:tcPr>
          <w:p w:rsidR="00FD1F12" w:rsidRPr="006E2103" w:rsidRDefault="006A56AD" w:rsidP="00FD1F12">
            <w:pPr>
              <w:jc w:val="both"/>
              <w:rPr>
                <w:rFonts w:ascii="Arial" w:hAnsi="Arial" w:cs="Arial"/>
                <w:sz w:val="20"/>
                <w:szCs w:val="20"/>
              </w:rPr>
            </w:pPr>
            <w:r w:rsidRPr="006A56AD">
              <w:rPr>
                <w:rFonts w:ascii="Arial" w:hAnsi="Arial" w:cs="Arial"/>
                <w:sz w:val="20"/>
                <w:szCs w:val="20"/>
              </w:rPr>
              <w:t>2.</w:t>
            </w:r>
          </w:p>
        </w:tc>
        <w:tc>
          <w:tcPr>
            <w:tcW w:w="715" w:type="pct"/>
          </w:tcPr>
          <w:p w:rsidR="00FD1F12" w:rsidRPr="006E2103" w:rsidRDefault="00FD1F12" w:rsidP="00FD1F12">
            <w:pPr>
              <w:jc w:val="both"/>
              <w:rPr>
                <w:rFonts w:ascii="Arial" w:hAnsi="Arial" w:cs="Arial"/>
                <w:sz w:val="20"/>
                <w:szCs w:val="20"/>
              </w:rPr>
            </w:pP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234" w:type="pct"/>
          </w:tcPr>
          <w:p w:rsidR="00FD1F12" w:rsidRPr="006E2103" w:rsidRDefault="006A56AD" w:rsidP="00FD1F12">
            <w:pPr>
              <w:jc w:val="both"/>
              <w:rPr>
                <w:rFonts w:ascii="Arial" w:hAnsi="Arial" w:cs="Arial"/>
                <w:sz w:val="20"/>
                <w:szCs w:val="20"/>
              </w:rPr>
            </w:pPr>
            <w:r w:rsidRPr="006A56AD">
              <w:rPr>
                <w:rFonts w:ascii="Arial" w:hAnsi="Arial" w:cs="Arial"/>
                <w:sz w:val="20"/>
                <w:szCs w:val="20"/>
              </w:rPr>
              <w:t>3.</w:t>
            </w:r>
          </w:p>
        </w:tc>
        <w:tc>
          <w:tcPr>
            <w:tcW w:w="715" w:type="pct"/>
          </w:tcPr>
          <w:p w:rsidR="00FD1F12" w:rsidRPr="006E2103" w:rsidRDefault="00FD1F12" w:rsidP="00FD1F12">
            <w:pPr>
              <w:jc w:val="both"/>
              <w:rPr>
                <w:rFonts w:ascii="Arial" w:hAnsi="Arial" w:cs="Arial"/>
                <w:sz w:val="20"/>
                <w:szCs w:val="20"/>
              </w:rPr>
            </w:pP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949" w:type="pct"/>
            <w:gridSpan w:val="2"/>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Razem koszty niekwalifikowane</w:t>
            </w: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r w:rsidR="00FD1F12" w:rsidRPr="006E2103">
        <w:tc>
          <w:tcPr>
            <w:tcW w:w="949" w:type="pct"/>
            <w:gridSpan w:val="2"/>
          </w:tcPr>
          <w:p w:rsidR="00FD1F12" w:rsidRPr="006E2103" w:rsidRDefault="006A56AD" w:rsidP="00FD1F12">
            <w:pPr>
              <w:jc w:val="both"/>
              <w:rPr>
                <w:rFonts w:ascii="Arial" w:hAnsi="Arial" w:cs="Arial"/>
                <w:b/>
                <w:sz w:val="20"/>
                <w:szCs w:val="20"/>
              </w:rPr>
            </w:pPr>
            <w:r w:rsidRPr="006A56AD">
              <w:rPr>
                <w:rFonts w:ascii="Arial" w:hAnsi="Arial" w:cs="Arial"/>
                <w:b/>
                <w:sz w:val="20"/>
                <w:szCs w:val="20"/>
              </w:rPr>
              <w:t>Razem koszty</w:t>
            </w:r>
          </w:p>
        </w:tc>
        <w:tc>
          <w:tcPr>
            <w:tcW w:w="684" w:type="pct"/>
          </w:tcPr>
          <w:p w:rsidR="00FD1F12" w:rsidRPr="006E2103" w:rsidRDefault="00FD1F12" w:rsidP="00FD1F12">
            <w:pPr>
              <w:jc w:val="both"/>
              <w:rPr>
                <w:rFonts w:ascii="Arial" w:hAnsi="Arial" w:cs="Arial"/>
                <w:sz w:val="20"/>
                <w:szCs w:val="20"/>
              </w:rPr>
            </w:pPr>
          </w:p>
        </w:tc>
        <w:tc>
          <w:tcPr>
            <w:tcW w:w="910" w:type="pct"/>
          </w:tcPr>
          <w:p w:rsidR="00FD1F12" w:rsidRPr="006E2103" w:rsidRDefault="00FD1F12" w:rsidP="00FD1F12">
            <w:pPr>
              <w:jc w:val="both"/>
              <w:rPr>
                <w:rFonts w:ascii="Arial" w:hAnsi="Arial" w:cs="Arial"/>
                <w:sz w:val="20"/>
                <w:szCs w:val="20"/>
              </w:rPr>
            </w:pPr>
          </w:p>
        </w:tc>
        <w:tc>
          <w:tcPr>
            <w:tcW w:w="845"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c>
          <w:tcPr>
            <w:tcW w:w="806" w:type="pct"/>
          </w:tcPr>
          <w:p w:rsidR="00FD1F12" w:rsidRPr="006E2103" w:rsidRDefault="00FD1F12" w:rsidP="00FD1F12">
            <w:pPr>
              <w:jc w:val="both"/>
              <w:rPr>
                <w:rFonts w:ascii="Arial" w:hAnsi="Arial" w:cs="Arial"/>
                <w:sz w:val="20"/>
                <w:szCs w:val="20"/>
              </w:rPr>
            </w:pPr>
          </w:p>
        </w:tc>
      </w:tr>
    </w:tbl>
    <w:p w:rsidR="00FD1F12" w:rsidRPr="006E2103" w:rsidRDefault="006A56AD" w:rsidP="00FD1F12">
      <w:pPr>
        <w:jc w:val="both"/>
        <w:rPr>
          <w:rFonts w:ascii="Arial" w:hAnsi="Arial" w:cs="Arial"/>
          <w:b/>
          <w:bCs/>
          <w:sz w:val="20"/>
          <w:szCs w:val="20"/>
        </w:rPr>
      </w:pPr>
      <w:r w:rsidRPr="006A56AD">
        <w:rPr>
          <w:rFonts w:ascii="Arial" w:hAnsi="Arial" w:cs="Arial"/>
          <w:b/>
          <w:bCs/>
          <w:sz w:val="20"/>
          <w:szCs w:val="20"/>
        </w:rPr>
        <w:t>Szczegółowy opis zakresu rzeczowego</w:t>
      </w:r>
    </w:p>
    <w:p w:rsidR="00FD1F12" w:rsidRPr="006E2103" w:rsidRDefault="00FD1F12" w:rsidP="00FD1F1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3554"/>
        <w:gridCol w:w="3555"/>
        <w:gridCol w:w="3555"/>
      </w:tblGrid>
      <w:tr w:rsidR="00FD1F12" w:rsidRPr="006E2103">
        <w:trPr>
          <w:trHeight w:val="420"/>
        </w:trPr>
        <w:tc>
          <w:tcPr>
            <w:tcW w:w="1250" w:type="pct"/>
          </w:tcPr>
          <w:p w:rsidR="00FD1F12" w:rsidRPr="006E2103" w:rsidRDefault="006A56AD" w:rsidP="00FD1F12">
            <w:pPr>
              <w:jc w:val="both"/>
              <w:rPr>
                <w:rFonts w:ascii="Arial" w:hAnsi="Arial" w:cs="Arial"/>
                <w:b/>
                <w:bCs/>
                <w:sz w:val="20"/>
                <w:szCs w:val="20"/>
              </w:rPr>
            </w:pPr>
            <w:r w:rsidRPr="006A56AD">
              <w:rPr>
                <w:rFonts w:ascii="Arial" w:hAnsi="Arial" w:cs="Arial"/>
                <w:b/>
                <w:bCs/>
                <w:sz w:val="20"/>
                <w:szCs w:val="20"/>
              </w:rPr>
              <w:t>Nazwa zadania (kategoria kosztu)</w:t>
            </w:r>
          </w:p>
        </w:tc>
        <w:tc>
          <w:tcPr>
            <w:tcW w:w="1250" w:type="pct"/>
          </w:tcPr>
          <w:p w:rsidR="00FD1F12" w:rsidRPr="006E2103" w:rsidRDefault="006A56AD" w:rsidP="00FD1F12">
            <w:pPr>
              <w:jc w:val="both"/>
              <w:rPr>
                <w:rFonts w:ascii="Arial" w:hAnsi="Arial" w:cs="Arial"/>
                <w:b/>
                <w:bCs/>
                <w:sz w:val="22"/>
                <w:szCs w:val="22"/>
              </w:rPr>
            </w:pPr>
            <w:r w:rsidRPr="006A56AD">
              <w:rPr>
                <w:rFonts w:ascii="Arial" w:hAnsi="Arial" w:cs="Arial"/>
                <w:b/>
                <w:bCs/>
                <w:sz w:val="22"/>
                <w:szCs w:val="22"/>
              </w:rPr>
              <w:t>Liczba sztuk (jeżeli dotyczy)</w:t>
            </w:r>
          </w:p>
        </w:tc>
        <w:tc>
          <w:tcPr>
            <w:tcW w:w="1250" w:type="pct"/>
          </w:tcPr>
          <w:p w:rsidR="00FD1F12" w:rsidRPr="006E2103" w:rsidRDefault="006A56AD" w:rsidP="00FD1F12">
            <w:pPr>
              <w:jc w:val="both"/>
              <w:rPr>
                <w:rFonts w:ascii="Arial" w:hAnsi="Arial" w:cs="Arial"/>
                <w:b/>
                <w:bCs/>
                <w:sz w:val="22"/>
                <w:szCs w:val="22"/>
              </w:rPr>
            </w:pPr>
            <w:r w:rsidRPr="006A56AD">
              <w:rPr>
                <w:rFonts w:ascii="Arial" w:hAnsi="Arial" w:cs="Arial"/>
                <w:b/>
                <w:bCs/>
                <w:sz w:val="22"/>
                <w:szCs w:val="22"/>
              </w:rPr>
              <w:t>Kwota wydatków kwalifikowalnych</w:t>
            </w:r>
          </w:p>
        </w:tc>
        <w:tc>
          <w:tcPr>
            <w:tcW w:w="1250" w:type="pct"/>
          </w:tcPr>
          <w:p w:rsidR="00FD1F12" w:rsidRPr="006E2103" w:rsidRDefault="006A56AD" w:rsidP="00FD1F12">
            <w:pPr>
              <w:jc w:val="both"/>
              <w:rPr>
                <w:rFonts w:ascii="Arial" w:hAnsi="Arial" w:cs="Arial"/>
                <w:b/>
                <w:bCs/>
                <w:sz w:val="22"/>
                <w:szCs w:val="22"/>
              </w:rPr>
            </w:pPr>
            <w:r w:rsidRPr="006A56AD">
              <w:rPr>
                <w:rFonts w:ascii="Arial" w:hAnsi="Arial" w:cs="Arial"/>
                <w:b/>
                <w:bCs/>
                <w:sz w:val="22"/>
                <w:szCs w:val="22"/>
              </w:rPr>
              <w:t>Kwota wydatków niekwalifikowalnych</w:t>
            </w:r>
          </w:p>
        </w:tc>
      </w:tr>
      <w:tr w:rsidR="00FD1F12" w:rsidRPr="006E2103">
        <w:trPr>
          <w:trHeight w:val="420"/>
        </w:trPr>
        <w:tc>
          <w:tcPr>
            <w:tcW w:w="1250" w:type="pct"/>
          </w:tcPr>
          <w:p w:rsidR="00FD1F12" w:rsidRPr="006E2103" w:rsidRDefault="006A56AD" w:rsidP="00FD1F12">
            <w:pPr>
              <w:jc w:val="both"/>
              <w:rPr>
                <w:rFonts w:ascii="Arial" w:hAnsi="Arial" w:cs="Arial"/>
                <w:bCs/>
                <w:sz w:val="20"/>
                <w:szCs w:val="20"/>
              </w:rPr>
            </w:pPr>
            <w:r w:rsidRPr="006A56AD">
              <w:rPr>
                <w:rFonts w:ascii="Arial" w:hAnsi="Arial" w:cs="Arial"/>
                <w:bCs/>
                <w:sz w:val="20"/>
                <w:szCs w:val="20"/>
              </w:rPr>
              <w:t>1. Nazwa podkategorii kosztu</w:t>
            </w:r>
          </w:p>
        </w:tc>
        <w:tc>
          <w:tcPr>
            <w:tcW w:w="1250" w:type="pct"/>
          </w:tcPr>
          <w:p w:rsidR="00FD1F12" w:rsidRPr="006E2103" w:rsidRDefault="00FD1F12" w:rsidP="00FD1F12">
            <w:pPr>
              <w:jc w:val="both"/>
              <w:rPr>
                <w:rFonts w:ascii="Arial" w:hAnsi="Arial" w:cs="Arial"/>
                <w:b/>
                <w:bCs/>
                <w:sz w:val="22"/>
                <w:szCs w:val="22"/>
              </w:rPr>
            </w:pPr>
          </w:p>
        </w:tc>
        <w:tc>
          <w:tcPr>
            <w:tcW w:w="1250" w:type="pct"/>
          </w:tcPr>
          <w:p w:rsidR="00FD1F12" w:rsidRPr="006E2103" w:rsidRDefault="00FD1F12" w:rsidP="00FD1F12">
            <w:pPr>
              <w:jc w:val="both"/>
              <w:rPr>
                <w:rFonts w:ascii="Arial" w:hAnsi="Arial" w:cs="Arial"/>
                <w:b/>
                <w:bCs/>
                <w:sz w:val="22"/>
                <w:szCs w:val="22"/>
              </w:rPr>
            </w:pPr>
          </w:p>
        </w:tc>
        <w:tc>
          <w:tcPr>
            <w:tcW w:w="1250" w:type="pct"/>
          </w:tcPr>
          <w:p w:rsidR="00FD1F12" w:rsidRPr="006E2103" w:rsidRDefault="00FD1F12" w:rsidP="00FD1F12">
            <w:pPr>
              <w:jc w:val="both"/>
              <w:rPr>
                <w:rFonts w:ascii="Arial" w:hAnsi="Arial" w:cs="Arial"/>
                <w:b/>
                <w:bCs/>
                <w:sz w:val="22"/>
                <w:szCs w:val="22"/>
              </w:rPr>
            </w:pPr>
          </w:p>
        </w:tc>
      </w:tr>
      <w:tr w:rsidR="00FD1F12" w:rsidRPr="006E2103">
        <w:trPr>
          <w:trHeight w:val="420"/>
        </w:trPr>
        <w:tc>
          <w:tcPr>
            <w:tcW w:w="5000" w:type="pct"/>
            <w:gridSpan w:val="4"/>
          </w:tcPr>
          <w:p w:rsidR="00FD1F12" w:rsidRPr="006E2103" w:rsidRDefault="006A56AD" w:rsidP="00FD1F12">
            <w:pPr>
              <w:jc w:val="both"/>
              <w:rPr>
                <w:rFonts w:ascii="Arial" w:hAnsi="Arial" w:cs="Arial"/>
                <w:b/>
                <w:bCs/>
                <w:sz w:val="20"/>
                <w:szCs w:val="20"/>
              </w:rPr>
            </w:pPr>
            <w:r w:rsidRPr="006A56AD">
              <w:rPr>
                <w:rFonts w:ascii="Arial" w:hAnsi="Arial" w:cs="Arial"/>
                <w:b/>
                <w:bCs/>
                <w:sz w:val="20"/>
                <w:szCs w:val="20"/>
              </w:rPr>
              <w:t>Opis, uzasadnienie, specyfikacja i minimalne parametry kosztu w danej podkategorii (jeżeli dotyczy)</w:t>
            </w:r>
          </w:p>
        </w:tc>
      </w:tr>
      <w:tr w:rsidR="00FD1F12" w:rsidRPr="006E2103">
        <w:trPr>
          <w:trHeight w:val="420"/>
        </w:trPr>
        <w:tc>
          <w:tcPr>
            <w:tcW w:w="1250" w:type="pct"/>
          </w:tcPr>
          <w:p w:rsidR="00FD1F12" w:rsidRPr="006E2103" w:rsidRDefault="006A56AD" w:rsidP="00FD1F12">
            <w:pPr>
              <w:jc w:val="both"/>
              <w:rPr>
                <w:rFonts w:ascii="Arial" w:hAnsi="Arial" w:cs="Arial"/>
                <w:bCs/>
                <w:sz w:val="20"/>
                <w:szCs w:val="20"/>
              </w:rPr>
            </w:pPr>
            <w:r w:rsidRPr="006A56AD">
              <w:rPr>
                <w:rFonts w:ascii="Arial" w:hAnsi="Arial" w:cs="Arial"/>
                <w:bCs/>
                <w:sz w:val="20"/>
                <w:szCs w:val="20"/>
              </w:rPr>
              <w:t>2. Nazwa podkategorii kosztu</w:t>
            </w:r>
          </w:p>
        </w:tc>
        <w:tc>
          <w:tcPr>
            <w:tcW w:w="1250" w:type="pct"/>
          </w:tcPr>
          <w:p w:rsidR="00FD1F12" w:rsidRPr="006E2103" w:rsidRDefault="00FD1F12" w:rsidP="00FD1F12">
            <w:pPr>
              <w:jc w:val="both"/>
              <w:rPr>
                <w:rFonts w:ascii="Arial" w:hAnsi="Arial" w:cs="Arial"/>
                <w:b/>
                <w:bCs/>
                <w:sz w:val="22"/>
                <w:szCs w:val="22"/>
              </w:rPr>
            </w:pPr>
          </w:p>
        </w:tc>
        <w:tc>
          <w:tcPr>
            <w:tcW w:w="1250" w:type="pct"/>
          </w:tcPr>
          <w:p w:rsidR="00FD1F12" w:rsidRPr="006E2103" w:rsidRDefault="00FD1F12" w:rsidP="00FD1F12">
            <w:pPr>
              <w:jc w:val="both"/>
              <w:rPr>
                <w:rFonts w:ascii="Arial" w:hAnsi="Arial" w:cs="Arial"/>
                <w:b/>
                <w:bCs/>
                <w:sz w:val="22"/>
                <w:szCs w:val="22"/>
              </w:rPr>
            </w:pPr>
          </w:p>
        </w:tc>
        <w:tc>
          <w:tcPr>
            <w:tcW w:w="1250" w:type="pct"/>
          </w:tcPr>
          <w:p w:rsidR="00FD1F12" w:rsidRPr="006E2103" w:rsidRDefault="00FD1F12" w:rsidP="00FD1F12">
            <w:pPr>
              <w:jc w:val="both"/>
              <w:rPr>
                <w:rFonts w:ascii="Arial" w:hAnsi="Arial" w:cs="Arial"/>
                <w:b/>
                <w:bCs/>
                <w:sz w:val="22"/>
                <w:szCs w:val="22"/>
              </w:rPr>
            </w:pPr>
          </w:p>
        </w:tc>
      </w:tr>
      <w:tr w:rsidR="00FD1F12" w:rsidRPr="006E2103">
        <w:trPr>
          <w:trHeight w:val="420"/>
        </w:trPr>
        <w:tc>
          <w:tcPr>
            <w:tcW w:w="5000" w:type="pct"/>
            <w:gridSpan w:val="4"/>
          </w:tcPr>
          <w:p w:rsidR="00FD1F12" w:rsidRPr="006E2103" w:rsidRDefault="006A56AD" w:rsidP="00FD1F12">
            <w:pPr>
              <w:jc w:val="both"/>
              <w:rPr>
                <w:rFonts w:ascii="Arial" w:hAnsi="Arial" w:cs="Arial"/>
                <w:b/>
                <w:bCs/>
                <w:sz w:val="20"/>
                <w:szCs w:val="20"/>
              </w:rPr>
            </w:pPr>
            <w:r w:rsidRPr="006A56AD">
              <w:rPr>
                <w:rFonts w:ascii="Arial" w:hAnsi="Arial" w:cs="Arial"/>
                <w:b/>
                <w:bCs/>
                <w:sz w:val="20"/>
                <w:szCs w:val="20"/>
              </w:rPr>
              <w:t xml:space="preserve">Opis, uzasadnienie, specyfikacja i minimalne parametry kosztu w danej podkategorii (jeżeli dotyczy) </w:t>
            </w:r>
          </w:p>
        </w:tc>
      </w:tr>
    </w:tbl>
    <w:p w:rsidR="00FD1F12" w:rsidRPr="006E2103" w:rsidRDefault="00FD1F12" w:rsidP="00FD1F12">
      <w:pPr>
        <w:jc w:val="both"/>
        <w:rPr>
          <w:rFonts w:ascii="Arial" w:hAnsi="Arial" w:cs="Arial"/>
          <w:sz w:val="20"/>
          <w:szCs w:val="20"/>
        </w:rPr>
      </w:pPr>
    </w:p>
    <w:p w:rsidR="00FD1F12" w:rsidRPr="006E2103" w:rsidRDefault="00FD1F12" w:rsidP="00FD1F12">
      <w:pPr>
        <w:jc w:val="both"/>
        <w:rPr>
          <w:rFonts w:ascii="Arial" w:hAnsi="Arial" w:cs="Arial"/>
          <w:sz w:val="20"/>
          <w:szCs w:val="20"/>
        </w:rPr>
      </w:pPr>
    </w:p>
    <w:p w:rsidR="00FD1F12" w:rsidRPr="006E2103" w:rsidRDefault="00FD1F12" w:rsidP="00FD1F12">
      <w:pPr>
        <w:jc w:val="both"/>
        <w:rPr>
          <w:rFonts w:ascii="Arial" w:hAnsi="Arial" w:cs="Arial"/>
          <w:sz w:val="20"/>
          <w:szCs w:val="20"/>
        </w:rPr>
      </w:pPr>
    </w:p>
    <w:p w:rsidR="00FD1F12" w:rsidRPr="006E2103" w:rsidRDefault="006A56AD" w:rsidP="00FD1F12">
      <w:pPr>
        <w:jc w:val="both"/>
        <w:rPr>
          <w:rFonts w:ascii="Arial" w:hAnsi="Arial" w:cs="Arial"/>
          <w:sz w:val="20"/>
          <w:szCs w:val="20"/>
        </w:rPr>
      </w:pPr>
      <w:r w:rsidRPr="006A56AD">
        <w:rPr>
          <w:rFonts w:ascii="Arial" w:hAnsi="Arial" w:cs="Arial"/>
          <w:sz w:val="20"/>
          <w:szCs w:val="20"/>
        </w:rPr>
        <w:t>………………………………………….                                                                                                   …………………………………………</w:t>
      </w:r>
    </w:p>
    <w:p w:rsidR="00A74F4C" w:rsidRPr="006E2103" w:rsidRDefault="006A56AD" w:rsidP="00A74F4C">
      <w:pPr>
        <w:jc w:val="both"/>
        <w:rPr>
          <w:rFonts w:ascii="Arial" w:hAnsi="Arial" w:cs="Arial"/>
          <w:sz w:val="22"/>
          <w:szCs w:val="22"/>
        </w:rPr>
      </w:pPr>
      <w:r w:rsidRPr="006A56AD">
        <w:rPr>
          <w:rFonts w:ascii="Arial" w:hAnsi="Arial" w:cs="Arial"/>
          <w:sz w:val="20"/>
          <w:szCs w:val="20"/>
        </w:rPr>
        <w:t xml:space="preserve">              miejscowość i data                                                                                                                                 podpis Wnioskodawcy</w:t>
      </w:r>
    </w:p>
    <w:p w:rsidR="00FF33CB" w:rsidRPr="006E2103" w:rsidRDefault="00FF33CB" w:rsidP="00AF7861">
      <w:pPr>
        <w:keepNext/>
        <w:pageBreakBefore/>
        <w:spacing w:before="240" w:after="60" w:line="360" w:lineRule="auto"/>
        <w:jc w:val="both"/>
        <w:outlineLvl w:val="5"/>
        <w:rPr>
          <w:rFonts w:ascii="Arial" w:hAnsi="Arial" w:cs="Arial"/>
          <w:b/>
          <w:bCs/>
          <w:sz w:val="22"/>
          <w:szCs w:val="22"/>
        </w:rPr>
        <w:sectPr w:rsidR="00FF33CB" w:rsidRPr="006E2103" w:rsidSect="001A3725">
          <w:pgSz w:w="16838" w:h="11906" w:orient="landscape"/>
          <w:pgMar w:top="1418" w:right="1418" w:bottom="1106" w:left="1418" w:header="709" w:footer="709" w:gutter="0"/>
          <w:cols w:space="708"/>
          <w:docGrid w:linePitch="360"/>
        </w:sectPr>
      </w:pPr>
    </w:p>
    <w:p w:rsidR="00AF7861" w:rsidRPr="006E2103" w:rsidRDefault="006A56AD" w:rsidP="00AF7861">
      <w:pPr>
        <w:keepNext/>
        <w:pageBreakBefore/>
        <w:spacing w:before="240" w:after="60" w:line="360" w:lineRule="auto"/>
        <w:jc w:val="both"/>
        <w:outlineLvl w:val="5"/>
        <w:rPr>
          <w:rFonts w:ascii="Arial" w:hAnsi="Arial" w:cs="Arial"/>
          <w:bCs/>
          <w:sz w:val="22"/>
          <w:szCs w:val="22"/>
        </w:rPr>
      </w:pPr>
      <w:r w:rsidRPr="006A56AD">
        <w:rPr>
          <w:rFonts w:ascii="Arial" w:hAnsi="Arial" w:cs="Arial"/>
          <w:b/>
          <w:bCs/>
          <w:sz w:val="22"/>
          <w:szCs w:val="22"/>
        </w:rPr>
        <w:lastRenderedPageBreak/>
        <w:t xml:space="preserve">Załącznik nr 12 </w:t>
      </w:r>
      <w:r w:rsidRPr="006A56AD">
        <w:rPr>
          <w:rFonts w:ascii="Arial" w:hAnsi="Arial" w:cs="Arial"/>
          <w:bCs/>
          <w:sz w:val="22"/>
          <w:szCs w:val="22"/>
        </w:rPr>
        <w:t>(wymagany w momencie złożenia Wniosku o dofinansowanie projektu)</w:t>
      </w:r>
    </w:p>
    <w:p w:rsidR="00AF7861" w:rsidRPr="006E2103" w:rsidRDefault="006A56AD" w:rsidP="00F53704">
      <w:pPr>
        <w:numPr>
          <w:ilvl w:val="2"/>
          <w:numId w:val="67"/>
        </w:numPr>
        <w:spacing w:before="240"/>
        <w:ind w:left="709" w:hanging="425"/>
        <w:jc w:val="both"/>
        <w:rPr>
          <w:rFonts w:ascii="Arial" w:hAnsi="Arial" w:cs="Arial"/>
          <w:b/>
          <w:sz w:val="20"/>
          <w:szCs w:val="20"/>
          <w:u w:val="single"/>
        </w:rPr>
      </w:pPr>
      <w:r w:rsidRPr="006A56AD">
        <w:rPr>
          <w:rFonts w:ascii="Arial" w:hAnsi="Arial" w:cs="Arial"/>
          <w:b/>
          <w:bCs/>
          <w:sz w:val="20"/>
          <w:szCs w:val="20"/>
          <w:u w:val="single"/>
        </w:rPr>
        <w:t xml:space="preserve">FORMULARZ INFORMACJI PRZEDSTAWIANYCH PRZY UBIEGANIU SIĘ O POMOC INNĄ NIŻ POMOC W ROLNICTWIE LUB RYBOŁÓWSTWIE, POMOC DE MINIMIS LUB POMOC DE MINIMIS W </w:t>
      </w:r>
      <w:r w:rsidRPr="006A56AD">
        <w:rPr>
          <w:rFonts w:ascii="Arial" w:hAnsi="Arial" w:cs="Arial"/>
          <w:b/>
          <w:bCs/>
          <w:sz w:val="20"/>
          <w:szCs w:val="20"/>
        </w:rPr>
        <w:t>ROLNICTWIE LUB RYBOŁÓWSTWIE</w:t>
      </w:r>
    </w:p>
    <w:p w:rsidR="00AF7861" w:rsidRPr="006E2103" w:rsidRDefault="006A56AD" w:rsidP="00AF7861">
      <w:pPr>
        <w:spacing w:before="240" w:after="240"/>
        <w:jc w:val="both"/>
        <w:rPr>
          <w:rFonts w:ascii="Arial" w:hAnsi="Arial" w:cs="Arial"/>
          <w:sz w:val="20"/>
          <w:szCs w:val="20"/>
        </w:rPr>
      </w:pPr>
      <w:r w:rsidRPr="006A56AD">
        <w:rPr>
          <w:rFonts w:ascii="Arial" w:hAnsi="Arial" w:cs="Arial"/>
          <w:b/>
          <w:bCs/>
          <w:sz w:val="20"/>
          <w:szCs w:val="20"/>
        </w:rPr>
        <w:t>A. Informacje dotyczące Wnioskodawcy</w:t>
      </w:r>
    </w:p>
    <w:p w:rsidR="00AF7861" w:rsidRPr="006E2103" w:rsidRDefault="006A56AD" w:rsidP="00AF7861">
      <w:pPr>
        <w:jc w:val="both"/>
        <w:rPr>
          <w:rFonts w:ascii="Arial" w:hAnsi="Arial" w:cs="Arial"/>
          <w:sz w:val="20"/>
          <w:szCs w:val="20"/>
        </w:rPr>
      </w:pPr>
      <w:r w:rsidRPr="006A56AD">
        <w:rPr>
          <w:rFonts w:ascii="Arial" w:hAnsi="Arial" w:cs="Arial"/>
          <w:sz w:val="20"/>
          <w:szCs w:val="20"/>
        </w:rPr>
        <w:t>1. Imię i nazwisko albo nazwa</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2. Adres miejsca zamieszkania albo adres siedziby</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3. Identyfikator gminy, w której Wnioskodawca ma miejsce zamieszkania albo siedzibę</w:t>
      </w:r>
      <w:r w:rsidR="00FF39F1">
        <w:rPr>
          <w:rFonts w:ascii="Arial" w:hAnsi="Arial" w:cs="Arial"/>
          <w:sz w:val="20"/>
          <w:szCs w:val="20"/>
          <w:vertAlign w:val="superscript"/>
        </w:rPr>
        <w:t>1)</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4. Numer identyfikacji podatkowej (NIP)</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5.</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489"/>
        <w:gridCol w:w="1635"/>
      </w:tblGrid>
      <w:tr w:rsidR="00AF7861" w:rsidRPr="006E2103">
        <w:tc>
          <w:tcPr>
            <w:tcW w:w="748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Forma prawna</w:t>
            </w:r>
            <w:r w:rsidR="00FF39F1">
              <w:rPr>
                <w:rFonts w:ascii="Arial" w:hAnsi="Arial" w:cs="Arial"/>
                <w:sz w:val="20"/>
                <w:szCs w:val="20"/>
                <w:vertAlign w:val="superscript"/>
              </w:rPr>
              <w:t>2)</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748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przedsiębiorstwo państwowe</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748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jednoosobowa spółka Skarbu Państwa</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748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jednoosobowa spółka jednostki samorządu terytorialnego w rozumieniu przepisów ustawy z dnia 20 grudnia 1996 r. o gospodarce komunalnej (Dz. U. z 1997 r. Nr 9, poz. 43, z późn. zm.)</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748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748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jednostka sektora finansów publicznych w rozumieniu przepisów ustawy z dnia 27 sierpnia 2009 r. o finansach publicznych (Dz. U. Nr 157, poz. 1240, z późn. zm.)</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rPr>
          <w:trHeight w:val="276"/>
        </w:trPr>
        <w:tc>
          <w:tcPr>
            <w:tcW w:w="7489" w:type="dxa"/>
            <w:vMerge w:val="restart"/>
            <w:tcBorders>
              <w:top w:val="single" w:sz="6" w:space="0" w:color="auto"/>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inna forma prawna (podać jaka)</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1635" w:type="dxa"/>
            <w:tcBorders>
              <w:top w:val="single" w:sz="6" w:space="0" w:color="auto"/>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rPr>
          <w:trHeight w:val="276"/>
        </w:trPr>
        <w:tc>
          <w:tcPr>
            <w:tcW w:w="7489" w:type="dxa"/>
            <w:vMerge/>
            <w:tcBorders>
              <w:top w:val="nil"/>
              <w:left w:val="single" w:sz="6" w:space="0" w:color="auto"/>
              <w:bottom w:val="single" w:sz="6" w:space="0" w:color="auto"/>
              <w:right w:val="single" w:sz="6" w:space="0" w:color="auto"/>
            </w:tcBorders>
          </w:tcPr>
          <w:p w:rsidR="00AF7861" w:rsidRPr="006E2103" w:rsidRDefault="00AF7861" w:rsidP="00AF7861">
            <w:pPr>
              <w:rPr>
                <w:rFonts w:ascii="Arial" w:hAnsi="Arial" w:cs="Arial"/>
                <w:sz w:val="20"/>
                <w:szCs w:val="20"/>
              </w:rPr>
            </w:pPr>
          </w:p>
        </w:tc>
        <w:tc>
          <w:tcPr>
            <w:tcW w:w="1635" w:type="dxa"/>
            <w:tcBorders>
              <w:top w:val="nil"/>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tc>
      </w:tr>
    </w:tbl>
    <w:p w:rsidR="00AF7861" w:rsidRPr="006E2103" w:rsidRDefault="00AF7861" w:rsidP="00AF7861">
      <w:pPr>
        <w:jc w:val="both"/>
        <w:rPr>
          <w:rFonts w:ascii="Arial" w:hAnsi="Arial" w:cs="Arial"/>
          <w:sz w:val="20"/>
          <w:szCs w:val="20"/>
        </w:rPr>
      </w:pPr>
    </w:p>
    <w:p w:rsidR="00AF7861" w:rsidRPr="006E2103" w:rsidRDefault="006A56AD" w:rsidP="00AF7861">
      <w:pPr>
        <w:jc w:val="both"/>
        <w:rPr>
          <w:rFonts w:ascii="Arial" w:hAnsi="Arial" w:cs="Arial"/>
          <w:sz w:val="20"/>
          <w:szCs w:val="20"/>
        </w:rPr>
      </w:pPr>
      <w:r w:rsidRPr="006A56AD">
        <w:rPr>
          <w:rFonts w:ascii="Arial" w:hAnsi="Arial" w:cs="Arial"/>
          <w:sz w:val="20"/>
          <w:szCs w:val="20"/>
        </w:rPr>
        <w:t>6.</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272"/>
        <w:gridCol w:w="888"/>
      </w:tblGrid>
      <w:tr w:rsidR="00AF7861" w:rsidRPr="006E2103">
        <w:tc>
          <w:tcPr>
            <w:tcW w:w="9160"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Wielkość Wnioskodawcy, zgodnie z załącznikiem I do rozporządzenia Komisji (WE) nr 800/2008 z dnia 6 sierpnia 2008 r. uznającego niektóre rodzaje pomocy za zgodne ze wspólnym rynkiem w zastosowaniu art. 87 i 88 Traktatu (ogólnego rozporządzenia w sprawie wyłączeń blokowych) (Dz. Urz. UE L 214 z 9.08.2008, str. 3)</w:t>
            </w:r>
            <w:r w:rsidR="00FF39F1">
              <w:rPr>
                <w:rFonts w:ascii="Arial" w:hAnsi="Arial" w:cs="Arial"/>
                <w:b/>
                <w:bCs/>
                <w:sz w:val="20"/>
                <w:szCs w:val="20"/>
                <w:vertAlign w:val="superscript"/>
              </w:rPr>
              <w:t>2)</w:t>
            </w:r>
            <w:r w:rsidRPr="006A56AD">
              <w:rPr>
                <w:rFonts w:ascii="Arial" w:hAnsi="Arial" w:cs="Arial"/>
                <w:b/>
                <w:bCs/>
                <w:sz w:val="20"/>
                <w:szCs w:val="20"/>
              </w:rPr>
              <w:t>:</w:t>
            </w:r>
          </w:p>
          <w:p w:rsidR="00AF7861" w:rsidRPr="006E2103" w:rsidRDefault="00AF7861" w:rsidP="00AF7861">
            <w:pPr>
              <w:rPr>
                <w:rFonts w:ascii="Arial" w:hAnsi="Arial" w:cs="Arial"/>
                <w:sz w:val="20"/>
                <w:szCs w:val="20"/>
              </w:rPr>
            </w:pPr>
          </w:p>
        </w:tc>
      </w:tr>
      <w:tr w:rsidR="00AF7861" w:rsidRPr="006E2103">
        <w:tc>
          <w:tcPr>
            <w:tcW w:w="827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1) mikroprzedsiębiorstwo</w:t>
            </w:r>
          </w:p>
          <w:p w:rsidR="00AF7861" w:rsidRPr="006E2103" w:rsidRDefault="00AF7861" w:rsidP="00AF7861">
            <w:pPr>
              <w:rPr>
                <w:rFonts w:ascii="Arial" w:hAnsi="Arial" w:cs="Arial"/>
                <w:sz w:val="20"/>
                <w:szCs w:val="20"/>
              </w:rPr>
            </w:pPr>
          </w:p>
        </w:tc>
        <w:tc>
          <w:tcPr>
            <w:tcW w:w="88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827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2) małe przedsiębiorstwo</w:t>
            </w:r>
          </w:p>
          <w:p w:rsidR="00AF7861" w:rsidRPr="006E2103" w:rsidRDefault="00AF7861" w:rsidP="00AF7861">
            <w:pPr>
              <w:rPr>
                <w:rFonts w:ascii="Arial" w:hAnsi="Arial" w:cs="Arial"/>
                <w:sz w:val="20"/>
                <w:szCs w:val="20"/>
              </w:rPr>
            </w:pPr>
          </w:p>
        </w:tc>
        <w:tc>
          <w:tcPr>
            <w:tcW w:w="88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827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3) średnie przedsiębiorstwo</w:t>
            </w:r>
          </w:p>
          <w:p w:rsidR="00AF7861" w:rsidRPr="006E2103" w:rsidRDefault="00AF7861" w:rsidP="00AF7861">
            <w:pPr>
              <w:rPr>
                <w:rFonts w:ascii="Arial" w:hAnsi="Arial" w:cs="Arial"/>
                <w:sz w:val="20"/>
                <w:szCs w:val="20"/>
              </w:rPr>
            </w:pPr>
          </w:p>
        </w:tc>
        <w:tc>
          <w:tcPr>
            <w:tcW w:w="88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827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4) przedsiębiorstwo inne niż wskazane w pkt 1-3</w:t>
            </w:r>
          </w:p>
          <w:p w:rsidR="00AF7861" w:rsidRPr="006E2103" w:rsidRDefault="00AF7861" w:rsidP="00AF7861">
            <w:pPr>
              <w:rPr>
                <w:rFonts w:ascii="Arial" w:hAnsi="Arial" w:cs="Arial"/>
                <w:sz w:val="20"/>
                <w:szCs w:val="20"/>
              </w:rPr>
            </w:pPr>
          </w:p>
        </w:tc>
        <w:tc>
          <w:tcPr>
            <w:tcW w:w="88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bl>
    <w:p w:rsidR="00AF7861" w:rsidRPr="006E2103" w:rsidRDefault="00AF7861" w:rsidP="00AF7861">
      <w:pPr>
        <w:jc w:val="both"/>
        <w:rPr>
          <w:rFonts w:ascii="Arial" w:hAnsi="Arial" w:cs="Arial"/>
          <w:sz w:val="20"/>
          <w:szCs w:val="20"/>
        </w:rPr>
      </w:pPr>
    </w:p>
    <w:p w:rsidR="00AF7861" w:rsidRPr="006E2103" w:rsidRDefault="006A56AD" w:rsidP="00AF7861">
      <w:pPr>
        <w:jc w:val="both"/>
        <w:rPr>
          <w:rFonts w:ascii="Arial" w:hAnsi="Arial" w:cs="Arial"/>
          <w:sz w:val="20"/>
          <w:szCs w:val="20"/>
        </w:rPr>
      </w:pPr>
      <w:r w:rsidRPr="006A56AD">
        <w:rPr>
          <w:rFonts w:ascii="Arial" w:hAnsi="Arial" w:cs="Arial"/>
          <w:sz w:val="20"/>
          <w:szCs w:val="20"/>
        </w:rPr>
        <w:t>7. Klasa działalności, w związku z którą Wnioskodawca ubiega się o pomoc publiczną, zgodnie z rozporządzeniem Rady Ministrów z dnia 24 grudnia 2007 r. w sprawie Polskiej Klasyfikacji Działalności (PKD) (Dz. U. Nr 251, poz. 1885, z późn. zm.)</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jc w:val="both"/>
        <w:rPr>
          <w:rFonts w:ascii="Arial" w:hAnsi="Arial" w:cs="Arial"/>
          <w:sz w:val="20"/>
          <w:szCs w:val="20"/>
        </w:rPr>
      </w:pPr>
      <w:r w:rsidRPr="006A56AD">
        <w:rPr>
          <w:rFonts w:ascii="Arial" w:hAnsi="Arial" w:cs="Arial"/>
          <w:sz w:val="20"/>
          <w:szCs w:val="20"/>
        </w:rPr>
        <w:t>8. Data utworzenia</w:t>
      </w:r>
    </w:p>
    <w:p w:rsidR="00AF7861" w:rsidRPr="006E2103" w:rsidRDefault="006A56AD" w:rsidP="00AF7861">
      <w:pPr>
        <w:jc w:val="both"/>
        <w:rPr>
          <w:rFonts w:ascii="Arial" w:hAnsi="Arial" w:cs="Arial"/>
          <w:sz w:val="20"/>
          <w:szCs w:val="20"/>
        </w:rPr>
      </w:pPr>
      <w:r w:rsidRPr="006A56AD">
        <w:rPr>
          <w:rFonts w:ascii="Arial" w:hAnsi="Arial" w:cs="Arial"/>
          <w:sz w:val="20"/>
          <w:szCs w:val="20"/>
        </w:rPr>
        <w:t>.......................................................................................................................................................</w:t>
      </w:r>
    </w:p>
    <w:p w:rsidR="00AF7861" w:rsidRPr="006E2103" w:rsidRDefault="006A56AD" w:rsidP="00AF7861">
      <w:pPr>
        <w:spacing w:before="240"/>
        <w:jc w:val="both"/>
        <w:rPr>
          <w:rFonts w:ascii="Arial" w:hAnsi="Arial" w:cs="Arial"/>
          <w:sz w:val="20"/>
          <w:szCs w:val="20"/>
        </w:rPr>
      </w:pPr>
      <w:r w:rsidRPr="006A56AD">
        <w:rPr>
          <w:rFonts w:ascii="Arial" w:hAnsi="Arial" w:cs="Arial"/>
          <w:b/>
          <w:bCs/>
          <w:sz w:val="20"/>
          <w:szCs w:val="20"/>
        </w:rPr>
        <w:t>B. Informacje dotyczące sytuacji ekonomicznej Wnioskodawcy</w:t>
      </w:r>
      <w:r w:rsidR="00FF39F1">
        <w:rPr>
          <w:rFonts w:ascii="Arial" w:hAnsi="Arial" w:cs="Arial"/>
          <w:b/>
          <w:bCs/>
          <w:sz w:val="20"/>
          <w:szCs w:val="20"/>
          <w:vertAlign w:val="superscript"/>
        </w:rPr>
        <w:t>2a)</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600"/>
        <w:gridCol w:w="627"/>
        <w:gridCol w:w="680"/>
        <w:gridCol w:w="574"/>
        <w:gridCol w:w="784"/>
      </w:tblGrid>
      <w:tr w:rsidR="00AF7861" w:rsidRPr="006E2103">
        <w:tc>
          <w:tcPr>
            <w:tcW w:w="6600" w:type="dxa"/>
            <w:vMerge w:val="restart"/>
            <w:tcBorders>
              <w:top w:val="single" w:sz="6" w:space="0" w:color="auto"/>
              <w:left w:val="single" w:sz="6" w:space="0" w:color="auto"/>
              <w:bottom w:val="nil"/>
              <w:right w:val="nil"/>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1)</w:t>
            </w:r>
            <w:r w:rsidRPr="006A56AD">
              <w:rPr>
                <w:rFonts w:ascii="Arial" w:hAnsi="Arial" w:cs="Arial"/>
                <w:sz w:val="20"/>
                <w:szCs w:val="20"/>
              </w:rPr>
              <w:t xml:space="preserve"> Czy, w przypadku spółki akcyjnej, spółki z ograniczoną odpowiedzialnością oraz spółki komandytowo-akcyjnej, wysokość niepokrytych strat przewyższa 50 % wysokości kapitału zarejestrowanego</w:t>
            </w:r>
            <w:r w:rsidR="00FF39F1">
              <w:rPr>
                <w:rFonts w:ascii="Arial" w:hAnsi="Arial" w:cs="Arial"/>
                <w:sz w:val="20"/>
                <w:szCs w:val="20"/>
                <w:vertAlign w:val="superscript"/>
              </w:rPr>
              <w:t>3)</w:t>
            </w:r>
            <w:r w:rsidRPr="006A56AD">
              <w:rPr>
                <w:rFonts w:ascii="Arial" w:hAnsi="Arial" w:cs="Arial"/>
                <w:sz w:val="20"/>
                <w:szCs w:val="20"/>
              </w:rPr>
              <w:t>, w tym wysokość straty w ciągu ostatnich 12 miesięcy przewyższa 25 % wysokości tego kapitału?</w:t>
            </w:r>
          </w:p>
          <w:p w:rsidR="00AF7861" w:rsidRPr="006E2103" w:rsidRDefault="00AF7861" w:rsidP="00AF7861">
            <w:pPr>
              <w:rPr>
                <w:rFonts w:ascii="Arial" w:hAnsi="Arial" w:cs="Arial"/>
                <w:sz w:val="20"/>
                <w:szCs w:val="20"/>
              </w:rPr>
            </w:pPr>
          </w:p>
        </w:tc>
        <w:tc>
          <w:tcPr>
            <w:tcW w:w="2665" w:type="dxa"/>
            <w:gridSpan w:val="4"/>
            <w:tcBorders>
              <w:top w:val="single" w:sz="6" w:space="0" w:color="auto"/>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 dotyczy</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2)</w:t>
            </w:r>
            <w:r w:rsidRPr="006A56AD">
              <w:rPr>
                <w:rFonts w:ascii="Arial" w:hAnsi="Arial" w:cs="Arial"/>
                <w:sz w:val="20"/>
                <w:szCs w:val="20"/>
              </w:rPr>
              <w:t xml:space="preserve"> Czy, w przypadku spółki jawnej, spółki komandytowej, spółki partnerskiej oraz spółki cywilnej, wysokość niepokrytych strat przewyższa 50 % wysokości jej kapitału według ksiąg spółki, w tym wysokość straty w ciągu ostatnich 12 miesięcy przewyższa 25 % wysokości tego kapitału?</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 dotyczy</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3)</w:t>
            </w:r>
            <w:r w:rsidRPr="006A56AD">
              <w:rPr>
                <w:rFonts w:ascii="Arial" w:hAnsi="Arial" w:cs="Arial"/>
                <w:sz w:val="20"/>
                <w:szCs w:val="20"/>
              </w:rPr>
              <w:t xml:space="preserve"> Czy Wnioskodawca spełnia kryteria kwalifikujące go do objęcia postępowaniem upadłościowym?</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4)</w:t>
            </w:r>
            <w:r w:rsidRPr="006A56AD">
              <w:rPr>
                <w:rFonts w:ascii="Arial" w:hAnsi="Arial" w:cs="Arial"/>
                <w:sz w:val="20"/>
                <w:szCs w:val="20"/>
              </w:rPr>
              <w:t xml:space="preserve"> Czy Wnioskodawca spełnia kryteria kwalifikujące go do objęcia postępowaniem naprawczym</w:t>
            </w:r>
            <w:r w:rsidR="00FF39F1">
              <w:rPr>
                <w:rFonts w:ascii="Arial" w:hAnsi="Arial" w:cs="Arial"/>
                <w:sz w:val="20"/>
                <w:szCs w:val="20"/>
                <w:vertAlign w:val="superscript"/>
              </w:rPr>
              <w:t>4)</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5)</w:t>
            </w:r>
            <w:r w:rsidRPr="006A56AD">
              <w:rPr>
                <w:rFonts w:ascii="Arial" w:hAnsi="Arial" w:cs="Arial"/>
                <w:sz w:val="20"/>
                <w:szCs w:val="20"/>
              </w:rPr>
              <w:t xml:space="preserve"> W przypadku zaznaczenia odpowiedzi innych niż twierdzące w pkt 1-4, należy dodatkowo określić, czy w odniesieniu do okresu ostatnich 3 lat poprzedzających dzień wystąpienia z Wnioskiem o udzielenie pomocy publicznej:</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a) Wnioskodawca odnotowuje rosnące straty?</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b) obroty Wnioskodawcy maleją?</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c) zwiększeniu ulegają zapasy Wnioskodawcy lub niewykorzystany potencjał do świadczenia usług?</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d) Wnioskodawca ma nadwyżki produkcji</w:t>
            </w:r>
            <w:r w:rsidR="00FF39F1">
              <w:rPr>
                <w:rFonts w:ascii="Arial" w:hAnsi="Arial" w:cs="Arial"/>
                <w:sz w:val="20"/>
                <w:szCs w:val="20"/>
                <w:vertAlign w:val="superscript"/>
              </w:rPr>
              <w:t>5)</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e) zmniejsza się przepływ środków finansowych?</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f) zwiększa się suma zadłużenia Wnioskodawcy?</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g) rosną kwoty odsetek od zobowiązań Wnioskodawcy?</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h) wartość aktywów netto Wnioskodawcy zmniejsza się lub jest zerowa?</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i) zaistniały inne okoliczności (podać jakie) wskazujące na trudności w zakresie płynności finansowej?</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6)</w:t>
            </w:r>
            <w:r w:rsidRPr="006A56AD">
              <w:rPr>
                <w:rFonts w:ascii="Arial" w:hAnsi="Arial" w:cs="Arial"/>
                <w:sz w:val="20"/>
                <w:szCs w:val="20"/>
              </w:rPr>
              <w:t xml:space="preserve"> Czy pomimo wystąpienia okoliczności wymienionych w pkt 5, Wnioskodawca jest w stanie przezwyciężyć trudności z nich wynikające?</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 dotyczy</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Jeśli tak, to w jaki sposób?</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7)</w:t>
            </w:r>
            <w:r w:rsidRPr="006A56AD">
              <w:rPr>
                <w:rFonts w:ascii="Arial" w:hAnsi="Arial" w:cs="Arial"/>
                <w:sz w:val="20"/>
                <w:szCs w:val="20"/>
              </w:rPr>
              <w:t xml:space="preserve"> Czy Wnioskodawca należy do grupy kapitałowej?</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W przypadku zaznaczenia odpowiedzi twierdzącej, należy dodatkowo wskazać:</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a) czy trudności Wnioskodawcy mają charakter</w:t>
            </w:r>
          </w:p>
          <w:p w:rsidR="00AF7861" w:rsidRPr="006E2103" w:rsidRDefault="006A56AD" w:rsidP="00AF7861">
            <w:pPr>
              <w:rPr>
                <w:rFonts w:ascii="Arial" w:hAnsi="Arial" w:cs="Arial"/>
                <w:sz w:val="20"/>
                <w:szCs w:val="20"/>
              </w:rPr>
            </w:pPr>
            <w:r w:rsidRPr="006A56AD">
              <w:rPr>
                <w:rFonts w:ascii="Arial" w:hAnsi="Arial" w:cs="Arial"/>
                <w:sz w:val="20"/>
                <w:szCs w:val="20"/>
              </w:rPr>
              <w:lastRenderedPageBreak/>
              <w:t>wewnętrzny?</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 dotyczy</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b) czy na trudną sytuację Wnioskodawcy miały wpływ decyzje podmiotu dominującego dotyczące alokacji kosztów w ramach grupy kapitałowej?</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 dotyczy</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c) czy trudności Wnioskodawcy mogą być przezwyciężone przez grupę?</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2038" w:type="dxa"/>
            <w:gridSpan w:val="3"/>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 dotyczy</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Jeśli tak, to w jaki sposób?</w:t>
            </w:r>
          </w:p>
          <w:p w:rsidR="00AF7861" w:rsidRPr="006E2103" w:rsidRDefault="00AF7861" w:rsidP="00AF7861">
            <w:pPr>
              <w:rPr>
                <w:rFonts w:ascii="Arial" w:hAnsi="Arial" w:cs="Arial"/>
                <w:sz w:val="20"/>
                <w:szCs w:val="20"/>
              </w:rPr>
            </w:pPr>
          </w:p>
        </w:tc>
      </w:tr>
      <w:tr w:rsidR="00AF7861" w:rsidRPr="006E2103">
        <w:tc>
          <w:tcPr>
            <w:tcW w:w="9265" w:type="dxa"/>
            <w:gridSpan w:val="5"/>
            <w:tcBorders>
              <w:top w:val="nil"/>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6A56AD" w:rsidP="00AF7861">
            <w:pPr>
              <w:rPr>
                <w:rFonts w:ascii="Arial" w:hAnsi="Arial" w:cs="Arial"/>
                <w:sz w:val="20"/>
                <w:szCs w:val="20"/>
              </w:rPr>
            </w:pPr>
            <w:r w:rsidRPr="006A56AD">
              <w:rPr>
                <w:rFonts w:ascii="Arial" w:hAnsi="Arial" w:cs="Arial"/>
                <w:sz w:val="20"/>
                <w:szCs w:val="20"/>
              </w:rPr>
              <w:t>.................................................................................</w:t>
            </w:r>
          </w:p>
          <w:p w:rsidR="00AF7861" w:rsidRPr="006E2103" w:rsidRDefault="00AF7861" w:rsidP="00AF7861">
            <w:pPr>
              <w:rPr>
                <w:rFonts w:ascii="Arial" w:hAnsi="Arial" w:cs="Arial"/>
                <w:sz w:val="20"/>
                <w:szCs w:val="20"/>
              </w:rPr>
            </w:pPr>
          </w:p>
        </w:tc>
      </w:tr>
    </w:tbl>
    <w:p w:rsidR="00AF7861" w:rsidRPr="006E2103" w:rsidRDefault="00AF7861" w:rsidP="00AF7861">
      <w:pPr>
        <w:jc w:val="both"/>
        <w:rPr>
          <w:rFonts w:ascii="Arial" w:hAnsi="Arial" w:cs="Arial"/>
          <w:sz w:val="20"/>
          <w:szCs w:val="20"/>
        </w:rPr>
      </w:pP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C. Czy na Wnioskodawcy ciąży obowiązek zwrotu kwoty stanowiącej równowartość udzielonej pomocy publicznej, co do której Komisja Europejska wydała decyzję o obowiązku zwrotu pomocy?</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75"/>
        <w:gridCol w:w="840"/>
        <w:gridCol w:w="480"/>
        <w:gridCol w:w="787"/>
      </w:tblGrid>
      <w:tr w:rsidR="00AF7861" w:rsidRPr="006E2103">
        <w:tc>
          <w:tcPr>
            <w:tcW w:w="575" w:type="dxa"/>
            <w:tcBorders>
              <w:top w:val="single" w:sz="6" w:space="0" w:color="auto"/>
              <w:left w:val="single" w:sz="6" w:space="0" w:color="auto"/>
              <w:bottom w:val="single" w:sz="6" w:space="0" w:color="auto"/>
              <w:right w:val="single" w:sz="6" w:space="0" w:color="auto"/>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84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48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7" w:type="dxa"/>
            <w:tcBorders>
              <w:top w:val="nil"/>
              <w:left w:val="single" w:sz="6" w:space="0" w:color="auto"/>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bl>
    <w:p w:rsidR="00AF7861" w:rsidRPr="006E2103" w:rsidRDefault="00AF7861" w:rsidP="00AF7861">
      <w:pPr>
        <w:jc w:val="both"/>
        <w:rPr>
          <w:rFonts w:ascii="Arial" w:hAnsi="Arial" w:cs="Arial"/>
          <w:sz w:val="20"/>
          <w:szCs w:val="20"/>
        </w:rPr>
      </w:pP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D. Informacje dotyczące prowadzonej działalności gospodarczej, w związku z którą Wnioskodawca ubiega się o pomoc publiczną</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600"/>
        <w:gridCol w:w="627"/>
        <w:gridCol w:w="680"/>
        <w:gridCol w:w="574"/>
        <w:gridCol w:w="784"/>
      </w:tblGrid>
      <w:tr w:rsidR="00AF7861" w:rsidRPr="006E2103">
        <w:tc>
          <w:tcPr>
            <w:tcW w:w="6600" w:type="dxa"/>
            <w:tcBorders>
              <w:top w:val="single" w:sz="6" w:space="0" w:color="auto"/>
              <w:left w:val="single" w:sz="6" w:space="0" w:color="auto"/>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Czy Wnioskowana pomoc publiczna dotyczy działalności:</w:t>
            </w:r>
          </w:p>
          <w:p w:rsidR="00AF7861" w:rsidRPr="006E2103" w:rsidRDefault="00AF7861" w:rsidP="00AF7861">
            <w:pPr>
              <w:rPr>
                <w:rFonts w:ascii="Arial" w:hAnsi="Arial" w:cs="Arial"/>
                <w:sz w:val="20"/>
                <w:szCs w:val="20"/>
              </w:rPr>
            </w:pPr>
          </w:p>
        </w:tc>
        <w:tc>
          <w:tcPr>
            <w:tcW w:w="627"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single" w:sz="6" w:space="0" w:color="auto"/>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single" w:sz="6" w:space="0" w:color="auto"/>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1)</w:t>
            </w:r>
            <w:r w:rsidRPr="006A56AD">
              <w:rPr>
                <w:rFonts w:ascii="Arial" w:hAnsi="Arial" w:cs="Arial"/>
                <w:sz w:val="20"/>
                <w:szCs w:val="20"/>
              </w:rPr>
              <w:t xml:space="preserve"> w sektorze rybołówstwa i akwakultury</w:t>
            </w:r>
            <w:r w:rsidR="00FF39F1">
              <w:rPr>
                <w:rFonts w:ascii="Arial" w:hAnsi="Arial" w:cs="Arial"/>
                <w:sz w:val="20"/>
                <w:szCs w:val="20"/>
                <w:vertAlign w:val="superscript"/>
              </w:rPr>
              <w:t>6)</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2)</w:t>
            </w:r>
            <w:r w:rsidRPr="006A56AD">
              <w:rPr>
                <w:rFonts w:ascii="Arial" w:hAnsi="Arial" w:cs="Arial"/>
                <w:sz w:val="20"/>
                <w:szCs w:val="20"/>
              </w:rPr>
              <w:t xml:space="preserve"> w dziedzinie produkcji podstawowej produktów rolnych wymienionych w załączniku I do Traktatu o funkcjonowaniu Unii Europejskiej?</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3)</w:t>
            </w:r>
            <w:r w:rsidRPr="006A56AD">
              <w:rPr>
                <w:rFonts w:ascii="Arial" w:hAnsi="Arial" w:cs="Arial"/>
                <w:sz w:val="20"/>
                <w:szCs w:val="20"/>
              </w:rPr>
              <w:t xml:space="preserve"> w dziedzinie przetwarzania i wprowadzania do obrotu produktów rolnych wymienionych w załączniku I do Traktatu o funkcjonowaniu Unii Europejskiej?</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nil"/>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4)</w:t>
            </w:r>
            <w:r w:rsidRPr="006A56AD">
              <w:rPr>
                <w:rFonts w:ascii="Arial" w:hAnsi="Arial" w:cs="Arial"/>
                <w:sz w:val="20"/>
                <w:szCs w:val="20"/>
              </w:rPr>
              <w:t xml:space="preserve"> w sektorze węglowym</w:t>
            </w:r>
            <w:r w:rsidR="00FF39F1">
              <w:rPr>
                <w:rFonts w:ascii="Arial" w:hAnsi="Arial" w:cs="Arial"/>
                <w:sz w:val="20"/>
                <w:szCs w:val="20"/>
                <w:vertAlign w:val="superscript"/>
              </w:rPr>
              <w:t>7)</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5)</w:t>
            </w:r>
            <w:r w:rsidRPr="006A56AD">
              <w:rPr>
                <w:rFonts w:ascii="Arial" w:hAnsi="Arial" w:cs="Arial"/>
                <w:sz w:val="20"/>
                <w:szCs w:val="20"/>
              </w:rPr>
              <w:t xml:space="preserve"> w sektorze hutnictwa żelaza i stali</w:t>
            </w:r>
            <w:r w:rsidR="00FF39F1">
              <w:rPr>
                <w:rFonts w:ascii="Arial" w:hAnsi="Arial" w:cs="Arial"/>
                <w:sz w:val="20"/>
                <w:szCs w:val="20"/>
                <w:vertAlign w:val="superscript"/>
              </w:rPr>
              <w:t>8)</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6)</w:t>
            </w:r>
            <w:r w:rsidRPr="006A56AD">
              <w:rPr>
                <w:rFonts w:ascii="Arial" w:hAnsi="Arial" w:cs="Arial"/>
                <w:sz w:val="20"/>
                <w:szCs w:val="20"/>
              </w:rPr>
              <w:t xml:space="preserve"> w sektorze budownictwa okrętowego</w:t>
            </w:r>
            <w:r w:rsidR="00FF39F1">
              <w:rPr>
                <w:rFonts w:ascii="Arial" w:hAnsi="Arial" w:cs="Arial"/>
                <w:sz w:val="20"/>
                <w:szCs w:val="20"/>
                <w:vertAlign w:val="superscript"/>
              </w:rPr>
              <w:t>9)</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7)</w:t>
            </w:r>
            <w:r w:rsidRPr="006A56AD">
              <w:rPr>
                <w:rFonts w:ascii="Arial" w:hAnsi="Arial" w:cs="Arial"/>
                <w:sz w:val="20"/>
                <w:szCs w:val="20"/>
              </w:rPr>
              <w:t xml:space="preserve"> w sektorze włókien syntetycznych</w:t>
            </w:r>
            <w:r w:rsidR="00FF39F1">
              <w:rPr>
                <w:rFonts w:ascii="Arial" w:hAnsi="Arial" w:cs="Arial"/>
                <w:sz w:val="20"/>
                <w:szCs w:val="20"/>
                <w:vertAlign w:val="superscript"/>
              </w:rPr>
              <w:t>10)</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8)</w:t>
            </w:r>
            <w:r w:rsidRPr="006A56AD">
              <w:rPr>
                <w:rFonts w:ascii="Arial" w:hAnsi="Arial" w:cs="Arial"/>
                <w:sz w:val="20"/>
                <w:szCs w:val="20"/>
              </w:rPr>
              <w:t xml:space="preserve"> w sektorze transportu?</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tcBorders>
              <w:top w:val="nil"/>
              <w:left w:val="single" w:sz="6" w:space="0" w:color="auto"/>
              <w:bottom w:val="nil"/>
              <w:right w:val="nil"/>
            </w:tcBorders>
          </w:tcPr>
          <w:p w:rsidR="00AF7861" w:rsidRPr="006E2103" w:rsidRDefault="00AF7861" w:rsidP="00AF7861">
            <w:pPr>
              <w:rPr>
                <w:rFonts w:ascii="Arial" w:hAnsi="Arial" w:cs="Arial"/>
                <w:sz w:val="20"/>
                <w:szCs w:val="20"/>
              </w:rPr>
            </w:pPr>
          </w:p>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nil"/>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600" w:type="dxa"/>
            <w:vMerge w:val="restart"/>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Jeśli tak, to czy pomoc będzie przeznaczona na nabycie środków transportu lub urządzeń transportowych</w:t>
            </w:r>
            <w:r w:rsidR="00FF39F1">
              <w:rPr>
                <w:rFonts w:ascii="Arial" w:hAnsi="Arial" w:cs="Arial"/>
                <w:sz w:val="20"/>
                <w:szCs w:val="20"/>
                <w:vertAlign w:val="superscript"/>
              </w:rPr>
              <w:t>11)</w:t>
            </w:r>
            <w:r w:rsidRPr="006A56AD">
              <w:rPr>
                <w:rFonts w:ascii="Arial" w:hAnsi="Arial" w:cs="Arial"/>
                <w:sz w:val="20"/>
                <w:szCs w:val="20"/>
              </w:rPr>
              <w:t>?</w:t>
            </w:r>
          </w:p>
          <w:p w:rsidR="00AF7861" w:rsidRPr="006E2103" w:rsidRDefault="00AF7861" w:rsidP="00AF7861">
            <w:pPr>
              <w:rPr>
                <w:rFonts w:ascii="Arial" w:hAnsi="Arial" w:cs="Arial"/>
                <w:sz w:val="20"/>
                <w:szCs w:val="20"/>
              </w:rPr>
            </w:pPr>
          </w:p>
        </w:tc>
        <w:tc>
          <w:tcPr>
            <w:tcW w:w="62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tak</w:t>
            </w:r>
          </w:p>
          <w:p w:rsidR="00AF7861" w:rsidRPr="006E2103" w:rsidRDefault="00AF7861" w:rsidP="00AF7861">
            <w:pPr>
              <w:rPr>
                <w:rFonts w:ascii="Arial" w:hAnsi="Arial" w:cs="Arial"/>
                <w:sz w:val="20"/>
                <w:szCs w:val="20"/>
              </w:rPr>
            </w:pPr>
          </w:p>
        </w:tc>
        <w:tc>
          <w:tcPr>
            <w:tcW w:w="57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nie</w:t>
            </w:r>
          </w:p>
          <w:p w:rsidR="00AF7861" w:rsidRPr="006E2103" w:rsidRDefault="00AF7861" w:rsidP="00AF7861">
            <w:pPr>
              <w:rPr>
                <w:rFonts w:ascii="Arial" w:hAnsi="Arial" w:cs="Arial"/>
                <w:sz w:val="20"/>
                <w:szCs w:val="20"/>
              </w:rPr>
            </w:pPr>
          </w:p>
        </w:tc>
      </w:tr>
      <w:tr w:rsidR="00AF7861" w:rsidRPr="006E2103">
        <w:tc>
          <w:tcPr>
            <w:tcW w:w="6600" w:type="dxa"/>
            <w:vMerge/>
            <w:tcBorders>
              <w:top w:val="nil"/>
              <w:left w:val="single" w:sz="6" w:space="0" w:color="auto"/>
              <w:bottom w:val="single" w:sz="6" w:space="0" w:color="auto"/>
              <w:right w:val="nil"/>
            </w:tcBorders>
          </w:tcPr>
          <w:p w:rsidR="00AF7861" w:rsidRPr="006E2103" w:rsidRDefault="00AF7861" w:rsidP="00AF7861">
            <w:pPr>
              <w:rPr>
                <w:rFonts w:ascii="Arial" w:hAnsi="Arial" w:cs="Arial"/>
                <w:sz w:val="20"/>
                <w:szCs w:val="20"/>
              </w:rPr>
            </w:pPr>
          </w:p>
        </w:tc>
        <w:tc>
          <w:tcPr>
            <w:tcW w:w="627" w:type="dxa"/>
            <w:tcBorders>
              <w:top w:val="single" w:sz="6" w:space="0" w:color="auto"/>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0" w:type="dxa"/>
            <w:tcBorders>
              <w:top w:val="nil"/>
              <w:left w:val="nil"/>
              <w:bottom w:val="single" w:sz="6" w:space="0" w:color="auto"/>
              <w:right w:val="nil"/>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358" w:type="dxa"/>
            <w:gridSpan w:val="2"/>
            <w:tcBorders>
              <w:top w:val="nil"/>
              <w:left w:val="nil"/>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bl>
    <w:p w:rsidR="00AF7861" w:rsidRPr="006E2103" w:rsidRDefault="00AF7861" w:rsidP="00AF7861">
      <w:pPr>
        <w:jc w:val="both"/>
        <w:rPr>
          <w:rFonts w:ascii="Arial" w:hAnsi="Arial" w:cs="Arial"/>
          <w:sz w:val="20"/>
          <w:szCs w:val="20"/>
        </w:rPr>
      </w:pPr>
    </w:p>
    <w:p w:rsidR="00761F6A" w:rsidRPr="006E2103" w:rsidRDefault="00761F6A" w:rsidP="00AF7861">
      <w:pPr>
        <w:jc w:val="center"/>
        <w:rPr>
          <w:rFonts w:ascii="Arial" w:hAnsi="Arial" w:cs="Arial"/>
          <w:b/>
          <w:bCs/>
          <w:sz w:val="20"/>
          <w:szCs w:val="20"/>
        </w:rPr>
        <w:sectPr w:rsidR="00761F6A" w:rsidRPr="006E2103" w:rsidSect="00FF33CB">
          <w:pgSz w:w="11906" w:h="16838"/>
          <w:pgMar w:top="1418" w:right="1106" w:bottom="1418" w:left="1418" w:header="709" w:footer="709" w:gutter="0"/>
          <w:cols w:space="708"/>
          <w:docGrid w:linePitch="360"/>
        </w:sectPr>
      </w:pPr>
    </w:p>
    <w:p w:rsidR="00AF7861" w:rsidRPr="006E2103" w:rsidRDefault="006A56AD" w:rsidP="00AF7861">
      <w:pPr>
        <w:jc w:val="center"/>
        <w:rPr>
          <w:rFonts w:ascii="Arial" w:hAnsi="Arial" w:cs="Arial"/>
          <w:sz w:val="20"/>
          <w:szCs w:val="20"/>
        </w:rPr>
      </w:pPr>
      <w:r w:rsidRPr="006A56AD">
        <w:rPr>
          <w:rFonts w:ascii="Arial" w:hAnsi="Arial" w:cs="Arial"/>
          <w:b/>
          <w:bCs/>
          <w:sz w:val="20"/>
          <w:szCs w:val="20"/>
        </w:rPr>
        <w:lastRenderedPageBreak/>
        <w:t>Część E</w:t>
      </w:r>
    </w:p>
    <w:p w:rsidR="00AF7861" w:rsidRPr="006E2103" w:rsidRDefault="006A56AD" w:rsidP="00AF7861">
      <w:pPr>
        <w:jc w:val="center"/>
        <w:rPr>
          <w:rFonts w:ascii="Arial" w:hAnsi="Arial" w:cs="Arial"/>
          <w:sz w:val="20"/>
          <w:szCs w:val="20"/>
        </w:rPr>
      </w:pPr>
      <w:r w:rsidRPr="006A56AD">
        <w:rPr>
          <w:rFonts w:ascii="Arial" w:hAnsi="Arial" w:cs="Arial"/>
          <w:b/>
          <w:bCs/>
          <w:sz w:val="20"/>
          <w:szCs w:val="20"/>
        </w:rPr>
        <w:t>Informacje dotyczące otrzymanej pomocy przeznaczonej na te same koszty kwalifikujące się do objęcia pomocą, na pokrycie których Wnioskodawca ubiega się o pomoc publiczną albo pomocy na ratowanie lub restrukturyzację otrzymanej w okresie 10 lat poprzedzających dzień złożenia Wniosku o udzielenie pomocy publicznej</w:t>
      </w:r>
      <w:r w:rsidR="00FF39F1">
        <w:rPr>
          <w:rFonts w:ascii="Arial" w:hAnsi="Arial" w:cs="Arial"/>
          <w:b/>
          <w:bCs/>
          <w:sz w:val="20"/>
          <w:szCs w:val="20"/>
          <w:vertAlign w:val="superscript"/>
        </w:rPr>
        <w:t>12)</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44"/>
        <w:gridCol w:w="1358"/>
        <w:gridCol w:w="1411"/>
        <w:gridCol w:w="784"/>
        <w:gridCol w:w="729"/>
        <w:gridCol w:w="644"/>
        <w:gridCol w:w="738"/>
        <w:gridCol w:w="687"/>
        <w:gridCol w:w="1643"/>
        <w:gridCol w:w="1045"/>
        <w:gridCol w:w="1202"/>
        <w:gridCol w:w="1150"/>
        <w:gridCol w:w="1671"/>
      </w:tblGrid>
      <w:tr w:rsidR="00AF7861" w:rsidRPr="006E2103">
        <w:tc>
          <w:tcPr>
            <w:tcW w:w="644"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Lp.</w:t>
            </w: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Dzień udzielenia pomocy</w:t>
            </w:r>
          </w:p>
          <w:p w:rsidR="00AF7861" w:rsidRPr="006E2103" w:rsidRDefault="00AF7861" w:rsidP="00AF7861">
            <w:pPr>
              <w:jc w:val="center"/>
              <w:rPr>
                <w:rFonts w:ascii="Arial" w:hAnsi="Arial" w:cs="Arial"/>
                <w:sz w:val="20"/>
                <w:szCs w:val="20"/>
              </w:rPr>
            </w:pPr>
          </w:p>
        </w:tc>
        <w:tc>
          <w:tcPr>
            <w:tcW w:w="1411"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Podmiot udzielający pomocy</w:t>
            </w:r>
          </w:p>
          <w:p w:rsidR="00AF7861" w:rsidRPr="006E2103" w:rsidRDefault="00AF7861" w:rsidP="00AF7861">
            <w:pPr>
              <w:jc w:val="center"/>
              <w:rPr>
                <w:rFonts w:ascii="Arial" w:hAnsi="Arial" w:cs="Arial"/>
                <w:sz w:val="20"/>
                <w:szCs w:val="20"/>
              </w:rPr>
            </w:pPr>
          </w:p>
        </w:tc>
        <w:tc>
          <w:tcPr>
            <w:tcW w:w="3582" w:type="dxa"/>
            <w:gridSpan w:val="5"/>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Podstawa prawna udzielenia pomocy</w:t>
            </w:r>
          </w:p>
          <w:p w:rsidR="00AF7861" w:rsidRPr="006E2103" w:rsidRDefault="00AF7861" w:rsidP="00AF7861">
            <w:pPr>
              <w:jc w:val="center"/>
              <w:rPr>
                <w:rFonts w:ascii="Arial" w:hAnsi="Arial" w:cs="Arial"/>
                <w:sz w:val="20"/>
                <w:szCs w:val="20"/>
              </w:rPr>
            </w:pPr>
          </w:p>
        </w:tc>
        <w:tc>
          <w:tcPr>
            <w:tcW w:w="1643"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Numer programu pomocowego, pomocy indywidualnej</w:t>
            </w:r>
          </w:p>
          <w:p w:rsidR="00AF7861" w:rsidRPr="006E2103" w:rsidRDefault="00AF7861" w:rsidP="00AF7861">
            <w:pPr>
              <w:jc w:val="center"/>
              <w:rPr>
                <w:rFonts w:ascii="Arial" w:hAnsi="Arial" w:cs="Arial"/>
                <w:sz w:val="20"/>
                <w:szCs w:val="20"/>
              </w:rPr>
            </w:pPr>
          </w:p>
        </w:tc>
        <w:tc>
          <w:tcPr>
            <w:tcW w:w="1045"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Forma pomocy</w:t>
            </w:r>
          </w:p>
          <w:p w:rsidR="00AF7861" w:rsidRPr="006E2103" w:rsidRDefault="00AF7861" w:rsidP="00AF7861">
            <w:pPr>
              <w:jc w:val="center"/>
              <w:rPr>
                <w:rFonts w:ascii="Arial" w:hAnsi="Arial" w:cs="Arial"/>
                <w:sz w:val="20"/>
                <w:szCs w:val="20"/>
              </w:rPr>
            </w:pPr>
          </w:p>
        </w:tc>
        <w:tc>
          <w:tcPr>
            <w:tcW w:w="2352" w:type="dxa"/>
            <w:gridSpan w:val="2"/>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Wartość otrzymanej pomocy</w:t>
            </w:r>
          </w:p>
          <w:p w:rsidR="00AF7861" w:rsidRPr="006E2103" w:rsidRDefault="00AF7861" w:rsidP="00AF7861">
            <w:pPr>
              <w:jc w:val="center"/>
              <w:rPr>
                <w:rFonts w:ascii="Arial" w:hAnsi="Arial" w:cs="Arial"/>
                <w:sz w:val="20"/>
                <w:szCs w:val="20"/>
              </w:rPr>
            </w:pPr>
          </w:p>
        </w:tc>
        <w:tc>
          <w:tcPr>
            <w:tcW w:w="1671"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Przeznaczenie pomocy</w:t>
            </w:r>
          </w:p>
          <w:p w:rsidR="00AF7861" w:rsidRPr="006E2103" w:rsidRDefault="00AF7861" w:rsidP="00AF7861">
            <w:pPr>
              <w:jc w:val="center"/>
              <w:rPr>
                <w:rFonts w:ascii="Arial" w:hAnsi="Arial" w:cs="Arial"/>
                <w:sz w:val="20"/>
                <w:szCs w:val="20"/>
              </w:rPr>
            </w:pPr>
          </w:p>
        </w:tc>
      </w:tr>
      <w:tr w:rsidR="00AF7861" w:rsidRPr="006E2103">
        <w:tc>
          <w:tcPr>
            <w:tcW w:w="644" w:type="dxa"/>
            <w:tcBorders>
              <w:top w:val="nil"/>
              <w:left w:val="single" w:sz="6" w:space="0" w:color="auto"/>
              <w:bottom w:val="nil"/>
              <w:right w:val="single" w:sz="6" w:space="0" w:color="auto"/>
            </w:tcBorders>
          </w:tcPr>
          <w:p w:rsidR="00AF7861" w:rsidRPr="006E2103" w:rsidRDefault="00AF7861" w:rsidP="00AF7861">
            <w:pPr>
              <w:jc w:val="center"/>
              <w:rPr>
                <w:rFonts w:ascii="Arial" w:hAnsi="Arial" w:cs="Arial"/>
                <w:sz w:val="20"/>
                <w:szCs w:val="20"/>
              </w:rPr>
            </w:pPr>
          </w:p>
          <w:p w:rsidR="00AF7861" w:rsidRPr="006E2103" w:rsidRDefault="00AF7861" w:rsidP="00AF7861">
            <w:pPr>
              <w:jc w:val="center"/>
              <w:rPr>
                <w:rFonts w:ascii="Arial" w:hAnsi="Arial" w:cs="Arial"/>
                <w:sz w:val="20"/>
                <w:szCs w:val="20"/>
              </w:rPr>
            </w:pPr>
          </w:p>
        </w:tc>
        <w:tc>
          <w:tcPr>
            <w:tcW w:w="1358"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tc>
        <w:tc>
          <w:tcPr>
            <w:tcW w:w="1411"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tc>
        <w:tc>
          <w:tcPr>
            <w:tcW w:w="1513" w:type="dxa"/>
            <w:gridSpan w:val="2"/>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informacje podstawowe</w:t>
            </w:r>
          </w:p>
          <w:p w:rsidR="00AF7861" w:rsidRPr="006E2103" w:rsidRDefault="00AF7861" w:rsidP="00AF7861">
            <w:pPr>
              <w:jc w:val="center"/>
              <w:rPr>
                <w:rFonts w:ascii="Arial" w:hAnsi="Arial" w:cs="Arial"/>
                <w:sz w:val="20"/>
                <w:szCs w:val="20"/>
              </w:rPr>
            </w:pPr>
          </w:p>
        </w:tc>
        <w:tc>
          <w:tcPr>
            <w:tcW w:w="2069" w:type="dxa"/>
            <w:gridSpan w:val="3"/>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informacje szczegółowe</w:t>
            </w:r>
          </w:p>
          <w:p w:rsidR="00AF7861" w:rsidRPr="006E2103" w:rsidRDefault="00AF7861" w:rsidP="00AF7861">
            <w:pPr>
              <w:jc w:val="center"/>
              <w:rPr>
                <w:rFonts w:ascii="Arial" w:hAnsi="Arial" w:cs="Arial"/>
                <w:sz w:val="20"/>
                <w:szCs w:val="20"/>
              </w:rPr>
            </w:pPr>
          </w:p>
        </w:tc>
        <w:tc>
          <w:tcPr>
            <w:tcW w:w="1643" w:type="dxa"/>
            <w:tcBorders>
              <w:top w:val="nil"/>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tc>
        <w:tc>
          <w:tcPr>
            <w:tcW w:w="1045" w:type="dxa"/>
            <w:tcBorders>
              <w:top w:val="nil"/>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2352" w:type="dxa"/>
            <w:gridSpan w:val="2"/>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1671" w:type="dxa"/>
            <w:tcBorders>
              <w:top w:val="nil"/>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644" w:type="dxa"/>
            <w:tcBorders>
              <w:top w:val="nil"/>
              <w:left w:val="single" w:sz="6" w:space="0" w:color="auto"/>
              <w:bottom w:val="single" w:sz="6" w:space="0" w:color="auto"/>
              <w:right w:val="single" w:sz="6" w:space="0" w:color="auto"/>
            </w:tcBorders>
          </w:tcPr>
          <w:p w:rsidR="00AF7861" w:rsidRPr="006E2103" w:rsidRDefault="00AF7861" w:rsidP="00AF7861">
            <w:pPr>
              <w:jc w:val="center"/>
              <w:rPr>
                <w:rFonts w:ascii="Arial" w:hAnsi="Arial" w:cs="Arial"/>
                <w:sz w:val="20"/>
                <w:szCs w:val="20"/>
              </w:rPr>
            </w:pPr>
          </w:p>
          <w:p w:rsidR="00AF7861" w:rsidRPr="006E2103" w:rsidRDefault="00AF7861" w:rsidP="00AF7861">
            <w:pPr>
              <w:jc w:val="center"/>
              <w:rPr>
                <w:rFonts w:ascii="Arial" w:hAnsi="Arial" w:cs="Arial"/>
                <w:sz w:val="20"/>
                <w:szCs w:val="20"/>
              </w:rPr>
            </w:pPr>
          </w:p>
        </w:tc>
        <w:tc>
          <w:tcPr>
            <w:tcW w:w="1358" w:type="dxa"/>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1411" w:type="dxa"/>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1513" w:type="dxa"/>
            <w:gridSpan w:val="2"/>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2069" w:type="dxa"/>
            <w:gridSpan w:val="3"/>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1643" w:type="dxa"/>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1045" w:type="dxa"/>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nominalna</w:t>
            </w:r>
          </w:p>
          <w:p w:rsidR="00AF7861" w:rsidRPr="006E2103" w:rsidRDefault="00AF7861" w:rsidP="00AF7861">
            <w:pPr>
              <w:jc w:val="cente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brutto</w:t>
            </w:r>
          </w:p>
          <w:p w:rsidR="00AF7861" w:rsidRPr="006E2103" w:rsidRDefault="00AF7861" w:rsidP="00AF7861">
            <w:pPr>
              <w:jc w:val="center"/>
              <w:rPr>
                <w:rFonts w:ascii="Arial" w:hAnsi="Arial" w:cs="Arial"/>
                <w:sz w:val="20"/>
                <w:szCs w:val="20"/>
              </w:rPr>
            </w:pPr>
          </w:p>
        </w:tc>
        <w:tc>
          <w:tcPr>
            <w:tcW w:w="1671" w:type="dxa"/>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644" w:type="dxa"/>
            <w:tcBorders>
              <w:top w:val="single" w:sz="6" w:space="0" w:color="auto"/>
              <w:left w:val="single" w:sz="6" w:space="0" w:color="auto"/>
              <w:bottom w:val="single" w:sz="6" w:space="0" w:color="auto"/>
              <w:right w:val="single" w:sz="6" w:space="0" w:color="auto"/>
            </w:tcBorders>
          </w:tcPr>
          <w:p w:rsidR="00AF7861" w:rsidRPr="006E2103" w:rsidRDefault="00AF7861" w:rsidP="00AF7861">
            <w:pPr>
              <w:jc w:val="center"/>
              <w:rPr>
                <w:rFonts w:ascii="Arial" w:hAnsi="Arial" w:cs="Arial"/>
                <w:sz w:val="20"/>
                <w:szCs w:val="20"/>
              </w:rPr>
            </w:pP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1</w:t>
            </w:r>
          </w:p>
          <w:p w:rsidR="00AF7861" w:rsidRPr="006E2103" w:rsidRDefault="00AF7861" w:rsidP="00AF7861">
            <w:pPr>
              <w:jc w:val="center"/>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2</w:t>
            </w:r>
          </w:p>
          <w:p w:rsidR="00AF7861" w:rsidRPr="006E2103" w:rsidRDefault="00AF7861" w:rsidP="00AF7861">
            <w:pPr>
              <w:jc w:val="center"/>
              <w:rPr>
                <w:rFonts w:ascii="Arial" w:hAnsi="Arial" w:cs="Arial"/>
                <w:sz w:val="20"/>
                <w:szCs w:val="20"/>
              </w:rPr>
            </w:pPr>
          </w:p>
        </w:tc>
        <w:tc>
          <w:tcPr>
            <w:tcW w:w="78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3a</w:t>
            </w:r>
          </w:p>
          <w:p w:rsidR="00AF7861" w:rsidRPr="006E2103" w:rsidRDefault="00AF7861" w:rsidP="00AF7861">
            <w:pPr>
              <w:jc w:val="center"/>
              <w:rPr>
                <w:rFonts w:ascii="Arial" w:hAnsi="Arial" w:cs="Arial"/>
                <w:sz w:val="20"/>
                <w:szCs w:val="20"/>
              </w:rPr>
            </w:pPr>
          </w:p>
        </w:tc>
        <w:tc>
          <w:tcPr>
            <w:tcW w:w="72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3b</w:t>
            </w:r>
          </w:p>
          <w:p w:rsidR="00AF7861" w:rsidRPr="006E2103" w:rsidRDefault="00AF7861" w:rsidP="00AF7861">
            <w:pPr>
              <w:jc w:val="center"/>
              <w:rPr>
                <w:rFonts w:ascii="Arial" w:hAnsi="Arial" w:cs="Arial"/>
                <w:sz w:val="20"/>
                <w:szCs w:val="20"/>
              </w:rPr>
            </w:pPr>
          </w:p>
        </w:tc>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3c</w:t>
            </w:r>
          </w:p>
          <w:p w:rsidR="00AF7861" w:rsidRPr="006E2103" w:rsidRDefault="00AF7861" w:rsidP="00AF7861">
            <w:pPr>
              <w:jc w:val="center"/>
              <w:rPr>
                <w:rFonts w:ascii="Arial" w:hAnsi="Arial" w:cs="Arial"/>
                <w:sz w:val="20"/>
                <w:szCs w:val="20"/>
              </w:rPr>
            </w:pPr>
          </w:p>
        </w:tc>
        <w:tc>
          <w:tcPr>
            <w:tcW w:w="73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3d</w:t>
            </w:r>
          </w:p>
          <w:p w:rsidR="00AF7861" w:rsidRPr="006E2103" w:rsidRDefault="00AF7861" w:rsidP="00AF7861">
            <w:pPr>
              <w:jc w:val="center"/>
              <w:rPr>
                <w:rFonts w:ascii="Arial" w:hAnsi="Arial" w:cs="Arial"/>
                <w:sz w:val="20"/>
                <w:szCs w:val="20"/>
              </w:rPr>
            </w:pPr>
          </w:p>
        </w:tc>
        <w:tc>
          <w:tcPr>
            <w:tcW w:w="68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3e</w:t>
            </w:r>
          </w:p>
          <w:p w:rsidR="00AF7861" w:rsidRPr="006E2103" w:rsidRDefault="00AF7861" w:rsidP="00AF7861">
            <w:pPr>
              <w:jc w:val="center"/>
              <w:rPr>
                <w:rFonts w:ascii="Arial" w:hAnsi="Arial" w:cs="Arial"/>
                <w:sz w:val="20"/>
                <w:szCs w:val="20"/>
              </w:rPr>
            </w:pPr>
          </w:p>
        </w:tc>
        <w:tc>
          <w:tcPr>
            <w:tcW w:w="1643"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4</w:t>
            </w:r>
          </w:p>
          <w:p w:rsidR="00AF7861" w:rsidRPr="006E2103" w:rsidRDefault="00AF7861" w:rsidP="00AF7861">
            <w:pPr>
              <w:jc w:val="center"/>
              <w:rPr>
                <w:rFonts w:ascii="Arial" w:hAnsi="Arial" w:cs="Arial"/>
                <w:sz w:val="20"/>
                <w:szCs w:val="20"/>
              </w:rPr>
            </w:pPr>
          </w:p>
        </w:tc>
        <w:tc>
          <w:tcPr>
            <w:tcW w:w="104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5</w:t>
            </w:r>
          </w:p>
          <w:p w:rsidR="00AF7861" w:rsidRPr="006E2103" w:rsidRDefault="00AF7861" w:rsidP="00AF7861">
            <w:pPr>
              <w:jc w:val="cente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6a</w:t>
            </w:r>
          </w:p>
          <w:p w:rsidR="00AF7861" w:rsidRPr="006E2103" w:rsidRDefault="00AF7861" w:rsidP="00AF7861">
            <w:pPr>
              <w:jc w:val="cente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6b</w:t>
            </w:r>
          </w:p>
          <w:p w:rsidR="00AF7861" w:rsidRPr="006E2103" w:rsidRDefault="00AF7861" w:rsidP="00AF7861">
            <w:pPr>
              <w:jc w:val="center"/>
              <w:rPr>
                <w:rFonts w:ascii="Arial" w:hAnsi="Arial" w:cs="Arial"/>
                <w:sz w:val="20"/>
                <w:szCs w:val="20"/>
              </w:rPr>
            </w:pPr>
          </w:p>
        </w:tc>
        <w:tc>
          <w:tcPr>
            <w:tcW w:w="167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7</w:t>
            </w:r>
          </w:p>
          <w:p w:rsidR="00AF7861" w:rsidRPr="006E2103" w:rsidRDefault="00AF7861" w:rsidP="00AF7861">
            <w:pPr>
              <w:jc w:val="center"/>
              <w:rPr>
                <w:rFonts w:ascii="Arial" w:hAnsi="Arial" w:cs="Arial"/>
                <w:sz w:val="20"/>
                <w:szCs w:val="20"/>
              </w:rPr>
            </w:pPr>
          </w:p>
        </w:tc>
      </w:tr>
      <w:tr w:rsidR="00AF7861" w:rsidRPr="006E2103">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1.</w:t>
            </w: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2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3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43"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04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7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2.</w:t>
            </w: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2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3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43"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04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7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3.</w:t>
            </w: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2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3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43"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04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7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4.</w:t>
            </w: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2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3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43"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04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7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r w:rsidR="00AF7861" w:rsidRPr="006E2103">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5.</w:t>
            </w:r>
          </w:p>
          <w:p w:rsidR="00AF7861" w:rsidRPr="006E2103" w:rsidRDefault="00AF7861" w:rsidP="00AF7861">
            <w:pPr>
              <w:jc w:val="center"/>
              <w:rPr>
                <w:rFonts w:ascii="Arial" w:hAnsi="Arial" w:cs="Arial"/>
                <w:sz w:val="20"/>
                <w:szCs w:val="20"/>
              </w:rPr>
            </w:pPr>
          </w:p>
        </w:tc>
        <w:tc>
          <w:tcPr>
            <w:tcW w:w="135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8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2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4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738"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68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43"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045"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202"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c>
          <w:tcPr>
            <w:tcW w:w="1671"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rPr>
                <w:rFonts w:ascii="Arial" w:hAnsi="Arial" w:cs="Arial"/>
                <w:sz w:val="20"/>
                <w:szCs w:val="20"/>
              </w:rPr>
            </w:pPr>
          </w:p>
        </w:tc>
      </w:tr>
    </w:tbl>
    <w:p w:rsidR="00AF7861" w:rsidRPr="006E2103" w:rsidRDefault="00AF7861" w:rsidP="00AF7861">
      <w:pPr>
        <w:jc w:val="both"/>
        <w:rPr>
          <w:rFonts w:ascii="Arial" w:hAnsi="Arial" w:cs="Arial"/>
          <w:sz w:val="20"/>
          <w:szCs w:val="20"/>
        </w:rPr>
      </w:pPr>
    </w:p>
    <w:p w:rsidR="00AF7861" w:rsidRPr="006E2103" w:rsidRDefault="00AF7861" w:rsidP="00AF7861">
      <w:pPr>
        <w:jc w:val="both"/>
        <w:rPr>
          <w:rFonts w:ascii="Arial" w:hAnsi="Arial" w:cs="Arial"/>
          <w:b/>
          <w:bCs/>
          <w:sz w:val="20"/>
          <w:szCs w:val="20"/>
        </w:rPr>
        <w:sectPr w:rsidR="00AF7861" w:rsidRPr="006E2103" w:rsidSect="00761F6A">
          <w:pgSz w:w="16838" w:h="11906" w:orient="landscape"/>
          <w:pgMar w:top="1418" w:right="1418" w:bottom="1106" w:left="1418" w:header="709" w:footer="709" w:gutter="0"/>
          <w:cols w:space="708"/>
          <w:docGrid w:linePitch="360"/>
        </w:sectPr>
      </w:pPr>
    </w:p>
    <w:p w:rsidR="00AF7861" w:rsidRPr="006E2103" w:rsidRDefault="006A56AD" w:rsidP="00AF7861">
      <w:pPr>
        <w:jc w:val="both"/>
        <w:rPr>
          <w:rFonts w:ascii="Arial" w:hAnsi="Arial" w:cs="Arial"/>
          <w:sz w:val="20"/>
          <w:szCs w:val="20"/>
        </w:rPr>
      </w:pPr>
      <w:r w:rsidRPr="006A56AD">
        <w:rPr>
          <w:rFonts w:ascii="Arial" w:hAnsi="Arial" w:cs="Arial"/>
          <w:b/>
          <w:bCs/>
          <w:sz w:val="20"/>
          <w:szCs w:val="20"/>
        </w:rPr>
        <w:lastRenderedPageBreak/>
        <w:t>Informacje dotyczące przedsięwzięcia</w:t>
      </w:r>
      <w:r w:rsidR="00FF39F1">
        <w:rPr>
          <w:rFonts w:ascii="Arial" w:hAnsi="Arial" w:cs="Arial"/>
          <w:b/>
          <w:bCs/>
          <w:sz w:val="20"/>
          <w:szCs w:val="20"/>
          <w:vertAlign w:val="superscript"/>
        </w:rPr>
        <w:t>13)</w:t>
      </w:r>
      <w:r w:rsidRPr="006A56AD">
        <w:rPr>
          <w:rFonts w:ascii="Arial" w:hAnsi="Arial" w:cs="Arial"/>
          <w:b/>
          <w:bCs/>
          <w:sz w:val="20"/>
          <w:szCs w:val="20"/>
        </w:rPr>
        <w:t>:</w:t>
      </w:r>
    </w:p>
    <w:p w:rsidR="00AF7861" w:rsidRPr="006E2103" w:rsidRDefault="006A56AD" w:rsidP="00AF7861">
      <w:pPr>
        <w:ind w:left="426" w:hanging="426"/>
        <w:jc w:val="both"/>
        <w:rPr>
          <w:rFonts w:ascii="Arial" w:hAnsi="Arial" w:cs="Arial"/>
          <w:sz w:val="20"/>
          <w:szCs w:val="20"/>
        </w:rPr>
      </w:pPr>
      <w:r w:rsidRPr="006A56AD">
        <w:rPr>
          <w:rFonts w:ascii="Arial" w:hAnsi="Arial" w:cs="Arial"/>
          <w:b/>
          <w:bCs/>
          <w:sz w:val="20"/>
          <w:szCs w:val="20"/>
        </w:rPr>
        <w:t>1.</w:t>
      </w:r>
      <w:r w:rsidRPr="006A56AD">
        <w:rPr>
          <w:rFonts w:ascii="Arial" w:hAnsi="Arial" w:cs="Arial"/>
          <w:b/>
          <w:bCs/>
          <w:sz w:val="20"/>
          <w:szCs w:val="20"/>
        </w:rPr>
        <w:tab/>
        <w:t>Informacje ogólne:</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1)</w:t>
      </w:r>
      <w:r w:rsidRPr="006A56AD">
        <w:rPr>
          <w:rFonts w:ascii="Arial" w:hAnsi="Arial" w:cs="Arial"/>
          <w:sz w:val="20"/>
          <w:szCs w:val="20"/>
        </w:rPr>
        <w:tab/>
        <w:t>opis przedsięwzięcia:</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2)</w:t>
      </w:r>
      <w:r w:rsidRPr="006A56AD">
        <w:rPr>
          <w:rFonts w:ascii="Arial" w:hAnsi="Arial" w:cs="Arial"/>
          <w:sz w:val="20"/>
          <w:szCs w:val="20"/>
        </w:rPr>
        <w:tab/>
        <w:t>całkowite koszty realizacji przedsięwzięcia (w zł):</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3)</w:t>
      </w:r>
      <w:r w:rsidRPr="006A56AD">
        <w:rPr>
          <w:rFonts w:ascii="Arial" w:hAnsi="Arial" w:cs="Arial"/>
          <w:sz w:val="20"/>
          <w:szCs w:val="20"/>
        </w:rPr>
        <w:tab/>
        <w:t>wartość kosztów kwalifikujących się do objęcia pomocą publiczną w wartości nominalnej i zdyskontowanej oraz ich rodzaje (w rozbiciu na poszczególne przeznaczenia pomocy):</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4)</w:t>
      </w:r>
      <w:r w:rsidRPr="006A56AD">
        <w:rPr>
          <w:rFonts w:ascii="Arial" w:hAnsi="Arial" w:cs="Arial"/>
          <w:sz w:val="20"/>
          <w:szCs w:val="20"/>
        </w:rPr>
        <w:tab/>
        <w:t>maksymalna dopuszczalna intensywność lub wartość pomocy:</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5)</w:t>
      </w:r>
      <w:r w:rsidRPr="006A56AD">
        <w:rPr>
          <w:rFonts w:ascii="Arial" w:hAnsi="Arial" w:cs="Arial"/>
          <w:sz w:val="20"/>
          <w:szCs w:val="20"/>
        </w:rPr>
        <w:tab/>
        <w:t>intensywność lub wartość pomocy już udzielonej w związku z kosztami, o których mowa w pkt 3:</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6)</w:t>
      </w:r>
      <w:r w:rsidRPr="006A56AD">
        <w:rPr>
          <w:rFonts w:ascii="Arial" w:hAnsi="Arial" w:cs="Arial"/>
          <w:sz w:val="20"/>
          <w:szCs w:val="20"/>
        </w:rPr>
        <w:tab/>
        <w:t>lokalizacja przedsięwzięcia:</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7)</w:t>
      </w:r>
      <w:r w:rsidRPr="006A56AD">
        <w:rPr>
          <w:rFonts w:ascii="Arial" w:hAnsi="Arial" w:cs="Arial"/>
          <w:sz w:val="20"/>
          <w:szCs w:val="20"/>
        </w:rPr>
        <w:tab/>
        <w:t>cele, które mają być osiągnięte w związku z realizacją przedsięwzięcia oraz cele, których nie można byłoby osiągnąć bez pomocy:</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8)</w:t>
      </w:r>
      <w:r w:rsidRPr="006A56AD">
        <w:rPr>
          <w:rFonts w:ascii="Arial" w:hAnsi="Arial" w:cs="Arial"/>
          <w:sz w:val="20"/>
          <w:szCs w:val="20"/>
        </w:rPr>
        <w:tab/>
        <w:t>etapy realizacji przedsięwzięcia:</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9)</w:t>
      </w:r>
      <w:r w:rsidRPr="006A56AD">
        <w:rPr>
          <w:rFonts w:ascii="Arial" w:hAnsi="Arial" w:cs="Arial"/>
          <w:sz w:val="20"/>
          <w:szCs w:val="20"/>
        </w:rPr>
        <w:tab/>
        <w:t>data rozpoczęcia oraz zakończenia realizacji przedsięwzięcia:</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850"/>
        </w:tabs>
        <w:ind w:left="850" w:hanging="425"/>
        <w:jc w:val="both"/>
        <w:rPr>
          <w:rFonts w:ascii="Arial" w:hAnsi="Arial" w:cs="Arial"/>
          <w:sz w:val="20"/>
          <w:szCs w:val="20"/>
        </w:rPr>
      </w:pPr>
      <w:r w:rsidRPr="006A56AD">
        <w:rPr>
          <w:rFonts w:ascii="Arial" w:hAnsi="Arial" w:cs="Arial"/>
          <w:b/>
          <w:bCs/>
          <w:sz w:val="20"/>
          <w:szCs w:val="20"/>
        </w:rPr>
        <w:t>10)</w:t>
      </w:r>
      <w:r w:rsidRPr="006A56AD">
        <w:rPr>
          <w:rFonts w:ascii="Arial" w:hAnsi="Arial" w:cs="Arial"/>
          <w:sz w:val="20"/>
          <w:szCs w:val="20"/>
        </w:rPr>
        <w:tab/>
        <w:t>inne informacje dotyczące przedsięwzięcia:</w:t>
      </w:r>
    </w:p>
    <w:p w:rsidR="00AF7861" w:rsidRPr="006E2103" w:rsidRDefault="006A56AD" w:rsidP="00AF7861">
      <w:pPr>
        <w:ind w:left="850" w:firstLine="5"/>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426" w:hanging="426"/>
        <w:jc w:val="both"/>
        <w:rPr>
          <w:rFonts w:ascii="Arial" w:hAnsi="Arial" w:cs="Arial"/>
          <w:sz w:val="20"/>
          <w:szCs w:val="20"/>
        </w:rPr>
      </w:pPr>
      <w:r w:rsidRPr="006A56AD">
        <w:rPr>
          <w:rFonts w:ascii="Arial" w:hAnsi="Arial" w:cs="Arial"/>
          <w:b/>
          <w:bCs/>
          <w:sz w:val="20"/>
          <w:szCs w:val="20"/>
        </w:rPr>
        <w:t>2.</w:t>
      </w:r>
      <w:r w:rsidRPr="006A56AD">
        <w:rPr>
          <w:rFonts w:ascii="Arial" w:hAnsi="Arial" w:cs="Arial"/>
          <w:b/>
          <w:bCs/>
          <w:sz w:val="20"/>
          <w:szCs w:val="20"/>
        </w:rPr>
        <w:tab/>
        <w:t>Informacje szczegółowe:</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1)</w:t>
      </w:r>
      <w:r w:rsidRPr="006A56AD">
        <w:rPr>
          <w:rFonts w:ascii="Arial" w:hAnsi="Arial" w:cs="Arial"/>
          <w:b/>
          <w:bCs/>
          <w:sz w:val="20"/>
          <w:szCs w:val="20"/>
        </w:rPr>
        <w:tab/>
        <w:t>w przypadku otrzymania pomocy stanowiącej rekompensatę z tytułu świadczenia usług w ogólnym interesie gospodarczym, należy podać następujące informacje:</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opis zadania publicznego, w związku z którym podmiot otrzymywał rekompensatę wraz ze wskazaniem aktu nakładającego zobowiązanie do realizacji zadań publicznych, a także określającego w szczególności zakres, charakter, czas trwania oraz sposób obliczania wysokości rekompensaty:</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metodologia obliczania wysokości rekompensaty:</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c)</w:t>
      </w:r>
      <w:r w:rsidRPr="006A56AD">
        <w:rPr>
          <w:rFonts w:ascii="Arial" w:hAnsi="Arial" w:cs="Arial"/>
          <w:sz w:val="20"/>
          <w:szCs w:val="20"/>
        </w:rPr>
        <w:tab/>
        <w:t>wyszczególnienie kosztów, które nie zostały pokryte z przychodów ani zrekompensowane w związku z realizacją tego zadania publicznego wraz z podaniem ich wielkości:</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2)</w:t>
      </w:r>
      <w:r w:rsidRPr="006A56AD">
        <w:rPr>
          <w:rFonts w:ascii="Arial" w:hAnsi="Arial" w:cs="Arial"/>
          <w:b/>
          <w:bCs/>
          <w:sz w:val="20"/>
          <w:szCs w:val="20"/>
        </w:rPr>
        <w:tab/>
        <w:t>w przypadku otrzymania pomocy udzielanej na naprawienie szkód wyrządzonych przez klęski żywiołowe lub inne nadzwyczajne zdarzenia, należy podać następujące informacje:</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opis klęski żywiołowej lub innego nadzwyczajnego zdarzenia, które wywołało szkodę:</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data wystąpienia szkody wyrządzonej przez klęskę żywiołową lub inne nadzwyczajne zdarzenie:</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c)</w:t>
      </w:r>
      <w:r w:rsidRPr="006A56AD">
        <w:rPr>
          <w:rFonts w:ascii="Arial" w:hAnsi="Arial" w:cs="Arial"/>
          <w:sz w:val="20"/>
          <w:szCs w:val="20"/>
        </w:rPr>
        <w:tab/>
        <w:t>opis szkód wywołanych wystąpieniem klęski żywiołowej lub innego nadzwyczajnego zdarzenia oraz ich wycena:</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d)</w:t>
      </w:r>
      <w:r w:rsidRPr="006A56AD">
        <w:rPr>
          <w:rFonts w:ascii="Arial" w:hAnsi="Arial" w:cs="Arial"/>
          <w:sz w:val="20"/>
          <w:szCs w:val="20"/>
        </w:rPr>
        <w:tab/>
        <w:t>wysokość ubezpieczenia, jakie zostało lub ma zostać wypłacone w związku ze szkodą poniesioną wskutek wystąpienia klęski żywiołowej lub innego nadzwyczajnego zdarzenia:</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1278"/>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3)</w:t>
      </w:r>
      <w:r w:rsidRPr="006A56AD">
        <w:rPr>
          <w:rFonts w:ascii="Arial" w:hAnsi="Arial" w:cs="Arial"/>
          <w:b/>
          <w:bCs/>
          <w:sz w:val="20"/>
          <w:szCs w:val="20"/>
        </w:rPr>
        <w:tab/>
        <w:t>w przypadku otrzymania regionalnej pomocy operacyjnej, należy opisać problem występujący w danym regionie uzasadniający udzielanie pomocy publicznej:</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4)</w:t>
      </w:r>
      <w:r w:rsidRPr="006A56AD">
        <w:rPr>
          <w:rFonts w:ascii="Arial" w:hAnsi="Arial" w:cs="Arial"/>
          <w:b/>
          <w:bCs/>
          <w:sz w:val="20"/>
          <w:szCs w:val="20"/>
        </w:rPr>
        <w:tab/>
        <w:t>w przypadku otrzymania pomocy na pokrycie kosztów nadzwyczajnych, w rozumieniu art. 7 ust. 1 rozporządzenia Rady (WE) nr 1407/2002 z dnia 23 lipca 2002 r. w sprawie pomocy państwa dla przemysłu węglowego, udzielanej w sektorze węglowym, należy podać następujące informacje:</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rodzaj i całkowitą wielkość kosztów nadzwyczajnych:</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lastRenderedPageBreak/>
        <w:t>b)</w:t>
      </w:r>
      <w:r w:rsidRPr="006A56AD">
        <w:rPr>
          <w:rFonts w:ascii="Arial" w:hAnsi="Arial" w:cs="Arial"/>
          <w:sz w:val="20"/>
          <w:szCs w:val="20"/>
        </w:rPr>
        <w:tab/>
        <w:t>rodzaj i wielkość kosztów nadzwyczajnych, które zostały już pokryte:</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5)</w:t>
      </w:r>
      <w:r w:rsidRPr="006A56AD">
        <w:rPr>
          <w:rFonts w:ascii="Arial" w:hAnsi="Arial" w:cs="Arial"/>
          <w:b/>
          <w:bCs/>
          <w:sz w:val="20"/>
          <w:szCs w:val="20"/>
        </w:rPr>
        <w:tab/>
        <w:t>w przypadku otrzymania pomocy na pokrycie strat bieżących (jednostki objętej planem likwidacji), udzielanej w sektorze węglowym, należy podać następujące informacje:</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rodzaj i wielkość strat bieżących:</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rodzaj i wielkość pokrytych strat bieżących:</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6)</w:t>
      </w:r>
      <w:r w:rsidRPr="006A56AD">
        <w:rPr>
          <w:rFonts w:ascii="Arial" w:hAnsi="Arial" w:cs="Arial"/>
          <w:b/>
          <w:bCs/>
          <w:sz w:val="20"/>
          <w:szCs w:val="20"/>
        </w:rPr>
        <w:tab/>
        <w:t>w przypadku otrzymania pomocy na koszty inwestycji początkowych w rozumieniu rozporządzenia Rady (WE) nr 1407/2002 z dnia 23 lipca 2002 r. w sprawie pomocy państwa dla przemysłu węglowego (udzielanej w ramach pomocy na zapewnienie dostępu do zasobów węgla) udzielanej w sektorze węglowym, należy podać ogólne koszty projektu inwestycyjnego:</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7)</w:t>
      </w:r>
      <w:r w:rsidRPr="006A56AD">
        <w:rPr>
          <w:rFonts w:ascii="Arial" w:hAnsi="Arial" w:cs="Arial"/>
          <w:b/>
          <w:bCs/>
          <w:sz w:val="20"/>
          <w:szCs w:val="20"/>
        </w:rPr>
        <w:tab/>
        <w:t>w przypadku otrzymania pomocy na pokrycie strat bieżących (udzielanej w ramach pomocy na zapewnienie dostępu do zasobów węgla) udzielanej w sektorze węglowym, należy podać następujące informacje:</w:t>
      </w:r>
    </w:p>
    <w:p w:rsidR="00AF7861" w:rsidRPr="006E2103" w:rsidRDefault="006A56AD" w:rsidP="00AF7861">
      <w:pPr>
        <w:ind w:left="1278" w:hanging="426"/>
        <w:jc w:val="both"/>
        <w:rPr>
          <w:rFonts w:ascii="Arial" w:hAnsi="Arial" w:cs="Arial"/>
          <w:sz w:val="20"/>
          <w:szCs w:val="20"/>
        </w:rPr>
      </w:pPr>
      <w:r w:rsidRPr="006A56AD">
        <w:rPr>
          <w:rFonts w:ascii="Arial" w:hAnsi="Arial" w:cs="Arial"/>
          <w:sz w:val="20"/>
          <w:szCs w:val="20"/>
        </w:rPr>
        <w:t>a) rodzaj i wielkość strat bieżących:</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rodzaj i wielkość pokrytych strat bieżących:</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8)</w:t>
      </w:r>
      <w:r w:rsidRPr="006A56AD">
        <w:rPr>
          <w:rFonts w:ascii="Arial" w:hAnsi="Arial" w:cs="Arial"/>
          <w:b/>
          <w:bCs/>
          <w:sz w:val="20"/>
          <w:szCs w:val="20"/>
        </w:rPr>
        <w:tab/>
        <w:t>w przypadku otrzymania pomocy na ratowanie lub restrukturyzację, należy podać następujące informacje:</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czy Wnioskowana pomoc na restrukturyzację następuje bezpośrednio po przyznaniu pomocy na ratowanie i stanowi część działań na rzecz restrukturyzacji przedsiębiorstwa?</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jeśli otrzymana, w okresie 10 lat poprzedzających dzień złożenia Wniosku o udzielenie pomocy, pomoc na ratowanie została przyznana zgodnie z warunkami sekcji 3.1.1 Wytycznych wspólnotowych dotyczących pomocy państwa w celu ratowania i restrukturyzacji zagrożonych przedsiębiorstw, oraz nie nastąpiła po niej restrukturyzacja należy wyjaśnić:</w:t>
      </w:r>
    </w:p>
    <w:p w:rsidR="00AF7861" w:rsidRPr="006E2103" w:rsidRDefault="006A56AD" w:rsidP="00AF7861">
      <w:pPr>
        <w:tabs>
          <w:tab w:val="left" w:pos="1562"/>
        </w:tabs>
        <w:ind w:left="1562" w:hanging="284"/>
        <w:jc w:val="both"/>
        <w:rPr>
          <w:rFonts w:ascii="Arial" w:hAnsi="Arial" w:cs="Arial"/>
          <w:sz w:val="20"/>
          <w:szCs w:val="20"/>
        </w:rPr>
      </w:pPr>
      <w:r w:rsidRPr="006A56AD">
        <w:rPr>
          <w:rFonts w:ascii="Arial" w:hAnsi="Arial" w:cs="Arial"/>
          <w:sz w:val="20"/>
          <w:szCs w:val="20"/>
        </w:rPr>
        <w:t>-</w:t>
      </w:r>
      <w:r w:rsidRPr="006A56AD">
        <w:rPr>
          <w:rFonts w:ascii="Arial" w:hAnsi="Arial" w:cs="Arial"/>
          <w:sz w:val="20"/>
          <w:szCs w:val="20"/>
        </w:rPr>
        <w:tab/>
        <w:t>czy przedsiębiorstwo dawało racjonalną długoterminową perspektywę rentowności po przyznaniu pomocy na ratowanie?</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420"/>
        </w:tabs>
        <w:ind w:left="1420" w:hanging="284"/>
        <w:jc w:val="both"/>
        <w:rPr>
          <w:rFonts w:ascii="Arial" w:hAnsi="Arial" w:cs="Arial"/>
          <w:sz w:val="20"/>
          <w:szCs w:val="20"/>
        </w:rPr>
      </w:pPr>
      <w:r w:rsidRPr="006A56AD">
        <w:rPr>
          <w:rFonts w:ascii="Arial" w:hAnsi="Arial" w:cs="Arial"/>
          <w:sz w:val="20"/>
          <w:szCs w:val="20"/>
        </w:rPr>
        <w:t>-</w:t>
      </w:r>
      <w:r w:rsidRPr="006A56AD">
        <w:rPr>
          <w:rFonts w:ascii="Arial" w:hAnsi="Arial" w:cs="Arial"/>
          <w:sz w:val="20"/>
          <w:szCs w:val="20"/>
        </w:rPr>
        <w:tab/>
        <w:t>czy po upływie 5 lat od otrzymania pomocy na ratowanie lub restrukturyzację nastąpiły wyjątkowe i nieprzewidywalne okoliczności, za które przedsiębiorstwo nie jest odpowiedzialne, uzasadniające udzielenie nowej pomocy ?</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c)</w:t>
      </w:r>
      <w:r w:rsidRPr="006A56AD">
        <w:rPr>
          <w:rFonts w:ascii="Arial" w:hAnsi="Arial" w:cs="Arial"/>
          <w:sz w:val="20"/>
          <w:szCs w:val="20"/>
        </w:rPr>
        <w:tab/>
        <w:t>czy po udzieleniu pomocy na ratowanie lub restrukturyzację wystąpiły okoliczności o charakterze wyjątkowym i nieprzewidywalnym, za które przedsiębiorstwo nie jest odpowiedzialne, uzasadniające udzielenie nowej pomocy?</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d)</w:t>
      </w:r>
      <w:r w:rsidRPr="006A56AD">
        <w:rPr>
          <w:rFonts w:ascii="Arial" w:hAnsi="Arial" w:cs="Arial"/>
          <w:sz w:val="20"/>
          <w:szCs w:val="20"/>
        </w:rPr>
        <w:tab/>
        <w:t>czy na dzień złożenia Wniosku o udzielenie pomocy jest realizowany plan restrukturyzacji przewidujący udział środków publicznych stanowiących pomoc na restrukturyzację?</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hanging="426"/>
        <w:jc w:val="both"/>
        <w:rPr>
          <w:rFonts w:ascii="Arial" w:hAnsi="Arial" w:cs="Arial"/>
          <w:sz w:val="20"/>
          <w:szCs w:val="20"/>
        </w:rPr>
      </w:pPr>
      <w:r w:rsidRPr="006A56AD">
        <w:rPr>
          <w:rFonts w:ascii="Arial" w:hAnsi="Arial" w:cs="Arial"/>
          <w:b/>
          <w:bCs/>
          <w:sz w:val="20"/>
          <w:szCs w:val="20"/>
        </w:rPr>
        <w:t>9)</w:t>
      </w:r>
      <w:r w:rsidRPr="006A56AD">
        <w:rPr>
          <w:rFonts w:ascii="Arial" w:hAnsi="Arial" w:cs="Arial"/>
          <w:b/>
          <w:bCs/>
          <w:sz w:val="20"/>
          <w:szCs w:val="20"/>
        </w:rPr>
        <w:tab/>
        <w:t>w przypadku otrzymania pomocy na anulowanie długów w sektorze kolejowym, należy podać następujące informacje:</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kiedy zostały zaciągnięte zobowiązania, których dotyczy pomoc:</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czy zobowiązania dotyczyły bezpośrednio działalności związanej z transportem kolejowym lub infrastrukturą kolejową, jej budową lub użytkowaniem:</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tabs>
          <w:tab w:val="left" w:pos="1278"/>
        </w:tabs>
        <w:ind w:left="1278" w:hanging="426"/>
        <w:jc w:val="both"/>
        <w:rPr>
          <w:rFonts w:ascii="Arial" w:hAnsi="Arial" w:cs="Arial"/>
          <w:sz w:val="20"/>
          <w:szCs w:val="20"/>
        </w:rPr>
      </w:pPr>
      <w:r w:rsidRPr="006A56AD">
        <w:rPr>
          <w:rFonts w:ascii="Arial" w:hAnsi="Arial" w:cs="Arial"/>
          <w:sz w:val="20"/>
          <w:szCs w:val="20"/>
        </w:rPr>
        <w:t>c)</w:t>
      </w:r>
      <w:r w:rsidRPr="006A56AD">
        <w:rPr>
          <w:rFonts w:ascii="Arial" w:hAnsi="Arial" w:cs="Arial"/>
          <w:sz w:val="20"/>
          <w:szCs w:val="20"/>
        </w:rPr>
        <w:tab/>
        <w:t>wyszczególnienie zobowiązań, które nie zostały pokryte wraz z podaniem ich wielkości oraz zastosowanej metodologii obliczeń:</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lastRenderedPageBreak/>
        <w:t>.........................................................................................................................................</w:t>
      </w:r>
    </w:p>
    <w:p w:rsidR="00AF7861" w:rsidRPr="006E2103" w:rsidRDefault="006A56AD" w:rsidP="00AF7861">
      <w:pPr>
        <w:ind w:left="852"/>
        <w:jc w:val="both"/>
        <w:rPr>
          <w:rFonts w:ascii="Arial" w:hAnsi="Arial" w:cs="Arial"/>
          <w:sz w:val="20"/>
          <w:szCs w:val="20"/>
        </w:rPr>
      </w:pPr>
      <w:r w:rsidRPr="006A56AD">
        <w:rPr>
          <w:rFonts w:ascii="Arial" w:hAnsi="Arial" w:cs="Arial"/>
          <w:sz w:val="20"/>
          <w:szCs w:val="20"/>
        </w:rPr>
        <w:t>.........................................................................................................................................</w:t>
      </w:r>
    </w:p>
    <w:p w:rsidR="00AF7861" w:rsidRPr="006E2103" w:rsidRDefault="006A56AD" w:rsidP="00AF7861">
      <w:pPr>
        <w:spacing w:before="240"/>
        <w:jc w:val="both"/>
        <w:rPr>
          <w:rFonts w:ascii="Arial" w:hAnsi="Arial" w:cs="Arial"/>
          <w:sz w:val="20"/>
          <w:szCs w:val="20"/>
        </w:rPr>
      </w:pPr>
      <w:r w:rsidRPr="006A56AD">
        <w:rPr>
          <w:rFonts w:ascii="Arial" w:hAnsi="Arial" w:cs="Arial"/>
          <w:sz w:val="20"/>
          <w:szCs w:val="20"/>
        </w:rPr>
        <w:t>Dane osoby upoważnionej do przedstawienia informacji:</w:t>
      </w:r>
    </w:p>
    <w:p w:rsidR="00AF7861" w:rsidRPr="006E2103" w:rsidRDefault="006A56AD" w:rsidP="00AF7861">
      <w:pPr>
        <w:tabs>
          <w:tab w:val="left" w:pos="2508"/>
          <w:tab w:val="left" w:pos="5130"/>
        </w:tabs>
        <w:spacing w:before="240"/>
        <w:jc w:val="both"/>
        <w:rPr>
          <w:rFonts w:ascii="Arial" w:hAnsi="Arial" w:cs="Arial"/>
          <w:sz w:val="20"/>
          <w:szCs w:val="20"/>
        </w:rPr>
      </w:pPr>
      <w:r w:rsidRPr="006A56AD">
        <w:rPr>
          <w:rFonts w:ascii="Arial" w:hAnsi="Arial" w:cs="Arial"/>
          <w:sz w:val="20"/>
          <w:szCs w:val="20"/>
        </w:rPr>
        <w:t>_______________</w:t>
      </w:r>
      <w:r w:rsidRPr="006A56AD">
        <w:rPr>
          <w:rFonts w:ascii="Arial" w:hAnsi="Arial" w:cs="Arial"/>
          <w:sz w:val="20"/>
          <w:szCs w:val="20"/>
        </w:rPr>
        <w:tab/>
        <w:t>_____________</w:t>
      </w:r>
      <w:r w:rsidRPr="006A56AD">
        <w:rPr>
          <w:rFonts w:ascii="Arial" w:hAnsi="Arial" w:cs="Arial"/>
          <w:sz w:val="20"/>
          <w:szCs w:val="20"/>
        </w:rPr>
        <w:tab/>
        <w:t>_______________</w:t>
      </w:r>
    </w:p>
    <w:p w:rsidR="00AF7861" w:rsidRPr="006E2103" w:rsidRDefault="006A56AD" w:rsidP="00AF7861">
      <w:pPr>
        <w:tabs>
          <w:tab w:val="left" w:pos="2793"/>
          <w:tab w:val="left" w:pos="5415"/>
        </w:tabs>
        <w:jc w:val="both"/>
        <w:rPr>
          <w:rFonts w:ascii="Arial" w:hAnsi="Arial" w:cs="Arial"/>
          <w:sz w:val="20"/>
          <w:szCs w:val="20"/>
        </w:rPr>
      </w:pPr>
      <w:r w:rsidRPr="006A56AD">
        <w:rPr>
          <w:rFonts w:ascii="Arial" w:hAnsi="Arial" w:cs="Arial"/>
          <w:sz w:val="20"/>
          <w:szCs w:val="20"/>
        </w:rPr>
        <w:t xml:space="preserve">imię i nazwisko </w:t>
      </w:r>
      <w:r w:rsidRPr="006A56AD">
        <w:rPr>
          <w:rFonts w:ascii="Arial" w:hAnsi="Arial" w:cs="Arial"/>
          <w:sz w:val="20"/>
          <w:szCs w:val="20"/>
        </w:rPr>
        <w:tab/>
        <w:t xml:space="preserve">nr telefonu </w:t>
      </w:r>
      <w:r w:rsidRPr="006A56AD">
        <w:rPr>
          <w:rFonts w:ascii="Arial" w:hAnsi="Arial" w:cs="Arial"/>
          <w:sz w:val="20"/>
          <w:szCs w:val="20"/>
        </w:rPr>
        <w:tab/>
        <w:t>data i podpis</w:t>
      </w:r>
    </w:p>
    <w:p w:rsidR="00AF7861" w:rsidRPr="006E2103" w:rsidRDefault="006A56AD" w:rsidP="00AF7861">
      <w:pPr>
        <w:spacing w:before="240"/>
        <w:jc w:val="both"/>
        <w:rPr>
          <w:rFonts w:ascii="Arial" w:hAnsi="Arial" w:cs="Arial"/>
          <w:sz w:val="20"/>
          <w:szCs w:val="20"/>
        </w:rPr>
      </w:pPr>
      <w:r w:rsidRPr="006A56AD">
        <w:rPr>
          <w:rFonts w:ascii="Arial" w:hAnsi="Arial" w:cs="Arial"/>
          <w:sz w:val="20"/>
          <w:szCs w:val="20"/>
        </w:rPr>
        <w:t>__________________</w:t>
      </w:r>
    </w:p>
    <w:p w:rsidR="00AF7861" w:rsidRPr="006E2103" w:rsidRDefault="006A56AD" w:rsidP="00AF7861">
      <w:pPr>
        <w:jc w:val="both"/>
        <w:rPr>
          <w:rFonts w:ascii="Arial" w:hAnsi="Arial" w:cs="Arial"/>
          <w:sz w:val="20"/>
          <w:szCs w:val="20"/>
        </w:rPr>
      </w:pPr>
      <w:r w:rsidRPr="006A56AD">
        <w:rPr>
          <w:rFonts w:ascii="Arial" w:hAnsi="Arial" w:cs="Arial"/>
          <w:sz w:val="20"/>
          <w:szCs w:val="20"/>
        </w:rPr>
        <w:t>stanowisko służbowe</w:t>
      </w:r>
    </w:p>
    <w:p w:rsidR="00AF7861" w:rsidRPr="006E2103" w:rsidRDefault="006A56AD" w:rsidP="00AF7861">
      <w:pPr>
        <w:spacing w:before="240"/>
        <w:jc w:val="both"/>
        <w:rPr>
          <w:rFonts w:ascii="Arial" w:hAnsi="Arial" w:cs="Arial"/>
          <w:sz w:val="20"/>
          <w:szCs w:val="20"/>
        </w:rPr>
      </w:pPr>
      <w:r w:rsidRPr="006A56AD">
        <w:rPr>
          <w:rFonts w:ascii="Arial" w:hAnsi="Arial" w:cs="Arial"/>
          <w:sz w:val="20"/>
          <w:szCs w:val="20"/>
        </w:rPr>
        <w:t>______</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1)</w:t>
      </w:r>
      <w:r w:rsidR="006A56AD" w:rsidRPr="006A56AD">
        <w:rPr>
          <w:rFonts w:ascii="Arial" w:hAnsi="Arial" w:cs="Arial"/>
          <w:sz w:val="18"/>
          <w:szCs w:val="18"/>
        </w:rPr>
        <w:tab/>
        <w:t>Należy wpisać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2)</w:t>
      </w:r>
      <w:r w:rsidR="006A56AD" w:rsidRPr="006A56AD">
        <w:rPr>
          <w:rFonts w:ascii="Arial" w:hAnsi="Arial" w:cs="Arial"/>
          <w:sz w:val="18"/>
          <w:szCs w:val="18"/>
        </w:rPr>
        <w:tab/>
        <w:t>Zaznaczyć właściwą pozycję znakiem X.</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2a)</w:t>
      </w:r>
      <w:r w:rsidR="006A56AD" w:rsidRPr="006A56AD">
        <w:rPr>
          <w:rFonts w:ascii="Arial" w:hAnsi="Arial" w:cs="Arial"/>
          <w:sz w:val="18"/>
          <w:szCs w:val="18"/>
        </w:rPr>
        <w:tab/>
        <w:t>Punkty 5-7 nie dotyczą mikro-, małych i średnich przedsiębiorstw, o których mowa w art. 2 załącznika I do rozporządzenia Komisji (WE) nr 800/2008 z dnia 6 sierpnia 2008 r. uznającego niektóre rodzaje pomocy za zgodne ze wspólnym rynkiem w zastosowaniu art. 87 i 88 Traktatu (ogólnego rozporządzenia w sprawie wyłączeń blokowych), ubiegających się o pomoc publiczną udzielaną na warunkach określonych w tym rozporządzeniu. Punkty 1 i 2 nie dotyczą przedsiębiorstw, o których mowa wyżej, istniejących krócej niż 3 lata (od dnia ich utworzenia do dnia złożenia Wniosku o udzielenie pomocy publicznej).</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3)</w:t>
      </w:r>
      <w:r w:rsidR="006A56AD" w:rsidRPr="006A56AD">
        <w:rPr>
          <w:rFonts w:ascii="Arial" w:hAnsi="Arial" w:cs="Arial"/>
          <w:sz w:val="18"/>
          <w:szCs w:val="18"/>
        </w:rPr>
        <w:tab/>
        <w:t>Wysokość strat należy obliczać w odniesieniu do sumy wysokości kapitałów: zakładowego, zapasowego, rezerwowego oraz kapitału z aktualizacji wyceny.</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4)</w:t>
      </w:r>
      <w:r w:rsidR="006A56AD" w:rsidRPr="006A56AD">
        <w:rPr>
          <w:rFonts w:ascii="Arial" w:hAnsi="Arial" w:cs="Arial"/>
          <w:sz w:val="18"/>
          <w:szCs w:val="18"/>
        </w:rPr>
        <w:tab/>
        <w:t>W rozumieniu ustawy z dnia 28 lutego 2003 r. - Prawo upadłościowe i naprawcze (Dz. U. z 2009 r. Nr 175, poz. 1361, z późn. zm.).</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5)</w:t>
      </w:r>
      <w:r w:rsidR="006A56AD" w:rsidRPr="006A56AD">
        <w:rPr>
          <w:rFonts w:ascii="Arial" w:hAnsi="Arial" w:cs="Arial"/>
          <w:sz w:val="18"/>
          <w:szCs w:val="18"/>
        </w:rPr>
        <w:tab/>
        <w:t>Dotyczy wyłącznie producentów.</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6)</w:t>
      </w:r>
      <w:r w:rsidR="006A56AD" w:rsidRPr="006A56AD">
        <w:rPr>
          <w:rFonts w:ascii="Arial" w:hAnsi="Arial" w:cs="Arial"/>
          <w:sz w:val="18"/>
          <w:szCs w:val="18"/>
        </w:rPr>
        <w:tab/>
        <w:t>Objętych rozporządzeniem Rady (WE) nr 104/2000 z dnia 17 grudnia 1999 r. w sprawie wspólnej organizacji rynków produktów rybołówstwa i akwakultury (Dz. Urz. WE L 17 z 21.01.2000, str. 22, z późn. zm.; Dz. Urz. UE Polskie wydanie specjalne, rozdz. 4, t. 4, str. 198).</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7)</w:t>
      </w:r>
      <w:r w:rsidR="006A56AD" w:rsidRPr="006A56AD">
        <w:rPr>
          <w:rFonts w:ascii="Arial" w:hAnsi="Arial" w:cs="Arial"/>
          <w:sz w:val="18"/>
          <w:szCs w:val="18"/>
        </w:rPr>
        <w:tab/>
        <w:t>Zgodnie z definicją zawartą w rozporządzeniu Rady (WE) nr 1407/2002 z dnia 23 lipca 2002 r. w sprawie pomocy państwa dla przemysłu węglowego (Dz. Urz. WE L 205 z 02.08.2002, str. 1, z późn. zm.; Dz. Urz. UE Polskie wydanie specjalne, rozdz. 8, t. 2, str. 170).</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8)</w:t>
      </w:r>
      <w:r w:rsidR="006A56AD" w:rsidRPr="006A56AD">
        <w:rPr>
          <w:rFonts w:ascii="Arial" w:hAnsi="Arial" w:cs="Arial"/>
          <w:sz w:val="18"/>
          <w:szCs w:val="18"/>
        </w:rPr>
        <w:tab/>
        <w:t>Zgodnie z art. 2 pkt 29 rozporządzenia Komisji (WE) nr 800/2008 z dnia 6 sierpnia 2008 r. uznającego niektóre rodzaje pomocy za zgodne ze wspólnym rynkiem w zastosowaniu art. 87 i 88 Traktatu (ogólnego rozporządzenia w sprawie wyłączeń blokowych).</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9)</w:t>
      </w:r>
      <w:r w:rsidR="006A56AD" w:rsidRPr="006A56AD">
        <w:rPr>
          <w:rFonts w:ascii="Arial" w:hAnsi="Arial" w:cs="Arial"/>
          <w:sz w:val="18"/>
          <w:szCs w:val="18"/>
        </w:rPr>
        <w:tab/>
        <w:t xml:space="preserve">Zgodnie z pkt 10 lit. a Zasad ramowych dotyczących pomocy państwa dla przemysłu stoczniowego (Dz. Urz. UE C 317 </w:t>
      </w:r>
      <w:r w:rsidR="006A56AD" w:rsidRPr="006A56AD">
        <w:rPr>
          <w:rFonts w:ascii="Arial" w:hAnsi="Arial" w:cs="Arial"/>
          <w:sz w:val="18"/>
          <w:szCs w:val="18"/>
        </w:rPr>
        <w:br/>
        <w:t>z 30.12.2003, str. 11, z późn. zm.; Dz. Urz. UE Polskie wydanie specjalne, rozdz. 8, t. 2, str. 201, z późn. zm.).</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10)</w:t>
      </w:r>
      <w:r w:rsidR="006A56AD" w:rsidRPr="006A56AD">
        <w:rPr>
          <w:rFonts w:ascii="Arial" w:hAnsi="Arial" w:cs="Arial"/>
          <w:sz w:val="18"/>
          <w:szCs w:val="18"/>
        </w:rPr>
        <w:tab/>
        <w:t>Zgodnie z art. 2 pkt 30 rozporządzenia Komisji (WE) nr 800/2008 z dnia 6 sierpnia 2008 r. uznającego niektóre rodzaje pomocy za zgodne ze wspólnym rynkiem w zastosowaniu art. 87 i 88 Traktatu (ogólnego rozporządzenia w sprawie wyłączeń blokowych).</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11)</w:t>
      </w:r>
      <w:r w:rsidR="006A56AD" w:rsidRPr="006A56AD">
        <w:rPr>
          <w:rFonts w:ascii="Arial" w:hAnsi="Arial" w:cs="Arial"/>
          <w:sz w:val="18"/>
          <w:szCs w:val="18"/>
        </w:rPr>
        <w:tab/>
        <w:t>Zgodnie z art. 2 pkt 10 rozporządzenia Komisji (WE) nr 800/2008 z dnia 6 sierpnia 2008 r. uznającego niektóre rodzaje pomocy za zgodne ze wspólnym rynkiem w zastosowaniu art. 87 i 88 Traktatu (ogólnego rozporządzenia w sprawie wyłączeń blokowych).</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12)</w:t>
      </w:r>
      <w:r w:rsidR="006A56AD" w:rsidRPr="006A56AD">
        <w:rPr>
          <w:rFonts w:ascii="Arial" w:hAnsi="Arial" w:cs="Arial"/>
          <w:sz w:val="18"/>
          <w:szCs w:val="18"/>
        </w:rPr>
        <w:tab/>
        <w:t xml:space="preserve">Należy wypełnić zgodnie z instrukcją stanowiącą załącznik do "Formularza informacji przedstawianych przy ubieganiu się </w:t>
      </w:r>
      <w:r w:rsidR="006A56AD" w:rsidRPr="006A56AD">
        <w:rPr>
          <w:rFonts w:ascii="Arial" w:hAnsi="Arial" w:cs="Arial"/>
          <w:sz w:val="18"/>
          <w:szCs w:val="18"/>
        </w:rPr>
        <w:br/>
        <w:t>o pomoc inną niż pomoc de minimis lub pomoc de minimis w rolnictwie lub rybołówstwie".</w:t>
      </w:r>
    </w:p>
    <w:p w:rsidR="00AF7861" w:rsidRPr="006E2103" w:rsidRDefault="00FF39F1" w:rsidP="00AF7861">
      <w:pPr>
        <w:tabs>
          <w:tab w:val="left" w:pos="425"/>
        </w:tabs>
        <w:ind w:left="425" w:hanging="425"/>
        <w:jc w:val="both"/>
        <w:rPr>
          <w:rFonts w:ascii="Arial" w:hAnsi="Arial" w:cs="Arial"/>
          <w:sz w:val="18"/>
          <w:szCs w:val="18"/>
        </w:rPr>
      </w:pPr>
      <w:r>
        <w:rPr>
          <w:rFonts w:ascii="Arial" w:hAnsi="Arial" w:cs="Arial"/>
          <w:sz w:val="18"/>
          <w:szCs w:val="18"/>
          <w:vertAlign w:val="superscript"/>
        </w:rPr>
        <w:t>13)</w:t>
      </w:r>
      <w:r w:rsidR="006A56AD" w:rsidRPr="006A56AD">
        <w:rPr>
          <w:rFonts w:ascii="Arial" w:hAnsi="Arial" w:cs="Arial"/>
          <w:sz w:val="18"/>
          <w:szCs w:val="18"/>
        </w:rPr>
        <w:tab/>
        <w:t>Należy obowiązkowo wypełnić pkt 1, oraz w zależności od przeznaczenia pomocy publicznej odpowiednio pkt 2, o ile dotyczy Wnioskodawcy.</w:t>
      </w:r>
    </w:p>
    <w:p w:rsidR="00AF7861" w:rsidRPr="006E2103" w:rsidRDefault="006A56AD" w:rsidP="00AF7861">
      <w:pPr>
        <w:spacing w:before="240"/>
        <w:rPr>
          <w:rFonts w:ascii="Arial" w:hAnsi="Arial" w:cs="Arial"/>
          <w:sz w:val="20"/>
          <w:szCs w:val="20"/>
        </w:rPr>
      </w:pPr>
      <w:r w:rsidRPr="006A56AD">
        <w:rPr>
          <w:rFonts w:ascii="Arial" w:hAnsi="Arial" w:cs="Arial"/>
          <w:b/>
          <w:bCs/>
          <w:sz w:val="20"/>
          <w:szCs w:val="20"/>
        </w:rPr>
        <w:t>Załącznik  </w:t>
      </w:r>
    </w:p>
    <w:p w:rsidR="00AF7861" w:rsidRPr="006E2103" w:rsidRDefault="006A56AD" w:rsidP="00AF7861">
      <w:pPr>
        <w:spacing w:before="240"/>
        <w:jc w:val="center"/>
        <w:rPr>
          <w:rFonts w:ascii="Arial" w:hAnsi="Arial" w:cs="Arial"/>
          <w:sz w:val="20"/>
          <w:szCs w:val="20"/>
        </w:rPr>
      </w:pPr>
      <w:r w:rsidRPr="006A56AD">
        <w:rPr>
          <w:rFonts w:ascii="Arial" w:hAnsi="Arial" w:cs="Arial"/>
          <w:b/>
          <w:bCs/>
          <w:sz w:val="20"/>
          <w:szCs w:val="20"/>
        </w:rPr>
        <w:t>INSTRUKCJA WYPEŁNIENIA TABELI W CZĘŚCI E FORMULARZA INFORMACJI PRZEDSTAWIANYCH PRZY UBIEGANIU SIĘ O POMOC INNĄ NIŻ POMOC DE MINIMIS LUB POMOC DE MINIMIS W ROLNICTWIE LUB RYBOŁÓWSTWIE</w:t>
      </w:r>
    </w:p>
    <w:p w:rsidR="00AF7861" w:rsidRPr="006E2103" w:rsidRDefault="006A56AD" w:rsidP="00AF7861">
      <w:pPr>
        <w:spacing w:before="240"/>
        <w:ind w:firstLine="426"/>
        <w:jc w:val="both"/>
        <w:rPr>
          <w:rFonts w:ascii="Arial" w:hAnsi="Arial" w:cs="Arial"/>
          <w:sz w:val="20"/>
          <w:szCs w:val="20"/>
        </w:rPr>
      </w:pPr>
      <w:r w:rsidRPr="006A56AD">
        <w:rPr>
          <w:rFonts w:ascii="Arial" w:hAnsi="Arial" w:cs="Arial"/>
          <w:sz w:val="20"/>
          <w:szCs w:val="20"/>
        </w:rPr>
        <w:t>Należy podać informacje o dotychczas otrzymanej pomocy, w odniesieniu do tych samych kosztów kwalifikujących się do objęcia pomocą, na pokrycie których udzielana będzie pomoc albo pomoc na ratowanie lub restrukturyzację. Na przykład, jeżeli podmiot ubiegający się o pomoc otrzymał w przeszłości pomoc w związku z realizacją inwestycji, należy wykazać jedynie pomoc przeznaczoną na te same koszty kwalifikujące się do objęcia pomocą, na pokrycie których ma być udzielona pomoc.</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1.</w:t>
      </w:r>
      <w:r w:rsidRPr="006A56AD">
        <w:rPr>
          <w:rFonts w:ascii="Arial" w:hAnsi="Arial" w:cs="Arial"/>
          <w:sz w:val="20"/>
          <w:szCs w:val="20"/>
        </w:rPr>
        <w:t xml:space="preserve"> </w:t>
      </w:r>
      <w:r w:rsidRPr="006A56AD">
        <w:rPr>
          <w:rFonts w:ascii="Arial" w:hAnsi="Arial" w:cs="Arial"/>
          <w:sz w:val="20"/>
          <w:szCs w:val="20"/>
          <w:u w:val="single"/>
        </w:rPr>
        <w:t>Dzień udzielenia pomocy</w:t>
      </w:r>
      <w:r w:rsidRPr="006A56AD">
        <w:rPr>
          <w:rFonts w:ascii="Arial" w:hAnsi="Arial" w:cs="Arial"/>
          <w:sz w:val="20"/>
          <w:szCs w:val="20"/>
        </w:rPr>
        <w:t xml:space="preserve"> (kol. 1) - należy podać dzień udzielenia pomocy w rozumieniu art. 2 pkt 11 ustawy z dnia 30 kwietnia 2004 r. o postępowaniu w sprawach dotyczących pomocy publicznej.</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2.</w:t>
      </w:r>
      <w:r w:rsidRPr="006A56AD">
        <w:rPr>
          <w:rFonts w:ascii="Arial" w:hAnsi="Arial" w:cs="Arial"/>
          <w:sz w:val="20"/>
          <w:szCs w:val="20"/>
        </w:rPr>
        <w:t xml:space="preserve"> </w:t>
      </w:r>
      <w:r w:rsidRPr="006A56AD">
        <w:rPr>
          <w:rFonts w:ascii="Arial" w:hAnsi="Arial" w:cs="Arial"/>
          <w:sz w:val="20"/>
          <w:szCs w:val="20"/>
          <w:u w:val="single"/>
        </w:rPr>
        <w:t>Podmiot udzielający pomocy</w:t>
      </w:r>
      <w:r w:rsidRPr="006A56AD">
        <w:rPr>
          <w:rFonts w:ascii="Arial" w:hAnsi="Arial" w:cs="Arial"/>
          <w:sz w:val="20"/>
          <w:szCs w:val="20"/>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3.</w:t>
      </w:r>
      <w:r w:rsidRPr="006A56AD">
        <w:rPr>
          <w:rFonts w:ascii="Arial" w:hAnsi="Arial" w:cs="Arial"/>
          <w:sz w:val="20"/>
          <w:szCs w:val="20"/>
        </w:rPr>
        <w:t xml:space="preserve"> </w:t>
      </w:r>
      <w:r w:rsidRPr="006A56AD">
        <w:rPr>
          <w:rFonts w:ascii="Arial" w:hAnsi="Arial" w:cs="Arial"/>
          <w:sz w:val="20"/>
          <w:szCs w:val="20"/>
          <w:u w:val="single"/>
        </w:rPr>
        <w:t>Podstawa prawna udzielenia pomocy</w:t>
      </w:r>
      <w:r w:rsidRPr="006A56AD">
        <w:rPr>
          <w:rFonts w:ascii="Arial" w:hAnsi="Arial" w:cs="Arial"/>
          <w:sz w:val="20"/>
          <w:szCs w:val="20"/>
        </w:rPr>
        <w:t xml:space="preserve"> (kol. 3)</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Uwaga:</w:t>
      </w:r>
      <w:r w:rsidRPr="006A56AD">
        <w:rPr>
          <w:rFonts w:ascii="Arial" w:hAnsi="Arial" w:cs="Arial"/>
          <w:sz w:val="20"/>
          <w:szCs w:val="20"/>
        </w:rPr>
        <w:t xml:space="preserve"> istnieją następujące możliwości łączenia elementów tworzących podstawę prawną udzielenia pomocy, które należy wpisać w poszczególnych kolumnach tabeli w sposób przedstawiony poniżej.</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046"/>
        <w:gridCol w:w="1740"/>
        <w:gridCol w:w="1620"/>
        <w:gridCol w:w="2090"/>
        <w:gridCol w:w="2247"/>
      </w:tblGrid>
      <w:tr w:rsidR="00AF7861" w:rsidRPr="006E2103">
        <w:tc>
          <w:tcPr>
            <w:tcW w:w="2786"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Podstawa prawna -informacje podstawowe</w:t>
            </w:r>
          </w:p>
          <w:p w:rsidR="00AF7861" w:rsidRPr="006E2103" w:rsidRDefault="00AF7861" w:rsidP="00AF7861">
            <w:pPr>
              <w:jc w:val="center"/>
              <w:rPr>
                <w:rFonts w:ascii="Arial" w:hAnsi="Arial" w:cs="Arial"/>
                <w:sz w:val="20"/>
                <w:szCs w:val="20"/>
              </w:rPr>
            </w:pPr>
          </w:p>
        </w:tc>
        <w:tc>
          <w:tcPr>
            <w:tcW w:w="5957" w:type="dxa"/>
            <w:gridSpan w:val="3"/>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Podstawa prawna - informacje szczegółowe</w:t>
            </w:r>
          </w:p>
          <w:p w:rsidR="00AF7861" w:rsidRPr="006E2103" w:rsidRDefault="00AF7861" w:rsidP="00AF7861">
            <w:pPr>
              <w:jc w:val="center"/>
              <w:rPr>
                <w:rFonts w:ascii="Arial" w:hAnsi="Arial" w:cs="Arial"/>
                <w:sz w:val="20"/>
                <w:szCs w:val="20"/>
              </w:rPr>
            </w:pPr>
          </w:p>
        </w:tc>
      </w:tr>
      <w:tr w:rsidR="00AF7861" w:rsidRPr="006E2103">
        <w:tc>
          <w:tcPr>
            <w:tcW w:w="1046"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3a</w:t>
            </w:r>
          </w:p>
          <w:p w:rsidR="00AF7861" w:rsidRPr="006E2103" w:rsidRDefault="00AF7861" w:rsidP="00AF7861">
            <w:pPr>
              <w:jc w:val="center"/>
              <w:rPr>
                <w:rFonts w:ascii="Arial" w:hAnsi="Arial" w:cs="Arial"/>
                <w:sz w:val="20"/>
                <w:szCs w:val="20"/>
              </w:rPr>
            </w:pPr>
          </w:p>
        </w:tc>
        <w:tc>
          <w:tcPr>
            <w:tcW w:w="174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3b</w:t>
            </w:r>
          </w:p>
          <w:p w:rsidR="00AF7861" w:rsidRPr="006E2103" w:rsidRDefault="00AF7861" w:rsidP="00AF7861">
            <w:pPr>
              <w:jc w:val="cente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3c</w:t>
            </w:r>
          </w:p>
          <w:p w:rsidR="00AF7861" w:rsidRPr="006E2103" w:rsidRDefault="00AF7861" w:rsidP="00AF7861">
            <w:pPr>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3d</w:t>
            </w:r>
          </w:p>
          <w:p w:rsidR="00AF7861" w:rsidRPr="006E2103" w:rsidRDefault="00AF7861" w:rsidP="00AF7861">
            <w:pPr>
              <w:jc w:val="center"/>
              <w:rPr>
                <w:rFonts w:ascii="Arial" w:hAnsi="Arial" w:cs="Arial"/>
                <w:sz w:val="20"/>
                <w:szCs w:val="20"/>
              </w:rPr>
            </w:pPr>
          </w:p>
        </w:tc>
        <w:tc>
          <w:tcPr>
            <w:tcW w:w="224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3e</w:t>
            </w:r>
          </w:p>
          <w:p w:rsidR="00AF7861" w:rsidRPr="006E2103" w:rsidRDefault="00AF7861" w:rsidP="00AF7861">
            <w:pPr>
              <w:jc w:val="center"/>
              <w:rPr>
                <w:rFonts w:ascii="Arial" w:hAnsi="Arial" w:cs="Arial"/>
                <w:sz w:val="20"/>
                <w:szCs w:val="20"/>
              </w:rPr>
            </w:pPr>
          </w:p>
        </w:tc>
      </w:tr>
      <w:tr w:rsidR="00AF7861" w:rsidRPr="006E2103">
        <w:tc>
          <w:tcPr>
            <w:tcW w:w="1046"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ustawa</w:t>
            </w:r>
          </w:p>
          <w:p w:rsidR="00AF7861" w:rsidRPr="006E2103" w:rsidRDefault="00AF7861" w:rsidP="00AF7861">
            <w:pPr>
              <w:jc w:val="center"/>
              <w:rPr>
                <w:rFonts w:ascii="Arial" w:hAnsi="Arial" w:cs="Arial"/>
                <w:sz w:val="20"/>
                <w:szCs w:val="20"/>
              </w:rPr>
            </w:pPr>
          </w:p>
        </w:tc>
        <w:tc>
          <w:tcPr>
            <w:tcW w:w="174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przepis ustawy</w:t>
            </w:r>
          </w:p>
          <w:p w:rsidR="00AF7861" w:rsidRPr="006E2103" w:rsidRDefault="00AF7861" w:rsidP="00AF7861">
            <w:pPr>
              <w:jc w:val="cente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224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1046"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ustawa</w:t>
            </w:r>
          </w:p>
          <w:p w:rsidR="00AF7861" w:rsidRPr="006E2103" w:rsidRDefault="00AF7861" w:rsidP="00AF7861">
            <w:pPr>
              <w:jc w:val="center"/>
              <w:rPr>
                <w:rFonts w:ascii="Arial" w:hAnsi="Arial" w:cs="Arial"/>
                <w:sz w:val="20"/>
                <w:szCs w:val="20"/>
              </w:rPr>
            </w:pPr>
          </w:p>
        </w:tc>
        <w:tc>
          <w:tcPr>
            <w:tcW w:w="174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przepis ustawy</w:t>
            </w:r>
          </w:p>
          <w:p w:rsidR="00AF7861" w:rsidRPr="006E2103" w:rsidRDefault="00AF7861" w:rsidP="00AF7861">
            <w:pPr>
              <w:jc w:val="cente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akt wykonawczy</w:t>
            </w:r>
          </w:p>
          <w:p w:rsidR="00AF7861" w:rsidRPr="006E2103" w:rsidRDefault="00AF7861" w:rsidP="00AF7861">
            <w:pPr>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przepis aktu wykonawczego</w:t>
            </w:r>
          </w:p>
          <w:p w:rsidR="00AF7861" w:rsidRPr="006E2103" w:rsidRDefault="00AF7861" w:rsidP="00AF7861">
            <w:pPr>
              <w:jc w:val="center"/>
              <w:rPr>
                <w:rFonts w:ascii="Arial" w:hAnsi="Arial" w:cs="Arial"/>
                <w:sz w:val="20"/>
                <w:szCs w:val="20"/>
              </w:rPr>
            </w:pPr>
          </w:p>
        </w:tc>
        <w:tc>
          <w:tcPr>
            <w:tcW w:w="224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1046"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ustawa</w:t>
            </w:r>
          </w:p>
          <w:p w:rsidR="00AF7861" w:rsidRPr="006E2103" w:rsidRDefault="00AF7861" w:rsidP="00AF7861">
            <w:pPr>
              <w:jc w:val="center"/>
              <w:rPr>
                <w:rFonts w:ascii="Arial" w:hAnsi="Arial" w:cs="Arial"/>
                <w:sz w:val="20"/>
                <w:szCs w:val="20"/>
              </w:rPr>
            </w:pPr>
          </w:p>
        </w:tc>
        <w:tc>
          <w:tcPr>
            <w:tcW w:w="174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przepis ustawy</w:t>
            </w:r>
          </w:p>
          <w:p w:rsidR="00AF7861" w:rsidRPr="006E2103" w:rsidRDefault="00AF7861" w:rsidP="00AF7861">
            <w:pPr>
              <w:jc w:val="cente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akt wykonawczy</w:t>
            </w:r>
          </w:p>
          <w:p w:rsidR="00AF7861" w:rsidRPr="006E2103" w:rsidRDefault="00AF7861" w:rsidP="00AF7861">
            <w:pPr>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przepis aktu wykonawczego</w:t>
            </w:r>
          </w:p>
          <w:p w:rsidR="00AF7861" w:rsidRPr="006E2103" w:rsidRDefault="00AF7861" w:rsidP="00AF7861">
            <w:pPr>
              <w:jc w:val="center"/>
              <w:rPr>
                <w:rFonts w:ascii="Arial" w:hAnsi="Arial" w:cs="Arial"/>
                <w:sz w:val="20"/>
                <w:szCs w:val="20"/>
              </w:rPr>
            </w:pPr>
          </w:p>
        </w:tc>
        <w:tc>
          <w:tcPr>
            <w:tcW w:w="224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decyzja/uchwała/ umowa</w:t>
            </w:r>
          </w:p>
          <w:p w:rsidR="00AF7861" w:rsidRPr="006E2103" w:rsidRDefault="00AF7861" w:rsidP="00AF7861">
            <w:pPr>
              <w:jc w:val="center"/>
              <w:rPr>
                <w:rFonts w:ascii="Arial" w:hAnsi="Arial" w:cs="Arial"/>
                <w:sz w:val="20"/>
                <w:szCs w:val="20"/>
              </w:rPr>
            </w:pPr>
          </w:p>
        </w:tc>
      </w:tr>
      <w:tr w:rsidR="00AF7861" w:rsidRPr="006E2103">
        <w:tc>
          <w:tcPr>
            <w:tcW w:w="1046"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ustawa</w:t>
            </w:r>
          </w:p>
          <w:p w:rsidR="00AF7861" w:rsidRPr="006E2103" w:rsidRDefault="00AF7861" w:rsidP="00AF7861">
            <w:pPr>
              <w:jc w:val="center"/>
              <w:rPr>
                <w:rFonts w:ascii="Arial" w:hAnsi="Arial" w:cs="Arial"/>
                <w:sz w:val="20"/>
                <w:szCs w:val="20"/>
              </w:rPr>
            </w:pPr>
          </w:p>
        </w:tc>
        <w:tc>
          <w:tcPr>
            <w:tcW w:w="174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przepis ustawy</w:t>
            </w:r>
          </w:p>
          <w:p w:rsidR="00AF7861" w:rsidRPr="006E2103" w:rsidRDefault="00AF7861" w:rsidP="00AF7861">
            <w:pPr>
              <w:jc w:val="cente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c>
          <w:tcPr>
            <w:tcW w:w="2247"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decyzja/uchwała/ umowa</w:t>
            </w:r>
          </w:p>
          <w:p w:rsidR="00AF7861" w:rsidRPr="006E2103" w:rsidRDefault="00AF7861" w:rsidP="00AF7861">
            <w:pPr>
              <w:jc w:val="center"/>
              <w:rPr>
                <w:rFonts w:ascii="Arial" w:hAnsi="Arial" w:cs="Arial"/>
                <w:sz w:val="20"/>
                <w:szCs w:val="20"/>
              </w:rPr>
            </w:pPr>
          </w:p>
        </w:tc>
      </w:tr>
    </w:tbl>
    <w:p w:rsidR="00AF7861" w:rsidRPr="006E2103" w:rsidRDefault="00AF7861" w:rsidP="00AF7861">
      <w:pPr>
        <w:jc w:val="both"/>
        <w:rPr>
          <w:rFonts w:ascii="Arial" w:hAnsi="Arial" w:cs="Arial"/>
          <w:sz w:val="20"/>
          <w:szCs w:val="20"/>
        </w:rPr>
      </w:pP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Kol. 3a</w:t>
      </w:r>
      <w:r w:rsidRPr="006A56AD">
        <w:rPr>
          <w:rFonts w:ascii="Arial" w:hAnsi="Arial" w:cs="Arial"/>
          <w:sz w:val="20"/>
          <w:szCs w:val="20"/>
        </w:rPr>
        <w:t xml:space="preserve"> - Podstawa prawna - informacje podstawowe - jeżeli pomoc została udzielona na podstawie ustawy, należy podać w następującej kolejności: datę aktu i tytuł aktu oraz oznaczenie roku, numeru i pozycji Dziennika Ustaw, w którym akt został opublikowany.</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Kol. 3b</w:t>
      </w:r>
      <w:r w:rsidRPr="006A56AD">
        <w:rPr>
          <w:rFonts w:ascii="Arial" w:hAnsi="Arial" w:cs="Arial"/>
          <w:sz w:val="20"/>
          <w:szCs w:val="20"/>
        </w:rPr>
        <w:t xml:space="preserve"> - Podstawa prawna - informacje podstawowe - należy podać oznaczenie przepisu będącego podstawą udzielenia pomocy (w kolejności: artykuł ustawy, ustęp, punkt, litera, tiret).</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Kol. 3c</w:t>
      </w:r>
      <w:r w:rsidRPr="006A56AD">
        <w:rPr>
          <w:rFonts w:ascii="Arial" w:hAnsi="Arial" w:cs="Arial"/>
          <w:sz w:val="20"/>
          <w:szCs w:val="20"/>
        </w:rPr>
        <w:t xml:space="preserve"> -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Kol. 3d</w:t>
      </w:r>
      <w:r w:rsidRPr="006A56AD">
        <w:rPr>
          <w:rFonts w:ascii="Arial" w:hAnsi="Arial" w:cs="Arial"/>
          <w:sz w:val="20"/>
          <w:szCs w:val="20"/>
        </w:rPr>
        <w:t xml:space="preserve"> - Podstawa prawna - informacje szczegółowe - należy podać oznaczenie przepisu aktu wykonawczego będącego podstawą udzielenia pomocy (w kolejności: paragraf, ustęp, punkt, litera, tiret).</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Kol. 3e</w:t>
      </w:r>
      <w:r w:rsidRPr="006A56AD">
        <w:rPr>
          <w:rFonts w:ascii="Arial" w:hAnsi="Arial" w:cs="Arial"/>
          <w:sz w:val="20"/>
          <w:szCs w:val="20"/>
        </w:rPr>
        <w:t xml:space="preserve"> - Podstawa prawna - informacje szczegółowe - jeżeli podstawą udzielenia pomocy była decyzja, uchwała lub umowa, należy podać symbol określający ten akt; w przypadku decyzji - numer decyzji, w przypadku uchwały - numer uchwały, w przypadku umowy - numer, przedmiot oraz strony umowy.</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4.</w:t>
      </w:r>
      <w:r w:rsidRPr="006A56AD">
        <w:rPr>
          <w:rFonts w:ascii="Arial" w:hAnsi="Arial" w:cs="Arial"/>
          <w:sz w:val="20"/>
          <w:szCs w:val="20"/>
        </w:rPr>
        <w:t xml:space="preserve"> </w:t>
      </w:r>
      <w:r w:rsidRPr="006A56AD">
        <w:rPr>
          <w:rFonts w:ascii="Arial" w:hAnsi="Arial" w:cs="Arial"/>
          <w:sz w:val="20"/>
          <w:szCs w:val="20"/>
          <w:u w:val="single"/>
        </w:rPr>
        <w:t>Numer programu pomocowego/pomocy indywidualnej</w:t>
      </w:r>
      <w:r w:rsidRPr="006A56AD">
        <w:rPr>
          <w:rFonts w:ascii="Arial" w:hAnsi="Arial" w:cs="Arial"/>
          <w:sz w:val="20"/>
          <w:szCs w:val="20"/>
        </w:rPr>
        <w:t xml:space="preserve"> (kol. 4) - w przypadku gdy pomoc publiczna była udzielona w ramach programu pomocowego, należy podać numer programu pomocowego nadany przez Komisję Europejską, a w przypadku pomocy indywidualnej należy podać numer pomocy indywidualnej nadany przez Komisję Europejską (numery programów pomocowych oraz pomocy indywidualnej zamieszczone są na stronie internetowej Urzędu Ochrony Konkurencji i Konsumentów). W przypadku pomocy de minimis kolumny nr 4 nie wypełnia się.</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5.</w:t>
      </w:r>
      <w:r w:rsidRPr="006A56AD">
        <w:rPr>
          <w:rFonts w:ascii="Arial" w:hAnsi="Arial" w:cs="Arial"/>
          <w:sz w:val="20"/>
          <w:szCs w:val="20"/>
        </w:rPr>
        <w:t xml:space="preserve"> </w:t>
      </w:r>
      <w:r w:rsidRPr="006A56AD">
        <w:rPr>
          <w:rFonts w:ascii="Arial" w:hAnsi="Arial" w:cs="Arial"/>
          <w:sz w:val="20"/>
          <w:szCs w:val="20"/>
          <w:u w:val="single"/>
        </w:rPr>
        <w:t>Forma pomocy</w:t>
      </w:r>
      <w:r w:rsidRPr="006A56AD">
        <w:rPr>
          <w:rFonts w:ascii="Arial" w:hAnsi="Arial" w:cs="Arial"/>
          <w:sz w:val="20"/>
          <w:szCs w:val="20"/>
        </w:rPr>
        <w:t xml:space="preserve"> (kol. 5) - należy podać formę otrzymanej pomocy (np. dotacja, refundacja, ulga podatkowa).</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6.</w:t>
      </w:r>
      <w:r w:rsidRPr="006A56AD">
        <w:rPr>
          <w:rFonts w:ascii="Arial" w:hAnsi="Arial" w:cs="Arial"/>
          <w:sz w:val="20"/>
          <w:szCs w:val="20"/>
        </w:rPr>
        <w:t xml:space="preserve"> </w:t>
      </w:r>
      <w:r w:rsidRPr="006A56AD">
        <w:rPr>
          <w:rFonts w:ascii="Arial" w:hAnsi="Arial" w:cs="Arial"/>
          <w:sz w:val="20"/>
          <w:szCs w:val="20"/>
          <w:u w:val="single"/>
        </w:rPr>
        <w:t>Wartość otrzymanej pomocy</w:t>
      </w:r>
      <w:r w:rsidRPr="006A56AD">
        <w:rPr>
          <w:rFonts w:ascii="Arial" w:hAnsi="Arial" w:cs="Arial"/>
          <w:sz w:val="20"/>
          <w:szCs w:val="20"/>
        </w:rPr>
        <w:t xml:space="preserve"> (kol. 6) - należy podać:</w:t>
      </w:r>
    </w:p>
    <w:p w:rsidR="00AF7861" w:rsidRPr="006E2103" w:rsidRDefault="006A56AD" w:rsidP="00AF7861">
      <w:pPr>
        <w:tabs>
          <w:tab w:val="left" w:pos="426"/>
        </w:tabs>
        <w:ind w:left="426" w:hanging="426"/>
        <w:jc w:val="both"/>
        <w:rPr>
          <w:rFonts w:ascii="Arial" w:hAnsi="Arial" w:cs="Arial"/>
          <w:sz w:val="20"/>
          <w:szCs w:val="20"/>
        </w:rPr>
      </w:pPr>
      <w:r w:rsidRPr="006A56AD">
        <w:rPr>
          <w:rFonts w:ascii="Arial" w:hAnsi="Arial" w:cs="Arial"/>
          <w:sz w:val="20"/>
          <w:szCs w:val="20"/>
        </w:rPr>
        <w:t>a)</w:t>
      </w:r>
      <w:r w:rsidRPr="006A56AD">
        <w:rPr>
          <w:rFonts w:ascii="Arial" w:hAnsi="Arial" w:cs="Arial"/>
          <w:sz w:val="20"/>
          <w:szCs w:val="20"/>
        </w:rPr>
        <w:tab/>
        <w:t>wartość nominalną pomocy (jako całkowitą wielkość środków finansowych będących podstawą do obliczania wielkości udzielonej pomocy, np. kwota udzielonej pożyczki lub kwota odroczonego podatku) oraz</w:t>
      </w:r>
    </w:p>
    <w:p w:rsidR="00AF7861" w:rsidRPr="006E2103" w:rsidRDefault="006A56AD" w:rsidP="00AF7861">
      <w:pPr>
        <w:tabs>
          <w:tab w:val="left" w:pos="426"/>
        </w:tabs>
        <w:ind w:left="426" w:hanging="426"/>
        <w:jc w:val="both"/>
        <w:rPr>
          <w:rFonts w:ascii="Arial" w:hAnsi="Arial" w:cs="Arial"/>
          <w:sz w:val="20"/>
          <w:szCs w:val="20"/>
        </w:rPr>
      </w:pPr>
      <w:r w:rsidRPr="006A56AD">
        <w:rPr>
          <w:rFonts w:ascii="Arial" w:hAnsi="Arial" w:cs="Arial"/>
          <w:sz w:val="20"/>
          <w:szCs w:val="20"/>
        </w:rPr>
        <w:t>b)</w:t>
      </w:r>
      <w:r w:rsidRPr="006A56AD">
        <w:rPr>
          <w:rFonts w:ascii="Arial" w:hAnsi="Arial" w:cs="Arial"/>
          <w:sz w:val="20"/>
          <w:szCs w:val="20"/>
        </w:rPr>
        <w:tab/>
        <w:t>wartość brutto (jako ekwiwalent dotacji brutto obliczony zgodnie z rozporządzeniem Rady Ministrów z dnia 11 sierpnia 2004 r. w sprawie szczegółowego sposobu obliczania wartości pomocy publicznej udzielanej w różnych formach (Dz. U. Nr 194, poz. 1983, z późn. zm.)).</w:t>
      </w:r>
    </w:p>
    <w:p w:rsidR="00AF7861" w:rsidRPr="006E2103" w:rsidRDefault="006A56AD" w:rsidP="00AF7861">
      <w:pPr>
        <w:jc w:val="both"/>
        <w:rPr>
          <w:rFonts w:ascii="Arial" w:hAnsi="Arial" w:cs="Arial"/>
          <w:sz w:val="20"/>
          <w:szCs w:val="20"/>
        </w:rPr>
      </w:pPr>
      <w:r w:rsidRPr="006A56AD">
        <w:rPr>
          <w:rFonts w:ascii="Arial" w:hAnsi="Arial" w:cs="Arial"/>
          <w:b/>
          <w:bCs/>
          <w:sz w:val="20"/>
          <w:szCs w:val="20"/>
        </w:rPr>
        <w:t>7.</w:t>
      </w:r>
      <w:r w:rsidRPr="006A56AD">
        <w:rPr>
          <w:rFonts w:ascii="Arial" w:hAnsi="Arial" w:cs="Arial"/>
          <w:sz w:val="20"/>
          <w:szCs w:val="20"/>
        </w:rPr>
        <w:t xml:space="preserve"> </w:t>
      </w:r>
      <w:r w:rsidRPr="006A56AD">
        <w:rPr>
          <w:rFonts w:ascii="Arial" w:hAnsi="Arial" w:cs="Arial"/>
          <w:sz w:val="20"/>
          <w:szCs w:val="20"/>
          <w:u w:val="single"/>
        </w:rPr>
        <w:t>Przeznaczenie pomocy</w:t>
      </w:r>
      <w:r w:rsidRPr="006A56AD">
        <w:rPr>
          <w:rFonts w:ascii="Arial" w:hAnsi="Arial" w:cs="Arial"/>
          <w:sz w:val="20"/>
          <w:szCs w:val="20"/>
        </w:rPr>
        <w:t xml:space="preserve"> (kol. 7) - należy podać kod wskazujący przeznaczenie otrzymanej pomocy publicznej według poniższej tabeli.</w:t>
      </w:r>
    </w:p>
    <w:p w:rsidR="00AF7861" w:rsidRPr="006E2103" w:rsidRDefault="00AF7861" w:rsidP="00AF7861">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064"/>
        <w:gridCol w:w="1149"/>
      </w:tblGrid>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Wyszczególnienie</w:t>
            </w:r>
          </w:p>
          <w:p w:rsidR="00AF7861" w:rsidRPr="006E2103" w:rsidRDefault="00AF7861" w:rsidP="00AF7861">
            <w:pPr>
              <w:jc w:val="cente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Kod</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1</w:t>
            </w:r>
          </w:p>
          <w:p w:rsidR="00AF7861" w:rsidRPr="006E2103" w:rsidRDefault="00AF7861" w:rsidP="00AF7861">
            <w:pPr>
              <w:jc w:val="cente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nil"/>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A. POMOC HORYZONTALNA</w:t>
            </w:r>
          </w:p>
          <w:p w:rsidR="00AF7861" w:rsidRPr="006E2103" w:rsidRDefault="00AF7861" w:rsidP="00AF7861">
            <w:pPr>
              <w:jc w:val="center"/>
              <w:rPr>
                <w:rFonts w:ascii="Arial" w:hAnsi="Arial" w:cs="Arial"/>
                <w:sz w:val="20"/>
                <w:szCs w:val="20"/>
              </w:rPr>
            </w:pPr>
          </w:p>
        </w:tc>
        <w:tc>
          <w:tcPr>
            <w:tcW w:w="1149" w:type="dxa"/>
            <w:tcBorders>
              <w:top w:val="single" w:sz="6" w:space="0" w:color="auto"/>
              <w:left w:val="nil"/>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działalność badawczą, rozwojową i innowacyjną</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projekty badawczo-rozwojowe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dla młodych innowacyjnych przedsiębiorstw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techniczne studia wykonalności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innowacje w obrębie procesów i innowacje organizacyjne w sektorze usług</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a1.4</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usługi doradcze w zakresie innowacji i usługi wsparcia innowacji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a1.5</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pomoc na tymczasowe zatrudnienie wysoko wykwalifikowanego personelu</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a1.6</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klastry innowacyjne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a1.7</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pokrycie kosztów praw własności przemysłowej dla małych i średnich przedsiębiorstw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a1.8</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ochronę środowiska</w:t>
            </w:r>
          </w:p>
          <w:p w:rsidR="00AF7861" w:rsidRPr="006E2103" w:rsidRDefault="00AF7861" w:rsidP="00AF7861">
            <w:pP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inwestycyjna umożliwiająca przedsiębiorstwom dostosowanie do norm wspólnotowych (zgodnie z załącznikiem XII Traktatu o przystąpieniu Rzeczypospolitej Polskiej do Unii Europejskiej), zastosowanie norm surowszych niż normy wspólnotowe w zakresie ochrony środowiska lub podniesienie poziomu ochrony środowiska w przypadku braku norm wspólnotowych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nabycie nowych środków transportu spełniających normy surowsze niż normy wspólnotowe lub podnoszących poziom ochrony środowiska w przypadku braku norm wspólnotowych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szybkie przystosowanie małych i średnich przedsiębiorstw do przyszłych norm wspólnotowych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w obszarze ochrony środowiska na inwestycje zwiększające oszczędność energii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a2.4</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inwestycyjna w obszarze ochrony środowiska na układy kogeneracji o wysokiej sprawności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a2.5</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inwestycyjna w obszarze ochrony środowiska na propagowanie energii ze źródeł odnawialnych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a2.6</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badania środowiska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a2.7</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ochronę środowiska w formie ulg podatkowych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a2.8</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efektywne energetycznie ciepłownictwo komunalne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a2.9</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gospodarowanie odpadami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a2.10</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rekultywację zanieczyszczonych terenów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a2.11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relokację przedsiębiorstw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a2.12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dotycząca programów handlu uprawnieniami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a2.13</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inwestycyjna i na zatrudnienie dla małych i średnich przedsiębiorstw</w:t>
            </w:r>
          </w:p>
          <w:p w:rsidR="00AF7861" w:rsidRPr="006E2103" w:rsidRDefault="00AF7861" w:rsidP="00AF7861">
            <w:pP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inwestycyjna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zatrudnienie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a4</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usługi doradcze dla małych i średnich przedsiębiorstw oraz udział małych i średnich przedsiębiorstw w targach</w:t>
            </w:r>
          </w:p>
          <w:p w:rsidR="00AF7861" w:rsidRPr="006E2103" w:rsidRDefault="00AF7861" w:rsidP="00AF7861">
            <w:pP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usługi doradcze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a5</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udział w targach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a6</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rzecz małych przedsiębiorstw nowo utworzonych przez kobiety</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a24</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dla pracowników znajdujących się w szczególnie niekorzystnej sytuacji oraz pracowników niepełnosprawnych</w:t>
            </w:r>
          </w:p>
          <w:p w:rsidR="00AF7861" w:rsidRPr="006E2103" w:rsidRDefault="00AF7861" w:rsidP="00AF7861">
            <w:pP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pomoc w formie subsydiów płacowych na rekrutację pracowników znajdujących się w szczególnie niekorzystnej sytuacji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w formie subsydiów płacowych na zatrudnianie pracowników niepełnosprawnych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rekompensatę dodatkowych kosztów związanych z zatrudnianiem pracowników niepełnosprawnych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szkoleniowa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a14</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ratowanie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a15</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restrukturyzację</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a16</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udzielana na naprawienie szkód wyrządzonych przez klęski żywiołowe lub inne nadzwyczajne zdarzenia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a17</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udzielana na zapobieżenie lub likwidację poważnych zakłóceń w gospodarce o charakterze ponadsektorowym</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a18</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udzielana na wsparcie krajowych przedsiębiorców działających w ramach przedsięwzięcia gospodarczego podejmowanego w interesie europejskim</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a19</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na wspieranie kultury i zachowanie dziedzictwa kulturowego</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a20</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o charakterze socjalnym dla indywidualnych konsumentów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w formie kapitału podwyższonego ryzyka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Pomoc przeznaczona na ułatwianie rozwoju niektórych działań gospodarczych lub niektórych regionów gospodarczych, o ile nie zmienia warunków wymiany handlowej w zakresie sprzecznym z rynkiem wewnętrznym</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a23</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B. POMOC REGIONALNA</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inwestycyjna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b1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zatrudnienie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b2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regionalna pomoc inwestycyjna na duże projekty inwestycyjne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b3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operacyjna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b4</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dla nowo utworzonych małych przedsiębiorstw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b5</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C. INNE PRZEZNACZENIE</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stanowiąca rekompensatę za realizację usług świadczonych w ogólnym interesie gospodarczym</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c5</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de minimis</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e1</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b/>
                <w:bCs/>
                <w:sz w:val="20"/>
                <w:szCs w:val="20"/>
              </w:rPr>
              <w:t>D. POMOC W SEKTORACH - przeznaczenia szczególne</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SEKTOR GÓRNICTWA WĘGLA</w:t>
            </w:r>
          </w:p>
          <w:p w:rsidR="00AF7861" w:rsidRPr="006E2103" w:rsidRDefault="00AF7861" w:rsidP="00AF7861">
            <w:pP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pokrycie kosztów nadzwyczajnych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d3.1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pokrycie kosztów produkcji bieżącej dla jednostek objętych planem likwidacji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d3.2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pokrycie kosztów produkcji bieżącej dla jednostek objętych planem dostępu do zasobów węgla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d3.3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lastRenderedPageBreak/>
              <w:t>pomoc na inwestycje początkowe</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d3.4</w:t>
            </w:r>
          </w:p>
          <w:p w:rsidR="00AF7861" w:rsidRPr="006E2103" w:rsidRDefault="00AF7861" w:rsidP="00AF7861">
            <w:pPr>
              <w:jc w:val="cente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SEKTOR TRANSPORTU</w:t>
            </w:r>
          </w:p>
          <w:p w:rsidR="00AF7861" w:rsidRPr="006E2103" w:rsidRDefault="00AF7861" w:rsidP="00AF7861">
            <w:pPr>
              <w:rPr>
                <w:rFonts w:ascii="Arial" w:hAnsi="Arial" w:cs="Arial"/>
                <w:sz w:val="20"/>
                <w:szCs w:val="20"/>
              </w:rPr>
            </w:pPr>
          </w:p>
        </w:tc>
      </w:tr>
      <w:tr w:rsidR="00AF7861" w:rsidRPr="006E2103">
        <w:tc>
          <w:tcPr>
            <w:tcW w:w="9213" w:type="dxa"/>
            <w:gridSpan w:val="2"/>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ŻEGLUGA MORSKA</w:t>
            </w:r>
          </w:p>
          <w:p w:rsidR="00AF7861" w:rsidRPr="006E2103" w:rsidRDefault="00AF7861" w:rsidP="00AF7861">
            <w:pP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inwestycyjna</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d4.1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poprawę konkurencyjności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d4.2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repatriację marynarzy</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d4.3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wsparcie żeglugi bliskiego zasięgu</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d4.4</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LOTNICTWO</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budowę infrastruktury portu lotniczego</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d5.1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usługi portu lotniczego</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d5.2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dla przewoźników na rozpoczęcie działalności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d5.3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SEKTOR KOLEJOWY</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regionalna w celu zakupu lub modernizacji taboru</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d6.1</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w celu anulowania długów</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d6.2</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koordynację transportu</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d6.3</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TRANSPORT MULTIMODALNY I INTERMODALNY</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d7</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INNA POMOC W SEKTORZE TRANSPORTU</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t</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SEKTOR ENERGETYKI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nil"/>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na pokrycie kosztów powstałych u wytwórców w związku</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nil"/>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d8</w:t>
            </w:r>
          </w:p>
          <w:p w:rsidR="00AF7861" w:rsidRPr="006E2103" w:rsidRDefault="00AF7861" w:rsidP="00AF7861">
            <w:pPr>
              <w:jc w:val="center"/>
              <w:rPr>
                <w:rFonts w:ascii="Arial" w:hAnsi="Arial" w:cs="Arial"/>
                <w:sz w:val="20"/>
                <w:szCs w:val="20"/>
              </w:rPr>
            </w:pPr>
          </w:p>
        </w:tc>
      </w:tr>
      <w:tr w:rsidR="00AF7861" w:rsidRPr="006E2103">
        <w:tc>
          <w:tcPr>
            <w:tcW w:w="8064" w:type="dxa"/>
            <w:tcBorders>
              <w:top w:val="nil"/>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z przedterminowym rozwiązaniem umów długoterminowych sprzedaży mocy i energii elektrycznej</w:t>
            </w:r>
          </w:p>
          <w:p w:rsidR="00AF7861" w:rsidRPr="006E2103" w:rsidRDefault="00AF7861" w:rsidP="00AF7861">
            <w:pPr>
              <w:rPr>
                <w:rFonts w:ascii="Arial" w:hAnsi="Arial" w:cs="Arial"/>
                <w:sz w:val="20"/>
                <w:szCs w:val="20"/>
              </w:rPr>
            </w:pPr>
          </w:p>
        </w:tc>
        <w:tc>
          <w:tcPr>
            <w:tcW w:w="1149" w:type="dxa"/>
            <w:tcBorders>
              <w:top w:val="nil"/>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SEKTOR KINEMATOGRAFII</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sz w:val="20"/>
                <w:szCs w:val="20"/>
              </w:rPr>
              <w:t>pomoc dotycząca kinematografii i innych przedsięwzięć audiowizualnych</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d9</w:t>
            </w:r>
          </w:p>
          <w:p w:rsidR="00AF7861" w:rsidRPr="006E2103" w:rsidRDefault="00AF7861" w:rsidP="00AF7861">
            <w:pPr>
              <w:jc w:val="center"/>
              <w:rPr>
                <w:rFonts w:ascii="Arial" w:hAnsi="Arial" w:cs="Arial"/>
                <w:sz w:val="20"/>
                <w:szCs w:val="20"/>
              </w:rPr>
            </w:pPr>
          </w:p>
        </w:tc>
      </w:tr>
      <w:tr w:rsidR="00AF7861" w:rsidRPr="006E2103">
        <w:tc>
          <w:tcPr>
            <w:tcW w:w="8064"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rPr>
                <w:rFonts w:ascii="Arial" w:hAnsi="Arial" w:cs="Arial"/>
                <w:sz w:val="20"/>
                <w:szCs w:val="20"/>
              </w:rPr>
            </w:pPr>
            <w:r w:rsidRPr="006A56AD">
              <w:rPr>
                <w:rFonts w:ascii="Arial" w:hAnsi="Arial" w:cs="Arial"/>
                <w:b/>
                <w:bCs/>
                <w:sz w:val="20"/>
                <w:szCs w:val="20"/>
              </w:rPr>
              <w:t>SEKTOR TELEKOMUNIKACYJNY</w:t>
            </w:r>
          </w:p>
          <w:p w:rsidR="00AF7861" w:rsidRPr="006E2103" w:rsidRDefault="00AF7861" w:rsidP="00AF7861">
            <w:pPr>
              <w:rPr>
                <w:rFonts w:ascii="Arial" w:hAnsi="Arial" w:cs="Arial"/>
                <w:sz w:val="20"/>
                <w:szCs w:val="20"/>
              </w:rPr>
            </w:pPr>
          </w:p>
        </w:tc>
        <w:tc>
          <w:tcPr>
            <w:tcW w:w="1149" w:type="dxa"/>
            <w:tcBorders>
              <w:top w:val="single" w:sz="6" w:space="0" w:color="auto"/>
              <w:left w:val="single" w:sz="6" w:space="0" w:color="auto"/>
              <w:bottom w:val="single" w:sz="6" w:space="0" w:color="auto"/>
              <w:right w:val="single" w:sz="6" w:space="0" w:color="auto"/>
            </w:tcBorders>
          </w:tcPr>
          <w:p w:rsidR="00AF7861" w:rsidRPr="006E2103" w:rsidRDefault="006A56AD" w:rsidP="00AF7861">
            <w:pPr>
              <w:jc w:val="center"/>
              <w:rPr>
                <w:rFonts w:ascii="Arial" w:hAnsi="Arial" w:cs="Arial"/>
                <w:sz w:val="20"/>
                <w:szCs w:val="20"/>
              </w:rPr>
            </w:pPr>
            <w:r w:rsidRPr="006A56AD">
              <w:rPr>
                <w:rFonts w:ascii="Arial" w:hAnsi="Arial" w:cs="Arial"/>
                <w:sz w:val="20"/>
                <w:szCs w:val="20"/>
              </w:rPr>
              <w:t xml:space="preserve"> </w:t>
            </w:r>
            <w:r w:rsidRPr="006A56AD">
              <w:rPr>
                <w:rFonts w:ascii="Arial" w:hAnsi="Arial" w:cs="Arial"/>
                <w:b/>
                <w:bCs/>
                <w:sz w:val="20"/>
                <w:szCs w:val="20"/>
              </w:rPr>
              <w:t>d10</w:t>
            </w:r>
          </w:p>
          <w:p w:rsidR="00AF7861" w:rsidRPr="006E2103" w:rsidRDefault="00AF7861" w:rsidP="00AF7861">
            <w:pPr>
              <w:jc w:val="center"/>
              <w:rPr>
                <w:rFonts w:ascii="Arial" w:hAnsi="Arial" w:cs="Arial"/>
                <w:sz w:val="20"/>
                <w:szCs w:val="20"/>
              </w:rPr>
            </w:pPr>
          </w:p>
        </w:tc>
      </w:tr>
    </w:tbl>
    <w:p w:rsidR="00AF7861" w:rsidRPr="006E2103" w:rsidRDefault="00AF7861"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545269" w:rsidRPr="006E2103" w:rsidRDefault="00545269" w:rsidP="00AF7861">
      <w:pPr>
        <w:rPr>
          <w:rFonts w:ascii="Arial" w:hAnsi="Arial" w:cs="Arial"/>
          <w:sz w:val="20"/>
          <w:szCs w:val="20"/>
        </w:rPr>
      </w:pPr>
    </w:p>
    <w:p w:rsidR="00545269" w:rsidRPr="006E2103" w:rsidRDefault="00545269" w:rsidP="00AF7861">
      <w:pPr>
        <w:rPr>
          <w:rFonts w:ascii="Arial" w:hAnsi="Arial" w:cs="Arial"/>
          <w:sz w:val="20"/>
          <w:szCs w:val="20"/>
        </w:rPr>
      </w:pPr>
    </w:p>
    <w:p w:rsidR="00545269" w:rsidRPr="006E2103" w:rsidRDefault="00545269" w:rsidP="00AF7861">
      <w:pPr>
        <w:rPr>
          <w:rFonts w:ascii="Arial" w:hAnsi="Arial" w:cs="Arial"/>
          <w:sz w:val="20"/>
          <w:szCs w:val="20"/>
        </w:rPr>
      </w:pPr>
    </w:p>
    <w:p w:rsidR="00545269" w:rsidRPr="006E2103" w:rsidRDefault="00545269" w:rsidP="00AF7861">
      <w:pPr>
        <w:rPr>
          <w:rFonts w:ascii="Arial" w:hAnsi="Arial" w:cs="Arial"/>
          <w:sz w:val="20"/>
          <w:szCs w:val="20"/>
        </w:rPr>
      </w:pPr>
    </w:p>
    <w:p w:rsidR="00545269" w:rsidRPr="006E2103" w:rsidRDefault="00545269" w:rsidP="00AF7861">
      <w:pPr>
        <w:rPr>
          <w:rFonts w:ascii="Arial" w:hAnsi="Arial" w:cs="Arial"/>
          <w:sz w:val="20"/>
          <w:szCs w:val="20"/>
        </w:rPr>
      </w:pPr>
    </w:p>
    <w:p w:rsidR="00F35227" w:rsidRPr="006E2103" w:rsidRDefault="006A56AD" w:rsidP="00AF7861">
      <w:pPr>
        <w:rPr>
          <w:rFonts w:ascii="Arial" w:hAnsi="Arial" w:cs="Arial"/>
          <w:sz w:val="20"/>
          <w:szCs w:val="20"/>
        </w:rPr>
      </w:pPr>
      <w:r w:rsidRPr="006A56AD">
        <w:rPr>
          <w:rFonts w:ascii="Arial" w:hAnsi="Arial" w:cs="Arial"/>
          <w:sz w:val="20"/>
          <w:szCs w:val="20"/>
        </w:rPr>
        <w:lastRenderedPageBreak/>
        <w:t>2)</w:t>
      </w:r>
    </w:p>
    <w:p w:rsidR="00405A65" w:rsidRPr="006E2103" w:rsidRDefault="00405A65" w:rsidP="00AF7861">
      <w:pPr>
        <w:rPr>
          <w:rFonts w:ascii="Arial" w:hAnsi="Arial" w:cs="Arial"/>
          <w:sz w:val="20"/>
          <w:szCs w:val="20"/>
        </w:rPr>
      </w:pPr>
    </w:p>
    <w:p w:rsidR="00405A65" w:rsidRPr="006E2103" w:rsidRDefault="000B3BC6" w:rsidP="00AF7861">
      <w:pPr>
        <w:rPr>
          <w:rFonts w:ascii="Arial" w:hAnsi="Arial" w:cs="Arial"/>
          <w:sz w:val="20"/>
          <w:szCs w:val="20"/>
        </w:rPr>
      </w:pPr>
      <w:r>
        <w:rPr>
          <w:noProof/>
        </w:rPr>
        <w:drawing>
          <wp:inline distT="0" distB="0" distL="0" distR="0">
            <wp:extent cx="5753100" cy="88963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cstate="print"/>
                    <a:srcRect/>
                    <a:stretch>
                      <a:fillRect/>
                    </a:stretch>
                  </pic:blipFill>
                  <pic:spPr bwMode="auto">
                    <a:xfrm>
                      <a:off x="0" y="0"/>
                      <a:ext cx="5753100" cy="8896350"/>
                    </a:xfrm>
                    <a:prstGeom prst="rect">
                      <a:avLst/>
                    </a:prstGeom>
                    <a:noFill/>
                    <a:ln w="9525">
                      <a:noFill/>
                      <a:miter lim="800000"/>
                      <a:headEnd/>
                      <a:tailEnd/>
                    </a:ln>
                  </pic:spPr>
                </pic:pic>
              </a:graphicData>
            </a:graphic>
          </wp:inline>
        </w:drawing>
      </w:r>
    </w:p>
    <w:p w:rsidR="00405A65" w:rsidRPr="006E2103" w:rsidRDefault="000B3BC6" w:rsidP="00AF7861">
      <w:r>
        <w:rPr>
          <w:noProof/>
        </w:rPr>
        <w:lastRenderedPageBreak/>
        <w:drawing>
          <wp:inline distT="0" distB="0" distL="0" distR="0">
            <wp:extent cx="5591175" cy="889635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cstate="print"/>
                    <a:srcRect/>
                    <a:stretch>
                      <a:fillRect/>
                    </a:stretch>
                  </pic:blipFill>
                  <pic:spPr bwMode="auto">
                    <a:xfrm>
                      <a:off x="0" y="0"/>
                      <a:ext cx="5591175" cy="8896350"/>
                    </a:xfrm>
                    <a:prstGeom prst="rect">
                      <a:avLst/>
                    </a:prstGeom>
                    <a:noFill/>
                    <a:ln w="9525">
                      <a:noFill/>
                      <a:miter lim="800000"/>
                      <a:headEnd/>
                      <a:tailEnd/>
                    </a:ln>
                  </pic:spPr>
                </pic:pic>
              </a:graphicData>
            </a:graphic>
          </wp:inline>
        </w:drawing>
      </w:r>
    </w:p>
    <w:p w:rsidR="00405A65" w:rsidRPr="006E2103" w:rsidRDefault="00405A65" w:rsidP="00AF7861">
      <w:pPr>
        <w:rPr>
          <w:rFonts w:ascii="Arial" w:hAnsi="Arial" w:cs="Arial"/>
          <w:sz w:val="20"/>
          <w:szCs w:val="20"/>
        </w:rPr>
      </w:pPr>
    </w:p>
    <w:p w:rsidR="00405A65" w:rsidRPr="006E2103" w:rsidRDefault="000B3BC6" w:rsidP="00AF7861">
      <w:r>
        <w:rPr>
          <w:noProof/>
        </w:rPr>
        <w:lastRenderedPageBreak/>
        <w:drawing>
          <wp:inline distT="0" distB="0" distL="0" distR="0">
            <wp:extent cx="5962650" cy="586740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cstate="print"/>
                    <a:srcRect/>
                    <a:stretch>
                      <a:fillRect/>
                    </a:stretch>
                  </pic:blipFill>
                  <pic:spPr bwMode="auto">
                    <a:xfrm>
                      <a:off x="0" y="0"/>
                      <a:ext cx="5962650" cy="5867400"/>
                    </a:xfrm>
                    <a:prstGeom prst="rect">
                      <a:avLst/>
                    </a:prstGeom>
                    <a:noFill/>
                    <a:ln w="9525">
                      <a:noFill/>
                      <a:miter lim="800000"/>
                      <a:headEnd/>
                      <a:tailEnd/>
                    </a:ln>
                  </pic:spPr>
                </pic:pic>
              </a:graphicData>
            </a:graphic>
          </wp:inline>
        </w:drawing>
      </w:r>
    </w:p>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0B3BC6" w:rsidP="00AF7861">
      <w:r>
        <w:rPr>
          <w:noProof/>
        </w:rPr>
        <w:lastRenderedPageBreak/>
        <w:drawing>
          <wp:inline distT="0" distB="0" distL="0" distR="0">
            <wp:extent cx="5962650" cy="452437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2" cstate="print"/>
                    <a:srcRect/>
                    <a:stretch>
                      <a:fillRect/>
                    </a:stretch>
                  </pic:blipFill>
                  <pic:spPr bwMode="auto">
                    <a:xfrm>
                      <a:off x="0" y="0"/>
                      <a:ext cx="5962650" cy="4524375"/>
                    </a:xfrm>
                    <a:prstGeom prst="rect">
                      <a:avLst/>
                    </a:prstGeom>
                    <a:noFill/>
                    <a:ln w="9525">
                      <a:noFill/>
                      <a:miter lim="800000"/>
                      <a:headEnd/>
                      <a:tailEnd/>
                    </a:ln>
                  </pic:spPr>
                </pic:pic>
              </a:graphicData>
            </a:graphic>
          </wp:inline>
        </w:drawing>
      </w:r>
    </w:p>
    <w:p w:rsidR="00405A65" w:rsidRPr="006E2103" w:rsidRDefault="00405A65" w:rsidP="00AF7861"/>
    <w:p w:rsidR="00405A65" w:rsidRPr="006E2103" w:rsidRDefault="00405A65" w:rsidP="00AF7861"/>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405A65" w:rsidP="00AF7861">
      <w:pPr>
        <w:rPr>
          <w:rFonts w:ascii="Arial" w:hAnsi="Arial" w:cs="Arial"/>
          <w:sz w:val="20"/>
          <w:szCs w:val="20"/>
        </w:rPr>
      </w:pPr>
    </w:p>
    <w:p w:rsidR="00405A65" w:rsidRPr="006E2103" w:rsidRDefault="000B3BC6" w:rsidP="00AF7861">
      <w:r>
        <w:rPr>
          <w:noProof/>
        </w:rPr>
        <w:lastRenderedPageBreak/>
        <w:drawing>
          <wp:inline distT="0" distB="0" distL="0" distR="0">
            <wp:extent cx="5610225" cy="8886825"/>
            <wp:effectExtent l="19050" t="0" r="952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srcRect/>
                    <a:stretch>
                      <a:fillRect/>
                    </a:stretch>
                  </pic:blipFill>
                  <pic:spPr bwMode="auto">
                    <a:xfrm>
                      <a:off x="0" y="0"/>
                      <a:ext cx="5610225" cy="8886825"/>
                    </a:xfrm>
                    <a:prstGeom prst="rect">
                      <a:avLst/>
                    </a:prstGeom>
                    <a:noFill/>
                    <a:ln w="9525">
                      <a:noFill/>
                      <a:miter lim="800000"/>
                      <a:headEnd/>
                      <a:tailEnd/>
                    </a:ln>
                  </pic:spPr>
                </pic:pic>
              </a:graphicData>
            </a:graphic>
          </wp:inline>
        </w:drawing>
      </w:r>
    </w:p>
    <w:p w:rsidR="00405A65" w:rsidRPr="006E2103" w:rsidRDefault="00405A65" w:rsidP="00AF7861"/>
    <w:p w:rsidR="00405A65" w:rsidRPr="006E2103" w:rsidRDefault="000B3BC6" w:rsidP="00AF7861">
      <w:r>
        <w:rPr>
          <w:noProof/>
        </w:rPr>
        <w:lastRenderedPageBreak/>
        <w:drawing>
          <wp:inline distT="0" distB="0" distL="0" distR="0">
            <wp:extent cx="5962650" cy="849630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4" cstate="print"/>
                    <a:srcRect/>
                    <a:stretch>
                      <a:fillRect/>
                    </a:stretch>
                  </pic:blipFill>
                  <pic:spPr bwMode="auto">
                    <a:xfrm>
                      <a:off x="0" y="0"/>
                      <a:ext cx="5962650" cy="8496300"/>
                    </a:xfrm>
                    <a:prstGeom prst="rect">
                      <a:avLst/>
                    </a:prstGeom>
                    <a:noFill/>
                    <a:ln w="9525">
                      <a:noFill/>
                      <a:miter lim="800000"/>
                      <a:headEnd/>
                      <a:tailEnd/>
                    </a:ln>
                  </pic:spPr>
                </pic:pic>
              </a:graphicData>
            </a:graphic>
          </wp:inline>
        </w:drawing>
      </w:r>
    </w:p>
    <w:p w:rsidR="00405A65" w:rsidRPr="006E2103" w:rsidRDefault="00405A65" w:rsidP="00AF7861"/>
    <w:p w:rsidR="00405A65" w:rsidRPr="006E2103" w:rsidRDefault="00405A65" w:rsidP="00AF7861"/>
    <w:p w:rsidR="00405A65" w:rsidRPr="006E2103" w:rsidRDefault="000B3BC6" w:rsidP="00AF7861">
      <w:r>
        <w:rPr>
          <w:noProof/>
        </w:rPr>
        <w:lastRenderedPageBreak/>
        <w:drawing>
          <wp:inline distT="0" distB="0" distL="0" distR="0">
            <wp:extent cx="5962650" cy="5381625"/>
            <wp:effectExtent l="1905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cstate="print"/>
                    <a:srcRect/>
                    <a:stretch>
                      <a:fillRect/>
                    </a:stretch>
                  </pic:blipFill>
                  <pic:spPr bwMode="auto">
                    <a:xfrm>
                      <a:off x="0" y="0"/>
                      <a:ext cx="5962650" cy="5381625"/>
                    </a:xfrm>
                    <a:prstGeom prst="rect">
                      <a:avLst/>
                    </a:prstGeom>
                    <a:noFill/>
                    <a:ln w="9525">
                      <a:noFill/>
                      <a:miter lim="800000"/>
                      <a:headEnd/>
                      <a:tailEnd/>
                    </a:ln>
                  </pic:spPr>
                </pic:pic>
              </a:graphicData>
            </a:graphic>
          </wp:inline>
        </w:drawing>
      </w:r>
    </w:p>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 w:rsidR="00405A65" w:rsidRPr="006E2103" w:rsidRDefault="000B3BC6" w:rsidP="00AF7861">
      <w:r>
        <w:rPr>
          <w:noProof/>
        </w:rPr>
        <w:lastRenderedPageBreak/>
        <w:drawing>
          <wp:inline distT="0" distB="0" distL="0" distR="0">
            <wp:extent cx="5962650" cy="8124825"/>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cstate="print"/>
                    <a:srcRect/>
                    <a:stretch>
                      <a:fillRect/>
                    </a:stretch>
                  </pic:blipFill>
                  <pic:spPr bwMode="auto">
                    <a:xfrm>
                      <a:off x="0" y="0"/>
                      <a:ext cx="5962650" cy="8124825"/>
                    </a:xfrm>
                    <a:prstGeom prst="rect">
                      <a:avLst/>
                    </a:prstGeom>
                    <a:noFill/>
                    <a:ln w="9525">
                      <a:noFill/>
                      <a:miter lim="800000"/>
                      <a:headEnd/>
                      <a:tailEnd/>
                    </a:ln>
                  </pic:spPr>
                </pic:pic>
              </a:graphicData>
            </a:graphic>
          </wp:inline>
        </w:drawing>
      </w:r>
    </w:p>
    <w:p w:rsidR="00405A65" w:rsidRPr="006E2103" w:rsidRDefault="00405A65" w:rsidP="00AF7861"/>
    <w:p w:rsidR="00405A65" w:rsidRPr="006E2103" w:rsidRDefault="00405A65" w:rsidP="00AF7861"/>
    <w:p w:rsidR="00405A65" w:rsidRPr="006E2103" w:rsidRDefault="00405A65" w:rsidP="00AF7861"/>
    <w:p w:rsidR="00405A65" w:rsidRPr="006E2103" w:rsidRDefault="00405A65" w:rsidP="00AF7861">
      <w:pPr>
        <w:rPr>
          <w:rFonts w:ascii="Arial" w:hAnsi="Arial" w:cs="Arial"/>
          <w:sz w:val="20"/>
          <w:szCs w:val="20"/>
        </w:rPr>
      </w:pPr>
    </w:p>
    <w:p w:rsidR="00405A65" w:rsidRPr="006E2103" w:rsidRDefault="000B3BC6" w:rsidP="00AF7861">
      <w:r>
        <w:rPr>
          <w:noProof/>
        </w:rPr>
        <w:lastRenderedPageBreak/>
        <w:drawing>
          <wp:inline distT="0" distB="0" distL="0" distR="0">
            <wp:extent cx="5686425" cy="8896350"/>
            <wp:effectExtent l="1905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7" cstate="print"/>
                    <a:srcRect/>
                    <a:stretch>
                      <a:fillRect/>
                    </a:stretch>
                  </pic:blipFill>
                  <pic:spPr bwMode="auto">
                    <a:xfrm>
                      <a:off x="0" y="0"/>
                      <a:ext cx="5686425" cy="8896350"/>
                    </a:xfrm>
                    <a:prstGeom prst="rect">
                      <a:avLst/>
                    </a:prstGeom>
                    <a:noFill/>
                    <a:ln w="9525">
                      <a:noFill/>
                      <a:miter lim="800000"/>
                      <a:headEnd/>
                      <a:tailEnd/>
                    </a:ln>
                  </pic:spPr>
                </pic:pic>
              </a:graphicData>
            </a:graphic>
          </wp:inline>
        </w:drawing>
      </w:r>
    </w:p>
    <w:p w:rsidR="00405A65" w:rsidRPr="006E2103" w:rsidRDefault="000B3BC6" w:rsidP="00AF7861">
      <w:r>
        <w:rPr>
          <w:noProof/>
        </w:rPr>
        <w:lastRenderedPageBreak/>
        <w:drawing>
          <wp:inline distT="0" distB="0" distL="0" distR="0">
            <wp:extent cx="5629275" cy="8886825"/>
            <wp:effectExtent l="1905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8" cstate="print"/>
                    <a:srcRect/>
                    <a:stretch>
                      <a:fillRect/>
                    </a:stretch>
                  </pic:blipFill>
                  <pic:spPr bwMode="auto">
                    <a:xfrm>
                      <a:off x="0" y="0"/>
                      <a:ext cx="5629275" cy="8886825"/>
                    </a:xfrm>
                    <a:prstGeom prst="rect">
                      <a:avLst/>
                    </a:prstGeom>
                    <a:noFill/>
                    <a:ln w="9525">
                      <a:noFill/>
                      <a:miter lim="800000"/>
                      <a:headEnd/>
                      <a:tailEnd/>
                    </a:ln>
                  </pic:spPr>
                </pic:pic>
              </a:graphicData>
            </a:graphic>
          </wp:inline>
        </w:drawing>
      </w:r>
    </w:p>
    <w:p w:rsidR="00405A65" w:rsidRPr="006E2103" w:rsidRDefault="000B3BC6" w:rsidP="00AF7861">
      <w:r>
        <w:rPr>
          <w:noProof/>
        </w:rPr>
        <w:lastRenderedPageBreak/>
        <w:drawing>
          <wp:inline distT="0" distB="0" distL="0" distR="0">
            <wp:extent cx="5619750" cy="8886825"/>
            <wp:effectExtent l="1905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9" cstate="print"/>
                    <a:srcRect/>
                    <a:stretch>
                      <a:fillRect/>
                    </a:stretch>
                  </pic:blipFill>
                  <pic:spPr bwMode="auto">
                    <a:xfrm>
                      <a:off x="0" y="0"/>
                      <a:ext cx="5619750" cy="8886825"/>
                    </a:xfrm>
                    <a:prstGeom prst="rect">
                      <a:avLst/>
                    </a:prstGeom>
                    <a:noFill/>
                    <a:ln w="9525">
                      <a:noFill/>
                      <a:miter lim="800000"/>
                      <a:headEnd/>
                      <a:tailEnd/>
                    </a:ln>
                  </pic:spPr>
                </pic:pic>
              </a:graphicData>
            </a:graphic>
          </wp:inline>
        </w:drawing>
      </w:r>
    </w:p>
    <w:p w:rsidR="00405A65" w:rsidRPr="006E2103" w:rsidRDefault="00405A65" w:rsidP="00AF7861"/>
    <w:p w:rsidR="0077500F" w:rsidRPr="006E2103" w:rsidRDefault="000B3BC6" w:rsidP="00AF7861">
      <w:r>
        <w:rPr>
          <w:noProof/>
        </w:rPr>
        <w:lastRenderedPageBreak/>
        <w:drawing>
          <wp:inline distT="0" distB="0" distL="0" distR="0">
            <wp:extent cx="5962650" cy="6981825"/>
            <wp:effectExtent l="1905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0" cstate="print"/>
                    <a:srcRect/>
                    <a:stretch>
                      <a:fillRect/>
                    </a:stretch>
                  </pic:blipFill>
                  <pic:spPr bwMode="auto">
                    <a:xfrm>
                      <a:off x="0" y="0"/>
                      <a:ext cx="5962650" cy="6981825"/>
                    </a:xfrm>
                    <a:prstGeom prst="rect">
                      <a:avLst/>
                    </a:prstGeom>
                    <a:noFill/>
                    <a:ln w="9525">
                      <a:noFill/>
                      <a:miter lim="800000"/>
                      <a:headEnd/>
                      <a:tailEnd/>
                    </a:ln>
                  </pic:spPr>
                </pic:pic>
              </a:graphicData>
            </a:graphic>
          </wp:inline>
        </w:drawing>
      </w:r>
    </w:p>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D62620" w:rsidRPr="006E2103" w:rsidRDefault="00D62620" w:rsidP="00AF7861"/>
    <w:p w:rsidR="00AF7861" w:rsidRPr="006E2103" w:rsidRDefault="00AF7861" w:rsidP="00AF7861">
      <w:pPr>
        <w:spacing w:line="192" w:lineRule="atLeast"/>
        <w:textAlignment w:val="top"/>
        <w:rPr>
          <w:rFonts w:ascii="Tahoma" w:hAnsi="Tahoma" w:cs="Tahoma"/>
          <w:b/>
          <w:bCs/>
          <w:sz w:val="13"/>
          <w:szCs w:val="13"/>
        </w:rPr>
        <w:sectPr w:rsidR="00AF7861" w:rsidRPr="006E2103" w:rsidSect="00DF2484">
          <w:pgSz w:w="11906" w:h="16838"/>
          <w:pgMar w:top="720" w:right="720" w:bottom="720" w:left="720" w:header="709" w:footer="709" w:gutter="0"/>
          <w:cols w:space="708"/>
          <w:docGrid w:linePitch="360"/>
        </w:sectPr>
      </w:pPr>
    </w:p>
    <w:p w:rsidR="006A56AD" w:rsidRPr="006A56AD" w:rsidRDefault="006A56AD" w:rsidP="006A56AD">
      <w:pPr>
        <w:jc w:val="both"/>
        <w:rPr>
          <w:rFonts w:ascii="Arial" w:hAnsi="Arial" w:cs="Arial"/>
        </w:rPr>
      </w:pPr>
      <w:r w:rsidRPr="006A56AD">
        <w:rPr>
          <w:rFonts w:ascii="Arial" w:hAnsi="Arial" w:cs="Arial"/>
          <w:b/>
        </w:rPr>
        <w:lastRenderedPageBreak/>
        <w:t>Załącznik nr 13</w:t>
      </w:r>
      <w:r w:rsidRPr="006A56AD">
        <w:rPr>
          <w:rFonts w:ascii="Arial" w:hAnsi="Arial" w:cs="Arial"/>
        </w:rPr>
        <w:t xml:space="preserve"> </w:t>
      </w:r>
      <w:r w:rsidRPr="006A56AD">
        <w:rPr>
          <w:rFonts w:ascii="Arial" w:hAnsi="Arial" w:cs="Arial"/>
          <w:b/>
          <w:sz w:val="22"/>
          <w:szCs w:val="22"/>
        </w:rPr>
        <w:t xml:space="preserve">Oświadczenie o otrzymaniu/nieotrzymaniu pomocy de minimis </w:t>
      </w:r>
      <w:r w:rsidRPr="006A56AD">
        <w:rPr>
          <w:rFonts w:ascii="Arial" w:hAnsi="Arial" w:cs="Arial"/>
          <w:b/>
          <w:sz w:val="23"/>
          <w:szCs w:val="23"/>
        </w:rPr>
        <w:t xml:space="preserve"> </w:t>
      </w:r>
      <w:r w:rsidRPr="006A56AD">
        <w:rPr>
          <w:rFonts w:ascii="Arial" w:hAnsi="Arial" w:cs="Arial"/>
          <w:sz w:val="23"/>
          <w:szCs w:val="23"/>
        </w:rPr>
        <w:t>(wymagany w momencie złożenia Wniosku o dofinansowanie projektu przed podpisaniem umowy oraz w dniu podpisania umowy o dofinansowanie projektu)</w:t>
      </w:r>
    </w:p>
    <w:p w:rsidR="00793072" w:rsidRPr="006E2103" w:rsidRDefault="00793072" w:rsidP="00793072">
      <w:pPr>
        <w:spacing w:line="360" w:lineRule="auto"/>
        <w:jc w:val="both"/>
        <w:rPr>
          <w:rFonts w:ascii="Arial" w:hAnsi="Arial" w:cs="Arial"/>
        </w:rPr>
      </w:pPr>
    </w:p>
    <w:p w:rsidR="00793072" w:rsidRPr="006E2103" w:rsidRDefault="006A56AD" w:rsidP="00793072">
      <w:pPr>
        <w:spacing w:line="360" w:lineRule="auto"/>
        <w:jc w:val="both"/>
        <w:rPr>
          <w:rFonts w:ascii="Arial" w:hAnsi="Arial" w:cs="Arial"/>
          <w:b/>
        </w:rPr>
      </w:pPr>
      <w:r w:rsidRPr="006A56AD">
        <w:rPr>
          <w:rFonts w:ascii="Arial" w:hAnsi="Arial" w:cs="Arial"/>
          <w:b/>
        </w:rPr>
        <w:t>Zestawienia pomocy publicznej otrzymanej przez …………………w okresie od dnia ............................do dnia ................................</w:t>
      </w:r>
    </w:p>
    <w:p w:rsidR="00793072" w:rsidRPr="006E2103" w:rsidRDefault="006A56AD" w:rsidP="00793072">
      <w:pPr>
        <w:spacing w:line="360" w:lineRule="auto"/>
        <w:ind w:left="708" w:firstLine="708"/>
        <w:jc w:val="both"/>
        <w:rPr>
          <w:rFonts w:ascii="Arial" w:hAnsi="Arial" w:cs="Arial"/>
          <w:b/>
          <w:sz w:val="18"/>
          <w:szCs w:val="18"/>
        </w:rPr>
      </w:pPr>
      <w:r w:rsidRPr="006A56AD">
        <w:rPr>
          <w:rFonts w:ascii="Arial" w:hAnsi="Arial" w:cs="Arial"/>
          <w:b/>
          <w:sz w:val="18"/>
          <w:szCs w:val="18"/>
        </w:rPr>
        <w:tab/>
      </w:r>
      <w:r w:rsidRPr="006A56AD">
        <w:rPr>
          <w:rFonts w:ascii="Arial" w:hAnsi="Arial" w:cs="Arial"/>
          <w:b/>
          <w:sz w:val="18"/>
          <w:szCs w:val="18"/>
        </w:rPr>
        <w:tab/>
      </w:r>
      <w:r w:rsidRPr="006A56AD">
        <w:rPr>
          <w:rFonts w:ascii="Arial" w:hAnsi="Arial" w:cs="Arial"/>
          <w:b/>
          <w:sz w:val="18"/>
          <w:szCs w:val="18"/>
        </w:rPr>
        <w:tab/>
      </w:r>
      <w:r w:rsidRPr="006A56AD">
        <w:rPr>
          <w:rFonts w:ascii="Arial" w:hAnsi="Arial" w:cs="Arial"/>
          <w:b/>
          <w:sz w:val="18"/>
          <w:szCs w:val="18"/>
        </w:rPr>
        <w:tab/>
        <w:t>data ubiegania się o pomoc</w:t>
      </w:r>
    </w:p>
    <w:p w:rsidR="00793072" w:rsidRPr="006E2103" w:rsidRDefault="00793072" w:rsidP="00793072">
      <w:pPr>
        <w:spacing w:line="360" w:lineRule="auto"/>
        <w:jc w:val="both"/>
        <w:rPr>
          <w:rFonts w:ascii="Arial" w:hAnsi="Arial" w:cs="Arial"/>
        </w:rPr>
      </w:pPr>
    </w:p>
    <w:p w:rsidR="00793072" w:rsidRPr="006E2103" w:rsidRDefault="006A56AD" w:rsidP="00793072">
      <w:pPr>
        <w:pStyle w:val="Tekstpodstawowy"/>
        <w:spacing w:line="360" w:lineRule="auto"/>
        <w:jc w:val="both"/>
        <w:rPr>
          <w:rFonts w:ascii="Arial" w:hAnsi="Arial" w:cs="Arial"/>
          <w:sz w:val="22"/>
          <w:szCs w:val="22"/>
        </w:rPr>
      </w:pPr>
      <w:r w:rsidRPr="006A56AD">
        <w:rPr>
          <w:rFonts w:ascii="Arial" w:hAnsi="Arial" w:cs="Arial"/>
          <w:sz w:val="22"/>
          <w:szCs w:val="22"/>
        </w:rPr>
        <w:t xml:space="preserve">Tabela powinna zawierać zestawienie pomocy publicznej otrzymanej w okresie bieżącego roku podatkowego i dwóch poprzednich lat podatkowych </w:t>
      </w:r>
    </w:p>
    <w:p w:rsidR="00793072" w:rsidRPr="006E2103" w:rsidRDefault="00793072" w:rsidP="00793072">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7"/>
        <w:gridCol w:w="1589"/>
        <w:gridCol w:w="1782"/>
        <w:gridCol w:w="1620"/>
        <w:gridCol w:w="1440"/>
        <w:gridCol w:w="1080"/>
        <w:gridCol w:w="1080"/>
      </w:tblGrid>
      <w:tr w:rsidR="00793072" w:rsidRPr="006E2103">
        <w:trPr>
          <w:jc w:val="center"/>
        </w:trPr>
        <w:tc>
          <w:tcPr>
            <w:tcW w:w="517"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sz w:val="20"/>
                <w:szCs w:val="20"/>
                <w:lang w:val="en-US"/>
              </w:rPr>
            </w:pPr>
            <w:r w:rsidRPr="006A56AD">
              <w:rPr>
                <w:rFonts w:ascii="Arial" w:hAnsi="Arial" w:cs="Arial"/>
                <w:b/>
                <w:sz w:val="20"/>
                <w:szCs w:val="20"/>
              </w:rPr>
              <w:t>Lp.</w:t>
            </w:r>
          </w:p>
        </w:tc>
        <w:tc>
          <w:tcPr>
            <w:tcW w:w="1589"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sz w:val="20"/>
                <w:szCs w:val="20"/>
                <w:lang w:val="en-US"/>
              </w:rPr>
            </w:pPr>
            <w:r w:rsidRPr="006A56AD">
              <w:rPr>
                <w:rFonts w:ascii="Arial" w:hAnsi="Arial" w:cs="Arial"/>
                <w:b/>
                <w:sz w:val="20"/>
                <w:szCs w:val="20"/>
              </w:rPr>
              <w:t>Organ udzielający pomocy</w:t>
            </w:r>
          </w:p>
        </w:tc>
        <w:tc>
          <w:tcPr>
            <w:tcW w:w="1782"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sz w:val="20"/>
                <w:szCs w:val="20"/>
                <w:lang w:val="en-US"/>
              </w:rPr>
            </w:pPr>
            <w:r w:rsidRPr="006A56AD">
              <w:rPr>
                <w:rFonts w:ascii="Arial" w:hAnsi="Arial" w:cs="Arial"/>
                <w:b/>
                <w:sz w:val="20"/>
                <w:szCs w:val="20"/>
              </w:rPr>
              <w:t>Podstawa prawna</w:t>
            </w:r>
          </w:p>
        </w:tc>
        <w:tc>
          <w:tcPr>
            <w:tcW w:w="1620"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sz w:val="20"/>
                <w:szCs w:val="20"/>
              </w:rPr>
            </w:pPr>
            <w:r w:rsidRPr="006A56AD">
              <w:rPr>
                <w:rFonts w:ascii="Arial" w:hAnsi="Arial" w:cs="Arial"/>
                <w:b/>
                <w:sz w:val="20"/>
                <w:szCs w:val="20"/>
              </w:rPr>
              <w:t>Nazwa programu pomocowego, numer decyzji lub umowy</w:t>
            </w:r>
          </w:p>
        </w:tc>
        <w:tc>
          <w:tcPr>
            <w:tcW w:w="1440"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sz w:val="20"/>
                <w:szCs w:val="20"/>
                <w:lang w:val="en-US"/>
              </w:rPr>
            </w:pPr>
            <w:r w:rsidRPr="006A56AD">
              <w:rPr>
                <w:rFonts w:ascii="Arial" w:hAnsi="Arial" w:cs="Arial"/>
                <w:b/>
                <w:sz w:val="20"/>
                <w:szCs w:val="20"/>
              </w:rPr>
              <w:t>Dzień udzielenia pomocy</w:t>
            </w:r>
          </w:p>
        </w:tc>
        <w:tc>
          <w:tcPr>
            <w:tcW w:w="1080"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sz w:val="20"/>
                <w:szCs w:val="20"/>
                <w:lang w:val="en-US"/>
              </w:rPr>
            </w:pPr>
            <w:r w:rsidRPr="006A56AD">
              <w:rPr>
                <w:rFonts w:ascii="Arial" w:hAnsi="Arial" w:cs="Arial"/>
                <w:b/>
                <w:sz w:val="20"/>
                <w:szCs w:val="20"/>
              </w:rPr>
              <w:t>Wartość pomocy w [EURO]</w:t>
            </w:r>
          </w:p>
        </w:tc>
        <w:tc>
          <w:tcPr>
            <w:tcW w:w="1080"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b/>
                <w:i/>
                <w:sz w:val="20"/>
                <w:szCs w:val="20"/>
              </w:rPr>
            </w:pPr>
            <w:r w:rsidRPr="006A56AD">
              <w:rPr>
                <w:rFonts w:ascii="Arial" w:hAnsi="Arial" w:cs="Arial"/>
                <w:b/>
                <w:i/>
                <w:sz w:val="20"/>
                <w:szCs w:val="20"/>
              </w:rPr>
              <w:t>Wartość wliczana do de minimis</w:t>
            </w:r>
          </w:p>
        </w:tc>
      </w:tr>
      <w:tr w:rsidR="00793072" w:rsidRPr="006E2103">
        <w:trPr>
          <w:trHeight w:val="397"/>
          <w:jc w:val="center"/>
        </w:trPr>
        <w:tc>
          <w:tcPr>
            <w:tcW w:w="517" w:type="dxa"/>
            <w:tcBorders>
              <w:top w:val="single" w:sz="2"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lang w:val="en-US"/>
              </w:rPr>
            </w:pPr>
            <w:r w:rsidRPr="006A56AD">
              <w:rPr>
                <w:rFonts w:ascii="Arial" w:hAnsi="Arial" w:cs="Arial"/>
              </w:rPr>
              <w:t>1.</w:t>
            </w:r>
          </w:p>
        </w:tc>
        <w:tc>
          <w:tcPr>
            <w:tcW w:w="1589" w:type="dxa"/>
            <w:tcBorders>
              <w:top w:val="single" w:sz="2"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782" w:type="dxa"/>
            <w:tcBorders>
              <w:top w:val="single" w:sz="2"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de-DE"/>
              </w:rPr>
            </w:pPr>
          </w:p>
        </w:tc>
        <w:tc>
          <w:tcPr>
            <w:tcW w:w="1620" w:type="dxa"/>
            <w:tcBorders>
              <w:top w:val="single" w:sz="2"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440" w:type="dxa"/>
            <w:tcBorders>
              <w:top w:val="single" w:sz="2"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080" w:type="dxa"/>
            <w:tcBorders>
              <w:top w:val="single" w:sz="2"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080" w:type="dxa"/>
            <w:tcBorders>
              <w:top w:val="single" w:sz="2"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i/>
                <w:lang w:val="en-US"/>
              </w:rPr>
            </w:pPr>
          </w:p>
        </w:tc>
      </w:tr>
      <w:tr w:rsidR="00793072" w:rsidRPr="006E2103">
        <w:trPr>
          <w:trHeight w:val="397"/>
          <w:jc w:val="center"/>
        </w:trPr>
        <w:tc>
          <w:tcPr>
            <w:tcW w:w="517"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lang w:val="en-US"/>
              </w:rPr>
            </w:pPr>
            <w:r w:rsidRPr="006A56AD">
              <w:rPr>
                <w:rFonts w:ascii="Arial" w:hAnsi="Arial" w:cs="Arial"/>
              </w:rPr>
              <w:t>2.</w:t>
            </w:r>
          </w:p>
        </w:tc>
        <w:tc>
          <w:tcPr>
            <w:tcW w:w="1589"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782"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de-DE"/>
              </w:rPr>
            </w:pPr>
          </w:p>
        </w:tc>
        <w:tc>
          <w:tcPr>
            <w:tcW w:w="162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i/>
                <w:lang w:val="en-US"/>
              </w:rPr>
            </w:pPr>
          </w:p>
        </w:tc>
      </w:tr>
      <w:tr w:rsidR="00793072" w:rsidRPr="006E2103">
        <w:trPr>
          <w:trHeight w:val="397"/>
          <w:jc w:val="center"/>
        </w:trPr>
        <w:tc>
          <w:tcPr>
            <w:tcW w:w="517" w:type="dxa"/>
            <w:tcBorders>
              <w:top w:val="single" w:sz="4" w:space="0" w:color="auto"/>
              <w:left w:val="single" w:sz="4" w:space="0" w:color="auto"/>
              <w:bottom w:val="single" w:sz="4" w:space="0" w:color="auto"/>
              <w:right w:val="single" w:sz="4" w:space="0" w:color="auto"/>
            </w:tcBorders>
            <w:vAlign w:val="center"/>
          </w:tcPr>
          <w:p w:rsidR="00793072" w:rsidRPr="006E2103" w:rsidRDefault="006A56AD" w:rsidP="004E5FC1">
            <w:pPr>
              <w:jc w:val="both"/>
              <w:rPr>
                <w:rFonts w:ascii="Arial" w:hAnsi="Arial" w:cs="Arial"/>
                <w:lang w:val="en-US"/>
              </w:rPr>
            </w:pPr>
            <w:r w:rsidRPr="006A56AD">
              <w:rPr>
                <w:rFonts w:ascii="Arial" w:hAnsi="Arial" w:cs="Arial"/>
              </w:rPr>
              <w:t>3.</w:t>
            </w:r>
          </w:p>
        </w:tc>
        <w:tc>
          <w:tcPr>
            <w:tcW w:w="1589"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782"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793072" w:rsidRPr="006E2103" w:rsidRDefault="00793072" w:rsidP="004E5FC1">
            <w:pPr>
              <w:jc w:val="both"/>
              <w:rPr>
                <w:rFonts w:ascii="Arial" w:hAnsi="Arial" w:cs="Arial"/>
                <w:i/>
                <w:lang w:val="en-US"/>
              </w:rPr>
            </w:pPr>
          </w:p>
        </w:tc>
      </w:tr>
    </w:tbl>
    <w:p w:rsidR="00793072" w:rsidRPr="006E2103" w:rsidRDefault="00793072" w:rsidP="00793072">
      <w:pPr>
        <w:spacing w:line="360" w:lineRule="auto"/>
        <w:jc w:val="both"/>
        <w:rPr>
          <w:rFonts w:ascii="Arial" w:hAnsi="Arial" w:cs="Arial"/>
          <w:lang w:val="en-US"/>
        </w:rPr>
      </w:pPr>
    </w:p>
    <w:p w:rsidR="00793072" w:rsidRPr="006E2103" w:rsidRDefault="006A56AD" w:rsidP="00793072">
      <w:pPr>
        <w:spacing w:line="360" w:lineRule="auto"/>
        <w:jc w:val="both"/>
        <w:rPr>
          <w:rFonts w:ascii="Arial" w:hAnsi="Arial" w:cs="Arial"/>
          <w:sz w:val="22"/>
          <w:szCs w:val="22"/>
        </w:rPr>
      </w:pPr>
      <w:r w:rsidRPr="006A56AD">
        <w:rPr>
          <w:rFonts w:ascii="Arial" w:hAnsi="Arial" w:cs="Arial"/>
          <w:sz w:val="22"/>
          <w:szCs w:val="22"/>
        </w:rPr>
        <w:t xml:space="preserve">Suma wartości pomocy wliczana do pomocy </w:t>
      </w:r>
      <w:r w:rsidRPr="006A56AD">
        <w:rPr>
          <w:rFonts w:ascii="Arial" w:hAnsi="Arial" w:cs="Arial"/>
          <w:i/>
          <w:sz w:val="22"/>
          <w:szCs w:val="22"/>
        </w:rPr>
        <w:t>de minimis</w:t>
      </w:r>
      <w:r w:rsidRPr="006A56AD">
        <w:rPr>
          <w:rFonts w:ascii="Arial" w:hAnsi="Arial" w:cs="Arial"/>
          <w:sz w:val="22"/>
          <w:szCs w:val="22"/>
        </w:rPr>
        <w:t xml:space="preserve"> na dzień ubiegania się o przyznanie pomocy......................wynosi: ............. Euro.</w:t>
      </w:r>
    </w:p>
    <w:p w:rsidR="00793072" w:rsidRPr="006E2103" w:rsidRDefault="006A56AD" w:rsidP="00793072">
      <w:pPr>
        <w:jc w:val="both"/>
        <w:rPr>
          <w:rFonts w:ascii="Arial" w:hAnsi="Arial" w:cs="Arial"/>
          <w:sz w:val="22"/>
          <w:szCs w:val="22"/>
        </w:rPr>
      </w:pPr>
      <w:r w:rsidRPr="006A56AD">
        <w:rPr>
          <w:rFonts w:ascii="Arial" w:hAnsi="Arial" w:cs="Arial"/>
          <w:sz w:val="22"/>
          <w:szCs w:val="22"/>
        </w:rPr>
        <w:t xml:space="preserve">Można udzielić pomoc </w:t>
      </w:r>
      <w:r w:rsidRPr="006A56AD">
        <w:rPr>
          <w:rFonts w:ascii="Arial" w:hAnsi="Arial" w:cs="Arial"/>
          <w:i/>
          <w:sz w:val="22"/>
          <w:szCs w:val="22"/>
        </w:rPr>
        <w:t>de minimis</w:t>
      </w:r>
      <w:r w:rsidRPr="006A56AD">
        <w:rPr>
          <w:rFonts w:ascii="Arial" w:hAnsi="Arial" w:cs="Arial"/>
          <w:sz w:val="22"/>
          <w:szCs w:val="22"/>
        </w:rPr>
        <w:t xml:space="preserve"> do wysokości ………. Euro brutto.</w:t>
      </w:r>
    </w:p>
    <w:p w:rsidR="00793072" w:rsidRPr="006E2103" w:rsidRDefault="00793072" w:rsidP="00793072">
      <w:pPr>
        <w:jc w:val="both"/>
        <w:rPr>
          <w:rFonts w:ascii="Arial" w:hAnsi="Arial" w:cs="Arial"/>
          <w:sz w:val="22"/>
          <w:szCs w:val="22"/>
        </w:rPr>
      </w:pPr>
    </w:p>
    <w:p w:rsidR="00793072" w:rsidRPr="006E2103" w:rsidRDefault="00793072" w:rsidP="00793072">
      <w:pPr>
        <w:jc w:val="both"/>
        <w:rPr>
          <w:rFonts w:ascii="Arial" w:hAnsi="Arial" w:cs="Arial"/>
          <w:sz w:val="22"/>
          <w:szCs w:val="22"/>
        </w:rPr>
      </w:pPr>
    </w:p>
    <w:p w:rsidR="00793072" w:rsidRPr="006E2103" w:rsidRDefault="00793072" w:rsidP="00793072">
      <w:pPr>
        <w:jc w:val="both"/>
        <w:rPr>
          <w:rFonts w:ascii="Arial" w:hAnsi="Arial" w:cs="Arial"/>
          <w:sz w:val="22"/>
          <w:szCs w:val="22"/>
        </w:rPr>
      </w:pPr>
    </w:p>
    <w:p w:rsidR="00793072" w:rsidRPr="006E2103" w:rsidRDefault="006A56AD" w:rsidP="00793072">
      <w:pPr>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3072" w:rsidRPr="006E2103" w:rsidRDefault="00793072" w:rsidP="00793072">
      <w:pPr>
        <w:jc w:val="both"/>
        <w:rPr>
          <w:rFonts w:ascii="Arial" w:hAnsi="Arial" w:cs="Arial"/>
          <w:sz w:val="22"/>
          <w:szCs w:val="22"/>
        </w:rPr>
      </w:pPr>
    </w:p>
    <w:p w:rsidR="00793072" w:rsidRPr="006E2103" w:rsidRDefault="00793072" w:rsidP="00793072">
      <w:pPr>
        <w:jc w:val="both"/>
        <w:rPr>
          <w:rFonts w:ascii="Arial" w:hAnsi="Arial" w:cs="Arial"/>
          <w:sz w:val="22"/>
          <w:szCs w:val="22"/>
        </w:rPr>
      </w:pPr>
    </w:p>
    <w:p w:rsidR="00793072" w:rsidRPr="006E2103" w:rsidRDefault="00793072" w:rsidP="00793072">
      <w:pPr>
        <w:jc w:val="both"/>
        <w:rPr>
          <w:rFonts w:ascii="Arial" w:hAnsi="Arial" w:cs="Arial"/>
          <w:sz w:val="22"/>
          <w:szCs w:val="22"/>
        </w:rPr>
      </w:pPr>
    </w:p>
    <w:p w:rsidR="00793072" w:rsidRPr="006E2103" w:rsidRDefault="00793072" w:rsidP="00793072">
      <w:pPr>
        <w:jc w:val="both"/>
        <w:rPr>
          <w:rFonts w:ascii="Arial" w:hAnsi="Arial" w:cs="Arial"/>
        </w:rPr>
      </w:pPr>
    </w:p>
    <w:p w:rsidR="00793072" w:rsidRPr="006E2103" w:rsidRDefault="00793072" w:rsidP="00793072">
      <w:pPr>
        <w:jc w:val="both"/>
        <w:rPr>
          <w:rFonts w:ascii="Arial" w:hAnsi="Arial" w:cs="Arial"/>
        </w:rPr>
      </w:pPr>
    </w:p>
    <w:p w:rsidR="00793072" w:rsidRPr="006E2103" w:rsidRDefault="006A56AD" w:rsidP="00793072">
      <w:pPr>
        <w:jc w:val="both"/>
        <w:rPr>
          <w:rFonts w:ascii="Arial" w:hAnsi="Arial" w:cs="Arial"/>
          <w:sz w:val="22"/>
          <w:szCs w:val="22"/>
        </w:rPr>
      </w:pPr>
      <w:r w:rsidRPr="006A56AD">
        <w:rPr>
          <w:rFonts w:ascii="Arial" w:hAnsi="Arial" w:cs="Arial"/>
          <w:sz w:val="22"/>
          <w:szCs w:val="22"/>
        </w:rPr>
        <w:tab/>
        <w:t>……………………….</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w:t>
      </w:r>
    </w:p>
    <w:p w:rsidR="00793072" w:rsidRPr="006E2103" w:rsidRDefault="006A56AD" w:rsidP="00793072">
      <w:pPr>
        <w:ind w:firstLine="708"/>
        <w:jc w:val="both"/>
        <w:rPr>
          <w:rFonts w:ascii="Arial" w:hAnsi="Arial" w:cs="Arial"/>
          <w:sz w:val="22"/>
          <w:szCs w:val="22"/>
        </w:rPr>
      </w:pPr>
      <w:r w:rsidRPr="006A56AD">
        <w:rPr>
          <w:rFonts w:ascii="Arial" w:hAnsi="Arial" w:cs="Arial"/>
          <w:sz w:val="22"/>
          <w:szCs w:val="22"/>
        </w:rPr>
        <w:t>Miejscowość i data</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pieczątka i podpis</w:t>
      </w:r>
    </w:p>
    <w:p w:rsidR="00793072" w:rsidRPr="006E2103" w:rsidRDefault="00793072" w:rsidP="00793072">
      <w:pPr>
        <w:jc w:val="both"/>
        <w:rPr>
          <w:rFonts w:ascii="Arial" w:hAnsi="Arial" w:cs="Arial"/>
          <w:sz w:val="22"/>
          <w:szCs w:val="22"/>
        </w:rPr>
      </w:pPr>
    </w:p>
    <w:p w:rsidR="00AF7861" w:rsidRPr="006E2103" w:rsidRDefault="006A56AD" w:rsidP="00AF7861">
      <w:pPr>
        <w:pStyle w:val="Nagwek6"/>
        <w:keepNext/>
        <w:pageBreakBefore/>
        <w:spacing w:line="360" w:lineRule="auto"/>
        <w:jc w:val="both"/>
        <w:rPr>
          <w:rFonts w:ascii="Arial" w:hAnsi="Arial" w:cs="Arial"/>
          <w:b w:val="0"/>
        </w:rPr>
      </w:pPr>
      <w:r w:rsidRPr="006A56AD">
        <w:rPr>
          <w:rFonts w:ascii="Arial" w:hAnsi="Arial" w:cs="Arial"/>
        </w:rPr>
        <w:lastRenderedPageBreak/>
        <w:t xml:space="preserve">Załącznik nr 14.1 </w:t>
      </w:r>
      <w:r w:rsidRPr="006A56AD">
        <w:rPr>
          <w:rFonts w:ascii="Arial" w:hAnsi="Arial" w:cs="Arial"/>
          <w:b w:val="0"/>
        </w:rPr>
        <w:t>(wymagany w momencie złożenia Wniosku o dofinansowanie projektu)</w:t>
      </w:r>
    </w:p>
    <w:p w:rsidR="00AF7861" w:rsidRPr="006E2103" w:rsidRDefault="00AF7861" w:rsidP="00AF7861">
      <w:pPr>
        <w:rPr>
          <w:rFonts w:ascii="Arial" w:hAnsi="Arial" w:cs="Arial"/>
        </w:rPr>
      </w:pPr>
    </w:p>
    <w:p w:rsidR="00AF7861" w:rsidRPr="006E2103" w:rsidRDefault="006A56AD" w:rsidP="00AF7861">
      <w:pPr>
        <w:rPr>
          <w:rFonts w:ascii="Arial" w:hAnsi="Arial" w:cs="Arial"/>
        </w:rPr>
      </w:pPr>
      <w:r w:rsidRPr="006A56AD">
        <w:rPr>
          <w:rFonts w:ascii="Arial" w:hAnsi="Arial" w:cs="Arial"/>
          <w:b/>
        </w:rPr>
        <w:t>Bilans otwarcia</w:t>
      </w:r>
      <w:r w:rsidRPr="006A56AD">
        <w:rPr>
          <w:rFonts w:ascii="Arial" w:hAnsi="Arial" w:cs="Arial"/>
        </w:rPr>
        <w:t xml:space="preserve"> na dzień ………………………………… (w tys. PLN)</w:t>
      </w:r>
    </w:p>
    <w:p w:rsidR="00AF7861" w:rsidRPr="006E2103" w:rsidRDefault="00AF7861" w:rsidP="00AF7861"/>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788"/>
        <w:gridCol w:w="4500"/>
      </w:tblGrid>
      <w:tr w:rsidR="00AF7861" w:rsidRPr="006E2103">
        <w:trPr>
          <w:trHeight w:val="431"/>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rPr>
                <w:rFonts w:ascii="Arial" w:hAnsi="Arial" w:cs="Arial"/>
                <w:b/>
                <w:sz w:val="22"/>
                <w:szCs w:val="22"/>
              </w:rPr>
            </w:pPr>
            <w:r w:rsidRPr="006A56AD">
              <w:rPr>
                <w:rFonts w:ascii="Arial" w:hAnsi="Arial" w:cs="Arial"/>
                <w:b/>
                <w:sz w:val="22"/>
                <w:szCs w:val="22"/>
              </w:rPr>
              <w:t>Aktywa</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6A56AD" w:rsidP="00AF7861">
            <w:pPr>
              <w:jc w:val="center"/>
              <w:rPr>
                <w:rFonts w:ascii="Arial" w:hAnsi="Arial" w:cs="Arial"/>
                <w:sz w:val="22"/>
                <w:szCs w:val="22"/>
              </w:rPr>
            </w:pPr>
            <w:r w:rsidRPr="006A56AD">
              <w:rPr>
                <w:rFonts w:ascii="Arial" w:hAnsi="Arial" w:cs="Arial"/>
                <w:sz w:val="22"/>
                <w:szCs w:val="22"/>
              </w:rPr>
              <w:t>Wartość</w:t>
            </w: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b/>
                <w:bCs/>
                <w:sz w:val="22"/>
                <w:szCs w:val="22"/>
              </w:rPr>
              <w:t>A.</w:t>
            </w:r>
            <w:r w:rsidRPr="006A56AD">
              <w:rPr>
                <w:rFonts w:ascii="Arial" w:hAnsi="Arial" w:cs="Arial"/>
                <w:b/>
                <w:bCs/>
                <w:sz w:val="22"/>
                <w:szCs w:val="22"/>
              </w:rPr>
              <w:tab/>
              <w:t>Aktywa trwałe (I+II+III)</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w:t>
            </w:r>
            <w:r w:rsidRPr="006A56AD">
              <w:rPr>
                <w:rFonts w:ascii="Arial" w:hAnsi="Arial" w:cs="Arial"/>
                <w:sz w:val="22"/>
                <w:szCs w:val="22"/>
              </w:rPr>
              <w:tab/>
              <w:t xml:space="preserve">Wartości niematerialne i prawne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II.</w:t>
            </w:r>
            <w:r w:rsidRPr="006A56AD">
              <w:rPr>
                <w:rFonts w:ascii="Arial" w:hAnsi="Arial" w:cs="Arial"/>
                <w:sz w:val="22"/>
                <w:szCs w:val="22"/>
              </w:rPr>
              <w:tab/>
              <w:t>Rzeczowe aktywa trwałe (1+2+3+4+5)</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1.</w:t>
            </w:r>
            <w:r w:rsidRPr="006A56AD">
              <w:rPr>
                <w:rFonts w:ascii="Arial" w:hAnsi="Arial" w:cs="Arial"/>
                <w:sz w:val="22"/>
                <w:szCs w:val="22"/>
              </w:rPr>
              <w:tab/>
              <w:t xml:space="preserve">Grunty (w tym prawo użytkowania wieczystego gruntu)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 xml:space="preserve">2. </w:t>
            </w:r>
            <w:r w:rsidRPr="006A56AD">
              <w:rPr>
                <w:rFonts w:ascii="Arial" w:hAnsi="Arial" w:cs="Arial"/>
                <w:sz w:val="22"/>
                <w:szCs w:val="22"/>
              </w:rPr>
              <w:tab/>
              <w:t xml:space="preserve">Budynki i budowle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3.</w:t>
            </w:r>
            <w:r w:rsidRPr="006A56AD">
              <w:rPr>
                <w:rFonts w:ascii="Arial" w:hAnsi="Arial" w:cs="Arial"/>
                <w:sz w:val="22"/>
                <w:szCs w:val="22"/>
              </w:rPr>
              <w:tab/>
              <w:t xml:space="preserve">Urządzenia techniczne i maszyny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4.</w:t>
            </w:r>
            <w:r w:rsidRPr="006A56AD">
              <w:rPr>
                <w:rFonts w:ascii="Arial" w:hAnsi="Arial" w:cs="Arial"/>
                <w:sz w:val="22"/>
                <w:szCs w:val="22"/>
              </w:rPr>
              <w:tab/>
              <w:t xml:space="preserve">Środki transportu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5.</w:t>
            </w:r>
            <w:r w:rsidRPr="006A56AD">
              <w:rPr>
                <w:rFonts w:ascii="Arial" w:hAnsi="Arial" w:cs="Arial"/>
                <w:sz w:val="22"/>
                <w:szCs w:val="22"/>
              </w:rPr>
              <w:tab/>
              <w:t xml:space="preserve">Pozostałe środki trwałe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III</w:t>
            </w:r>
            <w:r w:rsidRPr="006A56AD">
              <w:rPr>
                <w:rFonts w:ascii="Arial" w:hAnsi="Arial" w:cs="Arial"/>
                <w:sz w:val="22"/>
                <w:szCs w:val="22"/>
              </w:rPr>
              <w:tab/>
              <w:t xml:space="preserve">Pozostałe aktywa trwałe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b/>
                <w:bCs/>
                <w:sz w:val="22"/>
                <w:szCs w:val="22"/>
              </w:rPr>
              <w:t>B.</w:t>
            </w:r>
            <w:r w:rsidRPr="006A56AD">
              <w:rPr>
                <w:rFonts w:ascii="Arial" w:hAnsi="Arial" w:cs="Arial"/>
                <w:sz w:val="22"/>
                <w:szCs w:val="22"/>
              </w:rPr>
              <w:tab/>
            </w:r>
            <w:r w:rsidRPr="006A56AD">
              <w:rPr>
                <w:rFonts w:ascii="Arial" w:hAnsi="Arial" w:cs="Arial"/>
                <w:b/>
                <w:bCs/>
                <w:sz w:val="22"/>
                <w:szCs w:val="22"/>
              </w:rPr>
              <w:t>Aktywa obrotowe (I+II+III+IV)</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w:t>
            </w:r>
            <w:r w:rsidRPr="006A56AD">
              <w:rPr>
                <w:rFonts w:ascii="Arial" w:hAnsi="Arial" w:cs="Arial"/>
                <w:sz w:val="22"/>
                <w:szCs w:val="22"/>
              </w:rPr>
              <w:tab/>
              <w:t xml:space="preserve">Zapasy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II.</w:t>
            </w:r>
            <w:r w:rsidRPr="006A56AD">
              <w:rPr>
                <w:rFonts w:ascii="Arial" w:hAnsi="Arial" w:cs="Arial"/>
                <w:sz w:val="22"/>
                <w:szCs w:val="22"/>
              </w:rPr>
              <w:tab/>
              <w:t xml:space="preserve">Należności krótkoterminowe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III.</w:t>
            </w:r>
            <w:r w:rsidRPr="006A56AD">
              <w:rPr>
                <w:rFonts w:ascii="Arial" w:hAnsi="Arial" w:cs="Arial"/>
                <w:sz w:val="22"/>
                <w:szCs w:val="22"/>
              </w:rPr>
              <w:tab/>
              <w:t>Inwestycje krótkoterminowe  (w tym środki pieniężne)</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IV.</w:t>
            </w:r>
            <w:r w:rsidRPr="006A56AD">
              <w:rPr>
                <w:rFonts w:ascii="Arial" w:hAnsi="Arial" w:cs="Arial"/>
                <w:sz w:val="22"/>
                <w:szCs w:val="22"/>
              </w:rPr>
              <w:tab/>
              <w:t>Pozostałe aktywa obrotowe</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sz w:val="22"/>
                <w:szCs w:val="22"/>
              </w:rPr>
            </w:pPr>
          </w:p>
        </w:tc>
      </w:tr>
      <w:tr w:rsidR="00AF7861" w:rsidRPr="006E2103">
        <w:trPr>
          <w:trHeight w:val="249"/>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b/>
                <w:bCs/>
                <w:sz w:val="22"/>
                <w:szCs w:val="22"/>
              </w:rPr>
            </w:pPr>
            <w:r w:rsidRPr="006A56AD">
              <w:rPr>
                <w:rFonts w:ascii="Arial" w:hAnsi="Arial" w:cs="Arial"/>
                <w:b/>
                <w:bCs/>
                <w:sz w:val="22"/>
                <w:szCs w:val="22"/>
              </w:rPr>
              <w:t>Aktywa razem (A+B)</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jc w:val="right"/>
              <w:rPr>
                <w:rFonts w:ascii="Arial" w:hAnsi="Arial" w:cs="Arial"/>
                <w:b/>
                <w:bCs/>
                <w:sz w:val="22"/>
                <w:szCs w:val="22"/>
              </w:rPr>
            </w:pPr>
          </w:p>
        </w:tc>
      </w:tr>
      <w:tr w:rsidR="00AF7861" w:rsidRPr="006E2103">
        <w:trPr>
          <w:trHeight w:val="365"/>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rPr>
                <w:rFonts w:ascii="Arial" w:hAnsi="Arial" w:cs="Arial"/>
                <w:b/>
                <w:sz w:val="22"/>
                <w:szCs w:val="22"/>
              </w:rPr>
            </w:pPr>
            <w:r w:rsidRPr="006A56AD">
              <w:rPr>
                <w:rFonts w:ascii="Arial" w:hAnsi="Arial" w:cs="Arial"/>
                <w:b/>
                <w:sz w:val="22"/>
                <w:szCs w:val="22"/>
              </w:rPr>
              <w:t xml:space="preserve">Pasywa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6A56AD" w:rsidP="00AF7861">
            <w:pPr>
              <w:jc w:val="center"/>
              <w:rPr>
                <w:rFonts w:ascii="Arial" w:hAnsi="Arial" w:cs="Arial"/>
                <w:sz w:val="22"/>
                <w:szCs w:val="22"/>
              </w:rPr>
            </w:pPr>
            <w:r w:rsidRPr="006A56AD">
              <w:rPr>
                <w:rFonts w:ascii="Arial" w:hAnsi="Arial" w:cs="Arial"/>
                <w:sz w:val="22"/>
                <w:szCs w:val="22"/>
              </w:rPr>
              <w:t>Wartość</w:t>
            </w: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b/>
                <w:sz w:val="22"/>
                <w:szCs w:val="22"/>
              </w:rPr>
            </w:pPr>
            <w:r w:rsidRPr="006A56AD">
              <w:rPr>
                <w:rFonts w:ascii="Arial" w:hAnsi="Arial" w:cs="Arial"/>
                <w:b/>
                <w:sz w:val="22"/>
                <w:szCs w:val="22"/>
              </w:rPr>
              <w:t>C.</w:t>
            </w:r>
            <w:r w:rsidRPr="006A56AD">
              <w:rPr>
                <w:rFonts w:ascii="Arial" w:hAnsi="Arial" w:cs="Arial"/>
                <w:b/>
                <w:sz w:val="22"/>
                <w:szCs w:val="22"/>
              </w:rPr>
              <w:tab/>
              <w:t>Kapitał (fundusz) własny</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b/>
                <w:bCs/>
                <w:sz w:val="22"/>
                <w:szCs w:val="22"/>
              </w:rPr>
              <w:t>D.</w:t>
            </w:r>
            <w:r w:rsidRPr="006A56AD">
              <w:rPr>
                <w:rFonts w:ascii="Arial" w:hAnsi="Arial" w:cs="Arial"/>
                <w:sz w:val="22"/>
                <w:szCs w:val="22"/>
              </w:rPr>
              <w:tab/>
            </w:r>
            <w:r w:rsidRPr="006A56AD">
              <w:rPr>
                <w:rFonts w:ascii="Arial" w:hAnsi="Arial" w:cs="Arial"/>
                <w:b/>
                <w:bCs/>
                <w:sz w:val="22"/>
                <w:szCs w:val="22"/>
              </w:rPr>
              <w:t>Zobowiązania i rezerwy na zobowiązania (I+II+III+IV)</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w:t>
            </w:r>
            <w:r w:rsidRPr="006A56AD">
              <w:rPr>
                <w:rFonts w:ascii="Arial" w:hAnsi="Arial" w:cs="Arial"/>
                <w:sz w:val="22"/>
                <w:szCs w:val="22"/>
              </w:rPr>
              <w:tab/>
              <w:t xml:space="preserve">Rezerwy na zobowiązania </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II.</w:t>
            </w:r>
            <w:r w:rsidRPr="006A56AD">
              <w:rPr>
                <w:rFonts w:ascii="Arial" w:hAnsi="Arial" w:cs="Arial"/>
                <w:sz w:val="22"/>
                <w:szCs w:val="22"/>
              </w:rPr>
              <w:tab/>
              <w:t>Zobowiązania długoterminowe (1+2)</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1.</w:t>
            </w:r>
            <w:r w:rsidRPr="006A56AD">
              <w:rPr>
                <w:rFonts w:ascii="Arial" w:hAnsi="Arial" w:cs="Arial"/>
                <w:sz w:val="22"/>
                <w:szCs w:val="22"/>
              </w:rPr>
              <w:tab/>
              <w:t>Kredyty i pożyczki</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2.</w:t>
            </w:r>
            <w:r w:rsidRPr="006A56AD">
              <w:rPr>
                <w:rFonts w:ascii="Arial" w:hAnsi="Arial" w:cs="Arial"/>
                <w:sz w:val="22"/>
                <w:szCs w:val="22"/>
              </w:rPr>
              <w:tab/>
              <w:t>Pozostałe</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III.</w:t>
            </w:r>
            <w:r w:rsidRPr="006A56AD">
              <w:rPr>
                <w:rFonts w:ascii="Arial" w:hAnsi="Arial" w:cs="Arial"/>
                <w:sz w:val="22"/>
                <w:szCs w:val="22"/>
              </w:rPr>
              <w:tab/>
              <w:t>Zobowiązania krótkoterminowe (1+2+3)</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1.</w:t>
            </w:r>
            <w:r w:rsidRPr="006A56AD">
              <w:rPr>
                <w:rFonts w:ascii="Arial" w:hAnsi="Arial" w:cs="Arial"/>
                <w:sz w:val="22"/>
                <w:szCs w:val="22"/>
              </w:rPr>
              <w:tab/>
              <w:t>Z tytułu dostaw i usług</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2.</w:t>
            </w:r>
            <w:r w:rsidRPr="006A56AD">
              <w:rPr>
                <w:rFonts w:ascii="Arial" w:hAnsi="Arial" w:cs="Arial"/>
                <w:sz w:val="22"/>
                <w:szCs w:val="22"/>
              </w:rPr>
              <w:tab/>
              <w:t>Kredyty i pożyczki</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3.</w:t>
            </w:r>
            <w:r w:rsidRPr="006A56AD">
              <w:rPr>
                <w:rFonts w:ascii="Arial" w:hAnsi="Arial" w:cs="Arial"/>
                <w:sz w:val="22"/>
                <w:szCs w:val="22"/>
              </w:rPr>
              <w:tab/>
              <w:t>Pozostałe</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sz w:val="22"/>
                <w:szCs w:val="22"/>
              </w:rPr>
              <w:t>IV.</w:t>
            </w:r>
            <w:r w:rsidRPr="006A56AD">
              <w:rPr>
                <w:rFonts w:ascii="Arial" w:hAnsi="Arial" w:cs="Arial"/>
                <w:sz w:val="22"/>
                <w:szCs w:val="22"/>
              </w:rPr>
              <w:tab/>
              <w:t>Rozliczenia międzyokresowe</w:t>
            </w:r>
          </w:p>
        </w:tc>
        <w:tc>
          <w:tcPr>
            <w:tcW w:w="4500" w:type="dxa"/>
            <w:tcBorders>
              <w:top w:val="single" w:sz="4" w:space="0" w:color="999999"/>
              <w:left w:val="single" w:sz="4" w:space="0" w:color="999999"/>
              <w:bottom w:val="nil"/>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r w:rsidR="00AF7861" w:rsidRPr="006E2103">
        <w:trPr>
          <w:trHeight w:val="260"/>
        </w:trPr>
        <w:tc>
          <w:tcPr>
            <w:tcW w:w="4788" w:type="dxa"/>
            <w:tcBorders>
              <w:top w:val="single" w:sz="4" w:space="0" w:color="999999"/>
              <w:left w:val="single" w:sz="4" w:space="0" w:color="999999"/>
              <w:bottom w:val="single" w:sz="4" w:space="0" w:color="999999"/>
              <w:right w:val="single" w:sz="4" w:space="0" w:color="999999"/>
            </w:tcBorders>
            <w:vAlign w:val="center"/>
          </w:tcPr>
          <w:p w:rsidR="00AF7861" w:rsidRPr="006E2103" w:rsidRDefault="006A56AD" w:rsidP="00AF7861">
            <w:pPr>
              <w:tabs>
                <w:tab w:val="left" w:pos="426"/>
              </w:tabs>
              <w:ind w:left="426" w:hanging="426"/>
              <w:rPr>
                <w:rFonts w:ascii="Arial" w:hAnsi="Arial" w:cs="Arial"/>
                <w:sz w:val="22"/>
                <w:szCs w:val="22"/>
              </w:rPr>
            </w:pPr>
            <w:r w:rsidRPr="006A56AD">
              <w:rPr>
                <w:rFonts w:ascii="Arial" w:hAnsi="Arial" w:cs="Arial"/>
                <w:b/>
                <w:bCs/>
                <w:sz w:val="22"/>
                <w:szCs w:val="22"/>
              </w:rPr>
              <w:t>Pasywa razem (C+D)</w:t>
            </w:r>
          </w:p>
        </w:tc>
        <w:tc>
          <w:tcPr>
            <w:tcW w:w="4500" w:type="dxa"/>
            <w:tcBorders>
              <w:top w:val="single" w:sz="4" w:space="0" w:color="999999"/>
              <w:left w:val="single" w:sz="4" w:space="0" w:color="999999"/>
              <w:bottom w:val="single" w:sz="4" w:space="0" w:color="999999"/>
              <w:right w:val="single" w:sz="4" w:space="0" w:color="999999"/>
              <w:tl2br w:val="nil"/>
              <w:tr2bl w:val="nil"/>
            </w:tcBorders>
            <w:shd w:val="clear" w:color="auto" w:fill="ECF8F6"/>
            <w:vAlign w:val="center"/>
          </w:tcPr>
          <w:p w:rsidR="00AF7861" w:rsidRPr="006E2103" w:rsidRDefault="00AF7861" w:rsidP="00AF7861">
            <w:pPr>
              <w:rPr>
                <w:rFonts w:ascii="Arial" w:hAnsi="Arial" w:cs="Arial"/>
                <w:sz w:val="22"/>
                <w:szCs w:val="22"/>
              </w:rPr>
            </w:pPr>
          </w:p>
        </w:tc>
      </w:tr>
    </w:tbl>
    <w:p w:rsidR="00AF7861" w:rsidRPr="006E2103" w:rsidRDefault="00AF7861" w:rsidP="00AF7861"/>
    <w:p w:rsidR="00AF7861" w:rsidRPr="006E2103" w:rsidRDefault="00AF7861" w:rsidP="00AF7861"/>
    <w:p w:rsidR="00AF7861" w:rsidRPr="006E2103" w:rsidRDefault="00AF7861" w:rsidP="00AF7861"/>
    <w:p w:rsidR="00AF7861" w:rsidRPr="006E2103" w:rsidRDefault="00AF7861" w:rsidP="00AF7861">
      <w:pPr>
        <w:rPr>
          <w:rFonts w:ascii="Arial" w:hAnsi="Arial" w:cs="Arial"/>
          <w:sz w:val="22"/>
          <w:szCs w:val="22"/>
        </w:rPr>
      </w:pPr>
    </w:p>
    <w:p w:rsidR="00AF7861" w:rsidRPr="006E2103" w:rsidRDefault="006A56AD" w:rsidP="00AF7861">
      <w:pPr>
        <w:ind w:left="3261"/>
        <w:rPr>
          <w:rFonts w:ascii="Arial" w:hAnsi="Arial" w:cs="Arial"/>
          <w:sz w:val="22"/>
          <w:szCs w:val="22"/>
        </w:rPr>
      </w:pP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w:t>
      </w:r>
    </w:p>
    <w:p w:rsidR="00AF7861" w:rsidRPr="006E2103" w:rsidRDefault="006A56AD" w:rsidP="00AF7861">
      <w:pPr>
        <w:ind w:left="6237" w:firstLine="135"/>
        <w:rPr>
          <w:rFonts w:ascii="Arial" w:hAnsi="Arial" w:cs="Arial"/>
          <w:sz w:val="22"/>
          <w:szCs w:val="22"/>
        </w:rPr>
      </w:pPr>
      <w:r w:rsidRPr="006A56AD">
        <w:rPr>
          <w:rFonts w:ascii="Arial" w:hAnsi="Arial" w:cs="Arial"/>
          <w:sz w:val="22"/>
          <w:szCs w:val="22"/>
        </w:rPr>
        <w:t xml:space="preserve">data oraz podpis </w:t>
      </w:r>
    </w:p>
    <w:p w:rsidR="00AF7861" w:rsidRPr="006E2103" w:rsidRDefault="00AF7861" w:rsidP="00AF7861">
      <w:pPr>
        <w:jc w:val="both"/>
        <w:rPr>
          <w:rFonts w:ascii="Arial" w:hAnsi="Arial" w:cs="Arial"/>
          <w:sz w:val="22"/>
          <w:szCs w:val="22"/>
        </w:rPr>
      </w:pPr>
    </w:p>
    <w:p w:rsidR="002F27C7" w:rsidRPr="006E2103" w:rsidRDefault="006A56AD">
      <w:pPr>
        <w:pStyle w:val="Nagwek6"/>
        <w:keepNext/>
        <w:pageBreakBefore/>
        <w:spacing w:line="360" w:lineRule="auto"/>
        <w:jc w:val="both"/>
        <w:rPr>
          <w:rFonts w:ascii="Arial" w:hAnsi="Arial" w:cs="Arial"/>
          <w:b w:val="0"/>
        </w:rPr>
      </w:pPr>
      <w:r w:rsidRPr="006A56AD">
        <w:rPr>
          <w:rFonts w:ascii="Arial" w:hAnsi="Arial" w:cs="Arial"/>
        </w:rPr>
        <w:lastRenderedPageBreak/>
        <w:t xml:space="preserve">Załącznik nr 14.3 </w:t>
      </w:r>
      <w:r w:rsidRPr="006A56AD">
        <w:rPr>
          <w:rFonts w:ascii="Arial" w:hAnsi="Arial" w:cs="Arial"/>
          <w:b w:val="0"/>
        </w:rPr>
        <w:t>(wymagany w momencie złożenia Wniosku o dofinansowanie projektu)</w:t>
      </w:r>
    </w:p>
    <w:p w:rsidR="007B2A27" w:rsidRPr="006E2103" w:rsidRDefault="006A56AD" w:rsidP="00F53704">
      <w:pPr>
        <w:numPr>
          <w:ilvl w:val="0"/>
          <w:numId w:val="111"/>
        </w:numPr>
        <w:ind w:left="426" w:hanging="284"/>
        <w:jc w:val="both"/>
        <w:rPr>
          <w:rFonts w:ascii="Arial" w:hAnsi="Arial" w:cs="Arial"/>
          <w:b/>
          <w:sz w:val="20"/>
          <w:szCs w:val="20"/>
        </w:rPr>
      </w:pPr>
      <w:r w:rsidRPr="006A56AD">
        <w:rPr>
          <w:rFonts w:ascii="Arial" w:hAnsi="Arial" w:cs="Arial"/>
          <w:b/>
          <w:sz w:val="20"/>
          <w:szCs w:val="20"/>
        </w:rPr>
        <w:t>Opinia składu orzekającego RIO o sprawozdaniu z wykonania budżetu za ostatni rok</w:t>
      </w:r>
    </w:p>
    <w:p w:rsidR="007B2A27" w:rsidRPr="006E2103" w:rsidRDefault="007B2A27" w:rsidP="007B2A27">
      <w:pPr>
        <w:jc w:val="both"/>
        <w:rPr>
          <w:rFonts w:ascii="Arial" w:hAnsi="Arial" w:cs="Arial"/>
          <w:sz w:val="22"/>
          <w:szCs w:val="22"/>
        </w:rPr>
      </w:pPr>
    </w:p>
    <w:p w:rsidR="007B2A27" w:rsidRPr="006E2103" w:rsidRDefault="006A56AD" w:rsidP="007B2A27">
      <w:pPr>
        <w:jc w:val="both"/>
        <w:rPr>
          <w:rFonts w:ascii="Arial" w:hAnsi="Arial" w:cs="Arial"/>
          <w:sz w:val="22"/>
          <w:szCs w:val="22"/>
        </w:rPr>
      </w:pPr>
      <w:r w:rsidRPr="006A56AD">
        <w:rPr>
          <w:rFonts w:ascii="Arial" w:hAnsi="Arial" w:cs="Arial"/>
          <w:sz w:val="22"/>
          <w:szCs w:val="22"/>
        </w:rPr>
        <w:t xml:space="preserve">Opinia RIO </w:t>
      </w:r>
    </w:p>
    <w:p w:rsidR="007B2A27" w:rsidRPr="006E2103" w:rsidRDefault="007B2A27" w:rsidP="007B2A27">
      <w:pPr>
        <w:jc w:val="both"/>
        <w:rPr>
          <w:rFonts w:ascii="Arial" w:hAnsi="Arial" w:cs="Arial"/>
          <w:sz w:val="22"/>
          <w:szCs w:val="22"/>
        </w:rPr>
      </w:pPr>
    </w:p>
    <w:tbl>
      <w:tblPr>
        <w:tblW w:w="0" w:type="auto"/>
        <w:tblLook w:val="01E0" w:firstRow="1" w:lastRow="1" w:firstColumn="1" w:lastColumn="1" w:noHBand="0" w:noVBand="0"/>
      </w:tblPr>
      <w:tblGrid>
        <w:gridCol w:w="3480"/>
        <w:gridCol w:w="1381"/>
        <w:gridCol w:w="1463"/>
        <w:gridCol w:w="3081"/>
      </w:tblGrid>
      <w:tr w:rsidR="007B2A27" w:rsidRPr="006E2103">
        <w:tc>
          <w:tcPr>
            <w:tcW w:w="3468" w:type="dxa"/>
            <w:vAlign w:val="center"/>
          </w:tcPr>
          <w:p w:rsidR="007B2A27" w:rsidRPr="006E2103" w:rsidRDefault="006A56AD" w:rsidP="00406220">
            <w:pPr>
              <w:tabs>
                <w:tab w:val="left" w:pos="2302"/>
              </w:tabs>
              <w:spacing w:after="240" w:line="360" w:lineRule="auto"/>
              <w:jc w:val="both"/>
              <w:rPr>
                <w:rFonts w:ascii="Arial" w:hAnsi="Arial" w:cs="Arial"/>
                <w:sz w:val="22"/>
                <w:szCs w:val="22"/>
              </w:rPr>
            </w:pPr>
            <w:r w:rsidRPr="006A56AD">
              <w:rPr>
                <w:rFonts w:ascii="Arial" w:hAnsi="Arial" w:cs="Arial"/>
                <w:sz w:val="22"/>
                <w:szCs w:val="22"/>
              </w:rPr>
              <w:t>Regionalna Izba Obrachunkowa</w:t>
            </w:r>
          </w:p>
        </w:tc>
        <w:tc>
          <w:tcPr>
            <w:tcW w:w="1381"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1463" w:type="dxa"/>
            <w:vAlign w:val="center"/>
          </w:tcPr>
          <w:p w:rsidR="007B2A27" w:rsidRPr="006E2103" w:rsidRDefault="006A56AD" w:rsidP="00406220">
            <w:pPr>
              <w:tabs>
                <w:tab w:val="left" w:pos="2302"/>
              </w:tabs>
              <w:spacing w:after="240" w:line="360" w:lineRule="auto"/>
              <w:jc w:val="both"/>
              <w:rPr>
                <w:rFonts w:ascii="Arial" w:hAnsi="Arial" w:cs="Arial"/>
                <w:sz w:val="22"/>
                <w:szCs w:val="22"/>
              </w:rPr>
            </w:pPr>
            <w:r w:rsidRPr="006A56AD">
              <w:rPr>
                <w:rFonts w:ascii="Arial" w:hAnsi="Arial" w:cs="Arial"/>
                <w:i/>
                <w:sz w:val="22"/>
                <w:szCs w:val="22"/>
              </w:rPr>
              <w:t>dnia</w:t>
            </w:r>
          </w:p>
        </w:tc>
        <w:tc>
          <w:tcPr>
            <w:tcW w:w="2016" w:type="dxa"/>
            <w:vAlign w:val="center"/>
          </w:tcPr>
          <w:p w:rsidR="007B2A27" w:rsidRPr="006E2103" w:rsidRDefault="006A56AD" w:rsidP="00406220">
            <w:pPr>
              <w:tabs>
                <w:tab w:val="left" w:pos="2302"/>
              </w:tabs>
              <w:spacing w:after="240" w:line="360" w:lineRule="auto"/>
              <w:ind w:left="1202"/>
              <w:jc w:val="both"/>
              <w:rPr>
                <w:rFonts w:ascii="Arial" w:hAnsi="Arial" w:cs="Arial"/>
                <w:sz w:val="22"/>
                <w:szCs w:val="22"/>
              </w:rPr>
            </w:pPr>
            <w:r w:rsidRPr="006A56AD">
              <w:rPr>
                <w:rFonts w:ascii="Arial" w:hAnsi="Arial" w:cs="Arial"/>
                <w:sz w:val="22"/>
                <w:szCs w:val="22"/>
              </w:rPr>
              <w:t>…………………..</w:t>
            </w:r>
          </w:p>
        </w:tc>
      </w:tr>
      <w:tr w:rsidR="007B2A27" w:rsidRPr="006E2103">
        <w:tc>
          <w:tcPr>
            <w:tcW w:w="3468" w:type="dxa"/>
            <w:vAlign w:val="center"/>
          </w:tcPr>
          <w:p w:rsidR="007B2A27" w:rsidRPr="006E2103" w:rsidRDefault="006A56AD" w:rsidP="00406220">
            <w:pPr>
              <w:tabs>
                <w:tab w:val="left" w:pos="2302"/>
              </w:tabs>
              <w:spacing w:after="240" w:line="360" w:lineRule="auto"/>
              <w:jc w:val="both"/>
              <w:rPr>
                <w:rFonts w:ascii="Arial" w:hAnsi="Arial" w:cs="Arial"/>
                <w:sz w:val="22"/>
                <w:szCs w:val="22"/>
              </w:rPr>
            </w:pPr>
            <w:r w:rsidRPr="006A56AD">
              <w:rPr>
                <w:rFonts w:ascii="Arial" w:hAnsi="Arial" w:cs="Arial"/>
                <w:sz w:val="22"/>
                <w:szCs w:val="22"/>
              </w:rPr>
              <w:t>……………………………..…….</w:t>
            </w:r>
          </w:p>
        </w:tc>
        <w:tc>
          <w:tcPr>
            <w:tcW w:w="1381"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1463"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2016"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r>
      <w:tr w:rsidR="007B2A27" w:rsidRPr="006E2103">
        <w:tc>
          <w:tcPr>
            <w:tcW w:w="3468" w:type="dxa"/>
            <w:vAlign w:val="center"/>
          </w:tcPr>
          <w:p w:rsidR="007B2A27" w:rsidRPr="006E2103" w:rsidRDefault="006A56AD" w:rsidP="00406220">
            <w:pPr>
              <w:tabs>
                <w:tab w:val="left" w:pos="2302"/>
              </w:tabs>
              <w:spacing w:after="240" w:line="360" w:lineRule="auto"/>
              <w:jc w:val="both"/>
              <w:rPr>
                <w:rFonts w:ascii="Arial" w:hAnsi="Arial" w:cs="Arial"/>
                <w:sz w:val="22"/>
                <w:szCs w:val="22"/>
              </w:rPr>
            </w:pPr>
            <w:r w:rsidRPr="006A56AD">
              <w:rPr>
                <w:rFonts w:ascii="Arial" w:hAnsi="Arial" w:cs="Arial"/>
                <w:sz w:val="22"/>
                <w:szCs w:val="22"/>
              </w:rPr>
              <w:t>w …………………………...……</w:t>
            </w:r>
          </w:p>
        </w:tc>
        <w:tc>
          <w:tcPr>
            <w:tcW w:w="1381"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1463"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2016"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r>
      <w:tr w:rsidR="007B2A27" w:rsidRPr="006E2103">
        <w:tc>
          <w:tcPr>
            <w:tcW w:w="3468" w:type="dxa"/>
            <w:vAlign w:val="center"/>
          </w:tcPr>
          <w:p w:rsidR="007B2A27" w:rsidRPr="006E2103" w:rsidRDefault="006A56AD" w:rsidP="00406220">
            <w:pPr>
              <w:tabs>
                <w:tab w:val="left" w:pos="2302"/>
              </w:tabs>
              <w:spacing w:after="240" w:line="360" w:lineRule="auto"/>
              <w:jc w:val="both"/>
              <w:rPr>
                <w:rFonts w:ascii="Arial" w:hAnsi="Arial" w:cs="Arial"/>
                <w:sz w:val="22"/>
                <w:szCs w:val="22"/>
              </w:rPr>
            </w:pPr>
            <w:r w:rsidRPr="006A56AD">
              <w:rPr>
                <w:rFonts w:ascii="Arial" w:hAnsi="Arial" w:cs="Arial"/>
                <w:sz w:val="22"/>
                <w:szCs w:val="22"/>
              </w:rPr>
              <w:t>RIO/..............................................</w:t>
            </w:r>
          </w:p>
        </w:tc>
        <w:tc>
          <w:tcPr>
            <w:tcW w:w="1381"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1463"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c>
          <w:tcPr>
            <w:tcW w:w="2016" w:type="dxa"/>
            <w:vAlign w:val="center"/>
          </w:tcPr>
          <w:p w:rsidR="007B2A27" w:rsidRPr="006E2103" w:rsidRDefault="007B2A27" w:rsidP="00406220">
            <w:pPr>
              <w:tabs>
                <w:tab w:val="left" w:pos="2302"/>
              </w:tabs>
              <w:spacing w:after="240" w:line="360" w:lineRule="auto"/>
              <w:ind w:left="1202"/>
              <w:jc w:val="both"/>
              <w:rPr>
                <w:rFonts w:ascii="Arial" w:hAnsi="Arial" w:cs="Arial"/>
                <w:sz w:val="22"/>
                <w:szCs w:val="22"/>
              </w:rPr>
            </w:pPr>
          </w:p>
        </w:tc>
      </w:tr>
    </w:tbl>
    <w:p w:rsidR="007B2A27" w:rsidRPr="006E2103" w:rsidRDefault="007B2A27" w:rsidP="007B2A27">
      <w:pPr>
        <w:spacing w:line="360" w:lineRule="auto"/>
        <w:jc w:val="both"/>
        <w:rPr>
          <w:rFonts w:ascii="Arial" w:hAnsi="Arial" w:cs="Arial"/>
          <w:sz w:val="22"/>
          <w:szCs w:val="22"/>
        </w:rPr>
      </w:pPr>
    </w:p>
    <w:p w:rsidR="007B2A27" w:rsidRPr="006E2103" w:rsidRDefault="006A56AD" w:rsidP="007B2A27">
      <w:pPr>
        <w:tabs>
          <w:tab w:val="left" w:pos="2302"/>
        </w:tabs>
        <w:spacing w:after="240" w:line="360" w:lineRule="auto"/>
        <w:jc w:val="both"/>
        <w:rPr>
          <w:rFonts w:ascii="Arial" w:hAnsi="Arial" w:cs="Arial"/>
          <w:sz w:val="22"/>
          <w:szCs w:val="22"/>
        </w:rPr>
      </w:pPr>
      <w:r w:rsidRPr="006A56AD">
        <w:rPr>
          <w:rFonts w:ascii="Arial" w:hAnsi="Arial" w:cs="Arial"/>
          <w:sz w:val="22"/>
          <w:szCs w:val="22"/>
        </w:rPr>
        <w:t xml:space="preserve">Urząd Marszałkowski Województwa Warmińsko-Mazurskiego </w:t>
      </w:r>
    </w:p>
    <w:p w:rsidR="007B2A27" w:rsidRPr="006E2103" w:rsidRDefault="006A56AD" w:rsidP="007B2A27">
      <w:pPr>
        <w:tabs>
          <w:tab w:val="left" w:pos="2302"/>
        </w:tabs>
        <w:spacing w:after="240" w:line="360" w:lineRule="auto"/>
        <w:jc w:val="both"/>
        <w:rPr>
          <w:rFonts w:ascii="Arial" w:hAnsi="Arial" w:cs="Arial"/>
          <w:sz w:val="22"/>
          <w:szCs w:val="22"/>
        </w:rPr>
      </w:pPr>
      <w:r w:rsidRPr="006A56AD">
        <w:rPr>
          <w:rFonts w:ascii="Arial" w:hAnsi="Arial" w:cs="Arial"/>
          <w:sz w:val="22"/>
          <w:szCs w:val="22"/>
        </w:rPr>
        <w:t>Instytucja Zarządzająca (Instytucja Pośrednicząca)</w:t>
      </w:r>
    </w:p>
    <w:p w:rsidR="007B2A27" w:rsidRPr="006E2103" w:rsidRDefault="007B2A27" w:rsidP="007B2A27">
      <w:pPr>
        <w:tabs>
          <w:tab w:val="left" w:pos="2302"/>
        </w:tabs>
        <w:spacing w:after="240" w:line="360" w:lineRule="auto"/>
        <w:jc w:val="both"/>
        <w:rPr>
          <w:rFonts w:ascii="Arial" w:hAnsi="Arial" w:cs="Arial"/>
          <w:sz w:val="22"/>
          <w:szCs w:val="22"/>
        </w:rPr>
      </w:pPr>
    </w:p>
    <w:p w:rsidR="007B2A27" w:rsidRPr="006E2103" w:rsidRDefault="006A56AD" w:rsidP="007B2A27">
      <w:pPr>
        <w:tabs>
          <w:tab w:val="left" w:pos="2302"/>
        </w:tabs>
        <w:spacing w:after="240" w:line="360" w:lineRule="auto"/>
        <w:jc w:val="both"/>
        <w:rPr>
          <w:rFonts w:ascii="Arial" w:hAnsi="Arial" w:cs="Arial"/>
          <w:sz w:val="22"/>
          <w:szCs w:val="22"/>
        </w:rPr>
      </w:pPr>
      <w:r w:rsidRPr="006A56AD">
        <w:rPr>
          <w:rFonts w:ascii="Arial" w:hAnsi="Arial" w:cs="Arial"/>
          <w:sz w:val="22"/>
          <w:szCs w:val="22"/>
        </w:rPr>
        <w:t xml:space="preserve">dotyczy Wniosku nr………………………………………. o przyznanie dofinansowania ze środków Regionalnego Programu Operacyjnego Województwa Warmińsko-Mazurskiego na lata </w:t>
      </w:r>
      <w:r w:rsidRPr="006A56AD">
        <w:rPr>
          <w:rFonts w:ascii="Arial" w:hAnsi="Arial" w:cs="Arial"/>
          <w:sz w:val="22"/>
          <w:szCs w:val="22"/>
        </w:rPr>
        <w:br/>
        <w:t>2014-2020 na projekt pt………………………………………............................................................</w:t>
      </w:r>
    </w:p>
    <w:p w:rsidR="007B2A27" w:rsidRPr="006E2103" w:rsidRDefault="006A56AD" w:rsidP="007B2A27">
      <w:pPr>
        <w:pStyle w:val="Tekstpodstawowy2"/>
        <w:spacing w:line="360" w:lineRule="auto"/>
        <w:jc w:val="both"/>
        <w:rPr>
          <w:rFonts w:ascii="Arial" w:hAnsi="Arial" w:cs="Arial"/>
          <w:sz w:val="22"/>
          <w:szCs w:val="22"/>
        </w:rPr>
      </w:pPr>
      <w:r w:rsidRPr="006A56AD">
        <w:rPr>
          <w:rFonts w:ascii="Arial" w:hAnsi="Arial" w:cs="Arial"/>
          <w:sz w:val="22"/>
          <w:szCs w:val="22"/>
        </w:rPr>
        <w:t>dla wykorzystania środków finansowych Regionalnego Programu Operacyjnego Województwa Warmińsko-Mazurskiego na lata 2014-2020.</w:t>
      </w:r>
    </w:p>
    <w:p w:rsidR="007B2A27" w:rsidRPr="006E2103" w:rsidRDefault="007B2A27" w:rsidP="007B2A27">
      <w:pPr>
        <w:spacing w:line="360" w:lineRule="auto"/>
        <w:jc w:val="both"/>
        <w:rPr>
          <w:rFonts w:ascii="Arial" w:hAnsi="Arial" w:cs="Arial"/>
          <w:sz w:val="22"/>
          <w:szCs w:val="22"/>
        </w:rPr>
      </w:pPr>
    </w:p>
    <w:p w:rsidR="007B2A27" w:rsidRPr="006E2103" w:rsidRDefault="006A56AD" w:rsidP="007B2A27">
      <w:pPr>
        <w:pStyle w:val="Tekstpodstawowy"/>
        <w:spacing w:line="360" w:lineRule="auto"/>
        <w:jc w:val="both"/>
        <w:rPr>
          <w:rFonts w:ascii="Arial" w:hAnsi="Arial" w:cs="Arial"/>
          <w:sz w:val="22"/>
          <w:szCs w:val="22"/>
        </w:rPr>
      </w:pPr>
      <w:r w:rsidRPr="006A56AD">
        <w:rPr>
          <w:rFonts w:ascii="Arial" w:hAnsi="Arial" w:cs="Arial"/>
          <w:sz w:val="22"/>
          <w:szCs w:val="22"/>
        </w:rPr>
        <w:tab/>
        <w:t>Do Regionalnej Izby Obrachunkowej w .........................., w trybie art. 265 ustawy o finansach publicznych z dnia 27 sierpnia 2009 roku, (t.j. Dz. U. z 2013 r. poz. 885, ze zm) wpłynęło w dniu .............. sprawozdanie z wykonania budżetu za .......... rok, przedłożone przez zarząd powiatu/województwa, wójta burmistrza, prezydenta miasta.</w:t>
      </w:r>
      <w:r w:rsidR="00FF39F1">
        <w:rPr>
          <w:rStyle w:val="Odwoanieprzypisudolnego"/>
          <w:rFonts w:ascii="Arial" w:hAnsi="Arial" w:cs="Arial"/>
          <w:sz w:val="22"/>
          <w:szCs w:val="22"/>
        </w:rPr>
        <w:sym w:font="Symbol" w:char="002A"/>
      </w:r>
    </w:p>
    <w:p w:rsidR="007B2A27" w:rsidRPr="006E2103" w:rsidRDefault="007B2A27" w:rsidP="007B2A27">
      <w:pPr>
        <w:spacing w:line="360" w:lineRule="auto"/>
        <w:jc w:val="both"/>
        <w:rPr>
          <w:rFonts w:ascii="Arial" w:hAnsi="Arial" w:cs="Arial"/>
          <w:sz w:val="22"/>
          <w:szCs w:val="22"/>
        </w:rPr>
      </w:pPr>
    </w:p>
    <w:p w:rsidR="007B2A27" w:rsidRPr="006E2103" w:rsidRDefault="006A56AD" w:rsidP="007B2A27">
      <w:pPr>
        <w:jc w:val="both"/>
        <w:rPr>
          <w:rFonts w:ascii="Arial" w:hAnsi="Arial" w:cs="Arial"/>
          <w:sz w:val="22"/>
          <w:szCs w:val="22"/>
        </w:rPr>
      </w:pPr>
      <w:r w:rsidRPr="006A56AD">
        <w:rPr>
          <w:rFonts w:ascii="Arial" w:hAnsi="Arial" w:cs="Arial"/>
          <w:sz w:val="22"/>
          <w:szCs w:val="22"/>
        </w:rPr>
        <w:t>Dane dotyczące wykonania budżetu za .......... rok:</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DOCHODY ogółem (tys. zł) – ....................................................................................</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WYDATKI ogółem (tys. zł) -........................................................................................</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ab/>
        <w:t>w tym:</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inwestycyjne - ..............................................................................................................</w:t>
      </w:r>
    </w:p>
    <w:p w:rsidR="007B2A27" w:rsidRPr="006E2103" w:rsidRDefault="006A56AD" w:rsidP="007B2A27">
      <w:pPr>
        <w:jc w:val="both"/>
        <w:rPr>
          <w:rFonts w:ascii="Arial" w:hAnsi="Arial" w:cs="Arial"/>
          <w:sz w:val="22"/>
          <w:szCs w:val="22"/>
        </w:rPr>
      </w:pPr>
      <w:r w:rsidRPr="006A56AD">
        <w:rPr>
          <w:rFonts w:ascii="Arial" w:hAnsi="Arial" w:cs="Arial"/>
          <w:sz w:val="22"/>
          <w:szCs w:val="22"/>
        </w:rPr>
        <w:t>WYNIK WYKONANIA BUDŻETU - .................................................................................................</w:t>
      </w:r>
    </w:p>
    <w:p w:rsidR="007B2A27" w:rsidRPr="006E2103" w:rsidRDefault="006A56AD" w:rsidP="007B2A27">
      <w:pPr>
        <w:jc w:val="both"/>
        <w:rPr>
          <w:rFonts w:ascii="Arial" w:hAnsi="Arial" w:cs="Arial"/>
          <w:sz w:val="22"/>
          <w:szCs w:val="22"/>
        </w:rPr>
      </w:pPr>
      <w:r w:rsidRPr="006A56AD">
        <w:rPr>
          <w:rFonts w:ascii="Arial" w:hAnsi="Arial" w:cs="Arial"/>
          <w:sz w:val="22"/>
          <w:szCs w:val="22"/>
        </w:rPr>
        <w:t>WSKAŹNIKI:</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wskaźnik zadłużenia (%)-................................................................................................................</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(art. 243 ustawy o finansach publicznych)</w:t>
      </w:r>
    </w:p>
    <w:p w:rsidR="007B2A27" w:rsidRPr="006E2103" w:rsidRDefault="007B2A27" w:rsidP="007B2A27">
      <w:pPr>
        <w:pStyle w:val="Tekstprzypisudolnego"/>
        <w:spacing w:line="360" w:lineRule="auto"/>
        <w:jc w:val="both"/>
        <w:rPr>
          <w:rFonts w:ascii="Arial" w:hAnsi="Arial" w:cs="Arial"/>
          <w:sz w:val="22"/>
          <w:szCs w:val="22"/>
        </w:rPr>
      </w:pP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 xml:space="preserve">wskaźnik  spłaty zadłużenia (%) - ................................................................................................. </w:t>
      </w:r>
    </w:p>
    <w:p w:rsidR="007B2A27" w:rsidRPr="006E2103" w:rsidRDefault="006A56AD" w:rsidP="007B2A27">
      <w:pPr>
        <w:spacing w:line="360" w:lineRule="auto"/>
        <w:jc w:val="both"/>
        <w:rPr>
          <w:rFonts w:ascii="Arial" w:hAnsi="Arial" w:cs="Arial"/>
          <w:sz w:val="22"/>
          <w:szCs w:val="22"/>
        </w:rPr>
      </w:pPr>
      <w:r w:rsidRPr="006A56AD">
        <w:rPr>
          <w:rFonts w:ascii="Arial" w:hAnsi="Arial" w:cs="Arial"/>
          <w:sz w:val="22"/>
          <w:szCs w:val="22"/>
        </w:rPr>
        <w:t>(art. 244 ustawy o finansach publicznych)</w:t>
      </w:r>
    </w:p>
    <w:p w:rsidR="007B2A27" w:rsidRPr="006E2103" w:rsidRDefault="007B2A27" w:rsidP="007B2A27">
      <w:pPr>
        <w:spacing w:line="360" w:lineRule="auto"/>
        <w:jc w:val="both"/>
        <w:rPr>
          <w:rFonts w:ascii="Arial" w:hAnsi="Arial" w:cs="Arial"/>
          <w:sz w:val="22"/>
          <w:szCs w:val="22"/>
        </w:rPr>
      </w:pPr>
    </w:p>
    <w:p w:rsidR="007B2A27" w:rsidRPr="006E2103" w:rsidRDefault="007B2A27" w:rsidP="007B2A27">
      <w:pPr>
        <w:spacing w:line="360" w:lineRule="auto"/>
        <w:jc w:val="both"/>
        <w:rPr>
          <w:rFonts w:ascii="Arial" w:hAnsi="Arial" w:cs="Arial"/>
          <w:sz w:val="22"/>
          <w:szCs w:val="22"/>
        </w:rPr>
      </w:pPr>
    </w:p>
    <w:p w:rsidR="007B2A27" w:rsidRPr="006E2103" w:rsidRDefault="006A56AD" w:rsidP="007B2A27">
      <w:pPr>
        <w:pStyle w:val="Tekstpodstawowy"/>
        <w:spacing w:line="360" w:lineRule="auto"/>
        <w:jc w:val="both"/>
        <w:rPr>
          <w:rFonts w:ascii="Arial" w:hAnsi="Arial" w:cs="Arial"/>
          <w:sz w:val="22"/>
          <w:szCs w:val="22"/>
        </w:rPr>
      </w:pPr>
      <w:r w:rsidRPr="006A56AD">
        <w:rPr>
          <w:rFonts w:ascii="Arial" w:hAnsi="Arial" w:cs="Arial"/>
          <w:sz w:val="22"/>
          <w:szCs w:val="22"/>
        </w:rPr>
        <w:t>Skład orzekający Nr ....................... Regionalnej Izby Obrachunkowej w ........................................., podjął Uchwałę Nr ............................., z dnia ............................................................................, w której wyraził opinię ................................................................................ o przedłożonym sprawozdaniu z wykonania budżetu, z którego wynikają powyższe informacje.</w:t>
      </w:r>
    </w:p>
    <w:p w:rsidR="007B2A27" w:rsidRPr="006E2103" w:rsidRDefault="007B2A27" w:rsidP="007B2A27">
      <w:pPr>
        <w:pStyle w:val="Tekstpodstawowy"/>
        <w:spacing w:line="360" w:lineRule="auto"/>
        <w:jc w:val="both"/>
        <w:rPr>
          <w:rFonts w:ascii="Arial" w:hAnsi="Arial" w:cs="Arial"/>
          <w:sz w:val="23"/>
          <w:szCs w:val="23"/>
        </w:rPr>
      </w:pPr>
    </w:p>
    <w:p w:rsidR="007B2A27" w:rsidRPr="006E2103" w:rsidRDefault="007B2A27" w:rsidP="007B2A27">
      <w:pPr>
        <w:pStyle w:val="Tekstpodstawowy"/>
        <w:spacing w:line="360" w:lineRule="auto"/>
        <w:jc w:val="both"/>
        <w:rPr>
          <w:rFonts w:ascii="Arial" w:hAnsi="Arial" w:cs="Arial"/>
          <w:sz w:val="23"/>
          <w:szCs w:val="23"/>
        </w:rPr>
      </w:pPr>
    </w:p>
    <w:p w:rsidR="007B2A27" w:rsidRPr="006E2103" w:rsidRDefault="006A56AD" w:rsidP="007B2A27">
      <w:pPr>
        <w:spacing w:line="360" w:lineRule="auto"/>
        <w:ind w:left="4320" w:firstLine="720"/>
        <w:jc w:val="both"/>
        <w:rPr>
          <w:rFonts w:ascii="Arial" w:hAnsi="Arial" w:cs="Arial"/>
          <w:sz w:val="23"/>
          <w:szCs w:val="23"/>
        </w:rPr>
      </w:pPr>
      <w:r w:rsidRPr="006A56AD">
        <w:rPr>
          <w:rFonts w:ascii="Arial" w:hAnsi="Arial" w:cs="Arial"/>
          <w:sz w:val="23"/>
          <w:szCs w:val="23"/>
        </w:rPr>
        <w:t>…………………………</w:t>
      </w:r>
    </w:p>
    <w:p w:rsidR="007B2A27" w:rsidRPr="006E2103" w:rsidRDefault="006A56AD" w:rsidP="007B2A27">
      <w:pPr>
        <w:spacing w:line="360" w:lineRule="auto"/>
        <w:ind w:left="4320" w:firstLine="720"/>
        <w:jc w:val="both"/>
        <w:rPr>
          <w:rFonts w:ascii="Arial" w:hAnsi="Arial" w:cs="Arial"/>
          <w:sz w:val="23"/>
          <w:szCs w:val="23"/>
        </w:rPr>
      </w:pPr>
      <w:r w:rsidRPr="006A56AD">
        <w:rPr>
          <w:rFonts w:ascii="Arial" w:hAnsi="Arial" w:cs="Arial"/>
          <w:sz w:val="23"/>
          <w:szCs w:val="23"/>
        </w:rPr>
        <w:t>(podpis i pieczątka)</w:t>
      </w:r>
    </w:p>
    <w:p w:rsidR="002F27C7" w:rsidRPr="006E2103" w:rsidRDefault="006A56AD">
      <w:pPr>
        <w:pStyle w:val="Nagwek6"/>
        <w:keepNext/>
        <w:pageBreakBefore/>
        <w:spacing w:line="360" w:lineRule="auto"/>
        <w:jc w:val="both"/>
        <w:rPr>
          <w:rFonts w:ascii="Arial" w:hAnsi="Arial" w:cs="Arial"/>
          <w:b w:val="0"/>
        </w:rPr>
      </w:pPr>
      <w:r w:rsidRPr="006A56AD">
        <w:rPr>
          <w:rFonts w:ascii="Arial" w:hAnsi="Arial" w:cs="Arial"/>
        </w:rPr>
        <w:lastRenderedPageBreak/>
        <w:t xml:space="preserve">Załącznik nr 14.3 </w:t>
      </w:r>
      <w:r w:rsidRPr="006A56AD">
        <w:rPr>
          <w:rFonts w:ascii="Arial" w:hAnsi="Arial" w:cs="Arial"/>
          <w:b w:val="0"/>
        </w:rPr>
        <w:t>(wymagany w momencie złożenia Wniosku o dofinansowanie projektu)</w:t>
      </w:r>
    </w:p>
    <w:p w:rsidR="002F27C7" w:rsidRPr="006E2103" w:rsidRDefault="002F27C7">
      <w:pPr>
        <w:spacing w:line="360" w:lineRule="auto"/>
        <w:jc w:val="both"/>
        <w:rPr>
          <w:rFonts w:ascii="Arial" w:hAnsi="Arial" w:cs="Arial"/>
          <w:b/>
          <w:sz w:val="23"/>
          <w:szCs w:val="23"/>
        </w:rPr>
      </w:pPr>
    </w:p>
    <w:p w:rsidR="002F27C7" w:rsidRPr="006E2103" w:rsidRDefault="006A56AD" w:rsidP="00F53704">
      <w:pPr>
        <w:numPr>
          <w:ilvl w:val="0"/>
          <w:numId w:val="111"/>
        </w:numPr>
        <w:ind w:left="426" w:hanging="284"/>
        <w:jc w:val="both"/>
        <w:rPr>
          <w:rFonts w:ascii="Arial" w:hAnsi="Arial" w:cs="Arial"/>
          <w:b/>
          <w:sz w:val="20"/>
          <w:szCs w:val="20"/>
        </w:rPr>
      </w:pPr>
      <w:r w:rsidRPr="006A56AD">
        <w:rPr>
          <w:rFonts w:ascii="Arial" w:hAnsi="Arial" w:cs="Arial"/>
          <w:b/>
          <w:sz w:val="20"/>
          <w:szCs w:val="20"/>
        </w:rPr>
        <w:t>Oświadczenie w sprawie dostarczenia sprawozdania z Regionalnej Izby Obrachunkowej</w:t>
      </w:r>
    </w:p>
    <w:p w:rsidR="002F27C7" w:rsidRPr="006E2103" w:rsidRDefault="002F27C7">
      <w:pPr>
        <w:spacing w:line="360" w:lineRule="auto"/>
        <w:jc w:val="both"/>
        <w:rPr>
          <w:rFonts w:ascii="Arial" w:hAnsi="Arial" w:cs="Arial"/>
          <w:b/>
          <w:sz w:val="22"/>
          <w:szCs w:val="22"/>
        </w:rPr>
      </w:pPr>
    </w:p>
    <w:p w:rsidR="005A7E5C" w:rsidRPr="006E2103" w:rsidRDefault="006A56AD" w:rsidP="005A7E5C">
      <w:pPr>
        <w:spacing w:line="360" w:lineRule="auto"/>
        <w:rPr>
          <w:rFonts w:ascii="Arial" w:hAnsi="Arial" w:cs="Arial"/>
          <w:sz w:val="23"/>
          <w:szCs w:val="23"/>
        </w:rPr>
      </w:pPr>
      <w:r w:rsidRPr="006A56AD">
        <w:rPr>
          <w:rFonts w:ascii="Arial" w:hAnsi="Arial" w:cs="Arial"/>
          <w:sz w:val="23"/>
          <w:szCs w:val="23"/>
        </w:rPr>
        <w:t>……………………………                                                     ……………………………</w:t>
      </w:r>
    </w:p>
    <w:p w:rsidR="005A7E5C" w:rsidRPr="006E2103" w:rsidRDefault="006A56AD" w:rsidP="005A7E5C">
      <w:pPr>
        <w:spacing w:line="360" w:lineRule="auto"/>
        <w:rPr>
          <w:rFonts w:ascii="Arial" w:hAnsi="Arial" w:cs="Arial"/>
          <w:sz w:val="23"/>
          <w:szCs w:val="23"/>
        </w:rPr>
      </w:pPr>
      <w:r w:rsidRPr="006A56AD">
        <w:rPr>
          <w:rFonts w:ascii="Arial" w:hAnsi="Arial" w:cs="Arial"/>
          <w:sz w:val="23"/>
          <w:szCs w:val="23"/>
        </w:rPr>
        <w:t xml:space="preserve">……………………………                                                                </w:t>
      </w:r>
      <w:r w:rsidRPr="006A56AD">
        <w:rPr>
          <w:rFonts w:ascii="Arial" w:hAnsi="Arial" w:cs="Arial"/>
          <w:sz w:val="20"/>
          <w:szCs w:val="20"/>
        </w:rPr>
        <w:t>(miejsce i data)</w:t>
      </w:r>
    </w:p>
    <w:p w:rsidR="005A7E5C" w:rsidRPr="006E2103" w:rsidRDefault="006A56AD" w:rsidP="005A7E5C">
      <w:pPr>
        <w:spacing w:line="360" w:lineRule="auto"/>
        <w:rPr>
          <w:rFonts w:ascii="Arial" w:hAnsi="Arial" w:cs="Arial"/>
          <w:sz w:val="23"/>
          <w:szCs w:val="23"/>
        </w:rPr>
      </w:pPr>
      <w:r w:rsidRPr="006A56AD">
        <w:rPr>
          <w:rFonts w:ascii="Arial" w:hAnsi="Arial" w:cs="Arial"/>
          <w:sz w:val="23"/>
          <w:szCs w:val="23"/>
        </w:rPr>
        <w:t>……………………………</w:t>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p>
    <w:p w:rsidR="002F27C7" w:rsidRPr="006E2103" w:rsidRDefault="006A56AD">
      <w:pPr>
        <w:spacing w:line="360" w:lineRule="auto"/>
        <w:jc w:val="both"/>
        <w:rPr>
          <w:sz w:val="22"/>
          <w:szCs w:val="22"/>
        </w:rPr>
      </w:pPr>
      <w:r w:rsidRPr="006A56AD">
        <w:rPr>
          <w:rFonts w:ascii="Arial" w:hAnsi="Arial" w:cs="Arial"/>
          <w:sz w:val="20"/>
          <w:szCs w:val="20"/>
        </w:rPr>
        <w:t xml:space="preserve">Nazwa i adres </w:t>
      </w:r>
      <w:r w:rsidRPr="006A56AD">
        <w:rPr>
          <w:rFonts w:ascii="Arial" w:hAnsi="Arial" w:cs="Arial"/>
          <w:iCs/>
          <w:sz w:val="20"/>
          <w:szCs w:val="20"/>
        </w:rPr>
        <w:t>podmiotu</w:t>
      </w:r>
      <w:r w:rsidRPr="006A56AD">
        <w:rPr>
          <w:rFonts w:ascii="Arial" w:hAnsi="Arial" w:cs="Arial"/>
          <w:sz w:val="20"/>
          <w:szCs w:val="20"/>
        </w:rPr>
        <w:tab/>
      </w:r>
    </w:p>
    <w:p w:rsidR="002F27C7" w:rsidRPr="006E2103" w:rsidRDefault="002F27C7">
      <w:pPr>
        <w:spacing w:line="360" w:lineRule="auto"/>
        <w:jc w:val="both"/>
        <w:rPr>
          <w:sz w:val="22"/>
          <w:szCs w:val="22"/>
        </w:rPr>
      </w:pPr>
    </w:p>
    <w:p w:rsidR="002F27C7" w:rsidRPr="006E2103" w:rsidRDefault="002F27C7">
      <w:pPr>
        <w:spacing w:line="360" w:lineRule="auto"/>
        <w:jc w:val="both"/>
        <w:rPr>
          <w:b/>
          <w:sz w:val="22"/>
          <w:szCs w:val="22"/>
        </w:rPr>
      </w:pPr>
    </w:p>
    <w:p w:rsidR="002F27C7" w:rsidRPr="006E2103" w:rsidRDefault="006A56AD">
      <w:pPr>
        <w:spacing w:line="360" w:lineRule="auto"/>
        <w:jc w:val="both"/>
        <w:rPr>
          <w:rFonts w:ascii="Arial" w:hAnsi="Arial" w:cs="Arial"/>
          <w:sz w:val="22"/>
          <w:szCs w:val="22"/>
        </w:rPr>
      </w:pPr>
      <w:r w:rsidRPr="006A56AD">
        <w:rPr>
          <w:rFonts w:ascii="Arial" w:hAnsi="Arial" w:cs="Arial"/>
          <w:sz w:val="22"/>
          <w:szCs w:val="22"/>
        </w:rPr>
        <w:t>W związku z ubieganiem się. …………………………………………….……………………...</w:t>
      </w:r>
    </w:p>
    <w:p w:rsidR="002F27C7" w:rsidRPr="006E2103" w:rsidRDefault="006A56AD">
      <w:pPr>
        <w:spacing w:line="360" w:lineRule="auto"/>
        <w:ind w:left="2832" w:firstLine="708"/>
        <w:jc w:val="both"/>
        <w:rPr>
          <w:rFonts w:ascii="Arial" w:hAnsi="Arial" w:cs="Arial"/>
          <w:sz w:val="22"/>
          <w:szCs w:val="22"/>
        </w:rPr>
      </w:pPr>
      <w:r w:rsidRPr="006A56AD">
        <w:rPr>
          <w:rFonts w:ascii="Arial" w:hAnsi="Arial" w:cs="Arial"/>
          <w:i/>
          <w:iCs/>
          <w:sz w:val="22"/>
          <w:szCs w:val="22"/>
        </w:rPr>
        <w:t>(nazwa Wnioskodawcy/partnera oraz jego status prawny</w:t>
      </w:r>
      <w:r w:rsidRPr="006A56AD">
        <w:rPr>
          <w:rFonts w:ascii="Arial" w:hAnsi="Arial" w:cs="Arial"/>
          <w:sz w:val="22"/>
          <w:szCs w:val="22"/>
        </w:rPr>
        <w:t>)</w:t>
      </w:r>
    </w:p>
    <w:p w:rsidR="002F27C7" w:rsidRPr="006E2103" w:rsidRDefault="002F27C7">
      <w:pPr>
        <w:spacing w:line="360" w:lineRule="auto"/>
        <w:jc w:val="both"/>
        <w:rPr>
          <w:sz w:val="22"/>
          <w:szCs w:val="22"/>
        </w:rPr>
      </w:pPr>
    </w:p>
    <w:p w:rsidR="002F27C7" w:rsidRPr="006E2103" w:rsidRDefault="006A56AD">
      <w:pPr>
        <w:spacing w:line="360" w:lineRule="auto"/>
        <w:jc w:val="both"/>
        <w:rPr>
          <w:rFonts w:ascii="Arial" w:hAnsi="Arial" w:cs="Arial"/>
          <w:sz w:val="22"/>
          <w:szCs w:val="22"/>
        </w:rPr>
      </w:pPr>
      <w:r w:rsidRPr="006A56AD">
        <w:rPr>
          <w:rFonts w:ascii="Arial" w:hAnsi="Arial" w:cs="Arial"/>
          <w:sz w:val="22"/>
          <w:szCs w:val="22"/>
        </w:rPr>
        <w:t xml:space="preserve">o przyznanie dofinansowania ze </w:t>
      </w:r>
      <w:r w:rsidRPr="006A56AD">
        <w:rPr>
          <w:rFonts w:ascii="Arial" w:eastAsia="TimesNewRoman" w:hAnsi="Arial" w:cs="Arial"/>
          <w:sz w:val="22"/>
          <w:szCs w:val="22"/>
        </w:rPr>
        <w:t>ś</w:t>
      </w:r>
      <w:r w:rsidRPr="006A56AD">
        <w:rPr>
          <w:rFonts w:ascii="Arial" w:hAnsi="Arial" w:cs="Arial"/>
          <w:sz w:val="22"/>
          <w:szCs w:val="22"/>
        </w:rPr>
        <w:t>rodków Regionalnego Programu Operacyjnego Województwa Warmińsko-Mazurskiego na lata 2014-2020 na realizacj</w:t>
      </w:r>
      <w:r w:rsidRPr="006A56AD">
        <w:rPr>
          <w:rFonts w:ascii="Arial" w:eastAsia="TimesNewRoman" w:hAnsi="Arial" w:cs="Arial"/>
          <w:sz w:val="22"/>
          <w:szCs w:val="22"/>
        </w:rPr>
        <w:t xml:space="preserve">ę </w:t>
      </w:r>
      <w:r w:rsidRPr="006A56AD">
        <w:rPr>
          <w:rFonts w:ascii="Arial" w:hAnsi="Arial" w:cs="Arial"/>
          <w:sz w:val="22"/>
          <w:szCs w:val="22"/>
        </w:rPr>
        <w:t>projektu nr………………………………</w:t>
      </w:r>
    </w:p>
    <w:p w:rsidR="002F27C7" w:rsidRPr="006E2103" w:rsidRDefault="006A56AD">
      <w:pPr>
        <w:spacing w:line="360" w:lineRule="auto"/>
        <w:jc w:val="both"/>
        <w:rPr>
          <w:rFonts w:ascii="Arial" w:hAnsi="Arial" w:cs="Arial"/>
          <w:sz w:val="22"/>
          <w:szCs w:val="22"/>
        </w:rPr>
      </w:pPr>
      <w:r w:rsidRPr="006A56AD">
        <w:rPr>
          <w:rFonts w:ascii="Arial" w:hAnsi="Arial" w:cs="Arial"/>
          <w:sz w:val="22"/>
          <w:szCs w:val="22"/>
        </w:rPr>
        <w:t>……………………………………………………………………………………………………………………………………………………………………………………………………………………...……...</w:t>
      </w:r>
    </w:p>
    <w:p w:rsidR="002F27C7" w:rsidRPr="006E2103" w:rsidRDefault="006A56AD" w:rsidP="00F53704">
      <w:pPr>
        <w:spacing w:line="360" w:lineRule="auto"/>
        <w:jc w:val="center"/>
        <w:rPr>
          <w:rFonts w:ascii="Arial" w:hAnsi="Arial" w:cs="Arial"/>
          <w:sz w:val="22"/>
          <w:szCs w:val="22"/>
        </w:rPr>
      </w:pPr>
      <w:r w:rsidRPr="006A56AD">
        <w:rPr>
          <w:rFonts w:ascii="Arial" w:hAnsi="Arial" w:cs="Arial"/>
          <w:i/>
          <w:iCs/>
          <w:sz w:val="22"/>
          <w:szCs w:val="22"/>
        </w:rPr>
        <w:t>(tytuł projektu)</w:t>
      </w:r>
    </w:p>
    <w:p w:rsidR="002F27C7" w:rsidRPr="006E2103" w:rsidRDefault="002F27C7">
      <w:pPr>
        <w:spacing w:line="360" w:lineRule="auto"/>
        <w:jc w:val="both"/>
        <w:rPr>
          <w:sz w:val="22"/>
          <w:szCs w:val="22"/>
        </w:rPr>
      </w:pPr>
    </w:p>
    <w:p w:rsidR="002F27C7" w:rsidRPr="006E2103" w:rsidRDefault="006A56AD">
      <w:pPr>
        <w:spacing w:line="360" w:lineRule="auto"/>
        <w:jc w:val="both"/>
        <w:rPr>
          <w:rFonts w:ascii="Arial" w:hAnsi="Arial" w:cs="Arial"/>
          <w:sz w:val="22"/>
          <w:szCs w:val="22"/>
        </w:rPr>
      </w:pPr>
      <w:r w:rsidRPr="006A56AD">
        <w:rPr>
          <w:rFonts w:ascii="Arial" w:hAnsi="Arial" w:cs="Arial"/>
          <w:sz w:val="22"/>
          <w:szCs w:val="22"/>
        </w:rPr>
        <w:t>o</w:t>
      </w:r>
      <w:r w:rsidRPr="006A56AD">
        <w:rPr>
          <w:rFonts w:ascii="Arial" w:eastAsia="TimesNewRoman" w:hAnsi="Arial" w:cs="Arial"/>
          <w:sz w:val="22"/>
          <w:szCs w:val="22"/>
        </w:rPr>
        <w:t>ś</w:t>
      </w:r>
      <w:r w:rsidRPr="006A56AD">
        <w:rPr>
          <w:rFonts w:ascii="Arial" w:hAnsi="Arial" w:cs="Arial"/>
          <w:sz w:val="22"/>
          <w:szCs w:val="22"/>
        </w:rPr>
        <w:t>wiadczam, iż po otrzymaniu opinii składu orzekającego RIO o sprawozdaniu z wykonania budżetu za rok poprzedni lub oświadczenia RIO sporządzonego na podstawie opinii składu orzekającego RIO, niezwłocznie dostarczę ww. dokumenty. jako załącznik do Wniosku o dofinansowanie projektu</w:t>
      </w:r>
    </w:p>
    <w:p w:rsidR="002F27C7" w:rsidRPr="006E2103" w:rsidRDefault="002F27C7">
      <w:pPr>
        <w:spacing w:line="360" w:lineRule="auto"/>
        <w:jc w:val="both"/>
        <w:rPr>
          <w:rFonts w:ascii="Arial" w:hAnsi="Arial" w:cs="Arial"/>
          <w:sz w:val="22"/>
          <w:szCs w:val="22"/>
        </w:rPr>
      </w:pPr>
    </w:p>
    <w:p w:rsidR="002F27C7" w:rsidRPr="006E2103" w:rsidRDefault="006A56AD" w:rsidP="00F53704">
      <w:pPr>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184A" w:rsidRPr="006E2103" w:rsidRDefault="0079184A" w:rsidP="00F53704">
      <w:pPr>
        <w:jc w:val="both"/>
        <w:rPr>
          <w:rFonts w:ascii="Arial" w:hAnsi="Arial" w:cs="Arial"/>
          <w:i/>
          <w:sz w:val="22"/>
          <w:szCs w:val="22"/>
        </w:rPr>
      </w:pPr>
    </w:p>
    <w:p w:rsidR="0079184A" w:rsidRPr="006E2103" w:rsidRDefault="0079184A" w:rsidP="00F53704">
      <w:pPr>
        <w:jc w:val="both"/>
        <w:rPr>
          <w:rFonts w:ascii="Arial" w:hAnsi="Arial" w:cs="Arial"/>
          <w:i/>
          <w:sz w:val="22"/>
          <w:szCs w:val="22"/>
        </w:rPr>
      </w:pPr>
    </w:p>
    <w:p w:rsidR="0079184A" w:rsidRPr="006E2103" w:rsidRDefault="0079184A" w:rsidP="00F53704">
      <w:pPr>
        <w:jc w:val="both"/>
        <w:rPr>
          <w:rFonts w:ascii="Arial" w:hAnsi="Arial" w:cs="Arial"/>
          <w:i/>
          <w:sz w:val="22"/>
          <w:szCs w:val="22"/>
        </w:rPr>
      </w:pPr>
    </w:p>
    <w:p w:rsidR="0079184A" w:rsidRPr="006E2103" w:rsidRDefault="0079184A" w:rsidP="00F53704">
      <w:pPr>
        <w:jc w:val="both"/>
        <w:rPr>
          <w:rFonts w:ascii="Arial" w:hAnsi="Arial" w:cs="Arial"/>
          <w:sz w:val="22"/>
          <w:szCs w:val="22"/>
        </w:rPr>
      </w:pPr>
    </w:p>
    <w:p w:rsidR="002F27C7" w:rsidRPr="006E2103" w:rsidRDefault="006A56AD" w:rsidP="004F317B">
      <w:pPr>
        <w:autoSpaceDE w:val="0"/>
        <w:autoSpaceDN w:val="0"/>
        <w:adjustRightInd w:val="0"/>
        <w:spacing w:line="360" w:lineRule="auto"/>
        <w:jc w:val="right"/>
        <w:rPr>
          <w:rFonts w:ascii="Arial" w:hAnsi="Arial" w:cs="Arial"/>
          <w:sz w:val="22"/>
          <w:szCs w:val="22"/>
        </w:rPr>
      </w:pPr>
      <w:r w:rsidRPr="006A56AD">
        <w:rPr>
          <w:rFonts w:ascii="Arial" w:hAnsi="Arial" w:cs="Arial"/>
          <w:sz w:val="22"/>
          <w:szCs w:val="22"/>
        </w:rPr>
        <w:t>......................................</w:t>
      </w:r>
    </w:p>
    <w:p w:rsidR="00237EDA" w:rsidRPr="006E2103" w:rsidRDefault="006A56AD" w:rsidP="00237EDA">
      <w:pPr>
        <w:autoSpaceDE w:val="0"/>
        <w:autoSpaceDN w:val="0"/>
        <w:adjustRightInd w:val="0"/>
        <w:spacing w:line="360" w:lineRule="auto"/>
        <w:ind w:left="2832" w:firstLine="708"/>
        <w:jc w:val="both"/>
        <w:rPr>
          <w:rFonts w:ascii="Arial" w:hAnsi="Arial" w:cs="Arial"/>
          <w:sz w:val="20"/>
          <w:szCs w:val="20"/>
        </w:rPr>
      </w:pPr>
      <w:r w:rsidRPr="006A56AD">
        <w:rPr>
          <w:rFonts w:ascii="Arial" w:hAnsi="Arial" w:cs="Arial"/>
          <w:sz w:val="20"/>
          <w:szCs w:val="20"/>
        </w:rPr>
        <w:t xml:space="preserve">                        (podpis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2F27C7" w:rsidRPr="006E2103" w:rsidRDefault="002F27C7" w:rsidP="004F317B">
      <w:pPr>
        <w:jc w:val="right"/>
        <w:rPr>
          <w:rFonts w:ascii="Arial" w:hAnsi="Arial" w:cs="Arial"/>
          <w:sz w:val="22"/>
          <w:szCs w:val="22"/>
        </w:rPr>
      </w:pPr>
    </w:p>
    <w:p w:rsidR="002F27C7" w:rsidRPr="006E2103" w:rsidRDefault="002F27C7" w:rsidP="004F317B">
      <w:pPr>
        <w:jc w:val="right"/>
        <w:rPr>
          <w:rFonts w:ascii="Arial" w:hAnsi="Arial" w:cs="Arial"/>
          <w:sz w:val="22"/>
          <w:szCs w:val="22"/>
        </w:rPr>
      </w:pPr>
    </w:p>
    <w:p w:rsidR="002F27C7" w:rsidRPr="006E2103" w:rsidRDefault="002F27C7">
      <w:pPr>
        <w:jc w:val="both"/>
        <w:rPr>
          <w:rFonts w:ascii="Arial" w:hAnsi="Arial" w:cs="Arial"/>
          <w:sz w:val="22"/>
          <w:szCs w:val="22"/>
        </w:rPr>
      </w:pPr>
    </w:p>
    <w:p w:rsidR="002F27C7" w:rsidRPr="006E2103" w:rsidRDefault="002F27C7">
      <w:pPr>
        <w:jc w:val="both"/>
        <w:rPr>
          <w:rFonts w:ascii="Arial" w:hAnsi="Arial" w:cs="Arial"/>
          <w:sz w:val="22"/>
          <w:szCs w:val="22"/>
        </w:rPr>
      </w:pPr>
    </w:p>
    <w:p w:rsidR="005A7E5C" w:rsidRPr="006E2103" w:rsidRDefault="006A56AD">
      <w:pPr>
        <w:rPr>
          <w:rFonts w:ascii="Arial" w:hAnsi="Arial" w:cs="Arial"/>
          <w:sz w:val="23"/>
          <w:szCs w:val="23"/>
        </w:rPr>
      </w:pPr>
      <w:r w:rsidRPr="006A56AD">
        <w:rPr>
          <w:rFonts w:ascii="Arial" w:hAnsi="Arial" w:cs="Arial"/>
          <w:sz w:val="23"/>
          <w:szCs w:val="23"/>
        </w:rPr>
        <w:br w:type="page"/>
      </w:r>
    </w:p>
    <w:p w:rsidR="006A56AD" w:rsidRPr="006A56AD" w:rsidRDefault="006A56AD" w:rsidP="006A56AD">
      <w:pPr>
        <w:spacing w:line="360" w:lineRule="auto"/>
        <w:jc w:val="both"/>
        <w:rPr>
          <w:rFonts w:ascii="Arial" w:hAnsi="Arial" w:cs="Arial"/>
          <w:b/>
          <w:sz w:val="23"/>
          <w:szCs w:val="23"/>
        </w:rPr>
      </w:pPr>
      <w:r w:rsidRPr="006A56AD">
        <w:rPr>
          <w:rFonts w:ascii="Arial" w:hAnsi="Arial" w:cs="Arial"/>
          <w:b/>
          <w:sz w:val="23"/>
          <w:szCs w:val="23"/>
        </w:rPr>
        <w:lastRenderedPageBreak/>
        <w:t xml:space="preserve">Załącznik nr 16 Oświadczenie Wnioskodawcy dotyczące zakazu podwójnego finansowania inwestycji </w:t>
      </w:r>
      <w:r w:rsidRPr="006A56AD">
        <w:rPr>
          <w:rFonts w:ascii="Arial" w:hAnsi="Arial" w:cs="Arial"/>
          <w:sz w:val="23"/>
          <w:szCs w:val="23"/>
        </w:rPr>
        <w:t>(wymagany w momencie złożenia Wniosku o dofinansowanie projektu oraz przed podpisaniem umowy)</w:t>
      </w:r>
    </w:p>
    <w:p w:rsidR="005A7E5C" w:rsidRPr="006E2103" w:rsidRDefault="005A7E5C" w:rsidP="000303CE">
      <w:pPr>
        <w:spacing w:line="360" w:lineRule="auto"/>
        <w:rPr>
          <w:rFonts w:ascii="Arial" w:hAnsi="Arial" w:cs="Arial"/>
          <w:sz w:val="23"/>
          <w:szCs w:val="23"/>
        </w:rPr>
      </w:pPr>
    </w:p>
    <w:p w:rsidR="005A7E5C" w:rsidRPr="006E2103" w:rsidRDefault="006A56AD" w:rsidP="000303CE">
      <w:pPr>
        <w:spacing w:line="360" w:lineRule="auto"/>
        <w:rPr>
          <w:rFonts w:ascii="Arial" w:hAnsi="Arial" w:cs="Arial"/>
          <w:sz w:val="23"/>
          <w:szCs w:val="23"/>
        </w:rPr>
      </w:pPr>
      <w:r w:rsidRPr="006A56AD">
        <w:rPr>
          <w:rFonts w:ascii="Arial" w:hAnsi="Arial" w:cs="Arial"/>
          <w:sz w:val="23"/>
          <w:szCs w:val="23"/>
        </w:rPr>
        <w:t>……………………………                                                     ……………………………</w:t>
      </w:r>
    </w:p>
    <w:p w:rsidR="00700155" w:rsidRPr="006E2103" w:rsidRDefault="006A56AD" w:rsidP="000303CE">
      <w:pPr>
        <w:spacing w:line="360" w:lineRule="auto"/>
        <w:rPr>
          <w:rFonts w:ascii="Arial" w:hAnsi="Arial" w:cs="Arial"/>
          <w:sz w:val="23"/>
          <w:szCs w:val="23"/>
        </w:rPr>
      </w:pPr>
      <w:r w:rsidRPr="006A56AD">
        <w:rPr>
          <w:rFonts w:ascii="Arial" w:hAnsi="Arial" w:cs="Arial"/>
          <w:sz w:val="23"/>
          <w:szCs w:val="23"/>
        </w:rPr>
        <w:t xml:space="preserve">……………………………                                                                </w:t>
      </w:r>
      <w:r w:rsidRPr="006A56AD">
        <w:rPr>
          <w:rFonts w:ascii="Arial" w:hAnsi="Arial" w:cs="Arial"/>
          <w:sz w:val="20"/>
          <w:szCs w:val="20"/>
        </w:rPr>
        <w:t>(miejsce i data)</w:t>
      </w:r>
    </w:p>
    <w:p w:rsidR="005A7E5C" w:rsidRPr="006E2103" w:rsidRDefault="006A56AD" w:rsidP="000303CE">
      <w:pPr>
        <w:spacing w:line="360" w:lineRule="auto"/>
        <w:rPr>
          <w:rFonts w:ascii="Arial" w:hAnsi="Arial" w:cs="Arial"/>
          <w:sz w:val="23"/>
          <w:szCs w:val="23"/>
        </w:rPr>
      </w:pPr>
      <w:r w:rsidRPr="006A56AD">
        <w:rPr>
          <w:rFonts w:ascii="Arial" w:hAnsi="Arial" w:cs="Arial"/>
          <w:sz w:val="23"/>
          <w:szCs w:val="23"/>
        </w:rPr>
        <w:t>……………………………</w:t>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p>
    <w:p w:rsidR="00700155" w:rsidRPr="006E2103" w:rsidRDefault="006A56AD" w:rsidP="000303CE">
      <w:pPr>
        <w:spacing w:line="360" w:lineRule="auto"/>
        <w:rPr>
          <w:rFonts w:ascii="Arial" w:hAnsi="Arial" w:cs="Arial"/>
          <w:sz w:val="20"/>
          <w:szCs w:val="20"/>
        </w:rPr>
      </w:pPr>
      <w:r w:rsidRPr="006A56AD">
        <w:rPr>
          <w:rFonts w:ascii="Arial" w:hAnsi="Arial" w:cs="Arial"/>
          <w:sz w:val="20"/>
          <w:szCs w:val="20"/>
        </w:rPr>
        <w:t xml:space="preserve">Nazwa i adres </w:t>
      </w:r>
      <w:r w:rsidRPr="006A56AD">
        <w:rPr>
          <w:rFonts w:ascii="Arial" w:hAnsi="Arial" w:cs="Arial"/>
          <w:iCs/>
          <w:sz w:val="20"/>
          <w:szCs w:val="20"/>
        </w:rPr>
        <w:t>podmiotu</w:t>
      </w:r>
      <w:r w:rsidRPr="006A56AD">
        <w:rPr>
          <w:rFonts w:ascii="Arial" w:hAnsi="Arial" w:cs="Arial"/>
          <w:sz w:val="20"/>
          <w:szCs w:val="20"/>
        </w:rPr>
        <w:tab/>
      </w:r>
      <w:r w:rsidRPr="006A56AD">
        <w:rPr>
          <w:rFonts w:ascii="Arial" w:hAnsi="Arial" w:cs="Arial"/>
          <w:sz w:val="20"/>
          <w:szCs w:val="20"/>
        </w:rPr>
        <w:tab/>
      </w:r>
      <w:r w:rsidRPr="006A56AD">
        <w:rPr>
          <w:rFonts w:ascii="Arial" w:hAnsi="Arial" w:cs="Arial"/>
          <w:sz w:val="20"/>
          <w:szCs w:val="20"/>
        </w:rPr>
        <w:tab/>
      </w:r>
      <w:r w:rsidRPr="006A56AD">
        <w:rPr>
          <w:rFonts w:ascii="Arial" w:hAnsi="Arial" w:cs="Arial"/>
          <w:sz w:val="20"/>
          <w:szCs w:val="20"/>
        </w:rPr>
        <w:tab/>
      </w:r>
    </w:p>
    <w:p w:rsidR="00700155" w:rsidRPr="006E2103" w:rsidRDefault="00700155" w:rsidP="000303CE">
      <w:pPr>
        <w:spacing w:line="360" w:lineRule="auto"/>
        <w:rPr>
          <w:rFonts w:ascii="Arial" w:hAnsi="Arial" w:cs="Arial"/>
          <w:sz w:val="23"/>
          <w:szCs w:val="23"/>
        </w:rPr>
      </w:pPr>
    </w:p>
    <w:p w:rsidR="00700155" w:rsidRPr="006E2103" w:rsidRDefault="00700155" w:rsidP="000303CE">
      <w:pPr>
        <w:spacing w:line="360" w:lineRule="auto"/>
        <w:rPr>
          <w:rFonts w:ascii="Arial" w:hAnsi="Arial" w:cs="Arial"/>
          <w:sz w:val="23"/>
          <w:szCs w:val="23"/>
        </w:rPr>
      </w:pPr>
    </w:p>
    <w:p w:rsidR="00700155" w:rsidRPr="006E2103" w:rsidRDefault="006A56AD" w:rsidP="000303CE">
      <w:pPr>
        <w:spacing w:line="360" w:lineRule="auto"/>
        <w:rPr>
          <w:rFonts w:ascii="Arial" w:hAnsi="Arial" w:cs="Arial"/>
          <w:sz w:val="23"/>
          <w:szCs w:val="23"/>
        </w:rPr>
      </w:pPr>
      <w:r w:rsidRPr="006A56AD">
        <w:rPr>
          <w:rFonts w:ascii="Arial" w:hAnsi="Arial" w:cs="Arial"/>
          <w:sz w:val="23"/>
          <w:szCs w:val="23"/>
        </w:rPr>
        <w:t>W związku z ubieganiem się. …………………………….……………………………………...</w:t>
      </w:r>
    </w:p>
    <w:p w:rsidR="00700155" w:rsidRPr="006E2103" w:rsidRDefault="006A56AD" w:rsidP="000303CE">
      <w:pPr>
        <w:spacing w:line="360" w:lineRule="auto"/>
        <w:ind w:left="3240"/>
        <w:jc w:val="both"/>
        <w:rPr>
          <w:rFonts w:ascii="Arial" w:hAnsi="Arial" w:cs="Arial"/>
          <w:i/>
          <w:sz w:val="20"/>
          <w:szCs w:val="20"/>
        </w:rPr>
      </w:pPr>
      <w:r w:rsidRPr="006A56AD">
        <w:rPr>
          <w:rFonts w:ascii="Arial" w:hAnsi="Arial" w:cs="Arial"/>
          <w:i/>
          <w:sz w:val="20"/>
          <w:szCs w:val="20"/>
        </w:rPr>
        <w:t xml:space="preserve">(nazwa </w:t>
      </w:r>
      <w:r w:rsidRPr="006A56AD">
        <w:rPr>
          <w:rFonts w:ascii="Arial" w:hAnsi="Arial" w:cs="Arial"/>
          <w:i/>
          <w:iCs/>
          <w:sz w:val="20"/>
          <w:szCs w:val="20"/>
        </w:rPr>
        <w:t xml:space="preserve">podmiotu </w:t>
      </w:r>
      <w:r w:rsidRPr="006A56AD">
        <w:rPr>
          <w:rFonts w:ascii="Arial" w:hAnsi="Arial" w:cs="Arial"/>
          <w:i/>
          <w:sz w:val="20"/>
          <w:szCs w:val="20"/>
        </w:rPr>
        <w:t>oraz jego status prawny)</w:t>
      </w:r>
    </w:p>
    <w:p w:rsidR="00700155" w:rsidRPr="006E2103" w:rsidRDefault="00700155" w:rsidP="00344FB6">
      <w:pPr>
        <w:spacing w:line="360" w:lineRule="auto"/>
        <w:jc w:val="both"/>
        <w:rPr>
          <w:rFonts w:ascii="Arial" w:hAnsi="Arial" w:cs="Arial"/>
          <w:sz w:val="23"/>
          <w:szCs w:val="23"/>
        </w:rPr>
      </w:pPr>
    </w:p>
    <w:p w:rsidR="00700155" w:rsidRPr="006E2103" w:rsidRDefault="006A56AD" w:rsidP="00344FB6">
      <w:pPr>
        <w:spacing w:line="360" w:lineRule="auto"/>
        <w:jc w:val="both"/>
        <w:rPr>
          <w:rFonts w:ascii="Arial" w:hAnsi="Arial" w:cs="Arial"/>
          <w:iCs/>
          <w:sz w:val="23"/>
          <w:szCs w:val="23"/>
        </w:rPr>
      </w:pPr>
      <w:r w:rsidRPr="006A56AD">
        <w:rPr>
          <w:rFonts w:ascii="Arial" w:hAnsi="Arial" w:cs="Arial"/>
          <w:sz w:val="23"/>
          <w:szCs w:val="23"/>
        </w:rPr>
        <w:t>o przyznanie dofinansowania ze środków Regionalnego Programu Operacyjnego Województwa Warmińsko-Mazurskiego na lata 2014-2020 na realizację</w:t>
      </w:r>
      <w:r w:rsidRPr="006A56AD">
        <w:rPr>
          <w:rFonts w:ascii="Arial" w:hAnsi="Arial" w:cs="Arial"/>
          <w:iCs/>
          <w:sz w:val="23"/>
          <w:szCs w:val="23"/>
        </w:rPr>
        <w:t xml:space="preserve"> projektu nr……………………………………………….. </w:t>
      </w:r>
    </w:p>
    <w:p w:rsidR="00700155" w:rsidRPr="006E2103" w:rsidRDefault="006A56AD" w:rsidP="000303CE">
      <w:pPr>
        <w:autoSpaceDE w:val="0"/>
        <w:autoSpaceDN w:val="0"/>
        <w:adjustRightInd w:val="0"/>
        <w:spacing w:line="360" w:lineRule="auto"/>
        <w:jc w:val="both"/>
        <w:rPr>
          <w:rFonts w:ascii="Arial" w:hAnsi="Arial" w:cs="Arial"/>
          <w:iCs/>
          <w:sz w:val="23"/>
          <w:szCs w:val="23"/>
        </w:rPr>
      </w:pPr>
      <w:r w:rsidRPr="006A56AD">
        <w:rPr>
          <w:rFonts w:ascii="Arial" w:hAnsi="Arial" w:cs="Arial"/>
          <w:sz w:val="23"/>
          <w:szCs w:val="23"/>
        </w:rPr>
        <w:t>……………………………………………………………….………………..……………………..</w:t>
      </w:r>
    </w:p>
    <w:p w:rsidR="00700155" w:rsidRPr="006E2103" w:rsidRDefault="006A56AD" w:rsidP="00700155">
      <w:pPr>
        <w:autoSpaceDE w:val="0"/>
        <w:autoSpaceDN w:val="0"/>
        <w:adjustRightInd w:val="0"/>
        <w:spacing w:line="360" w:lineRule="auto"/>
        <w:jc w:val="center"/>
        <w:rPr>
          <w:rFonts w:ascii="Arial" w:hAnsi="Arial" w:cs="Arial"/>
          <w:i/>
          <w:iCs/>
        </w:rPr>
      </w:pPr>
      <w:r w:rsidRPr="006A56AD">
        <w:rPr>
          <w:rFonts w:ascii="Arial" w:hAnsi="Arial" w:cs="Arial"/>
          <w:i/>
          <w:iCs/>
          <w:sz w:val="20"/>
          <w:szCs w:val="20"/>
        </w:rPr>
        <w:t>(tytuł projektu</w:t>
      </w:r>
      <w:r w:rsidRPr="006A56AD">
        <w:rPr>
          <w:rFonts w:ascii="Arial" w:hAnsi="Arial" w:cs="Arial"/>
          <w:i/>
          <w:iCs/>
        </w:rPr>
        <w:t>)</w:t>
      </w:r>
    </w:p>
    <w:p w:rsidR="00700155" w:rsidRPr="006E2103" w:rsidRDefault="00700155" w:rsidP="00700155">
      <w:pPr>
        <w:autoSpaceDE w:val="0"/>
        <w:autoSpaceDN w:val="0"/>
        <w:adjustRightInd w:val="0"/>
        <w:spacing w:line="360" w:lineRule="auto"/>
        <w:jc w:val="both"/>
        <w:rPr>
          <w:iCs/>
        </w:rPr>
      </w:pPr>
    </w:p>
    <w:p w:rsidR="00700155" w:rsidRPr="006E2103" w:rsidRDefault="00B67340" w:rsidP="009F4376">
      <w:pPr>
        <w:autoSpaceDE w:val="0"/>
        <w:autoSpaceDN w:val="0"/>
        <w:adjustRightInd w:val="0"/>
        <w:spacing w:line="360" w:lineRule="auto"/>
        <w:ind w:left="720" w:hanging="720"/>
        <w:jc w:val="both"/>
        <w:rPr>
          <w:rFonts w:ascii="Arial" w:hAnsi="Arial" w:cs="Arial"/>
          <w:iCs/>
          <w:sz w:val="23"/>
          <w:szCs w:val="23"/>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r>
      <w:r w:rsidR="006A56AD" w:rsidRPr="006A56AD">
        <w:rPr>
          <w:rFonts w:ascii="Arial" w:hAnsi="Arial" w:cs="Arial"/>
          <w:iCs/>
          <w:sz w:val="23"/>
          <w:szCs w:val="23"/>
        </w:rPr>
        <w:t>oświadczam, że nie otrzymano/nie przyznano środków publicznych na wydatki kwalifikowalne przewidziane we Wniosku o dofinansowanie projektu w punkcie 6.2 części VI z innych źródeł (zakaz podwójnego finansowania).</w:t>
      </w:r>
    </w:p>
    <w:p w:rsidR="00700155" w:rsidRPr="006E2103" w:rsidRDefault="00B67340" w:rsidP="009F4376">
      <w:pPr>
        <w:autoSpaceDE w:val="0"/>
        <w:autoSpaceDN w:val="0"/>
        <w:adjustRightInd w:val="0"/>
        <w:spacing w:line="360" w:lineRule="auto"/>
        <w:ind w:left="720" w:hanging="720"/>
        <w:jc w:val="both"/>
        <w:rPr>
          <w:rFonts w:ascii="Arial" w:hAnsi="Arial" w:cs="Arial"/>
          <w:iCs/>
          <w:sz w:val="23"/>
          <w:szCs w:val="23"/>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r>
      <w:r w:rsidR="006A56AD" w:rsidRPr="006A56AD">
        <w:rPr>
          <w:rFonts w:ascii="Arial" w:hAnsi="Arial" w:cs="Arial"/>
          <w:iCs/>
          <w:sz w:val="23"/>
          <w:szCs w:val="23"/>
        </w:rPr>
        <w:t>W przypadku otrzymania/przyznania środków publicznych na te same wydatki kwalifikowalne w kwocie mniejszej niż określona we Wniosku o dofinansowanie projektu, oświadczam, iż kwota ta wynosi………………..</w:t>
      </w:r>
    </w:p>
    <w:p w:rsidR="00700155" w:rsidRPr="006E2103" w:rsidRDefault="00700155" w:rsidP="00700155">
      <w:pPr>
        <w:autoSpaceDE w:val="0"/>
        <w:autoSpaceDN w:val="0"/>
        <w:adjustRightInd w:val="0"/>
        <w:spacing w:line="360" w:lineRule="auto"/>
        <w:jc w:val="both"/>
        <w:rPr>
          <w:rFonts w:ascii="Arial" w:hAnsi="Arial" w:cs="Arial"/>
          <w:iCs/>
          <w:sz w:val="23"/>
          <w:szCs w:val="23"/>
        </w:rPr>
      </w:pPr>
    </w:p>
    <w:p w:rsidR="00700155" w:rsidRPr="006E2103" w:rsidRDefault="006A56AD" w:rsidP="004D33E7">
      <w:pPr>
        <w:autoSpaceDE w:val="0"/>
        <w:autoSpaceDN w:val="0"/>
        <w:adjustRightInd w:val="0"/>
        <w:spacing w:line="360" w:lineRule="auto"/>
        <w:jc w:val="both"/>
        <w:rPr>
          <w:rFonts w:ascii="Arial" w:hAnsi="Arial" w:cs="Arial"/>
          <w:iCs/>
          <w:sz w:val="23"/>
          <w:szCs w:val="23"/>
        </w:rPr>
      </w:pPr>
      <w:r w:rsidRPr="006A56AD">
        <w:rPr>
          <w:rFonts w:ascii="Arial" w:hAnsi="Arial" w:cs="Arial"/>
          <w:iCs/>
          <w:sz w:val="23"/>
          <w:szCs w:val="23"/>
        </w:rPr>
        <w:t>Oświadczam, że po otrzymaniu/przyznaniu innych środków publicznych na finansowanie tych samych wydatków kwalifikowalnych poinformuje o tym fakcie IOK wskazując także wysokość kwoty jaką otrzymano/jaka została przyznana.</w:t>
      </w:r>
    </w:p>
    <w:p w:rsidR="0079184A" w:rsidRPr="006E2103" w:rsidRDefault="0079184A" w:rsidP="00F53704">
      <w:pPr>
        <w:autoSpaceDE w:val="0"/>
        <w:autoSpaceDN w:val="0"/>
        <w:adjustRightInd w:val="0"/>
        <w:jc w:val="both"/>
        <w:rPr>
          <w:rFonts w:ascii="Arial" w:hAnsi="Arial" w:cs="Arial"/>
          <w:i/>
          <w:sz w:val="22"/>
          <w:szCs w:val="22"/>
        </w:rPr>
      </w:pPr>
    </w:p>
    <w:p w:rsidR="0079184A" w:rsidRPr="006E2103" w:rsidRDefault="006A56AD" w:rsidP="00F53704">
      <w:pPr>
        <w:autoSpaceDE w:val="0"/>
        <w:autoSpaceDN w:val="0"/>
        <w:adjustRightInd w:val="0"/>
        <w:jc w:val="both"/>
        <w:rPr>
          <w:rFonts w:ascii="Arial" w:hAnsi="Arial" w:cs="Arial"/>
          <w:iCs/>
          <w:sz w:val="23"/>
          <w:szCs w:val="23"/>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184A" w:rsidRPr="006E2103" w:rsidRDefault="0079184A" w:rsidP="00700155">
      <w:pPr>
        <w:autoSpaceDE w:val="0"/>
        <w:autoSpaceDN w:val="0"/>
        <w:adjustRightInd w:val="0"/>
        <w:spacing w:line="360" w:lineRule="auto"/>
        <w:jc w:val="both"/>
        <w:rPr>
          <w:rFonts w:ascii="Arial" w:hAnsi="Arial" w:cs="Arial"/>
          <w:iCs/>
          <w:sz w:val="23"/>
          <w:szCs w:val="23"/>
        </w:rPr>
      </w:pPr>
    </w:p>
    <w:p w:rsidR="00700155" w:rsidRPr="006E2103" w:rsidRDefault="006A56AD" w:rsidP="00700155">
      <w:pPr>
        <w:autoSpaceDE w:val="0"/>
        <w:autoSpaceDN w:val="0"/>
        <w:adjustRightInd w:val="0"/>
        <w:spacing w:line="360" w:lineRule="auto"/>
        <w:ind w:left="4956" w:firstLine="708"/>
        <w:jc w:val="both"/>
        <w:rPr>
          <w:rFonts w:ascii="Arial" w:hAnsi="Arial" w:cs="Arial"/>
          <w:sz w:val="23"/>
          <w:szCs w:val="23"/>
        </w:rPr>
      </w:pPr>
      <w:r w:rsidRPr="006A56AD">
        <w:rPr>
          <w:rFonts w:ascii="Arial" w:hAnsi="Arial" w:cs="Arial"/>
          <w:sz w:val="23"/>
          <w:szCs w:val="23"/>
        </w:rPr>
        <w:t>...............................................</w:t>
      </w:r>
    </w:p>
    <w:p w:rsidR="00AE1A08" w:rsidRPr="006E2103" w:rsidRDefault="006A56AD" w:rsidP="00F53704">
      <w:pPr>
        <w:autoSpaceDE w:val="0"/>
        <w:autoSpaceDN w:val="0"/>
        <w:adjustRightInd w:val="0"/>
        <w:spacing w:line="360" w:lineRule="auto"/>
        <w:ind w:left="2832" w:firstLine="708"/>
        <w:jc w:val="both"/>
        <w:rPr>
          <w:rFonts w:ascii="Arial" w:hAnsi="Arial" w:cs="Arial"/>
          <w:sz w:val="23"/>
          <w:szCs w:val="23"/>
        </w:rPr>
      </w:pPr>
      <w:r w:rsidRPr="006A56AD">
        <w:rPr>
          <w:rFonts w:ascii="Arial" w:hAnsi="Arial" w:cs="Arial"/>
          <w:i/>
          <w:sz w:val="20"/>
          <w:szCs w:val="20"/>
        </w:rPr>
        <w:t xml:space="preserve">                      (podpis i piecz</w:t>
      </w:r>
      <w:r w:rsidRPr="006A56AD">
        <w:rPr>
          <w:rFonts w:ascii="Arial" w:eastAsia="TimesNewRoman" w:hAnsi="Arial" w:cs="Arial"/>
          <w:i/>
          <w:sz w:val="20"/>
          <w:szCs w:val="20"/>
        </w:rPr>
        <w:t>ą</w:t>
      </w:r>
      <w:r w:rsidRPr="006A56AD">
        <w:rPr>
          <w:rFonts w:ascii="Arial" w:hAnsi="Arial" w:cs="Arial"/>
          <w:i/>
          <w:sz w:val="20"/>
          <w:szCs w:val="20"/>
        </w:rPr>
        <w:t>tka osoby reprezentuj</w:t>
      </w:r>
      <w:r w:rsidRPr="006A56AD">
        <w:rPr>
          <w:rFonts w:ascii="Arial" w:eastAsia="TimesNewRoman" w:hAnsi="Arial" w:cs="Arial"/>
          <w:i/>
          <w:sz w:val="20"/>
          <w:szCs w:val="20"/>
        </w:rPr>
        <w:t>ą</w:t>
      </w:r>
      <w:r w:rsidRPr="006A56AD">
        <w:rPr>
          <w:rFonts w:ascii="Arial" w:hAnsi="Arial" w:cs="Arial"/>
          <w:i/>
          <w:sz w:val="20"/>
          <w:szCs w:val="20"/>
        </w:rPr>
        <w:t xml:space="preserve">cej </w:t>
      </w:r>
      <w:r w:rsidRPr="006A56AD">
        <w:rPr>
          <w:rFonts w:ascii="Arial" w:hAnsi="Arial" w:cs="Arial"/>
          <w:i/>
          <w:iCs/>
          <w:sz w:val="20"/>
          <w:szCs w:val="20"/>
        </w:rPr>
        <w:t>podmiot</w:t>
      </w:r>
      <w:r w:rsidRPr="006A56AD">
        <w:rPr>
          <w:rFonts w:ascii="Arial" w:hAnsi="Arial" w:cs="Arial"/>
          <w:i/>
          <w:sz w:val="20"/>
          <w:szCs w:val="20"/>
        </w:rPr>
        <w:t>)</w:t>
      </w:r>
    </w:p>
    <w:p w:rsidR="005A7E5C" w:rsidRPr="006E2103" w:rsidRDefault="006A56AD">
      <w:pPr>
        <w:rPr>
          <w:rFonts w:ascii="Arial" w:hAnsi="Arial" w:cs="Arial"/>
          <w:sz w:val="23"/>
          <w:szCs w:val="23"/>
        </w:rPr>
      </w:pPr>
      <w:r w:rsidRPr="006A56AD">
        <w:rPr>
          <w:rFonts w:ascii="Arial" w:hAnsi="Arial" w:cs="Arial"/>
          <w:sz w:val="23"/>
          <w:szCs w:val="23"/>
        </w:rPr>
        <w:br w:type="page"/>
      </w:r>
    </w:p>
    <w:p w:rsidR="006A56AD" w:rsidRPr="006A56AD" w:rsidRDefault="006A56AD" w:rsidP="006A56AD">
      <w:pPr>
        <w:pStyle w:val="NormalnyWeb"/>
        <w:autoSpaceDE w:val="0"/>
        <w:autoSpaceDN w:val="0"/>
        <w:spacing w:after="40"/>
        <w:ind w:right="-74"/>
        <w:jc w:val="both"/>
        <w:rPr>
          <w:rFonts w:ascii="Arial" w:hAnsi="Arial" w:cs="Arial"/>
          <w:sz w:val="23"/>
          <w:szCs w:val="23"/>
        </w:rPr>
      </w:pPr>
      <w:r w:rsidRPr="006A56AD">
        <w:rPr>
          <w:rFonts w:ascii="Arial" w:hAnsi="Arial" w:cs="Arial"/>
          <w:b/>
          <w:sz w:val="23"/>
          <w:szCs w:val="23"/>
        </w:rPr>
        <w:lastRenderedPageBreak/>
        <w:t>Załącznik nr 17</w:t>
      </w:r>
      <w:r w:rsidRPr="006A56AD">
        <w:rPr>
          <w:rFonts w:ascii="Arial" w:hAnsi="Arial" w:cs="Arial"/>
          <w:sz w:val="23"/>
          <w:szCs w:val="23"/>
        </w:rPr>
        <w:t xml:space="preserve"> </w:t>
      </w:r>
      <w:r w:rsidRPr="006A56AD">
        <w:rPr>
          <w:rFonts w:ascii="Arial" w:hAnsi="Arial" w:cs="Arial"/>
          <w:b/>
          <w:sz w:val="22"/>
          <w:szCs w:val="22"/>
        </w:rPr>
        <w:t>Oświadczenie o niewykluczeniu z ubiegania się o dofinansowanie</w:t>
      </w:r>
      <w:r w:rsidRPr="006A56AD">
        <w:rPr>
          <w:rFonts w:ascii="Arial" w:hAnsi="Arial" w:cs="Arial"/>
          <w:b/>
          <w:sz w:val="23"/>
          <w:szCs w:val="23"/>
        </w:rPr>
        <w:t xml:space="preserve"> </w:t>
      </w:r>
      <w:r w:rsidRPr="006A56AD">
        <w:rPr>
          <w:rFonts w:ascii="Arial" w:hAnsi="Arial" w:cs="Arial"/>
          <w:sz w:val="23"/>
          <w:szCs w:val="23"/>
        </w:rPr>
        <w:t>(wymagany w momencie złożenia Wniosku o dofinansowanie projektu oraz przed podpisaniem umowy)</w:t>
      </w:r>
    </w:p>
    <w:p w:rsidR="006A56AD" w:rsidRDefault="006A56AD" w:rsidP="006A56AD">
      <w:pPr>
        <w:pStyle w:val="NormalnyWeb"/>
        <w:autoSpaceDE w:val="0"/>
        <w:autoSpaceDN w:val="0"/>
        <w:spacing w:after="40"/>
        <w:ind w:right="-74"/>
        <w:jc w:val="center"/>
        <w:rPr>
          <w:rFonts w:ascii="Arial" w:hAnsi="Arial" w:cs="Arial"/>
          <w:b/>
          <w:sz w:val="22"/>
          <w:szCs w:val="22"/>
        </w:rPr>
      </w:pPr>
    </w:p>
    <w:p w:rsidR="006A56AD" w:rsidRDefault="006A56AD" w:rsidP="006A56AD">
      <w:pPr>
        <w:pStyle w:val="NormalnyWeb"/>
        <w:autoSpaceDE w:val="0"/>
        <w:autoSpaceDN w:val="0"/>
        <w:spacing w:after="40"/>
        <w:ind w:right="-74"/>
        <w:jc w:val="center"/>
        <w:rPr>
          <w:rFonts w:ascii="Arial" w:hAnsi="Arial" w:cs="Arial"/>
          <w:b/>
          <w:sz w:val="22"/>
          <w:szCs w:val="22"/>
        </w:rPr>
      </w:pPr>
      <w:r w:rsidRPr="006A56AD">
        <w:rPr>
          <w:rFonts w:ascii="Arial" w:hAnsi="Arial" w:cs="Arial"/>
          <w:b/>
          <w:sz w:val="22"/>
          <w:szCs w:val="22"/>
        </w:rPr>
        <w:t>Oświadczenie o niewykluczeniu z ubiegania się o dofinansowanie</w:t>
      </w:r>
    </w:p>
    <w:p w:rsidR="00C917CC" w:rsidRPr="006E2103" w:rsidRDefault="00C917CC" w:rsidP="00C917CC">
      <w:pPr>
        <w:pStyle w:val="NormalnyWeb"/>
        <w:autoSpaceDE w:val="0"/>
        <w:autoSpaceDN w:val="0"/>
        <w:spacing w:after="40"/>
        <w:ind w:right="-74"/>
        <w:jc w:val="both"/>
        <w:rPr>
          <w:rFonts w:ascii="Arial" w:hAnsi="Arial" w:cs="Arial"/>
          <w:b/>
          <w:spacing w:val="-2"/>
        </w:rPr>
      </w:pPr>
    </w:p>
    <w:p w:rsidR="00C917CC" w:rsidRPr="006E2103" w:rsidRDefault="006A56AD" w:rsidP="00CF4A6E">
      <w:pPr>
        <w:pStyle w:val="NormalnyWeb"/>
        <w:autoSpaceDE w:val="0"/>
        <w:autoSpaceDN w:val="0"/>
        <w:spacing w:after="40" w:line="360" w:lineRule="auto"/>
        <w:ind w:left="360" w:right="-74"/>
        <w:jc w:val="both"/>
        <w:rPr>
          <w:rFonts w:ascii="Arial" w:hAnsi="Arial" w:cs="Arial"/>
          <w:spacing w:val="-2"/>
        </w:rPr>
      </w:pPr>
      <w:r w:rsidRPr="006A56AD">
        <w:rPr>
          <w:rFonts w:ascii="Arial" w:hAnsi="Arial" w:cs="Arial"/>
          <w:spacing w:val="-2"/>
        </w:rPr>
        <w:t>Oświadczam, że nie podlegam, wykluczeniu z ubiegania się o dofinansowanie na podstawie:</w:t>
      </w:r>
    </w:p>
    <w:p w:rsidR="006A56AD" w:rsidRPr="006A56AD" w:rsidRDefault="006A56AD" w:rsidP="006A56AD">
      <w:pPr>
        <w:numPr>
          <w:ilvl w:val="1"/>
          <w:numId w:val="79"/>
        </w:numPr>
        <w:spacing w:before="120" w:after="120" w:line="360" w:lineRule="auto"/>
        <w:contextualSpacing/>
        <w:jc w:val="both"/>
        <w:rPr>
          <w:rFonts w:ascii="Arial" w:hAnsi="Arial" w:cs="Arial"/>
          <w:szCs w:val="20"/>
        </w:rPr>
      </w:pPr>
      <w:r w:rsidRPr="006A56AD">
        <w:rPr>
          <w:rFonts w:ascii="Arial" w:hAnsi="Arial" w:cs="Arial"/>
          <w:szCs w:val="20"/>
        </w:rPr>
        <w:t xml:space="preserve">art. 207 ust. 4 ustawy z dnia 27 sierpnia 2009 r. o finansach publicznych (tj. Dz. U. 2013 r. poz. 885 z późn. zm.), </w:t>
      </w:r>
    </w:p>
    <w:p w:rsidR="006A56AD" w:rsidRPr="006A56AD" w:rsidRDefault="006A56AD" w:rsidP="006A56AD">
      <w:pPr>
        <w:numPr>
          <w:ilvl w:val="1"/>
          <w:numId w:val="79"/>
        </w:numPr>
        <w:spacing w:before="120" w:after="120" w:line="360" w:lineRule="auto"/>
        <w:contextualSpacing/>
        <w:jc w:val="both"/>
        <w:rPr>
          <w:rFonts w:ascii="Arial" w:hAnsi="Arial" w:cs="Arial"/>
          <w:szCs w:val="20"/>
        </w:rPr>
      </w:pPr>
      <w:r w:rsidRPr="006A56AD">
        <w:rPr>
          <w:rFonts w:ascii="Arial" w:hAnsi="Arial" w:cs="Arial"/>
          <w:szCs w:val="20"/>
        </w:rPr>
        <w:t xml:space="preserve">art. 12 ust. 1 pkt 1 ustawy z dnia 15 czerwca 2012 r. o skutkach powierzania wykonywania pracy cudzoziemcom przebywającym wbrew przepisom na terytorium Rzeczypospolitej Polskiej (Dz. U. poz. 769), </w:t>
      </w:r>
    </w:p>
    <w:p w:rsidR="006A56AD" w:rsidRDefault="006A56AD" w:rsidP="006A56AD">
      <w:pPr>
        <w:numPr>
          <w:ilvl w:val="1"/>
          <w:numId w:val="79"/>
        </w:numPr>
        <w:autoSpaceDE w:val="0"/>
        <w:autoSpaceDN w:val="0"/>
        <w:spacing w:line="360" w:lineRule="auto"/>
        <w:jc w:val="both"/>
        <w:rPr>
          <w:rFonts w:ascii="Arial" w:hAnsi="Arial" w:cs="Arial"/>
          <w:b/>
          <w:szCs w:val="20"/>
        </w:rPr>
      </w:pPr>
      <w:r w:rsidRPr="006A56AD">
        <w:rPr>
          <w:rFonts w:ascii="Arial" w:hAnsi="Arial" w:cs="Arial"/>
          <w:szCs w:val="20"/>
        </w:rPr>
        <w:t>art. 9 ust. 1 pkt 2a ustawy z dnia 28 października 2002 r. o odpowiedzialności podmiotów zbiorowych za czyny zabronione pod groźbą kary (t.j. Dz. U. 2014 r. poz. 1417).</w:t>
      </w:r>
    </w:p>
    <w:p w:rsidR="00C917CC" w:rsidRPr="006E2103" w:rsidRDefault="006A56AD" w:rsidP="00CF4A6E">
      <w:pPr>
        <w:spacing w:line="360" w:lineRule="auto"/>
        <w:ind w:left="360"/>
        <w:jc w:val="both"/>
        <w:rPr>
          <w:rFonts w:ascii="Arial" w:hAnsi="Arial" w:cs="Arial"/>
          <w:szCs w:val="20"/>
        </w:rPr>
      </w:pPr>
      <w:r w:rsidRPr="006A56AD">
        <w:rPr>
          <w:rFonts w:ascii="Arial" w:hAnsi="Arial" w:cs="Arial"/>
          <w:szCs w:val="20"/>
        </w:rPr>
        <w:t>Jednocześnie oświadczam, że jeśli w okresie od dnia złożenia pierwszego Wniosku o dofinansowanie do dnia podpisania umowy o dofinansowanie znajdę się w wykazie podmiotów wykluczonych (art. 207 ustawy o finansach publicznych) niezwłocznie poinformuję o tym fakcie IZ/IP.</w:t>
      </w:r>
    </w:p>
    <w:p w:rsidR="00C917CC" w:rsidRPr="006E2103" w:rsidRDefault="00C917CC" w:rsidP="00CF4A6E">
      <w:pPr>
        <w:spacing w:line="360" w:lineRule="auto"/>
        <w:jc w:val="both"/>
        <w:rPr>
          <w:rFonts w:ascii="Arial" w:hAnsi="Arial" w:cs="Arial"/>
          <w:sz w:val="22"/>
          <w:szCs w:val="22"/>
        </w:rPr>
      </w:pPr>
    </w:p>
    <w:p w:rsidR="00C917CC" w:rsidRPr="006E2103" w:rsidRDefault="006A56AD" w:rsidP="00C917CC">
      <w:pPr>
        <w:jc w:val="both"/>
        <w:rPr>
          <w:rFonts w:ascii="Arial" w:hAnsi="Arial" w:cs="Arial"/>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C917CC" w:rsidRPr="006E2103" w:rsidRDefault="00C917CC" w:rsidP="00C917CC">
      <w:pPr>
        <w:jc w:val="both"/>
        <w:rPr>
          <w:rFonts w:ascii="Arial" w:hAnsi="Arial" w:cs="Arial"/>
          <w:sz w:val="22"/>
          <w:szCs w:val="22"/>
        </w:rPr>
      </w:pPr>
    </w:p>
    <w:p w:rsidR="00C917CC" w:rsidRPr="006E2103" w:rsidRDefault="00C917CC" w:rsidP="00C917CC">
      <w:pPr>
        <w:jc w:val="both"/>
        <w:rPr>
          <w:rFonts w:ascii="Arial" w:hAnsi="Arial" w:cs="Arial"/>
          <w:sz w:val="22"/>
          <w:szCs w:val="22"/>
        </w:rPr>
      </w:pPr>
    </w:p>
    <w:p w:rsidR="00C917CC" w:rsidRPr="006E2103" w:rsidRDefault="00C917CC" w:rsidP="00C917CC">
      <w:pPr>
        <w:jc w:val="both"/>
        <w:rPr>
          <w:rFonts w:ascii="Arial" w:hAnsi="Arial" w:cs="Arial"/>
          <w:sz w:val="22"/>
          <w:szCs w:val="22"/>
        </w:rPr>
      </w:pPr>
    </w:p>
    <w:p w:rsidR="00C917CC" w:rsidRPr="006E2103" w:rsidRDefault="00C917CC" w:rsidP="00C917CC">
      <w:pPr>
        <w:jc w:val="both"/>
        <w:rPr>
          <w:rFonts w:ascii="Arial" w:hAnsi="Arial" w:cs="Arial"/>
          <w:sz w:val="22"/>
          <w:szCs w:val="22"/>
        </w:rPr>
      </w:pPr>
    </w:p>
    <w:p w:rsidR="00C917CC" w:rsidRPr="006E2103" w:rsidRDefault="006A56AD" w:rsidP="00C917CC">
      <w:pPr>
        <w:autoSpaceDE w:val="0"/>
        <w:autoSpaceDN w:val="0"/>
        <w:adjustRightInd w:val="0"/>
        <w:spacing w:line="360" w:lineRule="auto"/>
        <w:ind w:left="4956" w:firstLine="708"/>
        <w:jc w:val="both"/>
        <w:rPr>
          <w:rFonts w:ascii="Arial" w:hAnsi="Arial" w:cs="Arial"/>
          <w:sz w:val="20"/>
          <w:szCs w:val="20"/>
        </w:rPr>
      </w:pPr>
      <w:r w:rsidRPr="006A56AD">
        <w:rPr>
          <w:rFonts w:ascii="Arial" w:hAnsi="Arial" w:cs="Arial"/>
          <w:sz w:val="20"/>
          <w:szCs w:val="20"/>
        </w:rPr>
        <w:t>...............................................</w:t>
      </w:r>
    </w:p>
    <w:p w:rsidR="00C917CC" w:rsidRPr="006E2103" w:rsidRDefault="006A56AD" w:rsidP="00C917CC">
      <w:pPr>
        <w:autoSpaceDE w:val="0"/>
        <w:autoSpaceDN w:val="0"/>
        <w:adjustRightInd w:val="0"/>
        <w:spacing w:line="360" w:lineRule="auto"/>
        <w:ind w:left="2832" w:firstLine="708"/>
        <w:jc w:val="both"/>
        <w:rPr>
          <w:rFonts w:ascii="Arial" w:hAnsi="Arial" w:cs="Arial"/>
          <w:i/>
          <w:sz w:val="20"/>
          <w:szCs w:val="20"/>
        </w:rPr>
      </w:pPr>
      <w:r w:rsidRPr="006A56AD">
        <w:rPr>
          <w:rFonts w:ascii="Arial" w:hAnsi="Arial" w:cs="Arial"/>
          <w:i/>
          <w:sz w:val="20"/>
          <w:szCs w:val="20"/>
        </w:rPr>
        <w:t xml:space="preserve">                      (podpis i piecz</w:t>
      </w:r>
      <w:r w:rsidRPr="006A56AD">
        <w:rPr>
          <w:rFonts w:ascii="Arial" w:eastAsia="TimesNewRoman" w:hAnsi="Arial" w:cs="Arial"/>
          <w:i/>
          <w:sz w:val="20"/>
          <w:szCs w:val="20"/>
        </w:rPr>
        <w:t>ą</w:t>
      </w:r>
      <w:r w:rsidRPr="006A56AD">
        <w:rPr>
          <w:rFonts w:ascii="Arial" w:hAnsi="Arial" w:cs="Arial"/>
          <w:i/>
          <w:sz w:val="20"/>
          <w:szCs w:val="20"/>
        </w:rPr>
        <w:t>tka osoby reprezentuj</w:t>
      </w:r>
      <w:r w:rsidRPr="006A56AD">
        <w:rPr>
          <w:rFonts w:ascii="Arial" w:eastAsia="TimesNewRoman" w:hAnsi="Arial" w:cs="Arial"/>
          <w:i/>
          <w:sz w:val="20"/>
          <w:szCs w:val="20"/>
        </w:rPr>
        <w:t>ą</w:t>
      </w:r>
      <w:r w:rsidRPr="006A56AD">
        <w:rPr>
          <w:rFonts w:ascii="Arial" w:hAnsi="Arial" w:cs="Arial"/>
          <w:i/>
          <w:sz w:val="20"/>
          <w:szCs w:val="20"/>
        </w:rPr>
        <w:t xml:space="preserve">cej </w:t>
      </w:r>
      <w:r w:rsidRPr="006A56AD">
        <w:rPr>
          <w:rFonts w:ascii="Arial" w:hAnsi="Arial" w:cs="Arial"/>
          <w:i/>
          <w:iCs/>
          <w:sz w:val="20"/>
          <w:szCs w:val="20"/>
        </w:rPr>
        <w:t>podmiot</w:t>
      </w:r>
      <w:r w:rsidRPr="006A56AD">
        <w:rPr>
          <w:rFonts w:ascii="Arial" w:hAnsi="Arial" w:cs="Arial"/>
          <w:i/>
          <w:sz w:val="20"/>
          <w:szCs w:val="20"/>
        </w:rPr>
        <w:t>)</w:t>
      </w:r>
    </w:p>
    <w:p w:rsidR="00C917CC" w:rsidRPr="006E2103" w:rsidRDefault="00C917CC" w:rsidP="00C917CC">
      <w:pPr>
        <w:jc w:val="both"/>
        <w:rPr>
          <w:rFonts w:ascii="Arial" w:hAnsi="Arial" w:cs="Arial"/>
          <w:sz w:val="22"/>
          <w:szCs w:val="22"/>
        </w:rPr>
      </w:pPr>
    </w:p>
    <w:p w:rsidR="00C917CC" w:rsidRPr="006E2103" w:rsidRDefault="00C917CC" w:rsidP="00C917CC">
      <w:pPr>
        <w:jc w:val="both"/>
        <w:rPr>
          <w:rFonts w:ascii="Arial" w:hAnsi="Arial" w:cs="Arial"/>
          <w:sz w:val="22"/>
          <w:szCs w:val="22"/>
        </w:rPr>
      </w:pPr>
    </w:p>
    <w:p w:rsidR="00C917CC" w:rsidRPr="006E2103" w:rsidRDefault="00C917CC" w:rsidP="00C917CC">
      <w:pPr>
        <w:jc w:val="both"/>
        <w:rPr>
          <w:rFonts w:ascii="Arial" w:hAnsi="Arial" w:cs="Arial"/>
          <w:sz w:val="22"/>
          <w:szCs w:val="22"/>
        </w:rPr>
      </w:pPr>
    </w:p>
    <w:p w:rsidR="00C917CC" w:rsidRPr="006E2103" w:rsidRDefault="00C917CC" w:rsidP="00C917CC">
      <w:pPr>
        <w:jc w:val="both"/>
        <w:rPr>
          <w:rFonts w:ascii="Arial" w:hAnsi="Arial" w:cs="Arial"/>
          <w:sz w:val="22"/>
          <w:szCs w:val="22"/>
        </w:rPr>
      </w:pPr>
    </w:p>
    <w:p w:rsidR="00C917CC" w:rsidRPr="006E2103" w:rsidRDefault="006A56AD" w:rsidP="00C917CC">
      <w:pPr>
        <w:pStyle w:val="Nagwek6"/>
        <w:keepNext/>
        <w:pageBreakBefore/>
        <w:spacing w:line="360" w:lineRule="auto"/>
        <w:jc w:val="both"/>
        <w:rPr>
          <w:rFonts w:ascii="Arial" w:hAnsi="Arial" w:cs="Arial"/>
          <w:b w:val="0"/>
          <w:sz w:val="23"/>
          <w:szCs w:val="23"/>
        </w:rPr>
      </w:pPr>
      <w:r w:rsidRPr="006A56AD">
        <w:rPr>
          <w:rFonts w:ascii="Arial" w:hAnsi="Arial" w:cs="Arial"/>
        </w:rPr>
        <w:lastRenderedPageBreak/>
        <w:t xml:space="preserve">Załącznik nr 18 </w:t>
      </w:r>
      <w:r w:rsidRPr="006A56AD">
        <w:rPr>
          <w:rFonts w:ascii="Arial" w:hAnsi="Arial" w:cs="Arial"/>
          <w:b w:val="0"/>
          <w:sz w:val="23"/>
          <w:szCs w:val="23"/>
        </w:rPr>
        <w:t>(wymagany w momencie złożenia Wniosku o dofinansowanie projektu oraz przed podpisaniem umowy)</w:t>
      </w:r>
    </w:p>
    <w:p w:rsidR="00C917CC" w:rsidRPr="006E2103" w:rsidRDefault="00C917CC" w:rsidP="00F53704">
      <w:pPr>
        <w:rPr>
          <w:rFonts w:ascii="Arial" w:hAnsi="Arial" w:cs="Arial"/>
          <w:b/>
        </w:rPr>
      </w:pPr>
    </w:p>
    <w:p w:rsidR="00C917CC" w:rsidRPr="006E2103" w:rsidRDefault="00C917CC" w:rsidP="00C917CC">
      <w:pPr>
        <w:jc w:val="center"/>
        <w:rPr>
          <w:rFonts w:ascii="Arial" w:hAnsi="Arial" w:cs="Arial"/>
          <w:b/>
        </w:rPr>
      </w:pPr>
    </w:p>
    <w:p w:rsidR="00914218" w:rsidRPr="006E2103" w:rsidRDefault="006A56AD" w:rsidP="00914218">
      <w:pPr>
        <w:rPr>
          <w:rFonts w:ascii="Arial" w:hAnsi="Arial" w:cs="Arial"/>
          <w:i/>
          <w:sz w:val="22"/>
          <w:szCs w:val="22"/>
        </w:rPr>
      </w:pPr>
      <w:r w:rsidRPr="006A56AD">
        <w:rPr>
          <w:rFonts w:ascii="Arial" w:hAnsi="Arial" w:cs="Arial"/>
          <w:i/>
          <w:sz w:val="22"/>
          <w:szCs w:val="22"/>
        </w:rPr>
        <w:t>…………………..…………………………</w:t>
      </w:r>
      <w:r w:rsidRPr="006A56AD">
        <w:rPr>
          <w:rFonts w:ascii="Arial" w:hAnsi="Arial" w:cs="Arial"/>
          <w:i/>
          <w:sz w:val="22"/>
          <w:szCs w:val="22"/>
        </w:rPr>
        <w:tab/>
      </w:r>
      <w:r w:rsidRPr="006A56AD">
        <w:rPr>
          <w:rFonts w:ascii="Arial" w:hAnsi="Arial" w:cs="Arial"/>
          <w:i/>
          <w:sz w:val="22"/>
          <w:szCs w:val="22"/>
        </w:rPr>
        <w:tab/>
      </w:r>
      <w:r w:rsidRPr="006A56AD">
        <w:rPr>
          <w:rFonts w:ascii="Arial" w:hAnsi="Arial" w:cs="Arial"/>
          <w:i/>
          <w:sz w:val="22"/>
          <w:szCs w:val="22"/>
        </w:rPr>
        <w:tab/>
      </w:r>
      <w:r w:rsidRPr="006A56AD">
        <w:rPr>
          <w:rFonts w:ascii="Arial" w:hAnsi="Arial" w:cs="Arial"/>
          <w:i/>
          <w:sz w:val="22"/>
          <w:szCs w:val="22"/>
        </w:rPr>
        <w:tab/>
        <w:t>………………………………</w:t>
      </w:r>
    </w:p>
    <w:p w:rsidR="00914218" w:rsidRPr="006E2103" w:rsidRDefault="006A56AD" w:rsidP="00914218">
      <w:pPr>
        <w:jc w:val="both"/>
        <w:rPr>
          <w:rFonts w:ascii="Arial" w:hAnsi="Arial" w:cs="Arial"/>
          <w:i/>
          <w:iCs/>
          <w:sz w:val="18"/>
          <w:szCs w:val="18"/>
        </w:rPr>
      </w:pPr>
      <w:r w:rsidRPr="006A56AD">
        <w:rPr>
          <w:rFonts w:ascii="Arial" w:hAnsi="Arial" w:cs="Arial"/>
          <w:i/>
          <w:iCs/>
          <w:sz w:val="18"/>
          <w:szCs w:val="18"/>
        </w:rPr>
        <w:t>(imię i nazwisko/nazwa Wnioskodawcy)                                                                                   (miejsce i data)</w:t>
      </w:r>
    </w:p>
    <w:p w:rsidR="00914218" w:rsidRPr="006E2103" w:rsidRDefault="00914218" w:rsidP="00914218">
      <w:pPr>
        <w:rPr>
          <w:rFonts w:ascii="Arial" w:hAnsi="Arial" w:cs="Arial"/>
          <w:i/>
          <w:iCs/>
          <w:sz w:val="22"/>
          <w:szCs w:val="22"/>
        </w:rPr>
      </w:pPr>
    </w:p>
    <w:p w:rsidR="00914218" w:rsidRPr="006E2103" w:rsidRDefault="00914218" w:rsidP="00914218">
      <w:pPr>
        <w:jc w:val="center"/>
        <w:rPr>
          <w:rFonts w:ascii="Arial" w:hAnsi="Arial" w:cs="Arial"/>
          <w:sz w:val="22"/>
          <w:szCs w:val="22"/>
        </w:rPr>
      </w:pPr>
    </w:p>
    <w:p w:rsidR="00914218" w:rsidRPr="006E2103" w:rsidRDefault="00914218" w:rsidP="00914218">
      <w:pPr>
        <w:rPr>
          <w:rFonts w:ascii="Arial" w:hAnsi="Arial" w:cs="Arial"/>
          <w:sz w:val="22"/>
          <w:szCs w:val="22"/>
        </w:rPr>
      </w:pPr>
    </w:p>
    <w:p w:rsidR="00914218" w:rsidRPr="006E2103" w:rsidRDefault="00914218" w:rsidP="00914218">
      <w:pPr>
        <w:rPr>
          <w:rFonts w:ascii="Arial" w:hAnsi="Arial" w:cs="Arial"/>
          <w:sz w:val="22"/>
          <w:szCs w:val="22"/>
        </w:rPr>
      </w:pPr>
    </w:p>
    <w:p w:rsidR="00914218" w:rsidRPr="006E2103" w:rsidRDefault="00914218" w:rsidP="00914218">
      <w:pPr>
        <w:rPr>
          <w:rFonts w:ascii="Arial" w:hAnsi="Arial" w:cs="Arial"/>
          <w:sz w:val="22"/>
          <w:szCs w:val="22"/>
        </w:rPr>
      </w:pPr>
    </w:p>
    <w:p w:rsidR="00914218" w:rsidRPr="006E2103" w:rsidRDefault="00914218" w:rsidP="00914218">
      <w:pPr>
        <w:rPr>
          <w:rFonts w:ascii="Arial" w:hAnsi="Arial" w:cs="Arial"/>
          <w:sz w:val="22"/>
          <w:szCs w:val="22"/>
        </w:rPr>
      </w:pPr>
    </w:p>
    <w:p w:rsidR="00914218" w:rsidRPr="006E2103" w:rsidRDefault="006A56AD" w:rsidP="00914218">
      <w:pPr>
        <w:keepNext/>
        <w:jc w:val="center"/>
        <w:outlineLvl w:val="0"/>
        <w:rPr>
          <w:rFonts w:ascii="Arial" w:hAnsi="Arial" w:cs="Arial"/>
          <w:b/>
          <w:bCs/>
          <w:sz w:val="22"/>
          <w:szCs w:val="22"/>
        </w:rPr>
      </w:pPr>
      <w:r w:rsidRPr="006A56AD">
        <w:rPr>
          <w:rFonts w:ascii="Arial" w:hAnsi="Arial" w:cs="Arial"/>
          <w:b/>
          <w:bCs/>
          <w:sz w:val="22"/>
          <w:szCs w:val="22"/>
        </w:rPr>
        <w:t xml:space="preserve">OŚWIADCZENIE </w:t>
      </w:r>
    </w:p>
    <w:p w:rsidR="00914218" w:rsidRPr="006E2103" w:rsidRDefault="006A56AD" w:rsidP="00914218">
      <w:pPr>
        <w:keepNext/>
        <w:jc w:val="center"/>
        <w:outlineLvl w:val="0"/>
        <w:rPr>
          <w:rFonts w:ascii="Arial" w:hAnsi="Arial" w:cs="Arial"/>
          <w:b/>
          <w:bCs/>
          <w:sz w:val="22"/>
          <w:szCs w:val="22"/>
        </w:rPr>
      </w:pPr>
      <w:r w:rsidRPr="006A56AD">
        <w:rPr>
          <w:rFonts w:ascii="Arial" w:hAnsi="Arial" w:cs="Arial"/>
          <w:b/>
          <w:bCs/>
          <w:sz w:val="22"/>
          <w:szCs w:val="22"/>
        </w:rPr>
        <w:t>O SPEŁNIANIU KRYTERIÓW MŚP</w:t>
      </w:r>
    </w:p>
    <w:p w:rsidR="00914218" w:rsidRPr="006E2103" w:rsidRDefault="00914218" w:rsidP="00914218">
      <w:pPr>
        <w:jc w:val="center"/>
        <w:rPr>
          <w:rFonts w:ascii="Arial" w:hAnsi="Arial" w:cs="Arial"/>
          <w:b/>
          <w:bCs/>
          <w:spacing w:val="20"/>
          <w:sz w:val="22"/>
          <w:szCs w:val="22"/>
        </w:rPr>
      </w:pPr>
    </w:p>
    <w:p w:rsidR="00914218" w:rsidRPr="006E2103" w:rsidRDefault="006A56AD" w:rsidP="00914218">
      <w:pPr>
        <w:tabs>
          <w:tab w:val="right" w:pos="8789"/>
        </w:tabs>
        <w:suppressAutoHyphens/>
        <w:jc w:val="center"/>
        <w:rPr>
          <w:rFonts w:ascii="Arial" w:hAnsi="Arial" w:cs="Arial"/>
          <w:spacing w:val="-2"/>
          <w:sz w:val="22"/>
          <w:szCs w:val="22"/>
        </w:rPr>
      </w:pPr>
      <w:r w:rsidRPr="006A56AD">
        <w:rPr>
          <w:rFonts w:ascii="Arial" w:hAnsi="Arial" w:cs="Arial"/>
          <w:spacing w:val="-2"/>
          <w:sz w:val="22"/>
          <w:szCs w:val="22"/>
        </w:rPr>
        <w:t>w związku z ubieganiem się o przyznanie dofinansowania w ramach Regionalnego Programu Operacyjnego Województwa Warmińsko – Mazurskiego na lata 2014-2020</w:t>
      </w:r>
    </w:p>
    <w:p w:rsidR="00914218" w:rsidRPr="006E2103" w:rsidRDefault="00914218" w:rsidP="00914218">
      <w:pPr>
        <w:tabs>
          <w:tab w:val="right" w:pos="8789"/>
        </w:tabs>
        <w:suppressAutoHyphens/>
        <w:spacing w:line="274" w:lineRule="auto"/>
        <w:jc w:val="center"/>
        <w:rPr>
          <w:rFonts w:ascii="Arial" w:hAnsi="Arial" w:cs="Arial"/>
          <w:spacing w:val="-2"/>
          <w:sz w:val="22"/>
          <w:szCs w:val="22"/>
        </w:rPr>
      </w:pPr>
    </w:p>
    <w:p w:rsidR="00914218" w:rsidRPr="006E2103" w:rsidRDefault="006A56AD" w:rsidP="00914218">
      <w:pPr>
        <w:keepNext/>
        <w:spacing w:line="274" w:lineRule="auto"/>
        <w:outlineLvl w:val="0"/>
        <w:rPr>
          <w:rFonts w:ascii="Arial" w:hAnsi="Arial" w:cs="Arial"/>
          <w:bCs/>
          <w:sz w:val="22"/>
          <w:szCs w:val="22"/>
        </w:rPr>
      </w:pPr>
      <w:r w:rsidRPr="006A56AD">
        <w:rPr>
          <w:rFonts w:ascii="Arial" w:hAnsi="Arial" w:cs="Arial"/>
          <w:bCs/>
          <w:sz w:val="22"/>
          <w:szCs w:val="22"/>
        </w:rPr>
        <w:t>Oś Priorytetowa ………………………………………………………………………………..……..</w:t>
      </w:r>
    </w:p>
    <w:p w:rsidR="00914218" w:rsidRPr="006E2103" w:rsidRDefault="006A56AD" w:rsidP="00914218">
      <w:pPr>
        <w:keepNext/>
        <w:spacing w:line="274" w:lineRule="auto"/>
        <w:outlineLvl w:val="0"/>
        <w:rPr>
          <w:rFonts w:ascii="Arial" w:hAnsi="Arial" w:cs="Arial"/>
          <w:bCs/>
          <w:sz w:val="22"/>
          <w:szCs w:val="22"/>
        </w:rPr>
      </w:pPr>
      <w:r w:rsidRPr="006A56AD">
        <w:rPr>
          <w:rFonts w:ascii="Arial" w:hAnsi="Arial" w:cs="Arial"/>
          <w:bCs/>
          <w:sz w:val="22"/>
          <w:szCs w:val="22"/>
        </w:rPr>
        <w:t>Działanie ………………………………………………………………………………………………..</w:t>
      </w:r>
    </w:p>
    <w:p w:rsidR="00914218" w:rsidRPr="006E2103" w:rsidRDefault="006A56AD" w:rsidP="00914218">
      <w:pPr>
        <w:keepNext/>
        <w:spacing w:line="274" w:lineRule="auto"/>
        <w:outlineLvl w:val="0"/>
        <w:rPr>
          <w:rFonts w:ascii="Arial" w:hAnsi="Arial" w:cs="Arial"/>
          <w:bCs/>
          <w:sz w:val="22"/>
          <w:szCs w:val="22"/>
        </w:rPr>
      </w:pPr>
      <w:r w:rsidRPr="006A56AD">
        <w:rPr>
          <w:rFonts w:ascii="Arial" w:hAnsi="Arial" w:cs="Arial"/>
          <w:bCs/>
          <w:sz w:val="22"/>
          <w:szCs w:val="22"/>
        </w:rPr>
        <w:t>Podziałanie ……………………………………………………………………………………...……..</w:t>
      </w:r>
    </w:p>
    <w:p w:rsidR="00EA0BC7" w:rsidRPr="006E2103" w:rsidRDefault="006A56AD" w:rsidP="00EA0BC7">
      <w:pPr>
        <w:keepNext/>
        <w:spacing w:line="274" w:lineRule="auto"/>
        <w:outlineLvl w:val="0"/>
        <w:rPr>
          <w:rFonts w:ascii="Arial" w:hAnsi="Arial" w:cs="Arial"/>
          <w:bCs/>
          <w:sz w:val="22"/>
          <w:szCs w:val="22"/>
        </w:rPr>
      </w:pPr>
      <w:r w:rsidRPr="006A56AD">
        <w:rPr>
          <w:rFonts w:ascii="Arial" w:hAnsi="Arial" w:cs="Arial"/>
          <w:bCs/>
          <w:sz w:val="22"/>
          <w:szCs w:val="22"/>
        </w:rPr>
        <w:t>Nr projektu .……………………………………………………………………………………...……..</w:t>
      </w:r>
    </w:p>
    <w:p w:rsidR="00EA0BC7" w:rsidRPr="006E2103" w:rsidRDefault="00EA0BC7" w:rsidP="00914218">
      <w:pPr>
        <w:keepNext/>
        <w:spacing w:line="274" w:lineRule="auto"/>
        <w:outlineLvl w:val="0"/>
        <w:rPr>
          <w:rFonts w:ascii="Arial" w:hAnsi="Arial" w:cs="Arial"/>
          <w:bCs/>
          <w:sz w:val="22"/>
          <w:szCs w:val="22"/>
        </w:rPr>
      </w:pPr>
    </w:p>
    <w:p w:rsidR="00914218" w:rsidRPr="006E2103" w:rsidRDefault="00914218" w:rsidP="00914218">
      <w:pPr>
        <w:tabs>
          <w:tab w:val="right" w:pos="8789"/>
        </w:tabs>
        <w:suppressAutoHyphens/>
        <w:jc w:val="center"/>
        <w:rPr>
          <w:rFonts w:ascii="Arial" w:hAnsi="Arial" w:cs="Arial"/>
          <w:i/>
          <w:iCs/>
          <w:spacing w:val="-2"/>
          <w:sz w:val="22"/>
          <w:szCs w:val="22"/>
        </w:rPr>
      </w:pPr>
    </w:p>
    <w:p w:rsidR="00914218" w:rsidRPr="006E2103" w:rsidRDefault="006A56AD" w:rsidP="00914218">
      <w:pPr>
        <w:tabs>
          <w:tab w:val="right" w:pos="8789"/>
        </w:tabs>
        <w:suppressAutoHyphens/>
        <w:jc w:val="both"/>
        <w:rPr>
          <w:rFonts w:ascii="Arial" w:hAnsi="Arial" w:cs="Arial"/>
          <w:spacing w:val="-2"/>
          <w:sz w:val="22"/>
          <w:szCs w:val="22"/>
        </w:rPr>
      </w:pPr>
      <w:r w:rsidRPr="006A56AD">
        <w:rPr>
          <w:rFonts w:ascii="Arial" w:hAnsi="Arial" w:cs="Arial"/>
          <w:spacing w:val="-2"/>
          <w:sz w:val="22"/>
          <w:szCs w:val="22"/>
        </w:rPr>
        <w:t>.........................................................................................................................................................</w:t>
      </w:r>
    </w:p>
    <w:p w:rsidR="00914218" w:rsidRPr="006E2103" w:rsidRDefault="006A56AD" w:rsidP="00914218">
      <w:pPr>
        <w:spacing w:line="360" w:lineRule="auto"/>
        <w:jc w:val="both"/>
        <w:rPr>
          <w:rFonts w:ascii="Arial" w:hAnsi="Arial" w:cs="Arial"/>
          <w:i/>
          <w:sz w:val="18"/>
          <w:szCs w:val="18"/>
        </w:rPr>
      </w:pPr>
      <w:r w:rsidRPr="006A56AD">
        <w:rPr>
          <w:rFonts w:ascii="Arial" w:hAnsi="Arial" w:cs="Arial"/>
          <w:i/>
          <w:sz w:val="22"/>
          <w:szCs w:val="22"/>
        </w:rPr>
        <w:t xml:space="preserve">                                                                   </w:t>
      </w:r>
      <w:r w:rsidRPr="006A56AD">
        <w:rPr>
          <w:rFonts w:ascii="Arial" w:hAnsi="Arial" w:cs="Arial"/>
          <w:i/>
          <w:sz w:val="18"/>
          <w:szCs w:val="18"/>
        </w:rPr>
        <w:t>(tytuł projektu)</w:t>
      </w:r>
    </w:p>
    <w:p w:rsidR="00914218" w:rsidRPr="006E2103" w:rsidRDefault="006A56AD" w:rsidP="00914218">
      <w:pPr>
        <w:tabs>
          <w:tab w:val="right" w:pos="8789"/>
        </w:tabs>
        <w:suppressAutoHyphens/>
        <w:jc w:val="center"/>
        <w:rPr>
          <w:rFonts w:ascii="Arial" w:hAnsi="Arial" w:cs="Arial"/>
          <w:spacing w:val="-2"/>
          <w:sz w:val="22"/>
          <w:szCs w:val="22"/>
        </w:rPr>
      </w:pPr>
      <w:r w:rsidRPr="006A56AD">
        <w:rPr>
          <w:rFonts w:ascii="Arial" w:hAnsi="Arial" w:cs="Arial"/>
          <w:i/>
          <w:iCs/>
          <w:spacing w:val="-2"/>
          <w:sz w:val="22"/>
          <w:szCs w:val="22"/>
        </w:rPr>
        <w:t>...................................................................................................</w:t>
      </w:r>
      <w:r w:rsidRPr="006A56AD">
        <w:rPr>
          <w:rFonts w:ascii="Arial" w:hAnsi="Arial" w:cs="Arial"/>
          <w:spacing w:val="-2"/>
          <w:sz w:val="22"/>
          <w:szCs w:val="22"/>
        </w:rPr>
        <w:t>......................................................</w:t>
      </w:r>
    </w:p>
    <w:p w:rsidR="00914218" w:rsidRPr="006E2103" w:rsidRDefault="006A56AD" w:rsidP="00914218">
      <w:pPr>
        <w:tabs>
          <w:tab w:val="right" w:pos="8789"/>
        </w:tabs>
        <w:suppressAutoHyphens/>
        <w:jc w:val="center"/>
        <w:rPr>
          <w:rFonts w:ascii="Arial" w:hAnsi="Arial" w:cs="Arial"/>
          <w:i/>
          <w:iCs/>
          <w:spacing w:val="-2"/>
          <w:sz w:val="18"/>
          <w:szCs w:val="18"/>
        </w:rPr>
      </w:pPr>
      <w:r w:rsidRPr="006A56AD">
        <w:rPr>
          <w:rFonts w:ascii="Arial" w:hAnsi="Arial" w:cs="Arial"/>
          <w:i/>
          <w:iCs/>
          <w:spacing w:val="-2"/>
          <w:sz w:val="18"/>
          <w:szCs w:val="18"/>
        </w:rPr>
        <w:t>(imię i nazwisko/nazwa Wnioskodawcy)</w:t>
      </w:r>
    </w:p>
    <w:p w:rsidR="00914218" w:rsidRPr="006E2103" w:rsidRDefault="00914218" w:rsidP="00914218">
      <w:pPr>
        <w:tabs>
          <w:tab w:val="right" w:pos="8789"/>
        </w:tabs>
        <w:suppressAutoHyphens/>
        <w:jc w:val="center"/>
        <w:rPr>
          <w:rFonts w:ascii="Arial" w:hAnsi="Arial" w:cs="Arial"/>
          <w:spacing w:val="-2"/>
          <w:sz w:val="22"/>
          <w:szCs w:val="22"/>
        </w:rPr>
      </w:pPr>
    </w:p>
    <w:p w:rsidR="00914218" w:rsidRPr="006E2103" w:rsidRDefault="006A56AD" w:rsidP="00914218">
      <w:pPr>
        <w:tabs>
          <w:tab w:val="right" w:pos="8789"/>
        </w:tabs>
        <w:suppressAutoHyphens/>
        <w:jc w:val="center"/>
        <w:rPr>
          <w:rFonts w:ascii="Arial" w:hAnsi="Arial" w:cs="Arial"/>
          <w:i/>
          <w:iCs/>
          <w:spacing w:val="-2"/>
          <w:sz w:val="22"/>
          <w:szCs w:val="22"/>
        </w:rPr>
      </w:pPr>
      <w:r w:rsidRPr="006A56AD">
        <w:rPr>
          <w:rFonts w:ascii="Arial" w:hAnsi="Arial" w:cs="Arial"/>
          <w:spacing w:val="-2"/>
          <w:sz w:val="22"/>
          <w:szCs w:val="22"/>
        </w:rPr>
        <w:t>oświadcza, że jest</w:t>
      </w:r>
      <w:r w:rsidR="00FF39F1">
        <w:rPr>
          <w:rFonts w:ascii="Arial" w:hAnsi="Arial" w:cs="Arial"/>
          <w:spacing w:val="-2"/>
          <w:sz w:val="22"/>
          <w:szCs w:val="22"/>
          <w:vertAlign w:val="superscript"/>
        </w:rPr>
        <w:t>1</w:t>
      </w:r>
      <w:r w:rsidRPr="006A56AD">
        <w:rPr>
          <w:rFonts w:ascii="Arial" w:hAnsi="Arial" w:cs="Arial"/>
          <w:b/>
          <w:bCs/>
          <w:spacing w:val="-2"/>
          <w:sz w:val="22"/>
          <w:szCs w:val="22"/>
        </w:rPr>
        <w:t>:</w:t>
      </w:r>
    </w:p>
    <w:p w:rsidR="00914218" w:rsidRPr="006E2103" w:rsidRDefault="00914218" w:rsidP="00914218">
      <w:pPr>
        <w:tabs>
          <w:tab w:val="right" w:pos="8789"/>
        </w:tabs>
        <w:suppressAutoHyphens/>
        <w:jc w:val="both"/>
        <w:rPr>
          <w:rFonts w:ascii="Arial" w:hAnsi="Arial" w:cs="Arial"/>
          <w:spacing w:val="-2"/>
          <w:sz w:val="22"/>
          <w:szCs w:val="22"/>
        </w:rPr>
      </w:pPr>
    </w:p>
    <w:p w:rsidR="00914218" w:rsidRPr="006E2103" w:rsidRDefault="00914218" w:rsidP="00914218">
      <w:pPr>
        <w:tabs>
          <w:tab w:val="right" w:pos="3969"/>
        </w:tabs>
        <w:suppressAutoHyphens/>
        <w:jc w:val="both"/>
        <w:rPr>
          <w:rFonts w:ascii="Arial" w:hAnsi="Arial" w:cs="Arial"/>
          <w:b/>
          <w:bCs/>
          <w:spacing w:val="-2"/>
          <w:sz w:val="22"/>
          <w:szCs w:val="22"/>
        </w:rPr>
      </w:pPr>
    </w:p>
    <w:p w:rsidR="00914218" w:rsidRPr="006E2103" w:rsidRDefault="006A56AD" w:rsidP="00914218">
      <w:pPr>
        <w:tabs>
          <w:tab w:val="right" w:pos="3969"/>
        </w:tabs>
        <w:suppressAutoHyphens/>
        <w:rPr>
          <w:rFonts w:ascii="Arial" w:hAnsi="Arial" w:cs="Arial"/>
          <w:spacing w:val="-2"/>
          <w:sz w:val="22"/>
          <w:szCs w:val="22"/>
        </w:rPr>
      </w:pPr>
      <w:r w:rsidRPr="006A56AD">
        <w:rPr>
          <w:rFonts w:ascii="Arial" w:hAnsi="Arial" w:cs="Arial"/>
          <w:b/>
          <w:bCs/>
          <w:spacing w:val="-2"/>
          <w:sz w:val="22"/>
          <w:szCs w:val="22"/>
        </w:rPr>
        <w:t>mikroprzedsiębiorcą</w:t>
      </w:r>
      <w:r w:rsidRPr="006A56AD">
        <w:rPr>
          <w:rFonts w:ascii="Arial" w:hAnsi="Arial" w:cs="Arial"/>
          <w:b/>
          <w:bCs/>
          <w:spacing w:val="-2"/>
          <w:sz w:val="22"/>
          <w:szCs w:val="22"/>
        </w:rPr>
        <w:tab/>
      </w:r>
      <w:r w:rsidRPr="006A56AD">
        <w:rPr>
          <w:rFonts w:ascii="Arial" w:hAnsi="Arial" w:cs="Arial"/>
          <w:b/>
          <w:bCs/>
          <w:spacing w:val="-2"/>
          <w:sz w:val="22"/>
          <w:szCs w:val="22"/>
          <w:lang w:val="en-GB"/>
        </w:rPr>
        <w:sym w:font="Wingdings 2" w:char="F0A3"/>
      </w:r>
    </w:p>
    <w:p w:rsidR="00914218" w:rsidRPr="006E2103" w:rsidRDefault="00914218" w:rsidP="00914218">
      <w:pPr>
        <w:tabs>
          <w:tab w:val="right" w:pos="8789"/>
        </w:tabs>
        <w:suppressAutoHyphens/>
        <w:spacing w:line="360" w:lineRule="auto"/>
        <w:rPr>
          <w:rFonts w:ascii="Arial" w:hAnsi="Arial" w:cs="Arial"/>
          <w:spacing w:val="-2"/>
          <w:sz w:val="22"/>
          <w:szCs w:val="22"/>
        </w:rPr>
      </w:pPr>
    </w:p>
    <w:p w:rsidR="00914218" w:rsidRPr="006E2103" w:rsidRDefault="006A56AD" w:rsidP="00914218">
      <w:pPr>
        <w:tabs>
          <w:tab w:val="right" w:pos="3969"/>
        </w:tabs>
        <w:suppressAutoHyphens/>
        <w:rPr>
          <w:rFonts w:ascii="Arial" w:hAnsi="Arial" w:cs="Arial"/>
          <w:b/>
          <w:bCs/>
          <w:spacing w:val="-2"/>
          <w:sz w:val="22"/>
          <w:szCs w:val="22"/>
        </w:rPr>
      </w:pPr>
      <w:r w:rsidRPr="006A56AD">
        <w:rPr>
          <w:rFonts w:ascii="Arial" w:hAnsi="Arial" w:cs="Arial"/>
          <w:b/>
          <w:bCs/>
          <w:spacing w:val="-2"/>
          <w:sz w:val="22"/>
          <w:szCs w:val="22"/>
        </w:rPr>
        <w:t xml:space="preserve">małym przedsiębiorcą            </w:t>
      </w:r>
      <w:r w:rsidRPr="006A56AD">
        <w:rPr>
          <w:rFonts w:ascii="Arial" w:hAnsi="Arial" w:cs="Arial"/>
          <w:b/>
          <w:bCs/>
          <w:spacing w:val="-2"/>
          <w:sz w:val="22"/>
          <w:szCs w:val="22"/>
        </w:rPr>
        <w:tab/>
        <w:t xml:space="preserve">   </w:t>
      </w:r>
      <w:r w:rsidRPr="006A56AD">
        <w:rPr>
          <w:rFonts w:ascii="Arial" w:hAnsi="Arial" w:cs="Arial"/>
          <w:b/>
          <w:bCs/>
          <w:spacing w:val="-2"/>
          <w:sz w:val="22"/>
          <w:szCs w:val="22"/>
          <w:lang w:val="en-GB"/>
        </w:rPr>
        <w:sym w:font="Wingdings 2" w:char="F0A3"/>
      </w:r>
    </w:p>
    <w:p w:rsidR="00914218" w:rsidRPr="006E2103" w:rsidRDefault="00914218" w:rsidP="00914218">
      <w:pPr>
        <w:tabs>
          <w:tab w:val="right" w:pos="8789"/>
        </w:tabs>
        <w:suppressAutoHyphens/>
        <w:spacing w:line="360" w:lineRule="auto"/>
        <w:rPr>
          <w:rFonts w:ascii="Arial" w:hAnsi="Arial" w:cs="Arial"/>
          <w:spacing w:val="-2"/>
          <w:sz w:val="22"/>
          <w:szCs w:val="22"/>
        </w:rPr>
      </w:pPr>
    </w:p>
    <w:p w:rsidR="00914218" w:rsidRPr="006E2103" w:rsidRDefault="006A56AD" w:rsidP="00914218">
      <w:pPr>
        <w:tabs>
          <w:tab w:val="right" w:pos="3969"/>
        </w:tabs>
        <w:suppressAutoHyphens/>
        <w:rPr>
          <w:rFonts w:ascii="Arial" w:hAnsi="Arial" w:cs="Arial"/>
          <w:spacing w:val="-2"/>
          <w:sz w:val="22"/>
          <w:szCs w:val="22"/>
        </w:rPr>
      </w:pPr>
      <w:r w:rsidRPr="006A56AD">
        <w:rPr>
          <w:rFonts w:ascii="Arial" w:hAnsi="Arial" w:cs="Arial"/>
          <w:b/>
          <w:bCs/>
          <w:spacing w:val="-2"/>
          <w:sz w:val="22"/>
          <w:szCs w:val="22"/>
        </w:rPr>
        <w:t>średnim przedsiębiorcą</w:t>
      </w:r>
      <w:r w:rsidRPr="006A56AD">
        <w:rPr>
          <w:rFonts w:ascii="Arial" w:hAnsi="Arial" w:cs="Arial"/>
          <w:spacing w:val="-2"/>
          <w:sz w:val="22"/>
          <w:szCs w:val="22"/>
        </w:rPr>
        <w:t xml:space="preserve">                </w:t>
      </w:r>
      <w:r w:rsidRPr="006A56AD">
        <w:rPr>
          <w:rFonts w:ascii="Arial" w:hAnsi="Arial" w:cs="Arial"/>
          <w:spacing w:val="-2"/>
          <w:sz w:val="22"/>
          <w:szCs w:val="22"/>
        </w:rPr>
        <w:tab/>
        <w:t xml:space="preserve">       </w:t>
      </w:r>
      <w:r w:rsidRPr="006A56AD">
        <w:rPr>
          <w:rFonts w:ascii="Arial" w:hAnsi="Arial" w:cs="Arial"/>
          <w:b/>
          <w:bCs/>
          <w:spacing w:val="-2"/>
          <w:sz w:val="22"/>
          <w:szCs w:val="22"/>
          <w:lang w:val="en-GB"/>
        </w:rPr>
        <w:sym w:font="Wingdings 2" w:char="F0A3"/>
      </w:r>
    </w:p>
    <w:p w:rsidR="00914218" w:rsidRPr="006E2103" w:rsidRDefault="00914218" w:rsidP="00914218">
      <w:pPr>
        <w:tabs>
          <w:tab w:val="right" w:pos="8789"/>
        </w:tabs>
        <w:suppressAutoHyphens/>
        <w:spacing w:line="360" w:lineRule="auto"/>
        <w:jc w:val="both"/>
        <w:rPr>
          <w:rFonts w:ascii="Arial" w:hAnsi="Arial" w:cs="Arial"/>
          <w:spacing w:val="-2"/>
          <w:sz w:val="22"/>
          <w:szCs w:val="22"/>
        </w:rPr>
      </w:pPr>
    </w:p>
    <w:p w:rsidR="00914218" w:rsidRPr="006E2103" w:rsidRDefault="006A56AD" w:rsidP="00914218">
      <w:pPr>
        <w:tabs>
          <w:tab w:val="right" w:pos="8789"/>
        </w:tabs>
        <w:suppressAutoHyphens/>
        <w:jc w:val="both"/>
        <w:rPr>
          <w:rFonts w:ascii="Arial" w:hAnsi="Arial" w:cs="Arial"/>
          <w:spacing w:val="-2"/>
          <w:sz w:val="22"/>
          <w:szCs w:val="22"/>
        </w:rPr>
      </w:pPr>
      <w:r w:rsidRPr="006A56AD">
        <w:rPr>
          <w:rFonts w:ascii="Arial" w:hAnsi="Arial" w:cs="Arial"/>
          <w:spacing w:val="-2"/>
          <w:sz w:val="22"/>
          <w:szCs w:val="22"/>
        </w:rPr>
        <w:t xml:space="preserve">spełniającym warunki określone w Załączniku I do rozporządzenia  Komisji (UE) nr 651/2014  </w:t>
      </w:r>
      <w:r w:rsidRPr="006A56AD">
        <w:rPr>
          <w:rFonts w:ascii="Arial" w:hAnsi="Arial" w:cs="Arial"/>
          <w:spacing w:val="-2"/>
          <w:sz w:val="22"/>
          <w:szCs w:val="22"/>
        </w:rPr>
        <w:br/>
        <w:t>z dn. 17 czerwca  2014. uznające niektóre rodzaje pomocy za zgodne  z rynkiem wewnętrznym  w zastosowaniu art. 107  i 108 Traktatu (Dz. Urz. UE L 187 z 26.06.2014 r.).</w:t>
      </w:r>
    </w:p>
    <w:p w:rsidR="00914218" w:rsidRPr="006E2103" w:rsidRDefault="006A56AD" w:rsidP="00914218">
      <w:pPr>
        <w:spacing w:line="360" w:lineRule="auto"/>
        <w:rPr>
          <w:rFonts w:ascii="Arial" w:hAnsi="Arial" w:cs="Arial"/>
          <w:sz w:val="22"/>
          <w:szCs w:val="22"/>
        </w:rPr>
      </w:pPr>
      <w:r w:rsidRPr="006A56AD">
        <w:rPr>
          <w:rFonts w:ascii="Arial" w:hAnsi="Arial" w:cs="Arial"/>
          <w:sz w:val="22"/>
          <w:szCs w:val="22"/>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0"/>
        <w:gridCol w:w="1415"/>
        <w:gridCol w:w="1133"/>
        <w:gridCol w:w="710"/>
        <w:gridCol w:w="141"/>
        <w:gridCol w:w="1847"/>
      </w:tblGrid>
      <w:tr w:rsidR="00914218" w:rsidRPr="006E2103" w:rsidTr="00F0572F">
        <w:trPr>
          <w:cantSplit/>
        </w:trPr>
        <w:tc>
          <w:tcPr>
            <w:tcW w:w="9855" w:type="dxa"/>
            <w:gridSpan w:val="7"/>
          </w:tcPr>
          <w:p w:rsidR="00914218" w:rsidRPr="006E2103" w:rsidRDefault="006A56AD" w:rsidP="00F0572F">
            <w:pPr>
              <w:tabs>
                <w:tab w:val="left" w:pos="1815"/>
              </w:tabs>
              <w:ind w:left="360" w:hanging="360"/>
              <w:rPr>
                <w:rFonts w:ascii="Arial" w:hAnsi="Arial" w:cs="Arial"/>
                <w:i/>
                <w:iCs/>
                <w:sz w:val="22"/>
                <w:szCs w:val="22"/>
              </w:rPr>
            </w:pPr>
            <w:r w:rsidRPr="006A56AD">
              <w:rPr>
                <w:rFonts w:ascii="Arial" w:hAnsi="Arial" w:cs="Arial"/>
                <w:b/>
                <w:bCs/>
                <w:sz w:val="22"/>
                <w:szCs w:val="22"/>
              </w:rPr>
              <w:t>1.Wnioskodawca</w:t>
            </w:r>
            <w:r w:rsidRPr="006A56AD">
              <w:rPr>
                <w:rFonts w:ascii="Arial" w:hAnsi="Arial" w:cs="Arial"/>
                <w:sz w:val="22"/>
                <w:szCs w:val="22"/>
              </w:rPr>
              <w:t>:</w:t>
            </w:r>
            <w:r w:rsidRPr="006A56AD">
              <w:rPr>
                <w:rFonts w:ascii="Arial" w:hAnsi="Arial" w:cs="Arial"/>
                <w:i/>
                <w:iCs/>
                <w:sz w:val="22"/>
                <w:szCs w:val="22"/>
              </w:rPr>
              <w:t xml:space="preserve"> </w:t>
            </w:r>
          </w:p>
          <w:p w:rsidR="00914218" w:rsidRPr="006E2103" w:rsidRDefault="006A56AD" w:rsidP="00F0572F">
            <w:pPr>
              <w:tabs>
                <w:tab w:val="left" w:pos="1815"/>
              </w:tabs>
              <w:rPr>
                <w:rFonts w:ascii="Arial" w:hAnsi="Arial" w:cs="Arial"/>
                <w:sz w:val="22"/>
                <w:szCs w:val="22"/>
              </w:rPr>
            </w:pPr>
            <w:r w:rsidRPr="006A56AD">
              <w:rPr>
                <w:rFonts w:ascii="Arial" w:hAnsi="Arial" w:cs="Arial"/>
                <w:i/>
                <w:iCs/>
                <w:sz w:val="22"/>
                <w:szCs w:val="22"/>
              </w:rPr>
              <w:t>(pełna nazwa zgodnie z dokumentem rejestrowym)</w:t>
            </w:r>
          </w:p>
          <w:p w:rsidR="00914218" w:rsidRPr="006E2103" w:rsidRDefault="00914218" w:rsidP="00F0572F">
            <w:pPr>
              <w:rPr>
                <w:rFonts w:ascii="Arial" w:hAnsi="Arial" w:cs="Arial"/>
                <w:sz w:val="22"/>
                <w:szCs w:val="22"/>
              </w:rPr>
            </w:pPr>
          </w:p>
          <w:p w:rsidR="00914218" w:rsidRPr="006E2103" w:rsidRDefault="00914218" w:rsidP="00F0572F">
            <w:pPr>
              <w:rPr>
                <w:rFonts w:ascii="Arial" w:hAnsi="Arial" w:cs="Arial"/>
                <w:sz w:val="22"/>
                <w:szCs w:val="22"/>
              </w:rPr>
            </w:pPr>
          </w:p>
        </w:tc>
      </w:tr>
      <w:tr w:rsidR="00914218" w:rsidRPr="006E2103" w:rsidTr="00F0572F">
        <w:tc>
          <w:tcPr>
            <w:tcW w:w="4039" w:type="dxa"/>
          </w:tcPr>
          <w:p w:rsidR="00914218" w:rsidRPr="006E2103" w:rsidRDefault="006A56AD" w:rsidP="00F0572F">
            <w:pPr>
              <w:rPr>
                <w:rFonts w:ascii="Arial" w:hAnsi="Arial" w:cs="Arial"/>
                <w:sz w:val="22"/>
                <w:szCs w:val="22"/>
              </w:rPr>
            </w:pPr>
            <w:r w:rsidRPr="006A56AD">
              <w:rPr>
                <w:rFonts w:ascii="Arial" w:hAnsi="Arial" w:cs="Arial"/>
                <w:b/>
                <w:bCs/>
                <w:sz w:val="22"/>
                <w:szCs w:val="22"/>
              </w:rPr>
              <w:t>2. Data rozpoczęcia działalności Wnioskodawcy</w:t>
            </w:r>
            <w:r w:rsidRPr="006A56AD">
              <w:rPr>
                <w:rFonts w:ascii="Arial" w:hAnsi="Arial" w:cs="Arial"/>
                <w:sz w:val="22"/>
                <w:szCs w:val="22"/>
              </w:rPr>
              <w:t xml:space="preserve"> </w:t>
            </w:r>
            <w:r w:rsidRPr="006A56AD">
              <w:rPr>
                <w:rFonts w:ascii="Arial" w:hAnsi="Arial" w:cs="Arial"/>
                <w:i/>
                <w:iCs/>
                <w:sz w:val="22"/>
                <w:szCs w:val="22"/>
              </w:rPr>
              <w:t>(miesiąc/rok)</w:t>
            </w:r>
          </w:p>
        </w:tc>
        <w:tc>
          <w:tcPr>
            <w:tcW w:w="5816" w:type="dxa"/>
            <w:gridSpan w:val="6"/>
          </w:tcPr>
          <w:p w:rsidR="00914218" w:rsidRPr="006E2103" w:rsidRDefault="00914218" w:rsidP="00F0572F">
            <w:pPr>
              <w:rPr>
                <w:rFonts w:ascii="Arial" w:hAnsi="Arial" w:cs="Arial"/>
                <w:sz w:val="22"/>
                <w:szCs w:val="22"/>
              </w:rPr>
            </w:pPr>
          </w:p>
        </w:tc>
      </w:tr>
      <w:tr w:rsidR="00914218" w:rsidRPr="006E2103" w:rsidTr="00F0572F">
        <w:tc>
          <w:tcPr>
            <w:tcW w:w="4039" w:type="dxa"/>
          </w:tcPr>
          <w:p w:rsidR="00914218" w:rsidRPr="006E2103" w:rsidRDefault="006A56AD" w:rsidP="00F0572F">
            <w:pPr>
              <w:rPr>
                <w:rFonts w:ascii="Arial" w:hAnsi="Arial" w:cs="Arial"/>
                <w:sz w:val="22"/>
                <w:szCs w:val="22"/>
              </w:rPr>
            </w:pPr>
            <w:r w:rsidRPr="006A56AD">
              <w:rPr>
                <w:rFonts w:ascii="Arial" w:hAnsi="Arial" w:cs="Arial"/>
                <w:b/>
                <w:bCs/>
                <w:sz w:val="22"/>
                <w:szCs w:val="22"/>
              </w:rPr>
              <w:t>3.</w:t>
            </w:r>
            <w:r w:rsidRPr="006A56AD">
              <w:rPr>
                <w:rFonts w:ascii="Arial" w:hAnsi="Arial" w:cs="Arial"/>
                <w:sz w:val="22"/>
                <w:szCs w:val="22"/>
              </w:rPr>
              <w:t xml:space="preserve"> </w:t>
            </w:r>
            <w:r w:rsidRPr="006A56AD">
              <w:rPr>
                <w:rFonts w:ascii="Arial" w:hAnsi="Arial" w:cs="Arial"/>
                <w:b/>
                <w:bCs/>
                <w:sz w:val="22"/>
                <w:szCs w:val="22"/>
              </w:rPr>
              <w:t xml:space="preserve">Jest przedsiębiorstwem </w:t>
            </w:r>
            <w:r w:rsidRPr="006A56AD">
              <w:rPr>
                <w:rFonts w:ascii="Arial" w:hAnsi="Arial" w:cs="Arial"/>
                <w:b/>
                <w:bCs/>
                <w:sz w:val="22"/>
                <w:szCs w:val="22"/>
              </w:rPr>
              <w:lastRenderedPageBreak/>
              <w:t>samodzielnym</w:t>
            </w:r>
            <w:r w:rsidR="00FF39F1">
              <w:rPr>
                <w:rFonts w:ascii="Arial" w:hAnsi="Arial" w:cs="Arial"/>
                <w:b/>
                <w:bCs/>
                <w:sz w:val="22"/>
                <w:szCs w:val="22"/>
                <w:vertAlign w:val="superscript"/>
              </w:rPr>
              <w:t>2</w:t>
            </w:r>
          </w:p>
          <w:p w:rsidR="00914218" w:rsidRPr="006E2103" w:rsidRDefault="006A56AD" w:rsidP="00F0572F">
            <w:pPr>
              <w:rPr>
                <w:rFonts w:ascii="Arial" w:hAnsi="Arial" w:cs="Arial"/>
                <w:sz w:val="22"/>
                <w:szCs w:val="22"/>
              </w:rPr>
            </w:pPr>
            <w:r w:rsidRPr="006A56AD">
              <w:rPr>
                <w:rFonts w:ascii="Arial" w:hAnsi="Arial" w:cs="Arial"/>
                <w:b/>
                <w:bCs/>
                <w:sz w:val="22"/>
                <w:szCs w:val="22"/>
              </w:rPr>
              <w:t xml:space="preserve">UWAGA: </w:t>
            </w:r>
            <w:r w:rsidRPr="006A56AD">
              <w:rPr>
                <w:rFonts w:ascii="Arial" w:hAnsi="Arial" w:cs="Arial"/>
                <w:sz w:val="22"/>
                <w:szCs w:val="22"/>
              </w:rPr>
              <w:t xml:space="preserve">W przypadku gdy Wnioskodawca jest przedsiębiorcą samodzielnym nie wypełnia załączników A, B i C do oświadczenia </w:t>
            </w:r>
            <w:r w:rsidRPr="006A56AD">
              <w:rPr>
                <w:rFonts w:ascii="Arial" w:hAnsi="Arial" w:cs="Arial"/>
                <w:sz w:val="22"/>
                <w:szCs w:val="22"/>
              </w:rPr>
              <w:br/>
              <w:t>o spełnianiu kryteriów MŚP</w:t>
            </w:r>
          </w:p>
          <w:p w:rsidR="00914218" w:rsidRPr="006E2103" w:rsidRDefault="00914218" w:rsidP="00F0572F">
            <w:pPr>
              <w:rPr>
                <w:rFonts w:ascii="Arial" w:hAnsi="Arial" w:cs="Arial"/>
                <w:sz w:val="22"/>
                <w:szCs w:val="22"/>
              </w:rPr>
            </w:pPr>
          </w:p>
          <w:p w:rsidR="00914218" w:rsidRPr="006E2103" w:rsidRDefault="00914218" w:rsidP="00F0572F">
            <w:pPr>
              <w:rPr>
                <w:rFonts w:ascii="Arial" w:hAnsi="Arial" w:cs="Arial"/>
                <w:sz w:val="22"/>
                <w:szCs w:val="22"/>
              </w:rPr>
            </w:pPr>
          </w:p>
          <w:p w:rsidR="00914218" w:rsidRPr="006E2103" w:rsidRDefault="00914218" w:rsidP="00F0572F">
            <w:pPr>
              <w:rPr>
                <w:rFonts w:ascii="Arial" w:hAnsi="Arial" w:cs="Arial"/>
                <w:sz w:val="22"/>
                <w:szCs w:val="22"/>
              </w:rPr>
            </w:pPr>
          </w:p>
        </w:tc>
        <w:tc>
          <w:tcPr>
            <w:tcW w:w="5816" w:type="dxa"/>
            <w:gridSpan w:val="6"/>
            <w:vAlign w:val="center"/>
          </w:tcPr>
          <w:p w:rsidR="00914218" w:rsidRPr="006E2103" w:rsidRDefault="00914218" w:rsidP="00F0572F">
            <w:pPr>
              <w:tabs>
                <w:tab w:val="right" w:pos="8789"/>
              </w:tabs>
              <w:suppressAutoHyphens/>
              <w:jc w:val="center"/>
              <w:rPr>
                <w:rFonts w:ascii="Arial" w:hAnsi="Arial" w:cs="Arial"/>
                <w:b/>
                <w:bCs/>
                <w:spacing w:val="-2"/>
                <w:sz w:val="22"/>
                <w:szCs w:val="22"/>
              </w:rPr>
            </w:pPr>
          </w:p>
          <w:p w:rsidR="00914218" w:rsidRPr="006E2103" w:rsidRDefault="006A56AD" w:rsidP="00F0572F">
            <w:pPr>
              <w:jc w:val="center"/>
              <w:rPr>
                <w:rFonts w:ascii="Arial" w:hAnsi="Arial" w:cs="Arial"/>
                <w:b/>
                <w:bCs/>
                <w:sz w:val="22"/>
                <w:szCs w:val="22"/>
              </w:rPr>
            </w:pPr>
            <w:r w:rsidRPr="006A56AD">
              <w:rPr>
                <w:rFonts w:ascii="Arial" w:hAnsi="Arial" w:cs="Arial"/>
                <w:b/>
                <w:bCs/>
                <w:sz w:val="22"/>
                <w:szCs w:val="22"/>
              </w:rPr>
              <w:lastRenderedPageBreak/>
              <w:sym w:font="Wingdings 2" w:char="F0A3"/>
            </w:r>
            <w:r w:rsidRPr="006A56AD">
              <w:rPr>
                <w:rFonts w:ascii="Arial" w:hAnsi="Arial" w:cs="Arial"/>
                <w:b/>
                <w:bCs/>
                <w:sz w:val="22"/>
                <w:szCs w:val="22"/>
              </w:rPr>
              <w:t xml:space="preserve"> tak                             </w:t>
            </w:r>
            <w:r w:rsidRPr="006A56AD">
              <w:rPr>
                <w:rFonts w:ascii="Arial" w:hAnsi="Arial" w:cs="Arial"/>
                <w:b/>
                <w:bCs/>
                <w:sz w:val="22"/>
                <w:szCs w:val="22"/>
              </w:rPr>
              <w:sym w:font="Wingdings 2" w:char="F0A3"/>
            </w:r>
            <w:r w:rsidRPr="006A56AD">
              <w:rPr>
                <w:rFonts w:ascii="Arial" w:hAnsi="Arial" w:cs="Arial"/>
                <w:b/>
                <w:bCs/>
                <w:sz w:val="22"/>
                <w:szCs w:val="22"/>
              </w:rPr>
              <w:t xml:space="preserve"> nie</w:t>
            </w:r>
          </w:p>
          <w:p w:rsidR="00914218" w:rsidRPr="006E2103" w:rsidRDefault="00914218" w:rsidP="00F0572F">
            <w:pPr>
              <w:jc w:val="center"/>
              <w:rPr>
                <w:rFonts w:ascii="Arial" w:hAnsi="Arial" w:cs="Arial"/>
                <w:b/>
                <w:bCs/>
                <w:sz w:val="22"/>
                <w:szCs w:val="22"/>
              </w:rPr>
            </w:pPr>
          </w:p>
          <w:p w:rsidR="00914218" w:rsidRPr="006E2103" w:rsidRDefault="00914218" w:rsidP="00F0572F">
            <w:pPr>
              <w:jc w:val="center"/>
              <w:rPr>
                <w:rFonts w:ascii="Arial" w:hAnsi="Arial" w:cs="Arial"/>
                <w:i/>
                <w:iCs/>
                <w:sz w:val="22"/>
                <w:szCs w:val="22"/>
              </w:rPr>
            </w:pPr>
          </w:p>
        </w:tc>
      </w:tr>
      <w:tr w:rsidR="00914218" w:rsidRPr="006E2103" w:rsidTr="00F0572F">
        <w:trPr>
          <w:trHeight w:val="300"/>
        </w:trPr>
        <w:tc>
          <w:tcPr>
            <w:tcW w:w="4039" w:type="dxa"/>
            <w:vMerge w:val="restart"/>
          </w:tcPr>
          <w:p w:rsidR="00914218" w:rsidRPr="006E2103" w:rsidRDefault="006A56AD" w:rsidP="00F0572F">
            <w:pPr>
              <w:rPr>
                <w:rFonts w:ascii="Arial" w:hAnsi="Arial" w:cs="Arial"/>
                <w:sz w:val="22"/>
                <w:szCs w:val="22"/>
              </w:rPr>
            </w:pPr>
            <w:r w:rsidRPr="006A56AD">
              <w:rPr>
                <w:rFonts w:ascii="Arial" w:hAnsi="Arial" w:cs="Arial"/>
                <w:b/>
                <w:bCs/>
                <w:sz w:val="22"/>
                <w:szCs w:val="22"/>
              </w:rPr>
              <w:lastRenderedPageBreak/>
              <w:t xml:space="preserve">4. Pozostaje w relacji przedsiębiorstw/ podmiotów partnerskich </w:t>
            </w:r>
            <w:r w:rsidR="00FF39F1">
              <w:rPr>
                <w:rFonts w:ascii="Arial" w:hAnsi="Arial" w:cs="Arial"/>
                <w:b/>
                <w:bCs/>
                <w:sz w:val="22"/>
                <w:szCs w:val="22"/>
                <w:vertAlign w:val="superscript"/>
              </w:rPr>
              <w:t>3</w:t>
            </w:r>
            <w:r w:rsidRPr="006A56AD">
              <w:rPr>
                <w:rFonts w:ascii="Arial" w:hAnsi="Arial" w:cs="Arial"/>
                <w:b/>
                <w:bCs/>
                <w:sz w:val="22"/>
                <w:szCs w:val="22"/>
              </w:rPr>
              <w:t xml:space="preserve"> z</w:t>
            </w:r>
            <w:r w:rsidRPr="006A56AD">
              <w:rPr>
                <w:rFonts w:ascii="Arial" w:hAnsi="Arial" w:cs="Arial"/>
                <w:sz w:val="22"/>
                <w:szCs w:val="22"/>
              </w:rPr>
              <w:t>:</w:t>
            </w:r>
          </w:p>
          <w:p w:rsidR="00914218" w:rsidRPr="006E2103" w:rsidRDefault="006A56AD" w:rsidP="00F0572F">
            <w:pPr>
              <w:rPr>
                <w:rFonts w:ascii="Arial" w:hAnsi="Arial" w:cs="Arial"/>
                <w:i/>
                <w:iCs/>
                <w:sz w:val="22"/>
                <w:szCs w:val="22"/>
              </w:rPr>
            </w:pPr>
            <w:r w:rsidRPr="006A56AD">
              <w:rPr>
                <w:rFonts w:ascii="Arial" w:hAnsi="Arial" w:cs="Arial"/>
                <w:i/>
                <w:iCs/>
                <w:sz w:val="22"/>
                <w:szCs w:val="22"/>
              </w:rPr>
              <w:t>(należy podać nazwy i wypełnić załącznik A i B oddzielnie dla każdego przedsiębiorstwa/ podmiotu partnerskiego)</w:t>
            </w:r>
          </w:p>
          <w:p w:rsidR="00914218" w:rsidRPr="006E2103" w:rsidRDefault="00914218" w:rsidP="00F0572F">
            <w:pPr>
              <w:rPr>
                <w:rFonts w:ascii="Arial" w:hAnsi="Arial" w:cs="Arial"/>
                <w:i/>
                <w:iCs/>
                <w:sz w:val="22"/>
                <w:szCs w:val="22"/>
              </w:rPr>
            </w:pPr>
          </w:p>
          <w:p w:rsidR="00914218" w:rsidRPr="006E2103" w:rsidRDefault="006A56AD" w:rsidP="00F0572F">
            <w:pPr>
              <w:rPr>
                <w:rFonts w:ascii="Arial" w:hAnsi="Arial" w:cs="Arial"/>
                <w:b/>
                <w:bCs/>
                <w:sz w:val="22"/>
                <w:szCs w:val="22"/>
              </w:rPr>
            </w:pPr>
            <w:r w:rsidRPr="006A56AD">
              <w:rPr>
                <w:rFonts w:ascii="Arial" w:hAnsi="Arial" w:cs="Arial"/>
                <w:sz w:val="22"/>
                <w:szCs w:val="22"/>
              </w:rPr>
              <w:t>UWAGA:</w:t>
            </w:r>
            <w:r w:rsidRPr="006A56AD">
              <w:rPr>
                <w:rFonts w:ascii="Arial" w:hAnsi="Arial" w:cs="Arial"/>
                <w:b/>
                <w:bCs/>
                <w:sz w:val="22"/>
                <w:szCs w:val="22"/>
              </w:rPr>
              <w:t xml:space="preserve"> </w:t>
            </w:r>
            <w:r w:rsidRPr="006A56AD">
              <w:rPr>
                <w:rFonts w:ascii="Arial" w:hAnsi="Arial" w:cs="Arial"/>
                <w:sz w:val="22"/>
                <w:szCs w:val="22"/>
              </w:rPr>
              <w:t>W  przypadku gdy Wnioskodawca jest przedsiębiorcą nie pozostającym z żadnym innym przedsiębiorcą w stosunku partnerskim, należy wpisać – „nie dotyczy”</w:t>
            </w: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1.</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2.</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3.</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4.</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5.</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6.</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7.</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8.</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9.</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10</w:t>
            </w:r>
          </w:p>
        </w:tc>
      </w:tr>
      <w:tr w:rsidR="00914218" w:rsidRPr="006E2103" w:rsidTr="00F0572F">
        <w:trPr>
          <w:trHeight w:val="300"/>
        </w:trPr>
        <w:tc>
          <w:tcPr>
            <w:tcW w:w="4039" w:type="dxa"/>
            <w:vMerge w:val="restart"/>
          </w:tcPr>
          <w:p w:rsidR="00914218" w:rsidRPr="006E2103" w:rsidRDefault="006A56AD" w:rsidP="00F0572F">
            <w:pPr>
              <w:rPr>
                <w:rFonts w:ascii="Arial" w:hAnsi="Arial" w:cs="Arial"/>
                <w:sz w:val="22"/>
                <w:szCs w:val="22"/>
              </w:rPr>
            </w:pPr>
            <w:r w:rsidRPr="006A56AD">
              <w:rPr>
                <w:rFonts w:ascii="Arial" w:hAnsi="Arial" w:cs="Arial"/>
                <w:b/>
                <w:bCs/>
                <w:sz w:val="22"/>
                <w:szCs w:val="22"/>
              </w:rPr>
              <w:t>5.</w:t>
            </w:r>
            <w:r w:rsidRPr="006A56AD">
              <w:rPr>
                <w:rFonts w:ascii="Arial" w:hAnsi="Arial" w:cs="Arial"/>
                <w:sz w:val="22"/>
                <w:szCs w:val="22"/>
              </w:rPr>
              <w:t xml:space="preserve"> </w:t>
            </w:r>
            <w:r w:rsidRPr="006A56AD">
              <w:rPr>
                <w:rFonts w:ascii="Arial" w:hAnsi="Arial" w:cs="Arial"/>
                <w:b/>
                <w:bCs/>
                <w:sz w:val="22"/>
                <w:szCs w:val="22"/>
              </w:rPr>
              <w:t xml:space="preserve">Pozostaje w relacji przedsiębiorstw/ podmiotów związanych </w:t>
            </w:r>
            <w:r w:rsidR="00FF39F1">
              <w:rPr>
                <w:rFonts w:ascii="Arial" w:hAnsi="Arial" w:cs="Arial"/>
                <w:b/>
                <w:bCs/>
                <w:sz w:val="22"/>
                <w:szCs w:val="22"/>
                <w:vertAlign w:val="superscript"/>
              </w:rPr>
              <w:t>4</w:t>
            </w:r>
            <w:r w:rsidRPr="006A56AD">
              <w:rPr>
                <w:rFonts w:ascii="Arial" w:hAnsi="Arial" w:cs="Arial"/>
                <w:b/>
                <w:bCs/>
                <w:sz w:val="22"/>
                <w:szCs w:val="22"/>
              </w:rPr>
              <w:t xml:space="preserve"> z</w:t>
            </w:r>
            <w:r w:rsidRPr="006A56AD">
              <w:rPr>
                <w:rFonts w:ascii="Arial" w:hAnsi="Arial" w:cs="Arial"/>
                <w:sz w:val="22"/>
                <w:szCs w:val="22"/>
              </w:rPr>
              <w:t>:</w:t>
            </w:r>
          </w:p>
          <w:p w:rsidR="00914218" w:rsidRPr="006E2103" w:rsidRDefault="006A56AD" w:rsidP="00F0572F">
            <w:pPr>
              <w:rPr>
                <w:rFonts w:ascii="Arial" w:hAnsi="Arial" w:cs="Arial"/>
                <w:i/>
                <w:iCs/>
                <w:sz w:val="22"/>
                <w:szCs w:val="22"/>
              </w:rPr>
            </w:pPr>
            <w:r w:rsidRPr="006A56AD">
              <w:rPr>
                <w:rFonts w:ascii="Arial" w:hAnsi="Arial" w:cs="Arial"/>
                <w:i/>
                <w:iCs/>
                <w:sz w:val="22"/>
                <w:szCs w:val="22"/>
              </w:rPr>
              <w:t>(należy podać nazwy i wypełnić  załącznik  A i C oddzielnie dla każdego przedsiębiorstwa / podmiotu związanego)</w:t>
            </w:r>
          </w:p>
          <w:p w:rsidR="00914218" w:rsidRPr="006E2103" w:rsidRDefault="00914218" w:rsidP="00F0572F">
            <w:pPr>
              <w:rPr>
                <w:rFonts w:ascii="Arial" w:hAnsi="Arial" w:cs="Arial"/>
                <w:i/>
                <w:iCs/>
                <w:sz w:val="22"/>
                <w:szCs w:val="22"/>
              </w:rPr>
            </w:pPr>
          </w:p>
          <w:p w:rsidR="00914218" w:rsidRPr="006E2103" w:rsidRDefault="006A56AD" w:rsidP="00F0572F">
            <w:pPr>
              <w:rPr>
                <w:rFonts w:ascii="Arial" w:hAnsi="Arial" w:cs="Arial"/>
                <w:b/>
                <w:bCs/>
                <w:sz w:val="22"/>
                <w:szCs w:val="22"/>
              </w:rPr>
            </w:pPr>
            <w:r w:rsidRPr="006A56AD">
              <w:rPr>
                <w:rFonts w:ascii="Arial" w:hAnsi="Arial" w:cs="Arial"/>
                <w:sz w:val="22"/>
                <w:szCs w:val="22"/>
              </w:rPr>
              <w:t>UWAGA:</w:t>
            </w:r>
            <w:r w:rsidRPr="006A56AD">
              <w:rPr>
                <w:rFonts w:ascii="Arial" w:hAnsi="Arial" w:cs="Arial"/>
                <w:b/>
                <w:bCs/>
                <w:sz w:val="22"/>
                <w:szCs w:val="22"/>
              </w:rPr>
              <w:t xml:space="preserve"> </w:t>
            </w:r>
            <w:r w:rsidRPr="006A56AD">
              <w:rPr>
                <w:rFonts w:ascii="Arial" w:hAnsi="Arial" w:cs="Arial"/>
                <w:sz w:val="22"/>
                <w:szCs w:val="22"/>
              </w:rPr>
              <w:t>W przypadku gdy Wnioskodawca jest przedsiębiorcą niepozostającym z żadnym innym przedsiębiorcą w stosunku związania, należy wpisać – „nie dotyczy”</w:t>
            </w: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1.</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2.</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3.</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4.</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5.</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6.</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7.</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8.</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9.</w:t>
            </w:r>
          </w:p>
        </w:tc>
      </w:tr>
      <w:tr w:rsidR="00914218" w:rsidRPr="006E2103" w:rsidTr="00F0572F">
        <w:trPr>
          <w:trHeight w:val="300"/>
        </w:trPr>
        <w:tc>
          <w:tcPr>
            <w:tcW w:w="4039" w:type="dxa"/>
            <w:vMerge/>
          </w:tcPr>
          <w:p w:rsidR="00914218" w:rsidRPr="006E2103" w:rsidRDefault="00914218" w:rsidP="00F0572F">
            <w:pPr>
              <w:rPr>
                <w:rFonts w:ascii="Arial" w:hAnsi="Arial" w:cs="Arial"/>
                <w:b/>
                <w:bCs/>
                <w:sz w:val="22"/>
                <w:szCs w:val="22"/>
              </w:rPr>
            </w:pPr>
          </w:p>
        </w:tc>
        <w:tc>
          <w:tcPr>
            <w:tcW w:w="5816" w:type="dxa"/>
            <w:gridSpan w:val="6"/>
          </w:tcPr>
          <w:p w:rsidR="00914218" w:rsidRPr="006E2103" w:rsidRDefault="006A56AD" w:rsidP="00F0572F">
            <w:pPr>
              <w:rPr>
                <w:rFonts w:ascii="Arial" w:hAnsi="Arial" w:cs="Arial"/>
                <w:sz w:val="22"/>
                <w:szCs w:val="22"/>
              </w:rPr>
            </w:pPr>
            <w:r w:rsidRPr="006A56AD">
              <w:rPr>
                <w:rFonts w:ascii="Arial" w:hAnsi="Arial" w:cs="Arial"/>
                <w:sz w:val="22"/>
                <w:szCs w:val="22"/>
              </w:rPr>
              <w:t>10</w:t>
            </w:r>
          </w:p>
        </w:tc>
      </w:tr>
      <w:tr w:rsidR="00914218" w:rsidRPr="006E2103" w:rsidTr="00F0572F">
        <w:trPr>
          <w:trHeight w:val="598"/>
        </w:trPr>
        <w:tc>
          <w:tcPr>
            <w:tcW w:w="4039" w:type="dxa"/>
            <w:vMerge w:val="restart"/>
          </w:tcPr>
          <w:p w:rsidR="00914218" w:rsidRPr="006E2103" w:rsidRDefault="006A56AD" w:rsidP="00F0572F">
            <w:pPr>
              <w:jc w:val="both"/>
              <w:rPr>
                <w:rFonts w:ascii="Arial" w:hAnsi="Arial" w:cs="Arial"/>
                <w:sz w:val="22"/>
                <w:szCs w:val="22"/>
              </w:rPr>
            </w:pPr>
            <w:r w:rsidRPr="006A56AD">
              <w:rPr>
                <w:rFonts w:ascii="Arial" w:hAnsi="Arial" w:cs="Arial"/>
                <w:b/>
                <w:sz w:val="22"/>
                <w:szCs w:val="22"/>
              </w:rPr>
              <w:t>6.</w:t>
            </w:r>
            <w:r w:rsidRPr="006A56AD">
              <w:rPr>
                <w:rFonts w:ascii="Arial" w:hAnsi="Arial" w:cs="Arial"/>
                <w:sz w:val="22"/>
                <w:szCs w:val="22"/>
              </w:rPr>
              <w:t xml:space="preserve"> W przypadku podmiotów wpisanych do rejestru przedsiębiorców Krajowego Rejestru Sądowego, należy wskazać wszystkich:</w:t>
            </w:r>
          </w:p>
          <w:p w:rsidR="00914218" w:rsidRPr="006E2103" w:rsidRDefault="006A56AD" w:rsidP="00914218">
            <w:pPr>
              <w:numPr>
                <w:ilvl w:val="0"/>
                <w:numId w:val="135"/>
              </w:numPr>
              <w:jc w:val="both"/>
              <w:rPr>
                <w:rFonts w:ascii="Arial" w:hAnsi="Arial" w:cs="Arial"/>
                <w:sz w:val="22"/>
                <w:szCs w:val="22"/>
              </w:rPr>
            </w:pPr>
            <w:r w:rsidRPr="006A56AD">
              <w:rPr>
                <w:rFonts w:ascii="Arial" w:hAnsi="Arial" w:cs="Arial"/>
                <w:sz w:val="22"/>
                <w:szCs w:val="22"/>
              </w:rPr>
              <w:t>członków organów zarządzających,</w:t>
            </w:r>
          </w:p>
          <w:p w:rsidR="00914218" w:rsidRPr="006E2103" w:rsidRDefault="006A56AD" w:rsidP="00914218">
            <w:pPr>
              <w:numPr>
                <w:ilvl w:val="0"/>
                <w:numId w:val="135"/>
              </w:numPr>
              <w:jc w:val="both"/>
              <w:rPr>
                <w:rFonts w:ascii="Arial" w:hAnsi="Arial" w:cs="Arial"/>
                <w:sz w:val="22"/>
                <w:szCs w:val="22"/>
              </w:rPr>
            </w:pPr>
            <w:r w:rsidRPr="006A56AD">
              <w:rPr>
                <w:rFonts w:ascii="Arial" w:hAnsi="Arial" w:cs="Arial"/>
                <w:sz w:val="22"/>
                <w:szCs w:val="22"/>
              </w:rPr>
              <w:t xml:space="preserve">wspólników, </w:t>
            </w:r>
          </w:p>
          <w:p w:rsidR="00914218" w:rsidRPr="006E2103" w:rsidRDefault="006A56AD" w:rsidP="00914218">
            <w:pPr>
              <w:numPr>
                <w:ilvl w:val="0"/>
                <w:numId w:val="135"/>
              </w:numPr>
              <w:jc w:val="both"/>
              <w:rPr>
                <w:rFonts w:ascii="Arial" w:hAnsi="Arial" w:cs="Arial"/>
                <w:sz w:val="22"/>
                <w:szCs w:val="22"/>
              </w:rPr>
            </w:pPr>
            <w:r w:rsidRPr="006A56AD">
              <w:rPr>
                <w:rFonts w:ascii="Arial" w:hAnsi="Arial" w:cs="Arial"/>
                <w:sz w:val="22"/>
                <w:szCs w:val="22"/>
              </w:rPr>
              <w:t>udziałowców,</w:t>
            </w:r>
          </w:p>
          <w:p w:rsidR="00914218" w:rsidRPr="006E2103" w:rsidRDefault="006A56AD" w:rsidP="00914218">
            <w:pPr>
              <w:numPr>
                <w:ilvl w:val="0"/>
                <w:numId w:val="135"/>
              </w:numPr>
              <w:jc w:val="both"/>
              <w:rPr>
                <w:rFonts w:ascii="Arial" w:hAnsi="Arial" w:cs="Arial"/>
                <w:sz w:val="22"/>
                <w:szCs w:val="22"/>
              </w:rPr>
            </w:pPr>
            <w:r w:rsidRPr="006A56AD">
              <w:rPr>
                <w:rFonts w:ascii="Arial" w:hAnsi="Arial" w:cs="Arial"/>
                <w:sz w:val="22"/>
                <w:szCs w:val="22"/>
              </w:rPr>
              <w:t xml:space="preserve">akcjonariuszy posiadających akcje imienne, </w:t>
            </w:r>
          </w:p>
          <w:p w:rsidR="00914218" w:rsidRPr="006E2103" w:rsidRDefault="006A56AD" w:rsidP="00914218">
            <w:pPr>
              <w:numPr>
                <w:ilvl w:val="0"/>
                <w:numId w:val="135"/>
              </w:numPr>
              <w:jc w:val="both"/>
              <w:rPr>
                <w:rFonts w:ascii="Arial" w:hAnsi="Arial" w:cs="Arial"/>
                <w:sz w:val="22"/>
                <w:szCs w:val="22"/>
              </w:rPr>
            </w:pPr>
            <w:r w:rsidRPr="006A56AD">
              <w:rPr>
                <w:rFonts w:ascii="Arial" w:hAnsi="Arial" w:cs="Arial"/>
                <w:sz w:val="22"/>
                <w:szCs w:val="22"/>
              </w:rPr>
              <w:t>prokurentów samoistnych,</w:t>
            </w:r>
          </w:p>
          <w:p w:rsidR="00914218" w:rsidRPr="006E2103" w:rsidRDefault="006A56AD" w:rsidP="00F0572F">
            <w:pPr>
              <w:rPr>
                <w:rFonts w:ascii="Arial" w:hAnsi="Arial" w:cs="Arial"/>
                <w:b/>
                <w:bCs/>
                <w:sz w:val="22"/>
                <w:szCs w:val="22"/>
              </w:rPr>
            </w:pPr>
            <w:r w:rsidRPr="006A56AD">
              <w:rPr>
                <w:rFonts w:ascii="Arial" w:hAnsi="Arial" w:cs="Arial"/>
                <w:sz w:val="22"/>
                <w:szCs w:val="22"/>
              </w:rPr>
              <w:t>będących osobami fizycznymi  prowadzącymi jednoosobową działalność gospodarczą na podstawie wpisu do Centralnej Ewidencji i Informacji o Działalności Gospodarczej, w tym wspólników spółek cywilnych.</w:t>
            </w:r>
          </w:p>
        </w:tc>
        <w:tc>
          <w:tcPr>
            <w:tcW w:w="570" w:type="dxa"/>
          </w:tcPr>
          <w:p w:rsidR="00914218" w:rsidRPr="006E2103" w:rsidRDefault="006A56AD" w:rsidP="00F0572F">
            <w:pPr>
              <w:spacing w:line="480" w:lineRule="auto"/>
              <w:rPr>
                <w:rFonts w:ascii="Arial" w:hAnsi="Arial" w:cs="Arial"/>
                <w:sz w:val="22"/>
                <w:szCs w:val="22"/>
              </w:rPr>
            </w:pPr>
            <w:r w:rsidRPr="006A56AD">
              <w:rPr>
                <w:rFonts w:ascii="Arial" w:hAnsi="Arial" w:cs="Arial"/>
                <w:sz w:val="22"/>
                <w:szCs w:val="22"/>
              </w:rPr>
              <w:t>Lp.</w:t>
            </w:r>
          </w:p>
        </w:tc>
        <w:tc>
          <w:tcPr>
            <w:tcW w:w="2548" w:type="dxa"/>
            <w:gridSpan w:val="2"/>
          </w:tcPr>
          <w:p w:rsidR="00914218" w:rsidRPr="006E2103" w:rsidRDefault="006A56AD" w:rsidP="00F0572F">
            <w:pPr>
              <w:jc w:val="both"/>
              <w:rPr>
                <w:rFonts w:ascii="Arial" w:hAnsi="Arial" w:cs="Arial"/>
                <w:sz w:val="22"/>
                <w:szCs w:val="22"/>
              </w:rPr>
            </w:pPr>
            <w:r w:rsidRPr="006A56AD">
              <w:rPr>
                <w:rFonts w:ascii="Arial" w:hAnsi="Arial" w:cs="Arial"/>
                <w:sz w:val="22"/>
                <w:szCs w:val="22"/>
              </w:rPr>
              <w:t>Nazwa przedsiębiorcy (pełniona funkcja)</w:t>
            </w:r>
          </w:p>
        </w:tc>
        <w:tc>
          <w:tcPr>
            <w:tcW w:w="2698" w:type="dxa"/>
            <w:gridSpan w:val="3"/>
          </w:tcPr>
          <w:p w:rsidR="00914218" w:rsidRPr="006E2103" w:rsidRDefault="006A56AD" w:rsidP="00F0572F">
            <w:pPr>
              <w:spacing w:line="480" w:lineRule="auto"/>
              <w:jc w:val="center"/>
              <w:rPr>
                <w:rFonts w:ascii="Arial" w:hAnsi="Arial" w:cs="Arial"/>
                <w:sz w:val="22"/>
                <w:szCs w:val="22"/>
              </w:rPr>
            </w:pPr>
            <w:r w:rsidRPr="006A56AD">
              <w:rPr>
                <w:rFonts w:ascii="Arial" w:hAnsi="Arial" w:cs="Arial"/>
                <w:sz w:val="22"/>
                <w:szCs w:val="22"/>
              </w:rPr>
              <w:t>NIP</w:t>
            </w: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1.</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2.</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3.</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4.</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5.</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6.</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7.</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8.</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9.</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c>
          <w:tcPr>
            <w:tcW w:w="4039" w:type="dxa"/>
            <w:vMerge/>
          </w:tcPr>
          <w:p w:rsidR="00914218" w:rsidRPr="006E2103" w:rsidRDefault="00914218" w:rsidP="00F0572F">
            <w:pPr>
              <w:rPr>
                <w:rFonts w:ascii="Arial" w:hAnsi="Arial" w:cs="Arial"/>
                <w:b/>
                <w:bCs/>
                <w:sz w:val="22"/>
                <w:szCs w:val="22"/>
              </w:rPr>
            </w:pPr>
          </w:p>
        </w:tc>
        <w:tc>
          <w:tcPr>
            <w:tcW w:w="570" w:type="dxa"/>
          </w:tcPr>
          <w:p w:rsidR="00914218" w:rsidRPr="006E2103" w:rsidRDefault="006A56AD" w:rsidP="00F0572F">
            <w:pPr>
              <w:rPr>
                <w:rFonts w:ascii="Arial" w:hAnsi="Arial" w:cs="Arial"/>
                <w:sz w:val="22"/>
                <w:szCs w:val="22"/>
              </w:rPr>
            </w:pPr>
            <w:r w:rsidRPr="006A56AD">
              <w:rPr>
                <w:rFonts w:ascii="Arial" w:hAnsi="Arial" w:cs="Arial"/>
                <w:sz w:val="22"/>
                <w:szCs w:val="22"/>
              </w:rPr>
              <w:t>10.</w:t>
            </w:r>
          </w:p>
        </w:tc>
        <w:tc>
          <w:tcPr>
            <w:tcW w:w="2548" w:type="dxa"/>
            <w:gridSpan w:val="2"/>
          </w:tcPr>
          <w:p w:rsidR="00914218" w:rsidRPr="006E2103" w:rsidRDefault="00914218" w:rsidP="00F0572F">
            <w:pPr>
              <w:rPr>
                <w:rFonts w:ascii="Arial" w:hAnsi="Arial" w:cs="Arial"/>
                <w:sz w:val="22"/>
                <w:szCs w:val="22"/>
              </w:rPr>
            </w:pPr>
          </w:p>
        </w:tc>
        <w:tc>
          <w:tcPr>
            <w:tcW w:w="2698" w:type="dxa"/>
            <w:gridSpan w:val="3"/>
          </w:tcPr>
          <w:p w:rsidR="00914218" w:rsidRPr="006E2103" w:rsidRDefault="00914218" w:rsidP="00F0572F">
            <w:pPr>
              <w:rPr>
                <w:rFonts w:ascii="Arial" w:hAnsi="Arial" w:cs="Arial"/>
                <w:sz w:val="22"/>
                <w:szCs w:val="22"/>
              </w:rPr>
            </w:pPr>
          </w:p>
        </w:tc>
      </w:tr>
      <w:tr w:rsidR="00914218" w:rsidRPr="006E2103" w:rsidTr="00F0572F">
        <w:trPr>
          <w:cantSplit/>
          <w:trHeight w:val="20"/>
        </w:trPr>
        <w:tc>
          <w:tcPr>
            <w:tcW w:w="4039" w:type="dxa"/>
            <w:vAlign w:val="center"/>
          </w:tcPr>
          <w:p w:rsidR="00914218" w:rsidRPr="006E2103" w:rsidRDefault="006A56AD" w:rsidP="00F0572F">
            <w:pPr>
              <w:jc w:val="both"/>
              <w:rPr>
                <w:rFonts w:ascii="Arial" w:hAnsi="Arial" w:cs="Arial"/>
                <w:sz w:val="22"/>
                <w:szCs w:val="22"/>
              </w:rPr>
            </w:pPr>
            <w:r w:rsidRPr="006A56AD">
              <w:rPr>
                <w:rFonts w:ascii="Arial" w:hAnsi="Arial" w:cs="Arial"/>
                <w:b/>
                <w:bCs/>
                <w:sz w:val="22"/>
                <w:szCs w:val="22"/>
              </w:rPr>
              <w:lastRenderedPageBreak/>
              <w:t xml:space="preserve">Dane stosowane do określenia kategorii MSP </w:t>
            </w:r>
            <w:r w:rsidR="00FF39F1">
              <w:rPr>
                <w:rFonts w:ascii="Arial" w:hAnsi="Arial" w:cs="Arial"/>
                <w:b/>
                <w:bCs/>
                <w:sz w:val="22"/>
                <w:szCs w:val="22"/>
                <w:vertAlign w:val="superscript"/>
              </w:rPr>
              <w:t>5</w:t>
            </w:r>
          </w:p>
          <w:p w:rsidR="00914218" w:rsidRPr="006E2103" w:rsidRDefault="00914218" w:rsidP="00F0572F">
            <w:pPr>
              <w:jc w:val="both"/>
              <w:rPr>
                <w:rFonts w:ascii="Arial" w:hAnsi="Arial" w:cs="Arial"/>
                <w:sz w:val="22"/>
                <w:szCs w:val="22"/>
              </w:rPr>
            </w:pPr>
          </w:p>
        </w:tc>
        <w:tc>
          <w:tcPr>
            <w:tcW w:w="1985" w:type="dxa"/>
            <w:gridSpan w:val="2"/>
            <w:vAlign w:val="center"/>
          </w:tcPr>
          <w:p w:rsidR="00914218" w:rsidRPr="006E2103" w:rsidRDefault="006A56AD" w:rsidP="00F0572F">
            <w:pPr>
              <w:rPr>
                <w:rFonts w:ascii="Arial" w:hAnsi="Arial" w:cs="Arial"/>
                <w:sz w:val="22"/>
                <w:szCs w:val="22"/>
              </w:rPr>
            </w:pPr>
            <w:r w:rsidRPr="006A56AD">
              <w:rPr>
                <w:rFonts w:ascii="Arial" w:hAnsi="Arial" w:cs="Arial"/>
                <w:sz w:val="22"/>
                <w:szCs w:val="22"/>
              </w:rPr>
              <w:t>W ostatnim okresie sprawozdawczym</w:t>
            </w:r>
          </w:p>
          <w:p w:rsidR="00914218" w:rsidRPr="006E2103" w:rsidRDefault="006A56AD" w:rsidP="00F0572F">
            <w:pPr>
              <w:rPr>
                <w:rFonts w:ascii="Arial" w:hAnsi="Arial" w:cs="Arial"/>
                <w:sz w:val="22"/>
                <w:szCs w:val="22"/>
              </w:rPr>
            </w:pPr>
            <w:r w:rsidRPr="006A56AD">
              <w:rPr>
                <w:rFonts w:ascii="Arial" w:hAnsi="Arial" w:cs="Arial"/>
                <w:sz w:val="22"/>
                <w:szCs w:val="22"/>
              </w:rPr>
              <w:t>(od m, r. –do  m, r.)</w:t>
            </w:r>
          </w:p>
        </w:tc>
        <w:tc>
          <w:tcPr>
            <w:tcW w:w="1843" w:type="dxa"/>
            <w:gridSpan w:val="2"/>
            <w:vAlign w:val="center"/>
          </w:tcPr>
          <w:p w:rsidR="00914218" w:rsidRPr="006E2103" w:rsidRDefault="006A56AD" w:rsidP="00F0572F">
            <w:pPr>
              <w:rPr>
                <w:rFonts w:ascii="Arial" w:hAnsi="Arial" w:cs="Arial"/>
                <w:sz w:val="22"/>
                <w:szCs w:val="22"/>
              </w:rPr>
            </w:pPr>
            <w:r w:rsidRPr="006A56AD">
              <w:rPr>
                <w:rFonts w:ascii="Arial" w:hAnsi="Arial" w:cs="Arial"/>
                <w:sz w:val="22"/>
                <w:szCs w:val="22"/>
              </w:rPr>
              <w:t>W poprzednim okresie sprawozdawczym</w:t>
            </w:r>
          </w:p>
          <w:p w:rsidR="00914218" w:rsidRPr="006E2103" w:rsidRDefault="006A56AD" w:rsidP="00F0572F">
            <w:pPr>
              <w:rPr>
                <w:rFonts w:ascii="Arial" w:hAnsi="Arial" w:cs="Arial"/>
                <w:sz w:val="22"/>
                <w:szCs w:val="22"/>
              </w:rPr>
            </w:pPr>
            <w:r w:rsidRPr="006A56AD">
              <w:rPr>
                <w:rFonts w:ascii="Arial" w:hAnsi="Arial" w:cs="Arial"/>
                <w:sz w:val="22"/>
                <w:szCs w:val="22"/>
              </w:rPr>
              <w:t>(od m, r. –do  m, r.)</w:t>
            </w:r>
          </w:p>
        </w:tc>
        <w:tc>
          <w:tcPr>
            <w:tcW w:w="1988" w:type="dxa"/>
            <w:gridSpan w:val="2"/>
          </w:tcPr>
          <w:p w:rsidR="00914218" w:rsidRPr="006E2103" w:rsidRDefault="006A56AD" w:rsidP="00F0572F">
            <w:pPr>
              <w:rPr>
                <w:rFonts w:ascii="Arial" w:hAnsi="Arial" w:cs="Arial"/>
                <w:sz w:val="22"/>
                <w:szCs w:val="22"/>
              </w:rPr>
            </w:pPr>
            <w:r w:rsidRPr="006A56AD">
              <w:rPr>
                <w:rFonts w:ascii="Arial" w:hAnsi="Arial" w:cs="Arial"/>
                <w:sz w:val="22"/>
                <w:szCs w:val="22"/>
              </w:rPr>
              <w:t>W okresie sprawozdawczym za drugi rok wstecz od ostatniego okresu sprawozdawczego</w:t>
            </w:r>
          </w:p>
          <w:p w:rsidR="00914218" w:rsidRPr="006E2103" w:rsidRDefault="006A56AD" w:rsidP="00F0572F">
            <w:pPr>
              <w:rPr>
                <w:rFonts w:ascii="Arial" w:hAnsi="Arial" w:cs="Arial"/>
                <w:sz w:val="22"/>
                <w:szCs w:val="22"/>
              </w:rPr>
            </w:pPr>
            <w:r w:rsidRPr="006A56AD">
              <w:rPr>
                <w:rFonts w:ascii="Arial" w:hAnsi="Arial" w:cs="Arial"/>
                <w:sz w:val="22"/>
                <w:szCs w:val="22"/>
              </w:rPr>
              <w:t>(od m, r. –do  m, r.)</w:t>
            </w:r>
          </w:p>
        </w:tc>
      </w:tr>
      <w:tr w:rsidR="00914218" w:rsidRPr="006E2103" w:rsidTr="00F0572F">
        <w:trPr>
          <w:cantSplit/>
          <w:trHeight w:val="20"/>
        </w:trPr>
        <w:tc>
          <w:tcPr>
            <w:tcW w:w="4039" w:type="dxa"/>
            <w:vAlign w:val="center"/>
          </w:tcPr>
          <w:p w:rsidR="00914218" w:rsidRPr="006E2103" w:rsidRDefault="00914218" w:rsidP="00F0572F">
            <w:pPr>
              <w:rPr>
                <w:rFonts w:ascii="Arial" w:hAnsi="Arial" w:cs="Arial"/>
                <w:b/>
                <w:bCs/>
                <w:sz w:val="22"/>
                <w:szCs w:val="22"/>
              </w:rPr>
            </w:pPr>
          </w:p>
          <w:p w:rsidR="00914218" w:rsidRPr="006E2103" w:rsidRDefault="006A56AD" w:rsidP="00F0572F">
            <w:pPr>
              <w:rPr>
                <w:rFonts w:ascii="Arial" w:hAnsi="Arial" w:cs="Arial"/>
                <w:b/>
                <w:bCs/>
                <w:sz w:val="22"/>
                <w:szCs w:val="22"/>
              </w:rPr>
            </w:pPr>
            <w:r w:rsidRPr="006A56AD">
              <w:rPr>
                <w:rFonts w:ascii="Arial" w:hAnsi="Arial" w:cs="Arial"/>
                <w:b/>
                <w:bCs/>
                <w:sz w:val="22"/>
                <w:szCs w:val="22"/>
              </w:rPr>
              <w:t>7.</w:t>
            </w:r>
            <w:r w:rsidRPr="006A56AD">
              <w:rPr>
                <w:rFonts w:ascii="Arial" w:hAnsi="Arial" w:cs="Arial"/>
                <w:sz w:val="22"/>
                <w:szCs w:val="22"/>
              </w:rPr>
              <w:t xml:space="preserve"> </w:t>
            </w:r>
            <w:r w:rsidRPr="006A56AD">
              <w:rPr>
                <w:rFonts w:ascii="Arial" w:hAnsi="Arial" w:cs="Arial"/>
                <w:b/>
                <w:bCs/>
                <w:sz w:val="22"/>
                <w:szCs w:val="22"/>
              </w:rPr>
              <w:t xml:space="preserve">Wielkość zatrudnienia </w:t>
            </w:r>
            <w:r w:rsidR="00FF39F1">
              <w:rPr>
                <w:rFonts w:ascii="Arial" w:hAnsi="Arial" w:cs="Arial"/>
                <w:b/>
                <w:bCs/>
                <w:sz w:val="22"/>
                <w:szCs w:val="22"/>
                <w:vertAlign w:val="superscript"/>
              </w:rPr>
              <w:t>6</w:t>
            </w:r>
          </w:p>
          <w:p w:rsidR="00914218" w:rsidRPr="006E2103" w:rsidRDefault="00914218" w:rsidP="00F0572F">
            <w:pPr>
              <w:rPr>
                <w:rFonts w:ascii="Arial" w:hAnsi="Arial" w:cs="Arial"/>
                <w:sz w:val="22"/>
                <w:szCs w:val="22"/>
              </w:rPr>
            </w:pPr>
          </w:p>
        </w:tc>
        <w:tc>
          <w:tcPr>
            <w:tcW w:w="1985" w:type="dxa"/>
            <w:gridSpan w:val="2"/>
          </w:tcPr>
          <w:p w:rsidR="00914218" w:rsidRPr="006E2103" w:rsidRDefault="00914218" w:rsidP="00F0572F">
            <w:pPr>
              <w:rPr>
                <w:rFonts w:ascii="Arial" w:hAnsi="Arial" w:cs="Arial"/>
                <w:sz w:val="22"/>
                <w:szCs w:val="22"/>
              </w:rPr>
            </w:pPr>
          </w:p>
        </w:tc>
        <w:tc>
          <w:tcPr>
            <w:tcW w:w="1843" w:type="dxa"/>
            <w:gridSpan w:val="2"/>
          </w:tcPr>
          <w:p w:rsidR="00914218" w:rsidRPr="006E2103" w:rsidRDefault="00914218" w:rsidP="00F0572F">
            <w:pPr>
              <w:rPr>
                <w:rFonts w:ascii="Arial" w:hAnsi="Arial" w:cs="Arial"/>
                <w:sz w:val="22"/>
                <w:szCs w:val="22"/>
              </w:rPr>
            </w:pPr>
          </w:p>
        </w:tc>
        <w:tc>
          <w:tcPr>
            <w:tcW w:w="1988" w:type="dxa"/>
            <w:gridSpan w:val="2"/>
          </w:tcPr>
          <w:p w:rsidR="00914218" w:rsidRPr="006E2103" w:rsidRDefault="00914218" w:rsidP="00F0572F">
            <w:pPr>
              <w:rPr>
                <w:rFonts w:ascii="Arial" w:hAnsi="Arial" w:cs="Arial"/>
                <w:sz w:val="22"/>
                <w:szCs w:val="22"/>
              </w:rPr>
            </w:pPr>
          </w:p>
        </w:tc>
      </w:tr>
      <w:tr w:rsidR="00914218" w:rsidRPr="006E2103" w:rsidTr="00F0572F">
        <w:trPr>
          <w:cantSplit/>
          <w:trHeight w:val="20"/>
        </w:trPr>
        <w:tc>
          <w:tcPr>
            <w:tcW w:w="4039" w:type="dxa"/>
            <w:vAlign w:val="center"/>
          </w:tcPr>
          <w:p w:rsidR="00914218" w:rsidRPr="006E2103" w:rsidRDefault="00914218" w:rsidP="00F0572F">
            <w:pPr>
              <w:rPr>
                <w:rFonts w:ascii="Arial" w:hAnsi="Arial" w:cs="Arial"/>
                <w:b/>
                <w:bCs/>
                <w:sz w:val="22"/>
                <w:szCs w:val="22"/>
              </w:rPr>
            </w:pPr>
          </w:p>
          <w:p w:rsidR="00914218" w:rsidRPr="006E2103" w:rsidRDefault="006A56AD" w:rsidP="00F0572F">
            <w:pPr>
              <w:rPr>
                <w:rFonts w:ascii="Arial" w:hAnsi="Arial" w:cs="Arial"/>
                <w:sz w:val="22"/>
                <w:szCs w:val="22"/>
              </w:rPr>
            </w:pPr>
            <w:r w:rsidRPr="006A56AD">
              <w:rPr>
                <w:rFonts w:ascii="Arial" w:hAnsi="Arial" w:cs="Arial"/>
                <w:b/>
                <w:bCs/>
                <w:sz w:val="22"/>
                <w:szCs w:val="22"/>
              </w:rPr>
              <w:t xml:space="preserve">8.  Przychody netto </w:t>
            </w:r>
            <w:r w:rsidR="00FF39F1">
              <w:rPr>
                <w:rFonts w:ascii="Arial" w:hAnsi="Arial" w:cs="Arial"/>
                <w:b/>
                <w:bCs/>
                <w:sz w:val="22"/>
                <w:szCs w:val="22"/>
                <w:vertAlign w:val="superscript"/>
              </w:rPr>
              <w:t>7</w:t>
            </w:r>
            <w:r w:rsidRPr="006A56AD">
              <w:rPr>
                <w:rFonts w:ascii="Arial" w:hAnsi="Arial" w:cs="Arial"/>
                <w:b/>
                <w:bCs/>
                <w:sz w:val="22"/>
                <w:szCs w:val="22"/>
              </w:rPr>
              <w:t xml:space="preserve"> </w:t>
            </w:r>
            <w:r w:rsidRPr="006A56AD">
              <w:rPr>
                <w:rFonts w:ascii="Arial" w:hAnsi="Arial" w:cs="Arial"/>
                <w:sz w:val="22"/>
                <w:szCs w:val="22"/>
              </w:rPr>
              <w:t>ze sprzedaży towarów, wyrobów, usług i operacji finansowych</w:t>
            </w:r>
          </w:p>
          <w:p w:rsidR="00914218" w:rsidRPr="006E2103" w:rsidRDefault="006A56AD" w:rsidP="00F0572F">
            <w:pPr>
              <w:rPr>
                <w:rFonts w:ascii="Arial" w:hAnsi="Arial" w:cs="Arial"/>
                <w:i/>
                <w:iCs/>
                <w:sz w:val="22"/>
                <w:szCs w:val="22"/>
              </w:rPr>
            </w:pPr>
            <w:r w:rsidRPr="006A56AD">
              <w:rPr>
                <w:rFonts w:ascii="Arial" w:hAnsi="Arial" w:cs="Arial"/>
                <w:i/>
                <w:iCs/>
                <w:sz w:val="22"/>
                <w:szCs w:val="22"/>
              </w:rPr>
              <w:t>(w tys. EUR na koniec roku obrotowego)</w:t>
            </w:r>
          </w:p>
          <w:p w:rsidR="00914218" w:rsidRPr="006E2103" w:rsidRDefault="00914218" w:rsidP="00F0572F">
            <w:pPr>
              <w:rPr>
                <w:rFonts w:ascii="Arial" w:hAnsi="Arial" w:cs="Arial"/>
                <w:sz w:val="22"/>
                <w:szCs w:val="22"/>
              </w:rPr>
            </w:pPr>
          </w:p>
        </w:tc>
        <w:tc>
          <w:tcPr>
            <w:tcW w:w="1985" w:type="dxa"/>
            <w:gridSpan w:val="2"/>
          </w:tcPr>
          <w:p w:rsidR="00914218" w:rsidRPr="006E2103" w:rsidRDefault="00914218" w:rsidP="00F0572F">
            <w:pPr>
              <w:rPr>
                <w:rFonts w:ascii="Arial" w:hAnsi="Arial" w:cs="Arial"/>
                <w:sz w:val="22"/>
                <w:szCs w:val="22"/>
              </w:rPr>
            </w:pPr>
          </w:p>
          <w:p w:rsidR="00914218" w:rsidRPr="006E2103" w:rsidRDefault="00914218" w:rsidP="00F0572F">
            <w:pPr>
              <w:rPr>
                <w:rFonts w:ascii="Arial" w:hAnsi="Arial" w:cs="Arial"/>
                <w:sz w:val="22"/>
                <w:szCs w:val="22"/>
              </w:rPr>
            </w:pPr>
          </w:p>
        </w:tc>
        <w:tc>
          <w:tcPr>
            <w:tcW w:w="1843" w:type="dxa"/>
            <w:gridSpan w:val="2"/>
            <w:tcBorders>
              <w:top w:val="nil"/>
            </w:tcBorders>
          </w:tcPr>
          <w:p w:rsidR="00914218" w:rsidRPr="006E2103" w:rsidRDefault="00914218" w:rsidP="00F0572F">
            <w:pPr>
              <w:rPr>
                <w:rFonts w:ascii="Arial" w:hAnsi="Arial" w:cs="Arial"/>
                <w:sz w:val="22"/>
                <w:szCs w:val="22"/>
              </w:rPr>
            </w:pPr>
          </w:p>
        </w:tc>
        <w:tc>
          <w:tcPr>
            <w:tcW w:w="1988" w:type="dxa"/>
            <w:gridSpan w:val="2"/>
            <w:tcBorders>
              <w:top w:val="nil"/>
            </w:tcBorders>
          </w:tcPr>
          <w:p w:rsidR="00914218" w:rsidRPr="006E2103" w:rsidRDefault="00914218" w:rsidP="00F0572F">
            <w:pPr>
              <w:rPr>
                <w:rFonts w:ascii="Arial" w:hAnsi="Arial" w:cs="Arial"/>
                <w:sz w:val="22"/>
                <w:szCs w:val="22"/>
              </w:rPr>
            </w:pPr>
          </w:p>
        </w:tc>
      </w:tr>
      <w:tr w:rsidR="00914218" w:rsidRPr="006E2103" w:rsidTr="00F0572F">
        <w:trPr>
          <w:cantSplit/>
          <w:trHeight w:val="20"/>
        </w:trPr>
        <w:tc>
          <w:tcPr>
            <w:tcW w:w="4039" w:type="dxa"/>
            <w:vAlign w:val="center"/>
          </w:tcPr>
          <w:p w:rsidR="00914218" w:rsidRPr="006E2103" w:rsidRDefault="006A56AD" w:rsidP="00F0572F">
            <w:pPr>
              <w:rPr>
                <w:rFonts w:ascii="Arial" w:hAnsi="Arial" w:cs="Arial"/>
                <w:sz w:val="22"/>
                <w:szCs w:val="22"/>
              </w:rPr>
            </w:pPr>
            <w:r w:rsidRPr="006A56AD">
              <w:rPr>
                <w:rFonts w:ascii="Arial" w:hAnsi="Arial" w:cs="Arial"/>
                <w:b/>
                <w:bCs/>
                <w:sz w:val="22"/>
                <w:szCs w:val="22"/>
              </w:rPr>
              <w:t>9.</w:t>
            </w:r>
            <w:r w:rsidRPr="006A56AD">
              <w:rPr>
                <w:rFonts w:ascii="Arial" w:hAnsi="Arial" w:cs="Arial"/>
                <w:sz w:val="22"/>
                <w:szCs w:val="22"/>
              </w:rPr>
              <w:t xml:space="preserve"> </w:t>
            </w:r>
            <w:r w:rsidRPr="006A56AD">
              <w:rPr>
                <w:rFonts w:ascii="Arial" w:hAnsi="Arial" w:cs="Arial"/>
                <w:b/>
                <w:bCs/>
                <w:sz w:val="22"/>
                <w:szCs w:val="22"/>
              </w:rPr>
              <w:t>Suma aktywów bilansu</w:t>
            </w:r>
            <w:r w:rsidRPr="006A56AD">
              <w:rPr>
                <w:rFonts w:ascii="Arial" w:hAnsi="Arial" w:cs="Arial"/>
                <w:sz w:val="22"/>
                <w:szCs w:val="22"/>
              </w:rPr>
              <w:t xml:space="preserve"> </w:t>
            </w:r>
            <w:r w:rsidRPr="006A56AD">
              <w:rPr>
                <w:rFonts w:ascii="Arial" w:hAnsi="Arial" w:cs="Arial"/>
                <w:i/>
                <w:iCs/>
                <w:sz w:val="22"/>
                <w:szCs w:val="22"/>
              </w:rPr>
              <w:t>(w tys. EUR)</w:t>
            </w:r>
          </w:p>
        </w:tc>
        <w:tc>
          <w:tcPr>
            <w:tcW w:w="1985" w:type="dxa"/>
            <w:gridSpan w:val="2"/>
          </w:tcPr>
          <w:p w:rsidR="00914218" w:rsidRPr="006E2103" w:rsidRDefault="00914218" w:rsidP="00F0572F">
            <w:pPr>
              <w:rPr>
                <w:rFonts w:ascii="Arial" w:hAnsi="Arial" w:cs="Arial"/>
                <w:sz w:val="22"/>
                <w:szCs w:val="22"/>
              </w:rPr>
            </w:pPr>
          </w:p>
          <w:p w:rsidR="00914218" w:rsidRPr="006E2103" w:rsidRDefault="00914218" w:rsidP="00F0572F">
            <w:pPr>
              <w:rPr>
                <w:rFonts w:ascii="Arial" w:hAnsi="Arial" w:cs="Arial"/>
                <w:sz w:val="22"/>
                <w:szCs w:val="22"/>
              </w:rPr>
            </w:pPr>
          </w:p>
          <w:p w:rsidR="00914218" w:rsidRPr="006E2103" w:rsidRDefault="00914218" w:rsidP="00F0572F">
            <w:pPr>
              <w:rPr>
                <w:rFonts w:ascii="Arial" w:hAnsi="Arial" w:cs="Arial"/>
                <w:sz w:val="22"/>
                <w:szCs w:val="22"/>
              </w:rPr>
            </w:pPr>
          </w:p>
        </w:tc>
        <w:tc>
          <w:tcPr>
            <w:tcW w:w="1843" w:type="dxa"/>
            <w:gridSpan w:val="2"/>
          </w:tcPr>
          <w:p w:rsidR="00914218" w:rsidRPr="006E2103" w:rsidRDefault="00914218" w:rsidP="00F0572F">
            <w:pPr>
              <w:rPr>
                <w:rFonts w:ascii="Arial" w:hAnsi="Arial" w:cs="Arial"/>
                <w:sz w:val="22"/>
                <w:szCs w:val="22"/>
              </w:rPr>
            </w:pPr>
          </w:p>
        </w:tc>
        <w:tc>
          <w:tcPr>
            <w:tcW w:w="1988" w:type="dxa"/>
            <w:gridSpan w:val="2"/>
          </w:tcPr>
          <w:p w:rsidR="00914218" w:rsidRPr="006E2103" w:rsidRDefault="00914218" w:rsidP="00F0572F">
            <w:pPr>
              <w:rPr>
                <w:rFonts w:ascii="Arial" w:hAnsi="Arial" w:cs="Arial"/>
                <w:sz w:val="22"/>
                <w:szCs w:val="22"/>
              </w:rPr>
            </w:pPr>
          </w:p>
        </w:tc>
      </w:tr>
      <w:tr w:rsidR="00914218" w:rsidRPr="006E2103" w:rsidTr="00F0572F">
        <w:trPr>
          <w:cantSplit/>
          <w:trHeight w:val="909"/>
        </w:trPr>
        <w:tc>
          <w:tcPr>
            <w:tcW w:w="6024" w:type="dxa"/>
            <w:gridSpan w:val="3"/>
          </w:tcPr>
          <w:p w:rsidR="00914218" w:rsidRPr="006E2103" w:rsidRDefault="006A56AD" w:rsidP="00F0572F">
            <w:pPr>
              <w:jc w:val="both"/>
              <w:rPr>
                <w:rFonts w:ascii="Arial" w:hAnsi="Arial" w:cs="Arial"/>
                <w:sz w:val="22"/>
                <w:szCs w:val="22"/>
              </w:rPr>
            </w:pPr>
            <w:r w:rsidRPr="006A56AD">
              <w:rPr>
                <w:rFonts w:ascii="Arial" w:hAnsi="Arial" w:cs="Arial"/>
                <w:b/>
                <w:bCs/>
                <w:sz w:val="22"/>
                <w:szCs w:val="22"/>
              </w:rPr>
              <w:t>10.</w:t>
            </w:r>
            <w:r w:rsidRPr="006A56AD">
              <w:rPr>
                <w:rFonts w:ascii="Arial" w:hAnsi="Arial" w:cs="Arial"/>
                <w:sz w:val="22"/>
                <w:szCs w:val="22"/>
              </w:rPr>
              <w:t xml:space="preserve"> 25% lub więcej kapitału lub praw głosu jest kontrolowane bezpośrednio lub pośrednio, wspólnie lub indywidualnie, przez co najmniej jeden organ publiczny</w:t>
            </w:r>
          </w:p>
        </w:tc>
        <w:tc>
          <w:tcPr>
            <w:tcW w:w="1843" w:type="dxa"/>
            <w:gridSpan w:val="2"/>
          </w:tcPr>
          <w:p w:rsidR="00914218" w:rsidRPr="006E2103" w:rsidRDefault="00914218" w:rsidP="00F0572F">
            <w:pPr>
              <w:tabs>
                <w:tab w:val="right" w:pos="8789"/>
              </w:tabs>
              <w:suppressAutoHyphens/>
              <w:jc w:val="center"/>
              <w:rPr>
                <w:rFonts w:ascii="Arial" w:hAnsi="Arial" w:cs="Arial"/>
                <w:b/>
                <w:bCs/>
                <w:spacing w:val="-2"/>
                <w:sz w:val="22"/>
                <w:szCs w:val="22"/>
              </w:rPr>
            </w:pPr>
          </w:p>
          <w:p w:rsidR="00914218" w:rsidRPr="006E2103" w:rsidRDefault="006A56AD" w:rsidP="00F0572F">
            <w:pPr>
              <w:jc w:val="center"/>
              <w:rPr>
                <w:rFonts w:ascii="Arial" w:hAnsi="Arial" w:cs="Arial"/>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tak</w:t>
            </w:r>
          </w:p>
        </w:tc>
        <w:tc>
          <w:tcPr>
            <w:tcW w:w="1988" w:type="dxa"/>
            <w:gridSpan w:val="2"/>
          </w:tcPr>
          <w:p w:rsidR="00914218" w:rsidRPr="006E2103" w:rsidRDefault="00914218" w:rsidP="00F0572F">
            <w:pPr>
              <w:tabs>
                <w:tab w:val="right" w:pos="8789"/>
              </w:tabs>
              <w:suppressAutoHyphens/>
              <w:jc w:val="center"/>
              <w:rPr>
                <w:rFonts w:ascii="Arial" w:hAnsi="Arial" w:cs="Arial"/>
                <w:b/>
                <w:bCs/>
                <w:spacing w:val="-2"/>
                <w:sz w:val="22"/>
                <w:szCs w:val="22"/>
              </w:rPr>
            </w:pPr>
          </w:p>
          <w:p w:rsidR="00914218" w:rsidRPr="006E2103" w:rsidRDefault="006A56AD" w:rsidP="00F0572F">
            <w:pPr>
              <w:jc w:val="center"/>
              <w:rPr>
                <w:rFonts w:ascii="Arial" w:hAnsi="Arial" w:cs="Arial"/>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nie</w:t>
            </w:r>
          </w:p>
        </w:tc>
      </w:tr>
      <w:tr w:rsidR="00914218" w:rsidRPr="006E2103" w:rsidTr="00F0572F">
        <w:trPr>
          <w:cantSplit/>
          <w:trHeight w:val="1246"/>
        </w:trPr>
        <w:tc>
          <w:tcPr>
            <w:tcW w:w="6024" w:type="dxa"/>
            <w:gridSpan w:val="3"/>
          </w:tcPr>
          <w:p w:rsidR="00914218" w:rsidRPr="006E2103" w:rsidRDefault="006A56AD" w:rsidP="00F0572F">
            <w:pPr>
              <w:jc w:val="both"/>
              <w:rPr>
                <w:rFonts w:ascii="Arial" w:hAnsi="Arial" w:cs="Arial"/>
                <w:sz w:val="22"/>
                <w:szCs w:val="22"/>
              </w:rPr>
            </w:pPr>
            <w:r w:rsidRPr="006A56AD">
              <w:rPr>
                <w:rFonts w:ascii="Arial" w:hAnsi="Arial" w:cs="Arial"/>
                <w:b/>
                <w:bCs/>
                <w:sz w:val="22"/>
                <w:szCs w:val="22"/>
              </w:rPr>
              <w:t>11.</w:t>
            </w:r>
            <w:r w:rsidRPr="006A56AD">
              <w:rPr>
                <w:rFonts w:ascii="Arial" w:hAnsi="Arial" w:cs="Arial"/>
                <w:sz w:val="22"/>
                <w:szCs w:val="22"/>
              </w:rPr>
              <w:t xml:space="preserve"> Powyższa wartość 25% kapitału lub praw głosu została osiągnięta lub przekroczona przez następujących inwestorów:</w:t>
            </w:r>
          </w:p>
          <w:p w:rsidR="00914218" w:rsidRPr="006E2103" w:rsidRDefault="006A56AD" w:rsidP="00914218">
            <w:pPr>
              <w:numPr>
                <w:ilvl w:val="0"/>
                <w:numId w:val="134"/>
              </w:numPr>
              <w:jc w:val="both"/>
              <w:rPr>
                <w:rFonts w:ascii="Arial" w:hAnsi="Arial" w:cs="Arial"/>
                <w:sz w:val="22"/>
                <w:szCs w:val="22"/>
              </w:rPr>
            </w:pPr>
            <w:r w:rsidRPr="006A56AD">
              <w:rPr>
                <w:rFonts w:ascii="Arial" w:hAnsi="Arial" w:cs="Arial"/>
                <w:sz w:val="22"/>
                <w:szCs w:val="22"/>
              </w:rPr>
              <w:t>publiczne korporacje inwestycyjne, spółki kapitałowe podwyższonego ryzyka, osoby fizyczne lub grupy osób prowadzące regularną działalność inwestycyjną podwyższonego ryzyka, które inwestują kapitał własny w firmy nienotowane na giełdzie (tzw. anioły biznesu), pod warunkiem, że cała kwota inwestycji tych inwestorów w to samo przedsiębiorstwo nie przekroczy 1 250 000 EUR;</w:t>
            </w:r>
          </w:p>
          <w:p w:rsidR="00914218" w:rsidRPr="006E2103" w:rsidRDefault="006A56AD" w:rsidP="00914218">
            <w:pPr>
              <w:numPr>
                <w:ilvl w:val="0"/>
                <w:numId w:val="134"/>
              </w:numPr>
              <w:jc w:val="both"/>
              <w:rPr>
                <w:rFonts w:ascii="Arial" w:hAnsi="Arial" w:cs="Arial"/>
                <w:sz w:val="22"/>
                <w:szCs w:val="22"/>
              </w:rPr>
            </w:pPr>
            <w:r w:rsidRPr="006A56AD">
              <w:rPr>
                <w:rFonts w:ascii="Arial" w:hAnsi="Arial" w:cs="Arial"/>
                <w:sz w:val="22"/>
                <w:szCs w:val="22"/>
              </w:rPr>
              <w:t>uczelnie (szkoły wyższe) lub ośrodki badawcze nienastawione na zysk;</w:t>
            </w:r>
          </w:p>
          <w:p w:rsidR="00914218" w:rsidRPr="006E2103" w:rsidRDefault="006A56AD" w:rsidP="00914218">
            <w:pPr>
              <w:numPr>
                <w:ilvl w:val="0"/>
                <w:numId w:val="134"/>
              </w:numPr>
              <w:jc w:val="both"/>
              <w:rPr>
                <w:rFonts w:ascii="Arial" w:hAnsi="Arial" w:cs="Arial"/>
                <w:sz w:val="22"/>
                <w:szCs w:val="22"/>
              </w:rPr>
            </w:pPr>
            <w:r w:rsidRPr="006A56AD">
              <w:rPr>
                <w:rFonts w:ascii="Arial" w:hAnsi="Arial" w:cs="Arial"/>
                <w:sz w:val="22"/>
                <w:szCs w:val="22"/>
              </w:rPr>
              <w:t>inwestorzy instytucjonalni</w:t>
            </w:r>
            <w:r w:rsidR="00FF39F1">
              <w:rPr>
                <w:rFonts w:ascii="Arial" w:hAnsi="Arial" w:cs="Arial"/>
                <w:sz w:val="22"/>
                <w:szCs w:val="22"/>
                <w:vertAlign w:val="superscript"/>
              </w:rPr>
              <w:t>8</w:t>
            </w:r>
            <w:r w:rsidRPr="006A56AD">
              <w:rPr>
                <w:rFonts w:ascii="Arial" w:hAnsi="Arial" w:cs="Arial"/>
                <w:sz w:val="22"/>
                <w:szCs w:val="22"/>
              </w:rPr>
              <w:t>, w tym regionalne fundusze rozwoju;</w:t>
            </w:r>
          </w:p>
          <w:p w:rsidR="00914218" w:rsidRPr="006E2103" w:rsidRDefault="006A56AD" w:rsidP="00914218">
            <w:pPr>
              <w:numPr>
                <w:ilvl w:val="0"/>
                <w:numId w:val="134"/>
              </w:numPr>
              <w:jc w:val="both"/>
              <w:rPr>
                <w:rFonts w:ascii="Arial" w:hAnsi="Arial" w:cs="Arial"/>
                <w:sz w:val="22"/>
                <w:szCs w:val="22"/>
              </w:rPr>
            </w:pPr>
            <w:r w:rsidRPr="006A56AD">
              <w:rPr>
                <w:rFonts w:ascii="Arial" w:hAnsi="Arial" w:cs="Arial"/>
                <w:sz w:val="22"/>
                <w:szCs w:val="22"/>
              </w:rPr>
              <w:t xml:space="preserve"> samorządy lokalne z rocznym budżetem poniżej 10 milionów EUR oraz liczbą mieszkańców poniżej 5 000</w:t>
            </w:r>
          </w:p>
          <w:p w:rsidR="00914218" w:rsidRPr="006E2103" w:rsidRDefault="006A56AD" w:rsidP="00F0572F">
            <w:pPr>
              <w:jc w:val="both"/>
              <w:rPr>
                <w:rFonts w:ascii="Arial" w:hAnsi="Arial" w:cs="Arial"/>
                <w:sz w:val="22"/>
                <w:szCs w:val="22"/>
              </w:rPr>
            </w:pPr>
            <w:r w:rsidRPr="006A56AD">
              <w:rPr>
                <w:rFonts w:ascii="Arial" w:hAnsi="Arial" w:cs="Arial"/>
                <w:sz w:val="22"/>
                <w:szCs w:val="22"/>
              </w:rPr>
              <w:t xml:space="preserve">- </w:t>
            </w:r>
            <w:r w:rsidRPr="006A56AD">
              <w:rPr>
                <w:rFonts w:ascii="Arial" w:hAnsi="Arial" w:cs="Arial"/>
                <w:sz w:val="22"/>
                <w:szCs w:val="22"/>
                <w:u w:val="single"/>
              </w:rPr>
              <w:t>i podmioty te nie są związane</w:t>
            </w:r>
            <w:r w:rsidR="00FF39F1">
              <w:rPr>
                <w:rFonts w:ascii="Arial" w:hAnsi="Arial" w:cs="Arial"/>
                <w:sz w:val="22"/>
                <w:szCs w:val="22"/>
                <w:u w:val="single"/>
                <w:vertAlign w:val="superscript"/>
              </w:rPr>
              <w:t>9</w:t>
            </w:r>
            <w:r w:rsidRPr="006A56AD">
              <w:rPr>
                <w:rFonts w:ascii="Arial" w:hAnsi="Arial" w:cs="Arial"/>
                <w:sz w:val="22"/>
                <w:szCs w:val="22"/>
                <w:u w:val="single"/>
              </w:rPr>
              <w:t xml:space="preserve">, </w:t>
            </w:r>
            <w:r w:rsidRPr="006A56AD">
              <w:rPr>
                <w:rFonts w:ascii="Arial" w:hAnsi="Arial" w:cs="Arial"/>
                <w:sz w:val="22"/>
                <w:szCs w:val="22"/>
              </w:rPr>
              <w:t>indywidualnie lub wspólnie, z przedsiębiorstwem, w którym posiadają 25% lub więcej kapitału lub praw głosu.</w:t>
            </w:r>
          </w:p>
        </w:tc>
        <w:tc>
          <w:tcPr>
            <w:tcW w:w="1843" w:type="dxa"/>
            <w:gridSpan w:val="2"/>
            <w:vAlign w:val="center"/>
          </w:tcPr>
          <w:p w:rsidR="00914218" w:rsidRPr="006E2103" w:rsidRDefault="00914218" w:rsidP="00F0572F">
            <w:pPr>
              <w:tabs>
                <w:tab w:val="right" w:pos="8789"/>
              </w:tabs>
              <w:suppressAutoHyphens/>
              <w:jc w:val="center"/>
              <w:rPr>
                <w:rFonts w:ascii="Arial" w:hAnsi="Arial" w:cs="Arial"/>
                <w:b/>
                <w:bCs/>
                <w:spacing w:val="-2"/>
                <w:sz w:val="22"/>
                <w:szCs w:val="22"/>
              </w:rPr>
            </w:pPr>
          </w:p>
          <w:p w:rsidR="00914218" w:rsidRPr="006E2103" w:rsidRDefault="006A56AD" w:rsidP="00F0572F">
            <w:pPr>
              <w:jc w:val="center"/>
              <w:rPr>
                <w:rFonts w:ascii="Arial" w:hAnsi="Arial" w:cs="Arial"/>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tak</w:t>
            </w:r>
          </w:p>
        </w:tc>
        <w:tc>
          <w:tcPr>
            <w:tcW w:w="1988" w:type="dxa"/>
            <w:gridSpan w:val="2"/>
            <w:vAlign w:val="center"/>
          </w:tcPr>
          <w:p w:rsidR="00914218" w:rsidRPr="006E2103" w:rsidRDefault="00914218" w:rsidP="00F0572F">
            <w:pPr>
              <w:tabs>
                <w:tab w:val="right" w:pos="8789"/>
              </w:tabs>
              <w:suppressAutoHyphens/>
              <w:jc w:val="center"/>
              <w:rPr>
                <w:rFonts w:ascii="Arial" w:hAnsi="Arial" w:cs="Arial"/>
                <w:b/>
                <w:bCs/>
                <w:spacing w:val="-2"/>
                <w:sz w:val="22"/>
                <w:szCs w:val="22"/>
              </w:rPr>
            </w:pPr>
          </w:p>
          <w:p w:rsidR="00914218" w:rsidRPr="006E2103" w:rsidRDefault="006A56AD" w:rsidP="00F0572F">
            <w:pPr>
              <w:jc w:val="center"/>
              <w:rPr>
                <w:rFonts w:ascii="Arial" w:hAnsi="Arial" w:cs="Arial"/>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nie</w:t>
            </w:r>
          </w:p>
        </w:tc>
      </w:tr>
      <w:tr w:rsidR="00914218" w:rsidRPr="006E2103" w:rsidTr="00F0572F">
        <w:trPr>
          <w:cantSplit/>
          <w:trHeight w:val="1246"/>
        </w:trPr>
        <w:tc>
          <w:tcPr>
            <w:tcW w:w="6024" w:type="dxa"/>
            <w:gridSpan w:val="3"/>
          </w:tcPr>
          <w:p w:rsidR="00914218" w:rsidRPr="006E2103" w:rsidRDefault="006A56AD" w:rsidP="00F0572F">
            <w:pPr>
              <w:widowControl w:val="0"/>
              <w:tabs>
                <w:tab w:val="left" w:pos="567"/>
                <w:tab w:val="left" w:pos="1134"/>
                <w:tab w:val="left" w:pos="1701"/>
                <w:tab w:val="left" w:pos="2268"/>
                <w:tab w:val="right" w:pos="8789"/>
              </w:tabs>
              <w:suppressAutoHyphens/>
              <w:jc w:val="both"/>
              <w:rPr>
                <w:rFonts w:ascii="Arial" w:hAnsi="Arial" w:cs="Arial"/>
                <w:spacing w:val="-2"/>
                <w:sz w:val="22"/>
                <w:szCs w:val="22"/>
              </w:rPr>
            </w:pPr>
            <w:r w:rsidRPr="006A56AD">
              <w:rPr>
                <w:rFonts w:ascii="Arial" w:hAnsi="Arial" w:cs="Arial"/>
                <w:b/>
                <w:bCs/>
                <w:spacing w:val="-2"/>
                <w:sz w:val="22"/>
                <w:szCs w:val="22"/>
              </w:rPr>
              <w:t xml:space="preserve">12. </w:t>
            </w:r>
            <w:r w:rsidRPr="006A56AD">
              <w:rPr>
                <w:rFonts w:ascii="Arial" w:hAnsi="Arial" w:cs="Arial"/>
                <w:spacing w:val="-2"/>
                <w:sz w:val="22"/>
                <w:szCs w:val="22"/>
              </w:rPr>
              <w:t>Przedsiębiorstwa pozostające w jednym z takich związków z osobą fizyczną lub grupą osób fizycznych działających wspólnie, jeżeli przedsiębiorstwa te prowadzą swoją działalność lub jej część na tym właściwym rynku lub rynkach pokrewnych.</w:t>
            </w:r>
          </w:p>
        </w:tc>
        <w:tc>
          <w:tcPr>
            <w:tcW w:w="1843" w:type="dxa"/>
            <w:gridSpan w:val="2"/>
            <w:vAlign w:val="center"/>
          </w:tcPr>
          <w:p w:rsidR="00914218" w:rsidRPr="006E2103" w:rsidRDefault="006A56AD" w:rsidP="00F0572F">
            <w:pPr>
              <w:jc w:val="center"/>
              <w:rPr>
                <w:rFonts w:ascii="Arial" w:hAnsi="Arial" w:cs="Arial"/>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tak</w:t>
            </w:r>
          </w:p>
        </w:tc>
        <w:tc>
          <w:tcPr>
            <w:tcW w:w="1988" w:type="dxa"/>
            <w:gridSpan w:val="2"/>
            <w:vAlign w:val="center"/>
          </w:tcPr>
          <w:p w:rsidR="00914218" w:rsidRPr="006E2103" w:rsidRDefault="006A56AD" w:rsidP="00F0572F">
            <w:pPr>
              <w:jc w:val="center"/>
              <w:rPr>
                <w:rFonts w:ascii="Arial" w:hAnsi="Arial" w:cs="Arial"/>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nie</w:t>
            </w:r>
          </w:p>
        </w:tc>
      </w:tr>
      <w:tr w:rsidR="00914218" w:rsidRPr="006E2103" w:rsidTr="00F0572F">
        <w:trPr>
          <w:cantSplit/>
          <w:trHeight w:val="1246"/>
        </w:trPr>
        <w:tc>
          <w:tcPr>
            <w:tcW w:w="6024" w:type="dxa"/>
            <w:gridSpan w:val="3"/>
          </w:tcPr>
          <w:p w:rsidR="00914218" w:rsidRPr="006E2103" w:rsidRDefault="006A56AD" w:rsidP="00F0572F">
            <w:pPr>
              <w:widowControl w:val="0"/>
              <w:tabs>
                <w:tab w:val="left" w:pos="567"/>
                <w:tab w:val="left" w:pos="1134"/>
                <w:tab w:val="left" w:pos="1701"/>
                <w:tab w:val="left" w:pos="2268"/>
                <w:tab w:val="right" w:pos="8789"/>
              </w:tabs>
              <w:suppressAutoHyphens/>
              <w:jc w:val="both"/>
              <w:rPr>
                <w:rFonts w:ascii="Arial" w:hAnsi="Arial" w:cs="Arial"/>
                <w:bCs/>
                <w:spacing w:val="-2"/>
                <w:sz w:val="22"/>
                <w:szCs w:val="22"/>
              </w:rPr>
            </w:pPr>
            <w:r w:rsidRPr="006A56AD">
              <w:rPr>
                <w:rFonts w:ascii="Arial" w:hAnsi="Arial" w:cs="Arial"/>
                <w:b/>
                <w:bCs/>
                <w:spacing w:val="-2"/>
                <w:sz w:val="22"/>
                <w:szCs w:val="22"/>
              </w:rPr>
              <w:lastRenderedPageBreak/>
              <w:t xml:space="preserve">13. </w:t>
            </w:r>
            <w:r w:rsidRPr="006A56AD">
              <w:rPr>
                <w:rFonts w:ascii="Arial" w:hAnsi="Arial" w:cs="Arial"/>
                <w:bCs/>
                <w:spacing w:val="-2"/>
                <w:sz w:val="22"/>
                <w:szCs w:val="22"/>
              </w:rPr>
              <w:t>Przedsiębiorstwo pozostaje w relacji powiązania z innymi podmiotami przez osobę fizyczną (w tym osobę fizyczną prowadzącą działalność gospodarczą) lub grupę osób fizycznych (np. powiązania rodzinne) na podstawie powiązań:</w:t>
            </w:r>
          </w:p>
          <w:p w:rsidR="00914218" w:rsidRPr="006E2103" w:rsidRDefault="006A56AD" w:rsidP="00914218">
            <w:pPr>
              <w:widowControl w:val="0"/>
              <w:numPr>
                <w:ilvl w:val="0"/>
                <w:numId w:val="136"/>
              </w:numPr>
              <w:tabs>
                <w:tab w:val="left" w:pos="567"/>
                <w:tab w:val="left" w:pos="1134"/>
                <w:tab w:val="left" w:pos="1701"/>
                <w:tab w:val="left" w:pos="2268"/>
                <w:tab w:val="right" w:pos="8789"/>
              </w:tabs>
              <w:suppressAutoHyphens/>
              <w:jc w:val="both"/>
              <w:rPr>
                <w:rFonts w:ascii="Arial" w:hAnsi="Arial" w:cs="Arial"/>
                <w:bCs/>
                <w:spacing w:val="-2"/>
                <w:sz w:val="22"/>
                <w:szCs w:val="22"/>
              </w:rPr>
            </w:pPr>
            <w:r w:rsidRPr="006A56AD">
              <w:rPr>
                <w:rFonts w:ascii="Arial" w:hAnsi="Arial" w:cs="Arial"/>
                <w:bCs/>
                <w:spacing w:val="-2"/>
                <w:sz w:val="22"/>
                <w:szCs w:val="22"/>
              </w:rPr>
              <w:t>Gospodarczych</w:t>
            </w:r>
            <w:r w:rsidR="00FF39F1">
              <w:rPr>
                <w:rFonts w:ascii="Arial" w:hAnsi="Arial" w:cs="Arial"/>
                <w:spacing w:val="-2"/>
                <w:sz w:val="22"/>
                <w:szCs w:val="22"/>
                <w:vertAlign w:val="superscript"/>
                <w:lang w:val="en-GB"/>
              </w:rPr>
              <w:t>10</w:t>
            </w:r>
          </w:p>
          <w:p w:rsidR="00914218" w:rsidRPr="006E2103" w:rsidRDefault="006A56AD" w:rsidP="00914218">
            <w:pPr>
              <w:widowControl w:val="0"/>
              <w:numPr>
                <w:ilvl w:val="0"/>
                <w:numId w:val="136"/>
              </w:numPr>
              <w:tabs>
                <w:tab w:val="left" w:pos="567"/>
                <w:tab w:val="left" w:pos="1134"/>
                <w:tab w:val="left" w:pos="1701"/>
                <w:tab w:val="left" w:pos="2268"/>
                <w:tab w:val="right" w:pos="8789"/>
              </w:tabs>
              <w:suppressAutoHyphens/>
              <w:jc w:val="both"/>
              <w:rPr>
                <w:rFonts w:ascii="Arial" w:hAnsi="Arial" w:cs="Arial"/>
                <w:bCs/>
                <w:spacing w:val="-2"/>
                <w:sz w:val="22"/>
                <w:szCs w:val="22"/>
              </w:rPr>
            </w:pPr>
            <w:r w:rsidRPr="006A56AD">
              <w:rPr>
                <w:rFonts w:ascii="Arial" w:hAnsi="Arial" w:cs="Arial"/>
                <w:bCs/>
                <w:spacing w:val="-2"/>
                <w:sz w:val="22"/>
                <w:szCs w:val="22"/>
              </w:rPr>
              <w:t>Organizacyjnych</w:t>
            </w:r>
            <w:r w:rsidR="00FF39F1">
              <w:rPr>
                <w:rFonts w:ascii="Arial" w:hAnsi="Arial" w:cs="Arial"/>
                <w:spacing w:val="-2"/>
                <w:sz w:val="22"/>
                <w:szCs w:val="22"/>
                <w:vertAlign w:val="superscript"/>
                <w:lang w:val="en-GB"/>
              </w:rPr>
              <w:t>11</w:t>
            </w:r>
            <w:r w:rsidRPr="006A56AD">
              <w:rPr>
                <w:rFonts w:ascii="Arial" w:hAnsi="Arial" w:cs="Arial"/>
                <w:bCs/>
                <w:spacing w:val="-2"/>
                <w:sz w:val="22"/>
                <w:szCs w:val="22"/>
              </w:rPr>
              <w:t xml:space="preserve">   </w:t>
            </w:r>
          </w:p>
        </w:tc>
        <w:tc>
          <w:tcPr>
            <w:tcW w:w="1843" w:type="dxa"/>
            <w:gridSpan w:val="2"/>
            <w:vAlign w:val="center"/>
          </w:tcPr>
          <w:p w:rsidR="00914218" w:rsidRPr="006E2103" w:rsidRDefault="006A56AD" w:rsidP="00F0572F">
            <w:pPr>
              <w:jc w:val="center"/>
              <w:rPr>
                <w:rFonts w:ascii="Arial" w:hAnsi="Arial" w:cs="Arial"/>
                <w:b/>
                <w:bCs/>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tak</w:t>
            </w:r>
          </w:p>
        </w:tc>
        <w:tc>
          <w:tcPr>
            <w:tcW w:w="1988" w:type="dxa"/>
            <w:gridSpan w:val="2"/>
            <w:vAlign w:val="center"/>
          </w:tcPr>
          <w:p w:rsidR="00914218" w:rsidRPr="006E2103" w:rsidRDefault="006A56AD" w:rsidP="00F0572F">
            <w:pPr>
              <w:jc w:val="center"/>
              <w:rPr>
                <w:rFonts w:ascii="Arial" w:hAnsi="Arial" w:cs="Arial"/>
                <w:b/>
                <w:bCs/>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nie</w:t>
            </w:r>
          </w:p>
        </w:tc>
      </w:tr>
      <w:tr w:rsidR="00914218" w:rsidRPr="006E2103" w:rsidTr="00F0572F">
        <w:trPr>
          <w:cantSplit/>
          <w:trHeight w:val="380"/>
        </w:trPr>
        <w:tc>
          <w:tcPr>
            <w:tcW w:w="9855" w:type="dxa"/>
            <w:gridSpan w:val="7"/>
          </w:tcPr>
          <w:p w:rsidR="00914218" w:rsidRPr="006E2103" w:rsidRDefault="006A56AD" w:rsidP="00F0572F">
            <w:pPr>
              <w:rPr>
                <w:rFonts w:ascii="Arial" w:hAnsi="Arial" w:cs="Arial"/>
                <w:bCs/>
                <w:sz w:val="22"/>
                <w:szCs w:val="22"/>
              </w:rPr>
            </w:pPr>
            <w:r w:rsidRPr="006A56AD">
              <w:rPr>
                <w:rFonts w:ascii="Arial" w:hAnsi="Arial" w:cs="Arial"/>
                <w:bCs/>
                <w:sz w:val="22"/>
                <w:szCs w:val="22"/>
              </w:rPr>
              <w:t xml:space="preserve">Proszę opisać na czym polegają powiązania wskazane wyżej, należy również wskazać podmioty związanie itp. </w:t>
            </w:r>
          </w:p>
        </w:tc>
      </w:tr>
      <w:tr w:rsidR="00914218" w:rsidRPr="006E2103" w:rsidTr="00F0572F">
        <w:trPr>
          <w:cantSplit/>
          <w:trHeight w:val="663"/>
        </w:trPr>
        <w:tc>
          <w:tcPr>
            <w:tcW w:w="9855" w:type="dxa"/>
            <w:gridSpan w:val="7"/>
          </w:tcPr>
          <w:p w:rsidR="00914218" w:rsidRPr="006E2103" w:rsidRDefault="00914218" w:rsidP="00F0572F">
            <w:pPr>
              <w:jc w:val="center"/>
              <w:rPr>
                <w:rFonts w:ascii="Arial" w:hAnsi="Arial" w:cs="Arial"/>
                <w:bCs/>
                <w:sz w:val="22"/>
                <w:szCs w:val="22"/>
              </w:rPr>
            </w:pPr>
          </w:p>
        </w:tc>
      </w:tr>
      <w:tr w:rsidR="00914218" w:rsidRPr="006E2103" w:rsidTr="00F0572F">
        <w:trPr>
          <w:cantSplit/>
          <w:trHeight w:val="663"/>
        </w:trPr>
        <w:tc>
          <w:tcPr>
            <w:tcW w:w="6024" w:type="dxa"/>
            <w:gridSpan w:val="3"/>
          </w:tcPr>
          <w:p w:rsidR="00914218" w:rsidRPr="006E2103" w:rsidRDefault="006A56AD" w:rsidP="00F0572F">
            <w:pPr>
              <w:jc w:val="both"/>
              <w:rPr>
                <w:rFonts w:ascii="Arial" w:hAnsi="Arial" w:cs="Arial"/>
                <w:bCs/>
                <w:sz w:val="22"/>
                <w:szCs w:val="22"/>
              </w:rPr>
            </w:pPr>
            <w:r w:rsidRPr="006A56AD">
              <w:rPr>
                <w:rFonts w:ascii="Arial" w:hAnsi="Arial" w:cs="Arial"/>
                <w:b/>
                <w:bCs/>
                <w:sz w:val="22"/>
                <w:szCs w:val="22"/>
              </w:rPr>
              <w:t>14</w:t>
            </w:r>
            <w:r w:rsidRPr="006A56AD">
              <w:rPr>
                <w:rFonts w:ascii="Arial" w:hAnsi="Arial" w:cs="Arial"/>
                <w:bCs/>
                <w:sz w:val="22"/>
                <w:szCs w:val="22"/>
              </w:rPr>
              <w:t>. W trakcie roku, w którym Wnioskodawca składa oświadczenie, nastąpiły zmiany mające wpływ na status przedsiębiorstwa</w:t>
            </w:r>
            <w:r w:rsidR="00FF39F1">
              <w:rPr>
                <w:rFonts w:ascii="Arial" w:hAnsi="Arial" w:cs="Arial"/>
                <w:bCs/>
                <w:sz w:val="22"/>
                <w:szCs w:val="22"/>
                <w:vertAlign w:val="superscript"/>
              </w:rPr>
              <w:t xml:space="preserve">12 </w:t>
            </w:r>
            <w:r w:rsidRPr="006A56AD">
              <w:rPr>
                <w:rFonts w:ascii="Arial" w:hAnsi="Arial" w:cs="Arial"/>
                <w:bCs/>
                <w:sz w:val="22"/>
                <w:szCs w:val="22"/>
              </w:rPr>
              <w:t xml:space="preserve">np. przejęcie przedsiębiorstwa przez inny podmiot, zmiana wspólników/akcjonariuszy, nabycie udziałów/akcji w innych podmiotach, restrukturyzacja lub inne okoliczności. </w:t>
            </w:r>
          </w:p>
        </w:tc>
        <w:tc>
          <w:tcPr>
            <w:tcW w:w="1984" w:type="dxa"/>
            <w:gridSpan w:val="3"/>
            <w:vAlign w:val="center"/>
          </w:tcPr>
          <w:p w:rsidR="00914218" w:rsidRPr="006E2103" w:rsidRDefault="006A56AD" w:rsidP="00F0572F">
            <w:pPr>
              <w:jc w:val="center"/>
              <w:rPr>
                <w:rFonts w:ascii="Arial" w:hAnsi="Arial" w:cs="Arial"/>
                <w:bCs/>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tak</w:t>
            </w:r>
          </w:p>
        </w:tc>
        <w:tc>
          <w:tcPr>
            <w:tcW w:w="1847" w:type="dxa"/>
            <w:vAlign w:val="center"/>
          </w:tcPr>
          <w:p w:rsidR="00914218" w:rsidRPr="006E2103" w:rsidRDefault="006A56AD" w:rsidP="00F0572F">
            <w:pPr>
              <w:jc w:val="center"/>
              <w:rPr>
                <w:rFonts w:ascii="Arial" w:hAnsi="Arial" w:cs="Arial"/>
                <w:bCs/>
                <w:sz w:val="22"/>
                <w:szCs w:val="22"/>
              </w:rPr>
            </w:pPr>
            <w:r w:rsidRPr="006A56AD">
              <w:rPr>
                <w:rFonts w:ascii="Arial" w:hAnsi="Arial" w:cs="Arial"/>
                <w:b/>
                <w:bCs/>
                <w:sz w:val="22"/>
                <w:szCs w:val="22"/>
              </w:rPr>
              <w:sym w:font="Wingdings 2" w:char="F0A3"/>
            </w:r>
            <w:r w:rsidRPr="006A56AD">
              <w:rPr>
                <w:rFonts w:ascii="Arial" w:hAnsi="Arial" w:cs="Arial"/>
                <w:b/>
                <w:bCs/>
                <w:sz w:val="22"/>
                <w:szCs w:val="22"/>
              </w:rPr>
              <w:t xml:space="preserve"> nie</w:t>
            </w:r>
          </w:p>
        </w:tc>
      </w:tr>
      <w:tr w:rsidR="00914218" w:rsidRPr="006E2103" w:rsidTr="00F0572F">
        <w:trPr>
          <w:cantSplit/>
          <w:trHeight w:val="663"/>
        </w:trPr>
        <w:tc>
          <w:tcPr>
            <w:tcW w:w="9855" w:type="dxa"/>
            <w:gridSpan w:val="7"/>
          </w:tcPr>
          <w:p w:rsidR="00914218" w:rsidRPr="006E2103" w:rsidRDefault="006A56AD" w:rsidP="00F0572F">
            <w:pPr>
              <w:jc w:val="both"/>
              <w:rPr>
                <w:rFonts w:ascii="Arial" w:hAnsi="Arial" w:cs="Arial"/>
                <w:bCs/>
                <w:sz w:val="22"/>
                <w:szCs w:val="22"/>
              </w:rPr>
            </w:pPr>
            <w:r w:rsidRPr="006A56AD">
              <w:rPr>
                <w:rFonts w:ascii="Arial" w:hAnsi="Arial" w:cs="Arial"/>
                <w:bCs/>
                <w:sz w:val="22"/>
                <w:szCs w:val="22"/>
              </w:rPr>
              <w:t>Proszę opisać rodzaj zmian jakie nastąpiły w trakcie roku, w którym Wnioskodawca składa oświadczenie,  które mają wpływ na zmianę statusu przedsiębiorstwa. (</w:t>
            </w:r>
            <w:r w:rsidRPr="006A56AD">
              <w:rPr>
                <w:rFonts w:ascii="Arial" w:hAnsi="Arial" w:cs="Arial"/>
                <w:bCs/>
                <w:i/>
                <w:sz w:val="22"/>
                <w:szCs w:val="22"/>
              </w:rPr>
              <w:t>np. w przypadku przejęcia przedsiębiorstwa należy podać wielkość zatrudnienia, sumę aktywów bilansu i obrotów ze sprzedaży netto (w tys. PLN) podmiotu przejmowanego</w:t>
            </w:r>
            <w:r w:rsidRPr="006A56AD">
              <w:rPr>
                <w:rFonts w:ascii="Arial" w:hAnsi="Arial" w:cs="Arial"/>
                <w:bCs/>
                <w:sz w:val="22"/>
                <w:szCs w:val="22"/>
              </w:rPr>
              <w:t>).</w:t>
            </w:r>
          </w:p>
        </w:tc>
      </w:tr>
      <w:tr w:rsidR="00914218" w:rsidRPr="006E2103" w:rsidTr="00F0572F">
        <w:trPr>
          <w:cantSplit/>
          <w:trHeight w:val="663"/>
        </w:trPr>
        <w:tc>
          <w:tcPr>
            <w:tcW w:w="9855" w:type="dxa"/>
            <w:gridSpan w:val="7"/>
          </w:tcPr>
          <w:p w:rsidR="00914218" w:rsidRPr="006E2103" w:rsidRDefault="00914218" w:rsidP="00F0572F">
            <w:pPr>
              <w:jc w:val="both"/>
              <w:rPr>
                <w:rFonts w:ascii="Arial" w:hAnsi="Arial" w:cs="Arial"/>
                <w:bCs/>
                <w:sz w:val="22"/>
                <w:szCs w:val="22"/>
              </w:rPr>
            </w:pPr>
          </w:p>
        </w:tc>
      </w:tr>
    </w:tbl>
    <w:p w:rsidR="00914218" w:rsidRPr="006E2103" w:rsidRDefault="00914218" w:rsidP="00914218">
      <w:pPr>
        <w:jc w:val="both"/>
        <w:rPr>
          <w:rFonts w:ascii="Arial" w:hAnsi="Arial" w:cs="Arial"/>
          <w:sz w:val="22"/>
          <w:szCs w:val="22"/>
        </w:rPr>
      </w:pPr>
    </w:p>
    <w:p w:rsidR="00914218" w:rsidRPr="006E2103" w:rsidRDefault="00914218" w:rsidP="00914218">
      <w:pPr>
        <w:rPr>
          <w:rFonts w:ascii="Arial" w:hAnsi="Arial" w:cs="Arial"/>
        </w:rPr>
      </w:pPr>
    </w:p>
    <w:p w:rsidR="00914218" w:rsidRPr="006E2103" w:rsidRDefault="006A56AD" w:rsidP="00914218">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914218" w:rsidRPr="006E2103" w:rsidRDefault="00914218" w:rsidP="00914218">
      <w:pPr>
        <w:rPr>
          <w:rFonts w:ascii="Arial" w:hAnsi="Arial" w:cs="Arial"/>
          <w:sz w:val="22"/>
          <w:szCs w:val="22"/>
        </w:rPr>
      </w:pPr>
    </w:p>
    <w:p w:rsidR="00914218" w:rsidRPr="006E2103" w:rsidRDefault="00914218" w:rsidP="00914218">
      <w:pPr>
        <w:rPr>
          <w:rFonts w:ascii="Arial" w:hAnsi="Arial" w:cs="Arial"/>
          <w:spacing w:val="20"/>
          <w:sz w:val="22"/>
          <w:szCs w:val="22"/>
        </w:rPr>
      </w:pPr>
    </w:p>
    <w:p w:rsidR="00914218" w:rsidRPr="006E2103" w:rsidRDefault="00914218" w:rsidP="00914218">
      <w:pPr>
        <w:rPr>
          <w:rFonts w:ascii="Arial" w:hAnsi="Arial" w:cs="Arial"/>
          <w:spacing w:val="20"/>
          <w:sz w:val="22"/>
          <w:szCs w:val="22"/>
        </w:rPr>
      </w:pPr>
    </w:p>
    <w:p w:rsidR="00914218" w:rsidRPr="006E2103" w:rsidRDefault="006A56AD" w:rsidP="00914218">
      <w:pPr>
        <w:rPr>
          <w:rFonts w:ascii="Arial" w:hAnsi="Arial" w:cs="Arial"/>
          <w:sz w:val="22"/>
          <w:szCs w:val="22"/>
        </w:rPr>
      </w:pPr>
      <w:r w:rsidRPr="006A56AD">
        <w:rPr>
          <w:rFonts w:ascii="Arial" w:hAnsi="Arial" w:cs="Arial"/>
          <w:sz w:val="22"/>
          <w:szCs w:val="22"/>
        </w:rPr>
        <w:t>…………………………</w:t>
      </w:r>
      <w:r w:rsidRPr="006A56AD">
        <w:rPr>
          <w:rFonts w:ascii="Arial" w:hAnsi="Arial" w:cs="Arial"/>
          <w:sz w:val="22"/>
          <w:szCs w:val="22"/>
        </w:rPr>
        <w:tab/>
      </w:r>
      <w:r w:rsidRPr="006A56AD">
        <w:rPr>
          <w:rFonts w:ascii="Arial" w:hAnsi="Arial" w:cs="Arial"/>
          <w:sz w:val="22"/>
          <w:szCs w:val="22"/>
        </w:rPr>
        <w:tab/>
        <w:t xml:space="preserve">                       </w:t>
      </w:r>
      <w:r w:rsidRPr="006A56AD">
        <w:rPr>
          <w:rFonts w:ascii="Arial" w:hAnsi="Arial" w:cs="Arial"/>
          <w:sz w:val="22"/>
          <w:szCs w:val="22"/>
        </w:rPr>
        <w:tab/>
        <w:t>……..…………………………................</w:t>
      </w:r>
    </w:p>
    <w:p w:rsidR="00A419D2" w:rsidRPr="006E2103" w:rsidRDefault="006A56AD" w:rsidP="00F53704">
      <w:pPr>
        <w:rPr>
          <w:rFonts w:ascii="Arial" w:hAnsi="Arial" w:cs="Arial"/>
          <w:i/>
          <w:sz w:val="20"/>
          <w:szCs w:val="20"/>
        </w:rPr>
      </w:pPr>
      <w:r w:rsidRPr="006A56AD">
        <w:rPr>
          <w:rFonts w:ascii="Arial" w:hAnsi="Arial" w:cs="Arial"/>
          <w:i/>
          <w:iCs/>
          <w:sz w:val="20"/>
          <w:szCs w:val="20"/>
        </w:rPr>
        <w:t xml:space="preserve">(miejscowość, data) </w:t>
      </w:r>
      <w:r w:rsidRPr="006A56AD">
        <w:rPr>
          <w:rFonts w:ascii="Arial" w:hAnsi="Arial" w:cs="Arial"/>
          <w:i/>
          <w:iCs/>
          <w:sz w:val="20"/>
          <w:szCs w:val="20"/>
        </w:rPr>
        <w:tab/>
      </w:r>
      <w:r w:rsidRPr="006A56AD">
        <w:rPr>
          <w:rFonts w:ascii="Arial" w:hAnsi="Arial" w:cs="Arial"/>
          <w:i/>
          <w:iCs/>
          <w:sz w:val="20"/>
          <w:szCs w:val="20"/>
        </w:rPr>
        <w:tab/>
      </w:r>
      <w:r w:rsidRPr="006A56AD">
        <w:rPr>
          <w:rFonts w:ascii="Arial" w:hAnsi="Arial" w:cs="Arial"/>
          <w:i/>
          <w:iCs/>
          <w:sz w:val="20"/>
          <w:szCs w:val="20"/>
        </w:rPr>
        <w:tab/>
      </w:r>
      <w:r w:rsidRPr="006A56AD">
        <w:rPr>
          <w:rFonts w:ascii="Arial" w:hAnsi="Arial" w:cs="Arial"/>
          <w:i/>
          <w:iCs/>
          <w:sz w:val="20"/>
          <w:szCs w:val="20"/>
        </w:rPr>
        <w:tab/>
        <w:t xml:space="preserve">  </w:t>
      </w:r>
      <w:r w:rsidRPr="006A56AD">
        <w:rPr>
          <w:rFonts w:ascii="Arial" w:hAnsi="Arial" w:cs="Arial"/>
          <w:i/>
          <w:sz w:val="20"/>
          <w:szCs w:val="20"/>
        </w:rPr>
        <w:t>(podpis i piecz</w:t>
      </w:r>
      <w:r w:rsidRPr="006A56AD">
        <w:rPr>
          <w:rFonts w:ascii="Arial" w:eastAsia="TimesNewRoman" w:hAnsi="Arial" w:cs="Arial"/>
          <w:i/>
          <w:sz w:val="20"/>
          <w:szCs w:val="20"/>
        </w:rPr>
        <w:t>ą</w:t>
      </w:r>
      <w:r w:rsidRPr="006A56AD">
        <w:rPr>
          <w:rFonts w:ascii="Arial" w:hAnsi="Arial" w:cs="Arial"/>
          <w:i/>
          <w:sz w:val="20"/>
          <w:szCs w:val="20"/>
        </w:rPr>
        <w:t>tka osoby reprezentuj</w:t>
      </w:r>
      <w:r w:rsidRPr="006A56AD">
        <w:rPr>
          <w:rFonts w:ascii="Arial" w:eastAsia="TimesNewRoman" w:hAnsi="Arial" w:cs="Arial"/>
          <w:i/>
          <w:sz w:val="20"/>
          <w:szCs w:val="20"/>
        </w:rPr>
        <w:t>ą</w:t>
      </w:r>
      <w:r w:rsidRPr="006A56AD">
        <w:rPr>
          <w:rFonts w:ascii="Arial" w:hAnsi="Arial" w:cs="Arial"/>
          <w:i/>
          <w:sz w:val="20"/>
          <w:szCs w:val="20"/>
        </w:rPr>
        <w:t xml:space="preserve">cej </w:t>
      </w:r>
      <w:r w:rsidRPr="006A56AD">
        <w:rPr>
          <w:rFonts w:ascii="Arial" w:hAnsi="Arial" w:cs="Arial"/>
          <w:i/>
          <w:iCs/>
          <w:sz w:val="20"/>
          <w:szCs w:val="20"/>
        </w:rPr>
        <w:t>podmiot</w:t>
      </w:r>
      <w:r w:rsidRPr="006A56AD">
        <w:rPr>
          <w:rFonts w:ascii="Arial" w:hAnsi="Arial" w:cs="Arial"/>
          <w:i/>
          <w:sz w:val="20"/>
          <w:szCs w:val="20"/>
        </w:rPr>
        <w:t>)</w:t>
      </w:r>
    </w:p>
    <w:p w:rsidR="00914218" w:rsidRPr="006E2103" w:rsidRDefault="00914218" w:rsidP="00914218">
      <w:pPr>
        <w:spacing w:after="120"/>
        <w:ind w:left="5664" w:hanging="5664"/>
        <w:rPr>
          <w:rFonts w:ascii="Arial" w:hAnsi="Arial" w:cs="Arial"/>
          <w:sz w:val="18"/>
          <w:szCs w:val="18"/>
        </w:rPr>
      </w:pPr>
    </w:p>
    <w:p w:rsidR="00914218" w:rsidRPr="006E2103" w:rsidRDefault="00914218" w:rsidP="00914218">
      <w:pPr>
        <w:pStyle w:val="Tekstpodstawowy"/>
        <w:rPr>
          <w:sz w:val="18"/>
          <w:szCs w:val="18"/>
        </w:rPr>
      </w:pPr>
    </w:p>
    <w:p w:rsidR="00914218" w:rsidRPr="006E2103" w:rsidRDefault="00914218" w:rsidP="00914218">
      <w:pPr>
        <w:pStyle w:val="Tekstpodstawowy"/>
        <w:rPr>
          <w:sz w:val="18"/>
          <w:szCs w:val="18"/>
        </w:rPr>
      </w:pPr>
    </w:p>
    <w:p w:rsidR="00914218" w:rsidRPr="006E2103" w:rsidRDefault="00914218" w:rsidP="00914218">
      <w:pPr>
        <w:pStyle w:val="Tekstpodstawowy"/>
        <w:rPr>
          <w:sz w:val="18"/>
          <w:szCs w:val="18"/>
        </w:rPr>
      </w:pPr>
    </w:p>
    <w:p w:rsidR="00914218" w:rsidRPr="006E2103" w:rsidRDefault="00914218" w:rsidP="009274DA">
      <w:pPr>
        <w:pStyle w:val="Tekstpodstawowy"/>
        <w:jc w:val="both"/>
        <w:rPr>
          <w:rFonts w:ascii="Arial" w:hAnsi="Arial" w:cs="Arial"/>
          <w:sz w:val="18"/>
          <w:szCs w:val="18"/>
        </w:rPr>
      </w:pPr>
    </w:p>
    <w:p w:rsidR="00914218" w:rsidRPr="006E2103" w:rsidRDefault="00FF39F1" w:rsidP="009274DA">
      <w:pPr>
        <w:pStyle w:val="Tekstpodstawowy"/>
        <w:jc w:val="both"/>
        <w:rPr>
          <w:rFonts w:ascii="Arial" w:hAnsi="Arial" w:cs="Arial"/>
          <w:sz w:val="18"/>
          <w:szCs w:val="18"/>
        </w:rPr>
      </w:pPr>
      <w:r>
        <w:rPr>
          <w:rStyle w:val="Odwoanieprzypisukocowego"/>
          <w:rFonts w:ascii="Arial" w:hAnsi="Arial" w:cs="Arial"/>
          <w:sz w:val="18"/>
          <w:szCs w:val="18"/>
        </w:rPr>
        <w:footnoteRef/>
      </w:r>
      <w:r w:rsidR="006A56AD" w:rsidRPr="006A56AD">
        <w:rPr>
          <w:rFonts w:ascii="Arial" w:hAnsi="Arial" w:cs="Arial"/>
          <w:sz w:val="18"/>
          <w:szCs w:val="18"/>
        </w:rPr>
        <w:t xml:space="preserve"> Status przedsiębiorstwa określa się na podstawie danych z pkt. 7 – 9 z uwzględnieniem sytuacji wskazanych w pkt. 14 oświadczenia.</w:t>
      </w:r>
    </w:p>
    <w:p w:rsidR="00914218" w:rsidRPr="006E2103" w:rsidRDefault="006A56AD" w:rsidP="009274DA">
      <w:pPr>
        <w:pStyle w:val="Tekstpodstawowy"/>
        <w:jc w:val="both"/>
        <w:rPr>
          <w:rFonts w:ascii="Arial" w:hAnsi="Arial" w:cs="Arial"/>
          <w:sz w:val="18"/>
          <w:szCs w:val="18"/>
        </w:rPr>
      </w:pPr>
      <w:r w:rsidRPr="006A56AD">
        <w:rPr>
          <w:rFonts w:ascii="Arial" w:hAnsi="Arial" w:cs="Arial"/>
          <w:sz w:val="18"/>
          <w:szCs w:val="18"/>
        </w:rPr>
        <w:t xml:space="preserve">Na kategorię </w:t>
      </w:r>
      <w:r w:rsidRPr="006A56AD">
        <w:rPr>
          <w:rFonts w:ascii="Arial" w:hAnsi="Arial" w:cs="Arial"/>
          <w:b/>
          <w:bCs/>
          <w:sz w:val="18"/>
          <w:szCs w:val="18"/>
        </w:rPr>
        <w:t>mikroprzedsiębiorstw</w:t>
      </w:r>
      <w:r w:rsidRPr="006A56AD">
        <w:rPr>
          <w:rFonts w:ascii="Arial" w:hAnsi="Arial" w:cs="Arial"/>
          <w:sz w:val="18"/>
          <w:szCs w:val="18"/>
        </w:rPr>
        <w:t xml:space="preserve"> oraz </w:t>
      </w:r>
      <w:r w:rsidRPr="006A56AD">
        <w:rPr>
          <w:rFonts w:ascii="Arial" w:hAnsi="Arial" w:cs="Arial"/>
          <w:b/>
          <w:bCs/>
          <w:sz w:val="18"/>
          <w:szCs w:val="18"/>
        </w:rPr>
        <w:t>małych</w:t>
      </w:r>
      <w:r w:rsidRPr="006A56AD">
        <w:rPr>
          <w:rFonts w:ascii="Arial" w:hAnsi="Arial" w:cs="Arial"/>
          <w:sz w:val="18"/>
          <w:szCs w:val="18"/>
        </w:rPr>
        <w:t xml:space="preserve"> i </w:t>
      </w:r>
      <w:r w:rsidRPr="006A56AD">
        <w:rPr>
          <w:rFonts w:ascii="Arial" w:hAnsi="Arial" w:cs="Arial"/>
          <w:b/>
          <w:bCs/>
          <w:sz w:val="18"/>
          <w:szCs w:val="18"/>
        </w:rPr>
        <w:t>średnich</w:t>
      </w:r>
      <w:r w:rsidRPr="006A56AD">
        <w:rPr>
          <w:rFonts w:ascii="Arial" w:hAnsi="Arial" w:cs="Arial"/>
          <w:sz w:val="18"/>
          <w:szCs w:val="18"/>
        </w:rPr>
        <w:t xml:space="preserve"> przedsiębiorstw </w:t>
      </w:r>
      <w:r w:rsidRPr="006A56AD">
        <w:rPr>
          <w:rFonts w:ascii="Arial" w:hAnsi="Arial" w:cs="Arial"/>
          <w:b/>
          <w:bCs/>
          <w:sz w:val="18"/>
          <w:szCs w:val="18"/>
        </w:rPr>
        <w:t xml:space="preserve">(MŚP) </w:t>
      </w:r>
      <w:r w:rsidRPr="006A56AD">
        <w:rPr>
          <w:rFonts w:ascii="Arial" w:hAnsi="Arial" w:cs="Arial"/>
          <w:sz w:val="18"/>
          <w:szCs w:val="18"/>
        </w:rPr>
        <w:t>składają się przedsiębiorstwa, które zatrudniają mniej niż 250 pracowników i których roczny obrót nie przekracza 50 milionów EUR a/lub całkowity bilans roczny nie przekracza 43 milionów EUR.</w:t>
      </w:r>
    </w:p>
    <w:p w:rsidR="00914218" w:rsidRPr="006E2103" w:rsidRDefault="006A56AD" w:rsidP="009274DA">
      <w:pPr>
        <w:pStyle w:val="Tekstpodstawowy"/>
        <w:jc w:val="both"/>
        <w:rPr>
          <w:rFonts w:ascii="Arial" w:hAnsi="Arial" w:cs="Arial"/>
          <w:sz w:val="18"/>
          <w:szCs w:val="18"/>
        </w:rPr>
      </w:pPr>
      <w:r w:rsidRPr="006A56AD">
        <w:rPr>
          <w:rFonts w:ascii="Arial" w:hAnsi="Arial" w:cs="Arial"/>
          <w:sz w:val="18"/>
          <w:szCs w:val="18"/>
        </w:rPr>
        <w:t xml:space="preserve">W kategorii MŚP przedsiębiorstwo </w:t>
      </w:r>
      <w:r w:rsidRPr="006A56AD">
        <w:rPr>
          <w:rFonts w:ascii="Arial" w:hAnsi="Arial" w:cs="Arial"/>
          <w:b/>
          <w:bCs/>
          <w:sz w:val="18"/>
          <w:szCs w:val="18"/>
        </w:rPr>
        <w:t xml:space="preserve">małe </w:t>
      </w:r>
      <w:r w:rsidRPr="006A56AD">
        <w:rPr>
          <w:rFonts w:ascii="Arial" w:hAnsi="Arial" w:cs="Arial"/>
          <w:sz w:val="18"/>
          <w:szCs w:val="18"/>
        </w:rPr>
        <w:t xml:space="preserve">definiuje się jako przedsiębiorstwo zatrudniające mniej niż 50 pracowników </w:t>
      </w:r>
      <w:r w:rsidRPr="006A56AD">
        <w:rPr>
          <w:rFonts w:ascii="Arial" w:hAnsi="Arial" w:cs="Arial"/>
          <w:sz w:val="18"/>
          <w:szCs w:val="18"/>
        </w:rPr>
        <w:br/>
        <w:t>i którego roczny obrót lub całkowity bilans roczny nie przekracza 10 milionów EUR.</w:t>
      </w:r>
    </w:p>
    <w:p w:rsidR="00914218" w:rsidRPr="006E2103" w:rsidRDefault="006A56AD" w:rsidP="009274DA">
      <w:pPr>
        <w:pStyle w:val="Tekstpodstawowy"/>
        <w:jc w:val="both"/>
        <w:rPr>
          <w:rFonts w:ascii="Arial" w:hAnsi="Arial" w:cs="Arial"/>
          <w:sz w:val="18"/>
          <w:szCs w:val="18"/>
        </w:rPr>
      </w:pPr>
      <w:r w:rsidRPr="006A56AD">
        <w:rPr>
          <w:rFonts w:ascii="Arial" w:hAnsi="Arial" w:cs="Arial"/>
          <w:sz w:val="18"/>
          <w:szCs w:val="18"/>
        </w:rPr>
        <w:t xml:space="preserve">W kategorii MŚP </w:t>
      </w:r>
      <w:r w:rsidRPr="006A56AD">
        <w:rPr>
          <w:rFonts w:ascii="Arial" w:hAnsi="Arial" w:cs="Arial"/>
          <w:b/>
          <w:bCs/>
          <w:sz w:val="18"/>
          <w:szCs w:val="18"/>
        </w:rPr>
        <w:t>mikroprzedsiębiorstwo</w:t>
      </w:r>
      <w:r w:rsidRPr="006A56AD">
        <w:rPr>
          <w:rFonts w:ascii="Arial" w:hAnsi="Arial" w:cs="Arial"/>
          <w:sz w:val="18"/>
          <w:szCs w:val="18"/>
        </w:rPr>
        <w:t xml:space="preserve"> definiuje się jako przedsiębiorstwo zatrudniające mniej niż 10 pracowników i którego roczny obrót lub całkowity bilans roczny nie przekracza 2 milionów EUR.</w:t>
      </w:r>
    </w:p>
    <w:p w:rsidR="00914218" w:rsidRPr="006E2103" w:rsidRDefault="006A56AD" w:rsidP="009274DA">
      <w:pPr>
        <w:pStyle w:val="Tekstpodstawowy"/>
        <w:jc w:val="both"/>
        <w:rPr>
          <w:rFonts w:ascii="Arial" w:hAnsi="Arial" w:cs="Arial"/>
          <w:sz w:val="18"/>
          <w:szCs w:val="18"/>
        </w:rPr>
      </w:pPr>
      <w:r w:rsidRPr="006A56AD">
        <w:rPr>
          <w:rFonts w:ascii="Arial" w:hAnsi="Arial" w:cs="Arial"/>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nie zaś w dwóch dodatkowych latach po roku, w którym wystąpiło po raz pierwszy. Powyższa zasada nie dotyczy sytuacji wynikających ze zmiany w strukturze właścicielskiej przedsiębiorstwa np. przejęcia przedsiębiorstwa mającego status MŚP przez przedsiębiorstwo duże, które w związku z tym stanie się przedsiębiorstwem powiązanym lub partnerskim. Utrata statusu mikro lub małego przedsiębiorstwa może mieć także </w:t>
      </w:r>
      <w:r w:rsidRPr="006A56AD">
        <w:rPr>
          <w:rFonts w:ascii="Arial" w:hAnsi="Arial" w:cs="Arial"/>
          <w:sz w:val="18"/>
          <w:szCs w:val="18"/>
        </w:rPr>
        <w:lastRenderedPageBreak/>
        <w:t xml:space="preserve">miejsce w przypadku przejęcia pierwszego z nich przez małe lub średnie przedsiębiorstwo, a w przypadku drugiego </w:t>
      </w:r>
      <w:r w:rsidRPr="006A56AD">
        <w:rPr>
          <w:rFonts w:ascii="Arial" w:hAnsi="Arial" w:cs="Arial"/>
          <w:sz w:val="18"/>
          <w:szCs w:val="18"/>
        </w:rPr>
        <w:br/>
        <w:t>z nich w wyniku przejęcia przez średnie przedsiębiorstwo.</w:t>
      </w:r>
    </w:p>
    <w:p w:rsidR="00914218" w:rsidRPr="006E2103" w:rsidRDefault="006A56AD" w:rsidP="009274DA">
      <w:pPr>
        <w:pStyle w:val="Tekstpodstawowy"/>
        <w:widowControl w:val="0"/>
        <w:tabs>
          <w:tab w:val="left" w:pos="567"/>
          <w:tab w:val="left" w:pos="1134"/>
          <w:tab w:val="left" w:pos="1701"/>
          <w:tab w:val="left" w:pos="2268"/>
        </w:tabs>
        <w:jc w:val="both"/>
        <w:rPr>
          <w:rFonts w:ascii="Arial" w:hAnsi="Arial" w:cs="Arial"/>
          <w:sz w:val="18"/>
          <w:szCs w:val="18"/>
        </w:rPr>
      </w:pPr>
      <w:r w:rsidRPr="006A56AD">
        <w:rPr>
          <w:rFonts w:ascii="Arial" w:hAnsi="Arial" w:cs="Arial"/>
          <w:sz w:val="18"/>
          <w:szCs w:val="18"/>
        </w:rPr>
        <w:t xml:space="preserve">W sytuacjach opisanych powyżej utrata statusu następuje w dniu przejęcia przedsiębiorstwa. Mechanizm ten działa również w przypadku sytuacji odwrotnej, tj np. sprzedaży udziałów przez podmiot dominujący </w:t>
      </w:r>
      <w:r w:rsidRPr="006A56AD">
        <w:rPr>
          <w:rFonts w:ascii="Arial" w:hAnsi="Arial" w:cs="Arial"/>
          <w:sz w:val="18"/>
          <w:szCs w:val="18"/>
        </w:rPr>
        <w:br/>
        <w:t>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914218" w:rsidRPr="006E2103" w:rsidRDefault="006A56AD" w:rsidP="009274DA">
      <w:pPr>
        <w:pStyle w:val="Tekstpodstawowy"/>
        <w:widowControl w:val="0"/>
        <w:tabs>
          <w:tab w:val="left" w:pos="567"/>
          <w:tab w:val="left" w:pos="1134"/>
          <w:tab w:val="left" w:pos="1701"/>
          <w:tab w:val="left" w:pos="2268"/>
        </w:tabs>
        <w:jc w:val="both"/>
        <w:rPr>
          <w:rFonts w:ascii="Arial" w:hAnsi="Arial" w:cs="Arial"/>
          <w:sz w:val="18"/>
          <w:szCs w:val="18"/>
        </w:rPr>
      </w:pPr>
      <w:r w:rsidRPr="006A56AD">
        <w:rPr>
          <w:rFonts w:ascii="Arial" w:hAnsi="Arial" w:cs="Arial"/>
          <w:sz w:val="18"/>
          <w:szCs w:val="18"/>
        </w:rPr>
        <w:t xml:space="preserve">W przypadku </w:t>
      </w:r>
      <w:r w:rsidRPr="006A56AD">
        <w:rPr>
          <w:rFonts w:ascii="Arial" w:hAnsi="Arial" w:cs="Arial"/>
          <w:b/>
          <w:bCs/>
          <w:sz w:val="18"/>
          <w:szCs w:val="18"/>
        </w:rPr>
        <w:t>nowo utworzonych</w:t>
      </w:r>
      <w:r w:rsidRPr="006A56AD">
        <w:rPr>
          <w:rFonts w:ascii="Arial" w:hAnsi="Arial" w:cs="Arial"/>
          <w:sz w:val="18"/>
          <w:szCs w:val="18"/>
        </w:rPr>
        <w:t xml:space="preserve"> przedsiębiorstw, których księgi rachunkowe jeszcze nie zostały zamknięte, odpowiednie dane pochodzą z oceny dokonanej w dobrej wierze i w trakcie roku obrachunkowego.</w:t>
      </w:r>
    </w:p>
    <w:p w:rsidR="00914218" w:rsidRPr="006E2103" w:rsidRDefault="00914218" w:rsidP="009274DA">
      <w:pPr>
        <w:pStyle w:val="Tekstpodstawowy"/>
        <w:ind w:left="142"/>
        <w:jc w:val="both"/>
        <w:rPr>
          <w:rFonts w:ascii="Arial" w:hAnsi="Arial" w:cs="Arial"/>
          <w:sz w:val="18"/>
          <w:szCs w:val="18"/>
        </w:rPr>
      </w:pPr>
    </w:p>
    <w:p w:rsidR="00914218" w:rsidRPr="006E2103" w:rsidRDefault="006A56AD" w:rsidP="009274DA">
      <w:pPr>
        <w:pStyle w:val="Tekstpodstawowy"/>
        <w:jc w:val="both"/>
        <w:rPr>
          <w:rFonts w:ascii="Arial" w:hAnsi="Arial" w:cs="Arial"/>
          <w:sz w:val="18"/>
          <w:szCs w:val="18"/>
        </w:rPr>
      </w:pPr>
      <w:r w:rsidRPr="006A56AD">
        <w:rPr>
          <w:rFonts w:ascii="Arial" w:hAnsi="Arial" w:cs="Arial"/>
          <w:b/>
          <w:bCs/>
          <w:sz w:val="18"/>
          <w:szCs w:val="18"/>
        </w:rPr>
        <w:t>Uwaga:</w:t>
      </w:r>
      <w:r w:rsidRPr="006A56AD">
        <w:rPr>
          <w:rFonts w:ascii="Arial" w:hAnsi="Arial" w:cs="Arial"/>
          <w:sz w:val="18"/>
          <w:szCs w:val="18"/>
        </w:rPr>
        <w:t xml:space="preserve"> Dane niezbędne do ustalenia kategorii przedsiębiorstwa, ustala się zgodnie z ust. 3-11 niniejszego oświadczenia. </w:t>
      </w:r>
    </w:p>
    <w:p w:rsidR="00914218" w:rsidRPr="006E2103" w:rsidRDefault="00914218" w:rsidP="009274DA">
      <w:pPr>
        <w:pStyle w:val="Tekstpodstawowy"/>
        <w:jc w:val="both"/>
        <w:rPr>
          <w:rFonts w:ascii="Arial" w:hAnsi="Arial" w:cs="Arial"/>
          <w:sz w:val="18"/>
          <w:szCs w:val="18"/>
        </w:rPr>
      </w:pPr>
    </w:p>
    <w:p w:rsidR="00914218" w:rsidRPr="006E2103" w:rsidRDefault="00FF39F1" w:rsidP="009274DA">
      <w:pPr>
        <w:pStyle w:val="Tekstprzypisukocowego"/>
        <w:jc w:val="both"/>
        <w:rPr>
          <w:rFonts w:ascii="Arial" w:hAnsi="Arial" w:cs="Arial"/>
          <w:sz w:val="18"/>
          <w:szCs w:val="18"/>
          <w:lang w:val="pl-PL"/>
        </w:rPr>
      </w:pPr>
      <w:r>
        <w:rPr>
          <w:rStyle w:val="Odwoanieprzypisukocowego"/>
          <w:rFonts w:ascii="Arial" w:hAnsi="Arial" w:cs="Arial"/>
          <w:sz w:val="18"/>
          <w:szCs w:val="18"/>
          <w:lang w:val="pl-PL"/>
        </w:rPr>
        <w:t>2</w:t>
      </w:r>
      <w:r w:rsidR="006A56AD" w:rsidRPr="006A56AD">
        <w:rPr>
          <w:rFonts w:ascii="Arial" w:hAnsi="Arial" w:cs="Arial"/>
          <w:sz w:val="18"/>
          <w:szCs w:val="18"/>
          <w:lang w:val="pl-PL"/>
        </w:rPr>
        <w:t xml:space="preserve"> Za </w:t>
      </w:r>
      <w:r w:rsidR="006A56AD" w:rsidRPr="006A56AD">
        <w:rPr>
          <w:rFonts w:ascii="Arial" w:hAnsi="Arial" w:cs="Arial"/>
          <w:b/>
          <w:bCs/>
          <w:sz w:val="18"/>
          <w:szCs w:val="18"/>
          <w:lang w:val="pl-PL"/>
        </w:rPr>
        <w:t>„przedsiębiorstwo samodzielne”</w:t>
      </w:r>
      <w:r w:rsidR="006A56AD" w:rsidRPr="006A56AD">
        <w:rPr>
          <w:rFonts w:ascii="Arial" w:hAnsi="Arial" w:cs="Arial"/>
          <w:sz w:val="18"/>
          <w:szCs w:val="18"/>
          <w:lang w:val="pl-PL"/>
        </w:rPr>
        <w:t xml:space="preserve"> uważa się przedsiębiorstwo:</w:t>
      </w:r>
    </w:p>
    <w:p w:rsidR="00914218" w:rsidRPr="006E2103" w:rsidRDefault="006A56AD" w:rsidP="009274DA">
      <w:pPr>
        <w:pStyle w:val="Tekstprzypisukocowego"/>
        <w:numPr>
          <w:ilvl w:val="0"/>
          <w:numId w:val="18"/>
        </w:numPr>
        <w:jc w:val="both"/>
        <w:rPr>
          <w:rFonts w:ascii="Arial" w:hAnsi="Arial" w:cs="Arial"/>
          <w:sz w:val="18"/>
          <w:szCs w:val="18"/>
          <w:lang w:val="pl-PL"/>
        </w:rPr>
      </w:pPr>
      <w:r w:rsidRPr="006A56AD">
        <w:rPr>
          <w:rFonts w:ascii="Arial" w:hAnsi="Arial" w:cs="Arial"/>
          <w:sz w:val="18"/>
          <w:szCs w:val="18"/>
          <w:lang w:val="pl-PL"/>
        </w:rPr>
        <w:t>które nie posiada 25% lub więcej kapitału lub praw głosu w innym przedsiębiorstwie lub</w:t>
      </w:r>
    </w:p>
    <w:p w:rsidR="00914218" w:rsidRPr="006E2103" w:rsidRDefault="006A56AD" w:rsidP="009274DA">
      <w:pPr>
        <w:pStyle w:val="Tekstprzypisukocowego"/>
        <w:numPr>
          <w:ilvl w:val="0"/>
          <w:numId w:val="18"/>
        </w:numPr>
        <w:jc w:val="both"/>
        <w:rPr>
          <w:rFonts w:ascii="Arial" w:hAnsi="Arial" w:cs="Arial"/>
          <w:sz w:val="18"/>
          <w:szCs w:val="18"/>
          <w:lang w:val="pl-PL"/>
        </w:rPr>
      </w:pPr>
      <w:r w:rsidRPr="006A56AD">
        <w:rPr>
          <w:rFonts w:ascii="Arial" w:hAnsi="Arial" w:cs="Arial"/>
          <w:sz w:val="18"/>
          <w:szCs w:val="18"/>
          <w:lang w:val="pl-PL"/>
        </w:rPr>
        <w:t>w którym inne przedsiębiorstwo nie posiada 25 % lub więcej kapitału lub praw do głosu,</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Przedsiębiorstwo to nie będzie więc przedsiębiorstwem partnerskim lub związanym w rozumieniu art. 3 ust. 2 i 3 załącznika I do rozporządzenia 651/2014.</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FF39F1" w:rsidP="009274DA">
      <w:pPr>
        <w:pStyle w:val="Tekstprzypisukocowego"/>
        <w:jc w:val="both"/>
        <w:rPr>
          <w:rFonts w:ascii="Arial" w:hAnsi="Arial" w:cs="Arial"/>
          <w:sz w:val="18"/>
          <w:szCs w:val="18"/>
          <w:lang w:val="pl-PL"/>
        </w:rPr>
      </w:pPr>
      <w:r>
        <w:rPr>
          <w:rStyle w:val="Odwoanieprzypisukocowego"/>
          <w:rFonts w:ascii="Arial" w:hAnsi="Arial" w:cs="Arial"/>
          <w:sz w:val="18"/>
          <w:szCs w:val="18"/>
          <w:lang w:val="pl-PL"/>
        </w:rPr>
        <w:t>3</w:t>
      </w:r>
      <w:r w:rsidR="006A56AD" w:rsidRPr="006A56AD">
        <w:rPr>
          <w:rFonts w:ascii="Arial" w:hAnsi="Arial" w:cs="Arial"/>
          <w:sz w:val="18"/>
          <w:szCs w:val="18"/>
          <w:lang w:val="pl-PL"/>
        </w:rPr>
        <w:t xml:space="preserve"> Za </w:t>
      </w:r>
      <w:r w:rsidR="006A56AD" w:rsidRPr="006A56AD">
        <w:rPr>
          <w:rFonts w:ascii="Arial" w:hAnsi="Arial" w:cs="Arial"/>
          <w:b/>
          <w:bCs/>
          <w:sz w:val="18"/>
          <w:szCs w:val="18"/>
          <w:lang w:val="pl-PL"/>
        </w:rPr>
        <w:t>„przedsiębiorstwa partnerskie”</w:t>
      </w:r>
      <w:r w:rsidR="006A56AD" w:rsidRPr="006A56AD">
        <w:rPr>
          <w:rFonts w:ascii="Arial" w:hAnsi="Arial" w:cs="Arial"/>
          <w:sz w:val="18"/>
          <w:szCs w:val="18"/>
          <w:lang w:val="pl-PL"/>
        </w:rPr>
        <w:t xml:space="preserve"> uważa się przedsiębiorstwa:</w:t>
      </w:r>
    </w:p>
    <w:p w:rsidR="00914218" w:rsidRPr="006E2103" w:rsidRDefault="006A56AD" w:rsidP="009274DA">
      <w:pPr>
        <w:pStyle w:val="Tekstprzypisukocowego"/>
        <w:numPr>
          <w:ilvl w:val="0"/>
          <w:numId w:val="18"/>
        </w:numPr>
        <w:jc w:val="both"/>
        <w:rPr>
          <w:rFonts w:ascii="Arial" w:hAnsi="Arial" w:cs="Arial"/>
          <w:sz w:val="18"/>
          <w:szCs w:val="18"/>
          <w:lang w:val="pl-PL"/>
        </w:rPr>
      </w:pPr>
      <w:r w:rsidRPr="006A56AD">
        <w:rPr>
          <w:rFonts w:ascii="Arial" w:hAnsi="Arial" w:cs="Arial"/>
          <w:sz w:val="18"/>
          <w:szCs w:val="18"/>
          <w:lang w:val="pl-PL"/>
        </w:rPr>
        <w:t>które posiadają 25 % lub więcej kapitału lub praw głosu w innym przedsiębiorstwie lub</w:t>
      </w:r>
    </w:p>
    <w:p w:rsidR="00914218" w:rsidRPr="006E2103" w:rsidRDefault="006A56AD" w:rsidP="009274DA">
      <w:pPr>
        <w:pStyle w:val="Tekstprzypisukocowego"/>
        <w:numPr>
          <w:ilvl w:val="0"/>
          <w:numId w:val="18"/>
        </w:numPr>
        <w:jc w:val="both"/>
        <w:rPr>
          <w:rFonts w:ascii="Arial" w:hAnsi="Arial" w:cs="Arial"/>
          <w:sz w:val="18"/>
          <w:szCs w:val="18"/>
          <w:lang w:val="pl-PL"/>
        </w:rPr>
      </w:pPr>
      <w:r w:rsidRPr="006A56AD">
        <w:rPr>
          <w:rFonts w:ascii="Arial" w:hAnsi="Arial" w:cs="Arial"/>
          <w:sz w:val="18"/>
          <w:szCs w:val="18"/>
          <w:lang w:val="pl-PL"/>
        </w:rPr>
        <w:t>w którym inne przedsiębiorstwa posiadają 25 % lub więcej kapitału lub praw głosu oraz</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 xml:space="preserve">       -      które nie są przedsiębiorstwami powiązanymi z innymi przedsiębiorstwami oraz</w:t>
      </w:r>
    </w:p>
    <w:p w:rsidR="00914218" w:rsidRPr="006E2103" w:rsidRDefault="006A56AD" w:rsidP="009274DA">
      <w:pPr>
        <w:pStyle w:val="Tekstprzypisukocowego"/>
        <w:numPr>
          <w:ilvl w:val="0"/>
          <w:numId w:val="18"/>
        </w:numPr>
        <w:jc w:val="both"/>
        <w:rPr>
          <w:rFonts w:ascii="Arial" w:hAnsi="Arial" w:cs="Arial"/>
          <w:sz w:val="18"/>
          <w:szCs w:val="18"/>
          <w:lang w:val="pl-PL"/>
        </w:rPr>
      </w:pPr>
      <w:r w:rsidRPr="006A56AD">
        <w:rPr>
          <w:rFonts w:ascii="Arial" w:hAnsi="Arial" w:cs="Arial"/>
          <w:sz w:val="18"/>
          <w:szCs w:val="18"/>
          <w:lang w:val="pl-PL"/>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Gdy wartość procentu odnosząca się do kapitału lub praw głosu jest różna, należy zastosować wartość wyższą.</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Przedsiębiorstwami partnerskimi będą więc wszystkie przedsiębiorstwa, które nie zostały zakwalifikowane jako przedsiębiorstwa powiązane i które pozostają w następującym wzajemnym związku:</w:t>
      </w:r>
      <w:r w:rsidRPr="006A56AD">
        <w:rPr>
          <w:rFonts w:ascii="Arial" w:hAnsi="Arial" w:cs="Arial"/>
          <w:b/>
          <w:bCs/>
          <w:sz w:val="18"/>
          <w:szCs w:val="18"/>
          <w:lang w:val="pl-PL"/>
        </w:rPr>
        <w:t xml:space="preserve"> </w:t>
      </w:r>
      <w:r w:rsidRPr="006A56AD">
        <w:rPr>
          <w:rFonts w:ascii="Arial" w:hAnsi="Arial" w:cs="Arial"/>
          <w:sz w:val="18"/>
          <w:szCs w:val="18"/>
          <w:lang w:val="pl-PL"/>
        </w:rPr>
        <w:t xml:space="preserve">przedsiębiorstwo (typu „upstream”) posiada, samodzielnie lub wspólnie z jednym lub kilkoma przedsiębiorstwami powiązanymi 25% lub więcej kapitału lub praw głosu drugiego przedsiębiorstwa (przedsiębiorstwa typu „downstream”). </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Jeśli więc przedsiębiorstwa, z których każde posiada mniej niż 25% kapitału lub głosów w ocenianym przedsiębiorstwie, są ze sobą powiązane i jednocześnie posiadają łącznie nie więcej niż 50% w ocenianym przedsiębiorstwie, to wówczas przedsiębiorstwo oceniane uzyskuje status przedsiębiorstwa partnerskiego, wskutek czego jest zobowiązane dodać odpowiedni procent danych każdego z przedsiębiorstw.</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b/>
          <w:sz w:val="18"/>
          <w:szCs w:val="18"/>
          <w:lang w:val="pl-PL"/>
        </w:rPr>
        <w:t>Uwaga:</w:t>
      </w:r>
      <w:r w:rsidRPr="006A56AD">
        <w:rPr>
          <w:rFonts w:ascii="Arial" w:hAnsi="Arial" w:cs="Arial"/>
          <w:sz w:val="18"/>
          <w:szCs w:val="18"/>
          <w:lang w:val="pl-PL"/>
        </w:rPr>
        <w:t xml:space="preserve"> Uznaje się jednak za przedsiębiorstwa samodzielne, przedsiębiorstwa których wartość 25 % została osiągnięta bądź przekroczona przez podmioty będące inwestorami, wymienione w pkt. 10 oświadczenia, (pod warunkiem, że nie są one powiązane, indywidualnie lub samodzielnie, z przedsiębiorstwem, w którym posiadają 25% lub więcej kapitału lub praw głosu).</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FF39F1" w:rsidP="009274DA">
      <w:pPr>
        <w:pStyle w:val="Tekstprzypisukocowego"/>
        <w:jc w:val="both"/>
        <w:rPr>
          <w:rFonts w:ascii="Arial" w:hAnsi="Arial" w:cs="Arial"/>
          <w:sz w:val="18"/>
          <w:szCs w:val="18"/>
          <w:lang w:val="pl-PL"/>
        </w:rPr>
      </w:pPr>
      <w:r>
        <w:rPr>
          <w:rStyle w:val="Odwoanieprzypisukocowego"/>
          <w:rFonts w:ascii="Arial" w:hAnsi="Arial" w:cs="Arial"/>
          <w:sz w:val="18"/>
          <w:szCs w:val="18"/>
          <w:lang w:val="pl-PL"/>
        </w:rPr>
        <w:t>4</w:t>
      </w:r>
      <w:r w:rsidR="006A56AD" w:rsidRPr="006A56AD">
        <w:rPr>
          <w:rFonts w:ascii="Arial" w:hAnsi="Arial" w:cs="Arial"/>
          <w:b/>
          <w:bCs/>
          <w:sz w:val="18"/>
          <w:szCs w:val="18"/>
          <w:lang w:val="pl-PL"/>
        </w:rPr>
        <w:t xml:space="preserve"> </w:t>
      </w:r>
      <w:r w:rsidR="006A56AD" w:rsidRPr="006A56AD">
        <w:rPr>
          <w:rFonts w:ascii="Arial" w:hAnsi="Arial" w:cs="Arial"/>
          <w:bCs/>
          <w:sz w:val="18"/>
          <w:szCs w:val="18"/>
          <w:lang w:val="pl-PL"/>
        </w:rPr>
        <w:t>1.</w:t>
      </w:r>
      <w:r w:rsidR="006A56AD" w:rsidRPr="006A56AD">
        <w:rPr>
          <w:rFonts w:ascii="Arial" w:hAnsi="Arial" w:cs="Arial"/>
          <w:b/>
          <w:bCs/>
          <w:sz w:val="18"/>
          <w:szCs w:val="18"/>
          <w:lang w:val="pl-PL"/>
        </w:rPr>
        <w:t xml:space="preserve"> „Przedsiębiorstwa związane” </w:t>
      </w:r>
      <w:r w:rsidR="006A56AD" w:rsidRPr="006A56AD">
        <w:rPr>
          <w:rFonts w:ascii="Arial" w:hAnsi="Arial" w:cs="Arial"/>
          <w:sz w:val="18"/>
          <w:szCs w:val="18"/>
          <w:lang w:val="pl-PL"/>
        </w:rPr>
        <w:t>oznaczają przedsiębiorstwa, które pozostają w jednym z poniższych związków:</w:t>
      </w:r>
    </w:p>
    <w:p w:rsidR="00914218" w:rsidRPr="006E2103" w:rsidRDefault="006A56AD" w:rsidP="009274DA">
      <w:pPr>
        <w:pStyle w:val="Tekstpodstawowy"/>
        <w:widowControl w:val="0"/>
        <w:numPr>
          <w:ilvl w:val="0"/>
          <w:numId w:val="21"/>
        </w:numPr>
        <w:suppressAutoHyphens/>
        <w:spacing w:after="0"/>
        <w:jc w:val="both"/>
        <w:rPr>
          <w:rFonts w:ascii="Arial" w:hAnsi="Arial" w:cs="Arial"/>
          <w:sz w:val="18"/>
          <w:szCs w:val="18"/>
        </w:rPr>
      </w:pPr>
      <w:r w:rsidRPr="006A56AD">
        <w:rPr>
          <w:rFonts w:ascii="Arial" w:hAnsi="Arial" w:cs="Arial"/>
          <w:sz w:val="18"/>
          <w:szCs w:val="18"/>
        </w:rPr>
        <w:t xml:space="preserve">przedsiębiorstwo posiada większość praw głosu w roli udziałowca/akcjonariusza lub członka </w:t>
      </w:r>
      <w:r w:rsidRPr="006A56AD">
        <w:rPr>
          <w:rFonts w:ascii="Arial" w:hAnsi="Arial" w:cs="Arial"/>
          <w:sz w:val="18"/>
          <w:szCs w:val="18"/>
        </w:rPr>
        <w:br/>
        <w:t>w innym przedsiębiorstwie;</w:t>
      </w:r>
    </w:p>
    <w:p w:rsidR="00914218" w:rsidRPr="006E2103" w:rsidRDefault="006A56AD" w:rsidP="009274DA">
      <w:pPr>
        <w:pStyle w:val="Tekstpodstawowy"/>
        <w:widowControl w:val="0"/>
        <w:numPr>
          <w:ilvl w:val="0"/>
          <w:numId w:val="21"/>
        </w:numPr>
        <w:suppressAutoHyphens/>
        <w:spacing w:after="0"/>
        <w:jc w:val="both"/>
        <w:rPr>
          <w:rFonts w:ascii="Arial" w:hAnsi="Arial" w:cs="Arial"/>
          <w:sz w:val="18"/>
          <w:szCs w:val="18"/>
        </w:rPr>
      </w:pPr>
      <w:r w:rsidRPr="006A56AD">
        <w:rPr>
          <w:rFonts w:ascii="Arial" w:hAnsi="Arial" w:cs="Arial"/>
          <w:sz w:val="18"/>
          <w:szCs w:val="18"/>
        </w:rPr>
        <w:t>przedsiębiorstwo ma prawo wyznaczyć lub odwołać większość członków organu administracyjnego, zarządzającego lub nadzorczego innego przedsiębiorstwa;</w:t>
      </w:r>
    </w:p>
    <w:p w:rsidR="00914218" w:rsidRPr="006E2103" w:rsidRDefault="006A56AD" w:rsidP="009274DA">
      <w:pPr>
        <w:pStyle w:val="Tekstpodstawowy"/>
        <w:widowControl w:val="0"/>
        <w:numPr>
          <w:ilvl w:val="0"/>
          <w:numId w:val="21"/>
        </w:numPr>
        <w:suppressAutoHyphens/>
        <w:spacing w:after="0"/>
        <w:jc w:val="both"/>
        <w:rPr>
          <w:rFonts w:ascii="Arial" w:hAnsi="Arial" w:cs="Arial"/>
          <w:sz w:val="18"/>
          <w:szCs w:val="18"/>
        </w:rPr>
      </w:pPr>
      <w:r w:rsidRPr="006A56AD">
        <w:rPr>
          <w:rFonts w:ascii="Arial" w:hAnsi="Arial" w:cs="Arial"/>
          <w:sz w:val="18"/>
          <w:szCs w:val="18"/>
        </w:rPr>
        <w:t>przedsiębiorstwo ma prawo wywierać dominujący wpływ na inne przedsiębiorstwo zgodnie z umową zawartą z tym przedsiębiorstwem lub postanowieniami w jego statucie lub umowie spółki;</w:t>
      </w:r>
    </w:p>
    <w:p w:rsidR="00914218" w:rsidRPr="006E2103" w:rsidRDefault="006A56AD" w:rsidP="009274DA">
      <w:pPr>
        <w:pStyle w:val="Tekstpodstawowy"/>
        <w:widowControl w:val="0"/>
        <w:numPr>
          <w:ilvl w:val="0"/>
          <w:numId w:val="21"/>
        </w:numPr>
        <w:suppressAutoHyphens/>
        <w:spacing w:after="0"/>
        <w:jc w:val="both"/>
        <w:rPr>
          <w:rFonts w:ascii="Arial" w:hAnsi="Arial" w:cs="Arial"/>
          <w:sz w:val="18"/>
          <w:szCs w:val="18"/>
        </w:rPr>
      </w:pPr>
      <w:r w:rsidRPr="006A56AD">
        <w:rPr>
          <w:rFonts w:ascii="Arial" w:hAnsi="Arial" w:cs="Arial"/>
          <w:sz w:val="18"/>
          <w:szCs w:val="18"/>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914218" w:rsidRPr="006E2103" w:rsidRDefault="00914218" w:rsidP="009274DA">
      <w:pPr>
        <w:pStyle w:val="Tekstpodstawowy"/>
        <w:widowControl w:val="0"/>
        <w:tabs>
          <w:tab w:val="left" w:pos="567"/>
          <w:tab w:val="left" w:pos="1134"/>
          <w:tab w:val="left" w:pos="1701"/>
          <w:tab w:val="left" w:pos="2268"/>
        </w:tabs>
        <w:jc w:val="both"/>
        <w:rPr>
          <w:rFonts w:ascii="Arial" w:hAnsi="Arial" w:cs="Arial"/>
          <w:bCs/>
          <w:sz w:val="18"/>
          <w:szCs w:val="18"/>
        </w:rPr>
      </w:pPr>
    </w:p>
    <w:p w:rsidR="00914218" w:rsidRPr="006E2103" w:rsidRDefault="006A56AD" w:rsidP="009274DA">
      <w:pPr>
        <w:pStyle w:val="Tekstpodstawowy"/>
        <w:widowControl w:val="0"/>
        <w:tabs>
          <w:tab w:val="left" w:pos="567"/>
          <w:tab w:val="left" w:pos="1134"/>
          <w:tab w:val="left" w:pos="1701"/>
          <w:tab w:val="left" w:pos="2268"/>
        </w:tabs>
        <w:jc w:val="both"/>
        <w:rPr>
          <w:rFonts w:ascii="Arial" w:hAnsi="Arial" w:cs="Arial"/>
          <w:b/>
          <w:bCs/>
          <w:sz w:val="18"/>
          <w:szCs w:val="18"/>
        </w:rPr>
      </w:pPr>
      <w:r w:rsidRPr="006A56AD">
        <w:rPr>
          <w:rFonts w:ascii="Arial" w:hAnsi="Arial" w:cs="Arial"/>
          <w:bCs/>
          <w:sz w:val="18"/>
          <w:szCs w:val="18"/>
        </w:rPr>
        <w:t>2. Przedsiębiorstwa, pozostające w którymś ze związków opisanych w punkcie 1 powyżej, z jednym lub kilkoma innymi przedsiębiorstwami lub też inwestorzy o których mowa w punkcie 11 oświadczenia, również traktuje się jako powiązanych.</w:t>
      </w: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6A56AD" w:rsidP="009274DA">
      <w:pPr>
        <w:autoSpaceDE w:val="0"/>
        <w:autoSpaceDN w:val="0"/>
        <w:adjustRightInd w:val="0"/>
        <w:jc w:val="both"/>
        <w:rPr>
          <w:rFonts w:ascii="Arial" w:hAnsi="Arial" w:cs="Arial"/>
          <w:sz w:val="18"/>
          <w:szCs w:val="18"/>
        </w:rPr>
      </w:pPr>
      <w:r w:rsidRPr="006A56AD">
        <w:rPr>
          <w:rFonts w:ascii="Arial" w:hAnsi="Arial" w:cs="Arial"/>
          <w:sz w:val="18"/>
          <w:szCs w:val="18"/>
        </w:rPr>
        <w:t xml:space="preserve">3. Przedsiębiorstwa pozostające w jednym ze związków opisanych w punkcie 1 </w:t>
      </w:r>
      <w:r w:rsidRPr="006A56AD">
        <w:rPr>
          <w:rFonts w:ascii="Arial" w:hAnsi="Arial" w:cs="Arial"/>
          <w:bCs/>
          <w:sz w:val="18"/>
          <w:szCs w:val="18"/>
        </w:rPr>
        <w:t>powyżej</w:t>
      </w:r>
      <w:r w:rsidRPr="006A56AD">
        <w:rPr>
          <w:rFonts w:ascii="Arial" w:hAnsi="Arial" w:cs="Arial"/>
          <w:sz w:val="18"/>
          <w:szCs w:val="18"/>
        </w:rPr>
        <w:t xml:space="preserve">, za pośrednictwem osoby fizycznej lub grupy osób fizycznych działających wspólnie, również traktuje się jak przedsiębiorstwa powiązane, jeżeli prowadzą swoją działalność lub część działalności na tym samym właściwym rynku lub rynkach pokrewnych </w:t>
      </w:r>
      <w:r w:rsidRPr="006A56AD">
        <w:rPr>
          <w:rFonts w:ascii="Arial" w:hAnsi="Arial" w:cs="Arial"/>
          <w:sz w:val="18"/>
          <w:szCs w:val="18"/>
        </w:rPr>
        <w:br/>
        <w:t>(z zastrzeżeniem punktu 5).</w:t>
      </w: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6A56AD" w:rsidP="009274DA">
      <w:pPr>
        <w:autoSpaceDE w:val="0"/>
        <w:autoSpaceDN w:val="0"/>
        <w:adjustRightInd w:val="0"/>
        <w:jc w:val="both"/>
        <w:rPr>
          <w:rFonts w:ascii="Arial" w:hAnsi="Arial" w:cs="Arial"/>
          <w:sz w:val="18"/>
          <w:szCs w:val="18"/>
        </w:rPr>
      </w:pPr>
      <w:r w:rsidRPr="006A56AD">
        <w:rPr>
          <w:rFonts w:ascii="Arial" w:hAnsi="Arial" w:cs="Arial"/>
          <w:sz w:val="18"/>
          <w:szCs w:val="18"/>
        </w:rPr>
        <w:t xml:space="preserve">4. Za osobę fizyczną, w rozumieniu punktu 3, uważa się osobę nieprowadzącą działalności gospodarczej. Osoba fizyczna prowadząca działalność gospodarczą (w tym wspólnicy spółek cywilnych) jest przedsiębiorcą i ustalając dotyczące ją stosunki powiązania i partnerstwa, stosuje się ogólne zasady dotyczące przedsiębiorców, nie zaś regułę opisaną w punkcie 3 </w:t>
      </w:r>
      <w:r w:rsidRPr="006A56AD">
        <w:rPr>
          <w:rFonts w:ascii="Arial" w:hAnsi="Arial" w:cs="Arial"/>
          <w:bCs/>
          <w:sz w:val="18"/>
          <w:szCs w:val="18"/>
        </w:rPr>
        <w:t>powyżej</w:t>
      </w:r>
      <w:r w:rsidRPr="006A56AD">
        <w:rPr>
          <w:rFonts w:ascii="Arial" w:hAnsi="Arial" w:cs="Arial"/>
          <w:sz w:val="18"/>
          <w:szCs w:val="18"/>
        </w:rPr>
        <w:t>.</w:t>
      </w: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6A56AD" w:rsidP="009274DA">
      <w:pPr>
        <w:pStyle w:val="Tekstprzypisukocowego"/>
        <w:tabs>
          <w:tab w:val="left" w:pos="567"/>
        </w:tabs>
        <w:jc w:val="both"/>
        <w:rPr>
          <w:rFonts w:ascii="Arial" w:hAnsi="Arial" w:cs="Arial"/>
          <w:sz w:val="18"/>
          <w:szCs w:val="18"/>
          <w:lang w:val="pl-PL"/>
        </w:rPr>
      </w:pPr>
      <w:r w:rsidRPr="006A56AD">
        <w:rPr>
          <w:rFonts w:ascii="Arial" w:hAnsi="Arial" w:cs="Arial"/>
          <w:sz w:val="18"/>
          <w:szCs w:val="18"/>
          <w:lang w:val="pl-PL"/>
        </w:rPr>
        <w:t>Za</w:t>
      </w:r>
      <w:r w:rsidRPr="006A56AD">
        <w:rPr>
          <w:rFonts w:ascii="Arial" w:hAnsi="Arial" w:cs="Arial"/>
          <w:b/>
          <w:bCs/>
          <w:sz w:val="18"/>
          <w:szCs w:val="18"/>
          <w:lang w:val="pl-PL"/>
        </w:rPr>
        <w:t xml:space="preserve"> „przedsiębiorstwa związane”</w:t>
      </w:r>
      <w:r w:rsidRPr="006A56AD">
        <w:rPr>
          <w:rFonts w:ascii="Arial" w:hAnsi="Arial" w:cs="Arial"/>
          <w:sz w:val="18"/>
          <w:szCs w:val="18"/>
          <w:lang w:val="pl-PL"/>
        </w:rPr>
        <w:t xml:space="preserve"> uważa się przedsiębiorstwa pozostające we wskazanym powyżej związku z:</w:t>
      </w:r>
    </w:p>
    <w:p w:rsidR="00914218" w:rsidRPr="006E2103" w:rsidRDefault="006A56AD" w:rsidP="009274DA">
      <w:pPr>
        <w:pStyle w:val="Tekstprzypisukocowego"/>
        <w:numPr>
          <w:ilvl w:val="2"/>
          <w:numId w:val="19"/>
        </w:numPr>
        <w:tabs>
          <w:tab w:val="clear" w:pos="2340"/>
          <w:tab w:val="left" w:pos="426"/>
          <w:tab w:val="left" w:pos="851"/>
          <w:tab w:val="num" w:pos="1134"/>
        </w:tabs>
        <w:ind w:hanging="1914"/>
        <w:jc w:val="both"/>
        <w:rPr>
          <w:rFonts w:ascii="Arial" w:hAnsi="Arial" w:cs="Arial"/>
          <w:sz w:val="18"/>
          <w:szCs w:val="18"/>
        </w:rPr>
      </w:pPr>
      <w:r w:rsidRPr="006A56AD">
        <w:rPr>
          <w:rFonts w:ascii="Arial" w:hAnsi="Arial" w:cs="Arial"/>
          <w:sz w:val="18"/>
          <w:szCs w:val="18"/>
        </w:rPr>
        <w:t>jednym lub kilkoma przedsiębiorstwami,</w:t>
      </w:r>
    </w:p>
    <w:p w:rsidR="00914218" w:rsidRPr="006E2103" w:rsidRDefault="006A56AD" w:rsidP="009274DA">
      <w:pPr>
        <w:pStyle w:val="Tekstprzypisukocowego"/>
        <w:numPr>
          <w:ilvl w:val="2"/>
          <w:numId w:val="19"/>
        </w:numPr>
        <w:tabs>
          <w:tab w:val="clear" w:pos="2340"/>
          <w:tab w:val="num" w:pos="2268"/>
        </w:tabs>
        <w:ind w:left="851" w:hanging="425"/>
        <w:jc w:val="both"/>
        <w:rPr>
          <w:rFonts w:ascii="Arial" w:hAnsi="Arial" w:cs="Arial"/>
          <w:sz w:val="18"/>
          <w:szCs w:val="18"/>
          <w:lang w:val="pl-PL"/>
        </w:rPr>
      </w:pPr>
      <w:r w:rsidRPr="006A56AD">
        <w:rPr>
          <w:rFonts w:ascii="Arial" w:hAnsi="Arial" w:cs="Arial"/>
          <w:sz w:val="18"/>
          <w:szCs w:val="18"/>
          <w:lang w:val="pl-PL"/>
        </w:rPr>
        <w:t xml:space="preserve">podmiotami, o których mowa w pkt 11 oświadczenia, </w:t>
      </w:r>
    </w:p>
    <w:p w:rsidR="00914218" w:rsidRPr="006E2103" w:rsidRDefault="006A56AD" w:rsidP="009274DA">
      <w:pPr>
        <w:pStyle w:val="Tekstpodstawowy"/>
        <w:widowControl w:val="0"/>
        <w:numPr>
          <w:ilvl w:val="2"/>
          <w:numId w:val="19"/>
        </w:numPr>
        <w:tabs>
          <w:tab w:val="clear" w:pos="2340"/>
          <w:tab w:val="num" w:pos="851"/>
        </w:tabs>
        <w:suppressAutoHyphens/>
        <w:spacing w:after="0"/>
        <w:ind w:left="851" w:hanging="425"/>
        <w:jc w:val="both"/>
        <w:rPr>
          <w:rFonts w:ascii="Arial" w:hAnsi="Arial" w:cs="Arial"/>
          <w:sz w:val="18"/>
          <w:szCs w:val="18"/>
        </w:rPr>
      </w:pPr>
      <w:r w:rsidRPr="006A56AD">
        <w:rPr>
          <w:rFonts w:ascii="Arial" w:hAnsi="Arial" w:cs="Arial"/>
          <w:sz w:val="18"/>
          <w:szCs w:val="18"/>
        </w:rPr>
        <w:t>osobą fizyczną lub grupą osób fizycznych działających wspólnie, jeżeli wykonują swoją działalność lub część swojej działalności na tym samym odpowiadającym rynku lub rynku pokrewnym,</w:t>
      </w:r>
    </w:p>
    <w:p w:rsidR="00914218" w:rsidRPr="006E2103" w:rsidRDefault="006A56AD" w:rsidP="009274DA">
      <w:pPr>
        <w:pStyle w:val="Tekstprzypisukocowego"/>
        <w:numPr>
          <w:ilvl w:val="2"/>
          <w:numId w:val="19"/>
        </w:numPr>
        <w:tabs>
          <w:tab w:val="clear" w:pos="2340"/>
          <w:tab w:val="num" w:pos="851"/>
          <w:tab w:val="num" w:pos="1134"/>
        </w:tabs>
        <w:ind w:left="851" w:hanging="425"/>
        <w:jc w:val="both"/>
        <w:rPr>
          <w:rFonts w:ascii="Arial" w:hAnsi="Arial" w:cs="Arial"/>
          <w:sz w:val="18"/>
          <w:szCs w:val="18"/>
          <w:lang w:val="pl-PL"/>
        </w:rPr>
      </w:pPr>
      <w:r w:rsidRPr="006A56AD">
        <w:rPr>
          <w:rFonts w:ascii="Arial" w:hAnsi="Arial" w:cs="Arial"/>
          <w:sz w:val="18"/>
          <w:szCs w:val="18"/>
          <w:lang w:val="pl-PL"/>
        </w:rPr>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związanego.</w:t>
      </w: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6A56AD" w:rsidP="009274DA">
      <w:pPr>
        <w:autoSpaceDE w:val="0"/>
        <w:autoSpaceDN w:val="0"/>
        <w:adjustRightInd w:val="0"/>
        <w:jc w:val="both"/>
        <w:rPr>
          <w:rFonts w:ascii="Arial" w:hAnsi="Arial" w:cs="Arial"/>
          <w:sz w:val="18"/>
          <w:szCs w:val="18"/>
        </w:rPr>
      </w:pPr>
      <w:r w:rsidRPr="006A56AD">
        <w:rPr>
          <w:rFonts w:ascii="Arial" w:hAnsi="Arial" w:cs="Arial"/>
          <w:sz w:val="18"/>
          <w:szCs w:val="18"/>
        </w:rPr>
        <w:t xml:space="preserve">5. Za </w:t>
      </w:r>
      <w:r w:rsidRPr="006A56AD">
        <w:rPr>
          <w:rFonts w:ascii="Arial" w:hAnsi="Arial" w:cs="Arial"/>
          <w:b/>
          <w:sz w:val="18"/>
          <w:szCs w:val="18"/>
        </w:rPr>
        <w:t>rynek pokrewny</w:t>
      </w:r>
      <w:r w:rsidRPr="006A56AD">
        <w:rPr>
          <w:rFonts w:ascii="Arial" w:hAnsi="Arial" w:cs="Arial"/>
          <w:sz w:val="18"/>
          <w:szCs w:val="18"/>
        </w:rPr>
        <w:t xml:space="preserve"> uważa się rynek dla danego produktu lub usługi znajdujący się bezpośrednio na poziomie upstream lub downstream w stosunku do właściwego rynku.</w:t>
      </w: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6A56AD" w:rsidP="009274DA">
      <w:pPr>
        <w:autoSpaceDE w:val="0"/>
        <w:autoSpaceDN w:val="0"/>
        <w:adjustRightInd w:val="0"/>
        <w:jc w:val="both"/>
        <w:rPr>
          <w:rFonts w:ascii="Arial" w:hAnsi="Arial" w:cs="Arial"/>
          <w:sz w:val="18"/>
          <w:szCs w:val="18"/>
        </w:rPr>
      </w:pPr>
      <w:r w:rsidRPr="006A56AD">
        <w:rPr>
          <w:rFonts w:ascii="Arial" w:hAnsi="Arial" w:cs="Arial"/>
          <w:sz w:val="18"/>
          <w:szCs w:val="18"/>
        </w:rPr>
        <w:t xml:space="preserve">Uwaga! Należy dokonywać wykładni celowościowej </w:t>
      </w:r>
      <w:r w:rsidRPr="006A56AD">
        <w:rPr>
          <w:rFonts w:ascii="Arial" w:hAnsi="Arial" w:cs="Arial"/>
          <w:bCs/>
          <w:sz w:val="18"/>
          <w:szCs w:val="18"/>
        </w:rPr>
        <w:t xml:space="preserve">mającej na celu wyeliminowanie z kategorii MŚP grup przedsiębiorstw, których siła ekonomiczna może przekraczać siłę prawdziwych MŚP, zwłaszcza biorąc pod uwagę </w:t>
      </w:r>
      <w:r w:rsidRPr="006A56AD">
        <w:rPr>
          <w:rFonts w:ascii="Arial" w:hAnsi="Arial" w:cs="Arial"/>
          <w:sz w:val="18"/>
          <w:szCs w:val="18"/>
        </w:rPr>
        <w:t xml:space="preserve">zewnętrzne objawy opisywanych związków (zaangażowanie w zarządzanie, dominujący wpływ na działalność przedsiębiorstwa, etc.). Badając status MŚP należy zapewnić, że </w:t>
      </w:r>
      <w:r w:rsidRPr="006A56AD">
        <w:rPr>
          <w:rFonts w:ascii="Arial" w:hAnsi="Arial" w:cs="Arial"/>
          <w:bCs/>
          <w:sz w:val="18"/>
          <w:szCs w:val="18"/>
        </w:rPr>
        <w:t>tylko przedsiębiorstwa, które naprawdę potrzebują przywilejów przewidzianych dla MŚP, faktycznie z nich korzystają</w:t>
      </w:r>
      <w:r w:rsidRPr="006A56AD">
        <w:rPr>
          <w:rFonts w:ascii="Arial" w:hAnsi="Arial" w:cs="Arial"/>
          <w:sz w:val="18"/>
          <w:szCs w:val="18"/>
        </w:rPr>
        <w:t xml:space="preserve">. Art. 3 załącznika I do rozporządzenia wyłącza </w:t>
      </w:r>
      <w:r w:rsidRPr="006A56AD">
        <w:rPr>
          <w:rFonts w:ascii="Arial" w:hAnsi="Arial" w:cs="Arial"/>
          <w:sz w:val="18"/>
          <w:szCs w:val="18"/>
        </w:rPr>
        <w:br/>
        <w:t xml:space="preserve">z definicji pojęcia przedsiębiorstwa samodzielnego jednostki, które formalnie posiadają status podmiotów odrębnych, jednak faktycznie pozostają ze sobą w bardzo bliskim powiązaniu realizowanym za pośrednictwem osoby fizycznej nieprowadzącej działalności gospodarczej lub grupy takich osób. </w:t>
      </w:r>
      <w:r w:rsidRPr="006A56AD">
        <w:rPr>
          <w:rFonts w:ascii="Arial" w:hAnsi="Arial" w:cs="Arial"/>
          <w:iCs/>
          <w:sz w:val="18"/>
          <w:szCs w:val="18"/>
        </w:rPr>
        <w:t xml:space="preserve">Zgodnie z </w:t>
      </w:r>
      <w:r w:rsidRPr="006A56AD">
        <w:rPr>
          <w:rFonts w:ascii="Arial" w:hAnsi="Arial" w:cs="Arial"/>
          <w:bCs/>
          <w:iCs/>
          <w:sz w:val="18"/>
          <w:szCs w:val="18"/>
        </w:rPr>
        <w:t xml:space="preserve">literalnym brzmieniem </w:t>
      </w:r>
      <w:r w:rsidRPr="006A56AD">
        <w:rPr>
          <w:rFonts w:ascii="Arial" w:hAnsi="Arial" w:cs="Arial"/>
          <w:iCs/>
          <w:sz w:val="18"/>
          <w:szCs w:val="18"/>
        </w:rPr>
        <w:t xml:space="preserve">przepisu art. 3 ust. 3 akapit 3 załącznika I do rozporządzenia 651/2014, </w:t>
      </w:r>
      <w:r w:rsidRPr="006A56AD">
        <w:rPr>
          <w:rFonts w:ascii="Arial" w:hAnsi="Arial" w:cs="Arial"/>
          <w:bCs/>
          <w:iCs/>
          <w:sz w:val="18"/>
          <w:szCs w:val="18"/>
        </w:rPr>
        <w:t>okoliczność niedziałania na tym samym rynku właściwym lub rynkach pokrewnych</w:t>
      </w:r>
      <w:r w:rsidRPr="006A56AD">
        <w:rPr>
          <w:rFonts w:ascii="Arial" w:hAnsi="Arial" w:cs="Arial"/>
          <w:iCs/>
          <w:sz w:val="18"/>
          <w:szCs w:val="18"/>
        </w:rPr>
        <w:t xml:space="preserve"> w przypadku tego typu powiązania pośredniego </w:t>
      </w:r>
      <w:r w:rsidRPr="006A56AD">
        <w:rPr>
          <w:rFonts w:ascii="Arial" w:hAnsi="Arial" w:cs="Arial"/>
          <w:bCs/>
          <w:iCs/>
          <w:sz w:val="18"/>
          <w:szCs w:val="18"/>
        </w:rPr>
        <w:t xml:space="preserve">wyłącza możliwość stwierdzenia powiązania </w:t>
      </w:r>
      <w:r w:rsidRPr="006A56AD">
        <w:rPr>
          <w:rFonts w:ascii="Arial" w:hAnsi="Arial" w:cs="Arial"/>
          <w:bCs/>
          <w:iCs/>
          <w:sz w:val="18"/>
          <w:szCs w:val="18"/>
        </w:rPr>
        <w:br/>
        <w:t xml:space="preserve">w ogóle. </w:t>
      </w:r>
      <w:r w:rsidRPr="006A56AD">
        <w:rPr>
          <w:rFonts w:ascii="Arial" w:hAnsi="Arial" w:cs="Arial"/>
          <w:sz w:val="18"/>
          <w:szCs w:val="18"/>
        </w:rPr>
        <w:t>Biorąc jednak pod uwagę c</w:t>
      </w:r>
      <w:r w:rsidRPr="006A56AD">
        <w:rPr>
          <w:rFonts w:ascii="Arial" w:hAnsi="Arial" w:cs="Arial"/>
          <w:bCs/>
          <w:sz w:val="18"/>
          <w:szCs w:val="18"/>
        </w:rPr>
        <w:t xml:space="preserve">el definicji MŚP w decyzjach Komisji Europejskiej i orzecznictwie polskich sądów administracyjnych należy badać przynależność przedsiębiorstwa do grupy, nawet nieformalnej, </w:t>
      </w:r>
      <w:r w:rsidRPr="006A56AD">
        <w:rPr>
          <w:rFonts w:ascii="Arial" w:hAnsi="Arial" w:cs="Arial"/>
          <w:sz w:val="18"/>
          <w:szCs w:val="18"/>
        </w:rPr>
        <w:t>nawet w razie niedziałania przedsiębiorstw należących do grupy na tym samym lub pokrewnym rynku.</w:t>
      </w:r>
    </w:p>
    <w:p w:rsidR="00914218" w:rsidRPr="006E2103" w:rsidRDefault="00914218" w:rsidP="009274DA">
      <w:pPr>
        <w:jc w:val="both"/>
        <w:rPr>
          <w:rFonts w:ascii="Arial" w:hAnsi="Arial" w:cs="Arial"/>
          <w:sz w:val="18"/>
          <w:szCs w:val="18"/>
        </w:rPr>
      </w:pPr>
    </w:p>
    <w:p w:rsidR="00914218" w:rsidRPr="006E2103" w:rsidRDefault="006A56AD" w:rsidP="009274DA">
      <w:pPr>
        <w:jc w:val="both"/>
        <w:rPr>
          <w:rFonts w:ascii="Arial" w:hAnsi="Arial" w:cs="Arial"/>
          <w:sz w:val="18"/>
          <w:szCs w:val="18"/>
        </w:rPr>
      </w:pPr>
      <w:r w:rsidRPr="006A56AD">
        <w:rPr>
          <w:rFonts w:ascii="Arial" w:hAnsi="Arial" w:cs="Arial"/>
          <w:sz w:val="18"/>
          <w:szCs w:val="18"/>
        </w:rPr>
        <w:t xml:space="preserve">W takim przypadku przedsiębiorstwo należące do grupy powiązanej przez osobę lub osoby fizyczne nie może zostać uznane za samodzielne i należy badać jego status biorąc pod uwagę także dane przedsiębiorstw powiązanych. </w:t>
      </w: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914218" w:rsidP="009274DA">
      <w:pPr>
        <w:autoSpaceDE w:val="0"/>
        <w:autoSpaceDN w:val="0"/>
        <w:adjustRightInd w:val="0"/>
        <w:jc w:val="both"/>
        <w:rPr>
          <w:rFonts w:ascii="Arial" w:hAnsi="Arial" w:cs="Arial"/>
          <w:sz w:val="18"/>
          <w:szCs w:val="18"/>
        </w:rPr>
      </w:pPr>
    </w:p>
    <w:p w:rsidR="00914218" w:rsidRPr="006E2103" w:rsidRDefault="00FF39F1" w:rsidP="009274DA">
      <w:pPr>
        <w:pStyle w:val="Tekstprzypisukocowego"/>
        <w:jc w:val="both"/>
        <w:rPr>
          <w:rFonts w:ascii="Arial" w:hAnsi="Arial" w:cs="Arial"/>
          <w:sz w:val="18"/>
          <w:szCs w:val="18"/>
          <w:lang w:val="pl-PL"/>
        </w:rPr>
      </w:pPr>
      <w:r>
        <w:rPr>
          <w:rStyle w:val="Odwoanieprzypisukocowego"/>
          <w:rFonts w:ascii="Arial" w:hAnsi="Arial" w:cs="Arial"/>
          <w:sz w:val="18"/>
          <w:szCs w:val="18"/>
          <w:lang w:val="pl-PL"/>
        </w:rPr>
        <w:t>5</w:t>
      </w:r>
      <w:r w:rsidR="006A56AD" w:rsidRPr="006A56AD">
        <w:rPr>
          <w:rFonts w:ascii="Arial" w:hAnsi="Arial" w:cs="Arial"/>
          <w:sz w:val="18"/>
          <w:szCs w:val="18"/>
          <w:lang w:val="pl-PL"/>
        </w:rPr>
        <w:t xml:space="preserve"> W przypadku, gdy Wnioskodawca pozostaje z innym przedsiębiorcą w związku przedsiębiorstw partnerskich bądź powiązanych, Wnioskodawca wypełnia Załączniki A, B, C; a następnie dokonuje obliczenia odpowiednio </w:t>
      </w:r>
      <w:r w:rsidR="006A56AD" w:rsidRPr="006A56AD">
        <w:rPr>
          <w:rFonts w:ascii="Arial" w:hAnsi="Arial" w:cs="Arial"/>
          <w:b/>
          <w:bCs/>
          <w:sz w:val="18"/>
          <w:szCs w:val="18"/>
          <w:lang w:val="pl-PL"/>
        </w:rPr>
        <w:t>skumulowanych danych tych przedsiębiorców ze swoimi danymi</w:t>
      </w:r>
      <w:r w:rsidR="006A56AD" w:rsidRPr="006A56AD">
        <w:rPr>
          <w:rFonts w:ascii="Arial" w:hAnsi="Arial" w:cs="Arial"/>
          <w:sz w:val="18"/>
          <w:szCs w:val="18"/>
          <w:lang w:val="pl-PL"/>
        </w:rPr>
        <w:t>, zgodnie z rozporządzeniem 651/2014.</w:t>
      </w:r>
    </w:p>
    <w:p w:rsidR="00914218" w:rsidRPr="006E2103" w:rsidRDefault="006A56AD" w:rsidP="009274DA">
      <w:pPr>
        <w:pStyle w:val="Tekstprzypisukocowego"/>
        <w:numPr>
          <w:ilvl w:val="0"/>
          <w:numId w:val="133"/>
        </w:numPr>
        <w:jc w:val="both"/>
        <w:rPr>
          <w:rFonts w:ascii="Arial" w:hAnsi="Arial" w:cs="Arial"/>
          <w:sz w:val="18"/>
          <w:szCs w:val="18"/>
          <w:lang w:val="pl-PL"/>
        </w:rPr>
      </w:pPr>
      <w:r w:rsidRPr="006A56AD">
        <w:rPr>
          <w:rFonts w:ascii="Arial" w:hAnsi="Arial" w:cs="Arial"/>
          <w:sz w:val="18"/>
          <w:szCs w:val="18"/>
          <w:lang w:val="pl-PL"/>
        </w:rPr>
        <w:t xml:space="preserve">W przypadku przedsiębiorstwa </w:t>
      </w:r>
      <w:r w:rsidRPr="006A56AD">
        <w:rPr>
          <w:rFonts w:ascii="Arial" w:hAnsi="Arial" w:cs="Arial"/>
          <w:b/>
          <w:bCs/>
          <w:sz w:val="18"/>
          <w:szCs w:val="18"/>
          <w:lang w:val="pl-PL"/>
        </w:rPr>
        <w:t>samodzielnego</w:t>
      </w:r>
      <w:r w:rsidRPr="006A56AD">
        <w:rPr>
          <w:rFonts w:ascii="Arial" w:hAnsi="Arial" w:cs="Arial"/>
          <w:sz w:val="18"/>
          <w:szCs w:val="18"/>
          <w:lang w:val="pl-PL"/>
        </w:rPr>
        <w:t xml:space="preserve"> dane dotyczące zatrudnienia oraz dane dotyczące   wielkości obrotu i/lub bilansu tego przedsiębiorstwa ustalane są wyłącznie na podstawie ksiąg rachunkowych tego przedsiębiorstwa. W przypadku przedsiębiorstw </w:t>
      </w:r>
      <w:r w:rsidRPr="006A56AD">
        <w:rPr>
          <w:rFonts w:ascii="Arial" w:hAnsi="Arial" w:cs="Arial"/>
          <w:b/>
          <w:sz w:val="18"/>
          <w:szCs w:val="18"/>
          <w:lang w:val="pl-PL"/>
        </w:rPr>
        <w:t>partnerskich</w:t>
      </w:r>
      <w:r w:rsidRPr="006A56AD">
        <w:rPr>
          <w:rFonts w:ascii="Arial" w:hAnsi="Arial" w:cs="Arial"/>
          <w:sz w:val="18"/>
          <w:szCs w:val="18"/>
          <w:lang w:val="pl-PL"/>
        </w:rPr>
        <w:t>, do danych przedsiębiorstwa Wnioskodawcy dotyczących zatrudnienia oraz danych dotyczących wielkości obrotu/lub bilansu, należy dodać dane każdego przedsiębiorstwa partnerskiego, proporcjonalnie do procentowego udziału w kapitale lub w prawie głosu (zależnie od tego, która z tych wartości jest większa). W przypadku przedsiębiorstw posiadających nawzajem akcje/udziały/prawa głosu (cross-holding) stosuje się wyższy procent.</w:t>
      </w:r>
    </w:p>
    <w:p w:rsidR="00914218" w:rsidRPr="006E2103" w:rsidRDefault="006A56AD" w:rsidP="009274DA">
      <w:pPr>
        <w:pStyle w:val="Tekstprzypisukocowego"/>
        <w:numPr>
          <w:ilvl w:val="0"/>
          <w:numId w:val="133"/>
        </w:numPr>
        <w:jc w:val="both"/>
        <w:rPr>
          <w:rFonts w:ascii="Arial" w:hAnsi="Arial" w:cs="Arial"/>
          <w:sz w:val="18"/>
          <w:szCs w:val="18"/>
          <w:u w:val="single"/>
          <w:lang w:val="pl-PL"/>
        </w:rPr>
      </w:pPr>
      <w:r w:rsidRPr="006A56AD">
        <w:rPr>
          <w:rFonts w:ascii="Arial" w:hAnsi="Arial" w:cs="Arial"/>
          <w:sz w:val="18"/>
          <w:szCs w:val="18"/>
          <w:lang w:val="pl-PL"/>
        </w:rPr>
        <w:t xml:space="preserve">W przypadku przedsiębiorstw </w:t>
      </w:r>
      <w:r w:rsidRPr="006A56AD">
        <w:rPr>
          <w:rFonts w:ascii="Arial" w:hAnsi="Arial" w:cs="Arial"/>
          <w:b/>
          <w:sz w:val="18"/>
          <w:szCs w:val="18"/>
          <w:lang w:val="pl-PL"/>
        </w:rPr>
        <w:t xml:space="preserve">związanych </w:t>
      </w:r>
      <w:r w:rsidRPr="006A56AD">
        <w:rPr>
          <w:rFonts w:ascii="Arial" w:hAnsi="Arial" w:cs="Arial"/>
          <w:sz w:val="18"/>
          <w:szCs w:val="18"/>
          <w:lang w:val="pl-PL"/>
        </w:rPr>
        <w:t>do danych przedsiębiorstwa Wnioskodawcy dotyczących zatrudnienia oraz danych dotyczących wielkości obrotu lub bilansu dodaje się w 100% dane przedsiębiorstwa powiązanego.</w:t>
      </w:r>
    </w:p>
    <w:p w:rsidR="00914218" w:rsidRPr="006E2103" w:rsidRDefault="00914218" w:rsidP="009274DA">
      <w:pPr>
        <w:pStyle w:val="Tekstprzypisukocowego"/>
        <w:ind w:left="360"/>
        <w:jc w:val="both"/>
        <w:rPr>
          <w:rFonts w:ascii="Arial" w:hAnsi="Arial" w:cs="Arial"/>
          <w:sz w:val="18"/>
          <w:szCs w:val="18"/>
          <w:lang w:val="pl-PL"/>
        </w:rPr>
      </w:pPr>
    </w:p>
    <w:p w:rsidR="00914218" w:rsidRPr="006E2103" w:rsidRDefault="006A56AD" w:rsidP="009274DA">
      <w:pPr>
        <w:pStyle w:val="Tekstpodstawowy"/>
        <w:widowControl w:val="0"/>
        <w:tabs>
          <w:tab w:val="left" w:pos="567"/>
          <w:tab w:val="left" w:pos="1134"/>
          <w:tab w:val="left" w:pos="1701"/>
          <w:tab w:val="left" w:pos="2268"/>
        </w:tabs>
        <w:jc w:val="both"/>
        <w:rPr>
          <w:rFonts w:ascii="Arial" w:hAnsi="Arial" w:cs="Arial"/>
          <w:sz w:val="18"/>
          <w:szCs w:val="18"/>
        </w:rPr>
      </w:pPr>
      <w:r w:rsidRPr="006A56AD">
        <w:rPr>
          <w:rFonts w:ascii="Arial" w:hAnsi="Arial" w:cs="Arial"/>
          <w:sz w:val="18"/>
          <w:szCs w:val="18"/>
        </w:rPr>
        <w:t>Dane, które będą stosowane przy określaniu liczby zatrudnionych i kwot finansowych są to dane odnoszące się do zamkniętych okresów obrachunkowych i są obliczone na podstawie rocznej. Są one brane pod uwagę od dnia zamknięcia ksiąg rachunkowych. Kwota wybrana na obrót jest obliczana bez uwzględniania podatku VAT.</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 xml:space="preserve">W przypadku </w:t>
      </w:r>
      <w:r w:rsidRPr="006A56AD">
        <w:rPr>
          <w:rFonts w:ascii="Arial" w:hAnsi="Arial" w:cs="Arial"/>
          <w:b/>
          <w:bCs/>
          <w:sz w:val="18"/>
          <w:szCs w:val="18"/>
          <w:lang w:val="pl-PL"/>
        </w:rPr>
        <w:t>nowo utworzonych</w:t>
      </w:r>
      <w:r w:rsidRPr="006A56AD">
        <w:rPr>
          <w:rFonts w:ascii="Arial" w:hAnsi="Arial" w:cs="Arial"/>
          <w:sz w:val="18"/>
          <w:szCs w:val="18"/>
          <w:lang w:val="pl-PL"/>
        </w:rPr>
        <w:t xml:space="preserve"> przedsiębiorstw, których księgi rachunkowe jeszcze nie zostały zamknięte, dane które mają zastosowanie pochodzą z oceny dokonanej w dobrej wierze zgodnie z najlepszą praktyką w trakcie roku obrachunkowego.</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FF39F1" w:rsidP="009274DA">
      <w:pPr>
        <w:pStyle w:val="Tekstpodstawowy"/>
        <w:widowControl w:val="0"/>
        <w:tabs>
          <w:tab w:val="left" w:pos="567"/>
          <w:tab w:val="left" w:pos="1134"/>
          <w:tab w:val="left" w:pos="1701"/>
          <w:tab w:val="left" w:pos="2268"/>
        </w:tabs>
        <w:jc w:val="both"/>
        <w:rPr>
          <w:rFonts w:ascii="Arial" w:hAnsi="Arial" w:cs="Arial"/>
          <w:sz w:val="18"/>
          <w:szCs w:val="18"/>
        </w:rPr>
      </w:pPr>
      <w:r>
        <w:rPr>
          <w:rStyle w:val="Odwoanieprzypisukocowego"/>
          <w:rFonts w:ascii="Arial" w:hAnsi="Arial" w:cs="Arial"/>
          <w:sz w:val="18"/>
          <w:szCs w:val="18"/>
        </w:rPr>
        <w:t>6</w:t>
      </w:r>
      <w:r w:rsidR="006A56AD" w:rsidRPr="006A56AD">
        <w:rPr>
          <w:rFonts w:ascii="Arial" w:hAnsi="Arial" w:cs="Arial"/>
          <w:sz w:val="18"/>
          <w:szCs w:val="18"/>
        </w:rPr>
        <w:t xml:space="preserve"> </w:t>
      </w:r>
      <w:r w:rsidR="006A56AD" w:rsidRPr="006A56AD">
        <w:rPr>
          <w:rFonts w:ascii="Arial" w:hAnsi="Arial" w:cs="Arial"/>
          <w:b/>
          <w:bCs/>
          <w:sz w:val="18"/>
          <w:szCs w:val="18"/>
        </w:rPr>
        <w:t>Liczba zatrudnionych</w:t>
      </w:r>
      <w:r w:rsidR="006A56AD" w:rsidRPr="006A56AD">
        <w:rPr>
          <w:rFonts w:ascii="Arial" w:hAnsi="Arial" w:cs="Arial"/>
          <w:sz w:val="18"/>
          <w:szCs w:val="18"/>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914218" w:rsidRPr="006E2103" w:rsidRDefault="006A56AD" w:rsidP="009274DA">
      <w:pPr>
        <w:pStyle w:val="Tekstpodstawowy"/>
        <w:widowControl w:val="0"/>
        <w:numPr>
          <w:ilvl w:val="0"/>
          <w:numId w:val="20"/>
        </w:numPr>
        <w:tabs>
          <w:tab w:val="left" w:pos="567"/>
          <w:tab w:val="left" w:pos="1134"/>
          <w:tab w:val="left" w:pos="1701"/>
          <w:tab w:val="left" w:pos="2268"/>
          <w:tab w:val="right" w:pos="8789"/>
        </w:tabs>
        <w:suppressAutoHyphens/>
        <w:spacing w:after="0"/>
        <w:ind w:hanging="436"/>
        <w:jc w:val="both"/>
        <w:rPr>
          <w:rFonts w:ascii="Arial" w:hAnsi="Arial" w:cs="Arial"/>
          <w:sz w:val="18"/>
          <w:szCs w:val="18"/>
        </w:rPr>
      </w:pPr>
      <w:r w:rsidRPr="006A56AD">
        <w:rPr>
          <w:rFonts w:ascii="Arial" w:hAnsi="Arial" w:cs="Arial"/>
          <w:sz w:val="18"/>
          <w:szCs w:val="18"/>
        </w:rPr>
        <w:t>pracowników;</w:t>
      </w:r>
    </w:p>
    <w:p w:rsidR="00914218" w:rsidRPr="006E2103" w:rsidRDefault="006A56AD" w:rsidP="009274DA">
      <w:pPr>
        <w:pStyle w:val="Tekstpodstawowy"/>
        <w:widowControl w:val="0"/>
        <w:numPr>
          <w:ilvl w:val="0"/>
          <w:numId w:val="20"/>
        </w:numPr>
        <w:tabs>
          <w:tab w:val="clear" w:pos="720"/>
          <w:tab w:val="num" w:pos="567"/>
          <w:tab w:val="left" w:pos="1134"/>
          <w:tab w:val="left" w:pos="1701"/>
          <w:tab w:val="left" w:pos="2268"/>
          <w:tab w:val="right" w:pos="8789"/>
        </w:tabs>
        <w:suppressAutoHyphens/>
        <w:spacing w:after="0"/>
        <w:ind w:left="567" w:hanging="283"/>
        <w:jc w:val="both"/>
        <w:rPr>
          <w:rFonts w:ascii="Arial" w:hAnsi="Arial" w:cs="Arial"/>
          <w:sz w:val="18"/>
          <w:szCs w:val="18"/>
        </w:rPr>
      </w:pPr>
      <w:r w:rsidRPr="006A56AD">
        <w:rPr>
          <w:rFonts w:ascii="Arial" w:hAnsi="Arial" w:cs="Arial"/>
          <w:sz w:val="18"/>
          <w:szCs w:val="18"/>
        </w:rPr>
        <w:t xml:space="preserve">osób pracujących dla przedsiębiorstwa, podlegających mu i uważanych za pracowników na mocy przepisów </w:t>
      </w:r>
      <w:r w:rsidRPr="006A56AD">
        <w:rPr>
          <w:rFonts w:ascii="Arial" w:hAnsi="Arial" w:cs="Arial"/>
          <w:sz w:val="18"/>
          <w:szCs w:val="18"/>
        </w:rPr>
        <w:lastRenderedPageBreak/>
        <w:t>prawa krajowego;</w:t>
      </w:r>
    </w:p>
    <w:p w:rsidR="00914218" w:rsidRPr="006E2103" w:rsidRDefault="006A56AD" w:rsidP="009274DA">
      <w:pPr>
        <w:pStyle w:val="Tekstpodstawowy"/>
        <w:widowControl w:val="0"/>
        <w:numPr>
          <w:ilvl w:val="0"/>
          <w:numId w:val="20"/>
        </w:numPr>
        <w:tabs>
          <w:tab w:val="left" w:pos="567"/>
          <w:tab w:val="left" w:pos="1134"/>
          <w:tab w:val="left" w:pos="1701"/>
          <w:tab w:val="left" w:pos="2268"/>
          <w:tab w:val="right" w:pos="8789"/>
        </w:tabs>
        <w:suppressAutoHyphens/>
        <w:spacing w:after="0"/>
        <w:ind w:hanging="436"/>
        <w:jc w:val="both"/>
        <w:rPr>
          <w:rFonts w:ascii="Arial" w:hAnsi="Arial" w:cs="Arial"/>
          <w:sz w:val="18"/>
          <w:szCs w:val="18"/>
        </w:rPr>
      </w:pPr>
      <w:r w:rsidRPr="006A56AD">
        <w:rPr>
          <w:rFonts w:ascii="Arial" w:hAnsi="Arial" w:cs="Arial"/>
          <w:sz w:val="18"/>
          <w:szCs w:val="18"/>
        </w:rPr>
        <w:t>właścicieli – kierowników;</w:t>
      </w:r>
    </w:p>
    <w:p w:rsidR="00914218" w:rsidRPr="006E2103" w:rsidRDefault="006A56AD" w:rsidP="009274DA">
      <w:pPr>
        <w:pStyle w:val="Tekstpodstawowy"/>
        <w:widowControl w:val="0"/>
        <w:numPr>
          <w:ilvl w:val="0"/>
          <w:numId w:val="20"/>
        </w:numPr>
        <w:tabs>
          <w:tab w:val="clear" w:pos="720"/>
          <w:tab w:val="num" w:pos="567"/>
          <w:tab w:val="left" w:pos="1134"/>
          <w:tab w:val="left" w:pos="1701"/>
          <w:tab w:val="left" w:pos="2268"/>
          <w:tab w:val="right" w:pos="8789"/>
        </w:tabs>
        <w:suppressAutoHyphens/>
        <w:spacing w:after="0"/>
        <w:ind w:left="567" w:hanging="283"/>
        <w:jc w:val="both"/>
        <w:rPr>
          <w:rFonts w:ascii="Arial" w:hAnsi="Arial" w:cs="Arial"/>
          <w:sz w:val="18"/>
          <w:szCs w:val="18"/>
        </w:rPr>
      </w:pPr>
      <w:r w:rsidRPr="006A56AD">
        <w:rPr>
          <w:rFonts w:ascii="Arial" w:hAnsi="Arial" w:cs="Arial"/>
          <w:sz w:val="18"/>
          <w:szCs w:val="18"/>
        </w:rPr>
        <w:t>partnerów prowadzących regularną działalność w przedsiębiorstwie i czerpiących z niego korzyści finansowe.</w:t>
      </w:r>
    </w:p>
    <w:p w:rsidR="00914218" w:rsidRPr="006E2103" w:rsidRDefault="00914218" w:rsidP="009274DA">
      <w:pPr>
        <w:pStyle w:val="Tekstpodstawowy"/>
        <w:widowControl w:val="0"/>
        <w:tabs>
          <w:tab w:val="left" w:pos="567"/>
          <w:tab w:val="left" w:pos="1134"/>
          <w:tab w:val="left" w:pos="1701"/>
          <w:tab w:val="left" w:pos="2268"/>
        </w:tabs>
        <w:jc w:val="both"/>
        <w:rPr>
          <w:rFonts w:ascii="Arial" w:hAnsi="Arial" w:cs="Arial"/>
          <w:sz w:val="18"/>
          <w:szCs w:val="18"/>
        </w:rPr>
      </w:pPr>
    </w:p>
    <w:p w:rsidR="00914218" w:rsidRPr="006E2103" w:rsidRDefault="006A56AD" w:rsidP="009274DA">
      <w:pPr>
        <w:pStyle w:val="Tekstpodstawowy"/>
        <w:widowControl w:val="0"/>
        <w:tabs>
          <w:tab w:val="left" w:pos="567"/>
          <w:tab w:val="left" w:pos="1134"/>
          <w:tab w:val="left" w:pos="1701"/>
          <w:tab w:val="left" w:pos="2268"/>
        </w:tabs>
        <w:jc w:val="both"/>
        <w:rPr>
          <w:rFonts w:ascii="Arial" w:hAnsi="Arial" w:cs="Arial"/>
          <w:sz w:val="18"/>
          <w:szCs w:val="18"/>
        </w:rPr>
      </w:pPr>
      <w:r w:rsidRPr="006A56AD">
        <w:rPr>
          <w:rFonts w:ascii="Arial" w:hAnsi="Arial" w:cs="Arial"/>
          <w:sz w:val="18"/>
          <w:szCs w:val="18"/>
        </w:rPr>
        <w:t xml:space="preserve">W skład personelu, co do zasady, zaliczyć należy także osoby wykonujące pracę jako mikroprzedsiębiorstwa związane z danym przedsiębiorcą-właścicielem umową zlecenia lub inną umową cywilnoprawną, jeżeli związek tychże mikroprzedsiębiorstw z danym przedsiębiorcą-właścicielem ma charakter stały i stanowi główny, bardzo istotny (również z punktu widzenia przedsiębiorcy – właściciela) zakres ich działalności. Również współwłaścicieli niewykonujących czynności związanych z produkcją, czy świadczeniem usług ani czynności zarządczych, jedynie czerpiących zyski z działania przedsiębiorstwa, zalicza się do personelu, jako partnerów. Do personelu zaliczyć również należy osoby związane z przedsiębiorstwem kontraktem menadżerskim. Każdy z opisanych przypadków należy każdorazowo rozważyć w odniesieniu do danego przedsiębiorstwa. </w:t>
      </w:r>
    </w:p>
    <w:p w:rsidR="00914218" w:rsidRPr="006E2103" w:rsidRDefault="006A56AD" w:rsidP="009274DA">
      <w:pPr>
        <w:pStyle w:val="Tekstpodstawowy"/>
        <w:widowControl w:val="0"/>
        <w:tabs>
          <w:tab w:val="left" w:pos="567"/>
          <w:tab w:val="left" w:pos="1134"/>
          <w:tab w:val="left" w:pos="1701"/>
          <w:tab w:val="left" w:pos="2268"/>
        </w:tabs>
        <w:jc w:val="both"/>
        <w:rPr>
          <w:rFonts w:ascii="Arial" w:hAnsi="Arial" w:cs="Arial"/>
          <w:sz w:val="18"/>
          <w:szCs w:val="18"/>
        </w:rPr>
      </w:pPr>
      <w:r w:rsidRPr="006A56AD">
        <w:rPr>
          <w:rFonts w:ascii="Arial" w:hAnsi="Arial" w:cs="Arial"/>
          <w:sz w:val="18"/>
          <w:szCs w:val="18"/>
        </w:rPr>
        <w:t>Praktykanci lub studenci odbywający szkolenie zawodowe na podstawie umowy o praktyce lub szkoleniu zawodowym nie wchodzą w skład personelu. Okres trwania urlopu macierzyńskiego lub wychowawczego nie jest wliczany.</w:t>
      </w:r>
    </w:p>
    <w:p w:rsidR="00914218" w:rsidRPr="006E2103" w:rsidRDefault="00914218" w:rsidP="009274DA">
      <w:pPr>
        <w:pStyle w:val="Tekstpodstawowy"/>
        <w:widowControl w:val="0"/>
        <w:tabs>
          <w:tab w:val="left" w:pos="567"/>
          <w:tab w:val="left" w:pos="1134"/>
          <w:tab w:val="left" w:pos="1701"/>
          <w:tab w:val="left" w:pos="2268"/>
        </w:tabs>
        <w:jc w:val="both"/>
        <w:rPr>
          <w:rFonts w:ascii="Arial" w:hAnsi="Arial" w:cs="Arial"/>
          <w:sz w:val="18"/>
          <w:szCs w:val="18"/>
        </w:rPr>
      </w:pPr>
    </w:p>
    <w:p w:rsidR="00914218" w:rsidRPr="006E2103" w:rsidRDefault="00FF39F1" w:rsidP="009274DA">
      <w:pPr>
        <w:pStyle w:val="Tekstpodstawowy"/>
        <w:widowControl w:val="0"/>
        <w:tabs>
          <w:tab w:val="left" w:pos="567"/>
          <w:tab w:val="left" w:pos="1134"/>
          <w:tab w:val="left" w:pos="1701"/>
          <w:tab w:val="left" w:pos="2268"/>
        </w:tabs>
        <w:jc w:val="both"/>
        <w:rPr>
          <w:rFonts w:ascii="Arial" w:hAnsi="Arial" w:cs="Arial"/>
          <w:sz w:val="18"/>
          <w:szCs w:val="18"/>
        </w:rPr>
      </w:pPr>
      <w:r>
        <w:rPr>
          <w:rStyle w:val="Odwoanieprzypisukocowego"/>
          <w:rFonts w:ascii="Arial" w:hAnsi="Arial" w:cs="Arial"/>
          <w:sz w:val="18"/>
          <w:szCs w:val="18"/>
        </w:rPr>
        <w:t>7</w:t>
      </w:r>
      <w:r w:rsidR="006A56AD" w:rsidRPr="006A56AD">
        <w:rPr>
          <w:rFonts w:ascii="Arial" w:hAnsi="Arial" w:cs="Arial"/>
          <w:sz w:val="18"/>
          <w:szCs w:val="18"/>
        </w:rPr>
        <w:t xml:space="preserve"> W rozumieniu przepisów </w:t>
      </w:r>
      <w:r w:rsidR="006A56AD" w:rsidRPr="006A56AD">
        <w:rPr>
          <w:rFonts w:ascii="Arial" w:hAnsi="Arial" w:cs="Arial"/>
          <w:bCs/>
          <w:sz w:val="18"/>
          <w:szCs w:val="18"/>
        </w:rPr>
        <w:t>Dyrektywy Parlamentu Europejskiego i Rady 2013/34/UE</w:t>
      </w:r>
      <w:r w:rsidR="006A56AD" w:rsidRPr="006A56AD">
        <w:rPr>
          <w:rFonts w:ascii="Arial" w:hAnsi="Arial" w:cs="Arial"/>
          <w:sz w:val="18"/>
          <w:szCs w:val="18"/>
        </w:rPr>
        <w:t xml:space="preserve"> z dnia 26 czerwca 2013 r.</w:t>
      </w:r>
      <w:r w:rsidR="006A56AD" w:rsidRPr="006A56AD">
        <w:rPr>
          <w:rFonts w:ascii="Arial" w:hAnsi="Arial" w:cs="Arial"/>
          <w:sz w:val="18"/>
          <w:szCs w:val="18"/>
        </w:rPr>
        <w:br/>
      </w:r>
      <w:r w:rsidR="006A56AD" w:rsidRPr="006A56AD">
        <w:rPr>
          <w:rFonts w:ascii="Arial" w:hAnsi="Arial" w:cs="Arial"/>
          <w:bCs/>
          <w:sz w:val="18"/>
          <w:szCs w:val="18"/>
        </w:rPr>
        <w:t>w sprawie rocznych sprawozdań finansowych, skonsolidowanych sprawozdań finansowych i powiązanych sprawozdań niektórych rodzajów jednostek, zmieniająca dyrektywę Parlamentu Europejskiego i Rady 2006/43/WE oraz uchylająca dyrektywy Rady 78/660/EWG i 83/349/EWG</w:t>
      </w:r>
    </w:p>
    <w:p w:rsidR="00914218" w:rsidRPr="006E2103" w:rsidRDefault="00914218" w:rsidP="009274DA">
      <w:pPr>
        <w:pStyle w:val="Tekstpodstawowy"/>
        <w:widowControl w:val="0"/>
        <w:tabs>
          <w:tab w:val="left" w:pos="567"/>
          <w:tab w:val="left" w:pos="1134"/>
          <w:tab w:val="left" w:pos="1701"/>
          <w:tab w:val="left" w:pos="2268"/>
        </w:tabs>
        <w:jc w:val="both"/>
        <w:rPr>
          <w:rFonts w:ascii="Arial" w:hAnsi="Arial" w:cs="Arial"/>
          <w:sz w:val="18"/>
          <w:szCs w:val="18"/>
        </w:rPr>
      </w:pPr>
    </w:p>
    <w:p w:rsidR="00914218" w:rsidRPr="006E2103" w:rsidRDefault="00FF39F1" w:rsidP="009274DA">
      <w:pPr>
        <w:jc w:val="both"/>
        <w:rPr>
          <w:rFonts w:ascii="Arial" w:hAnsi="Arial" w:cs="Arial"/>
          <w:sz w:val="18"/>
          <w:szCs w:val="18"/>
        </w:rPr>
      </w:pPr>
      <w:r>
        <w:rPr>
          <w:rFonts w:ascii="Arial" w:hAnsi="Arial" w:cs="Arial"/>
          <w:sz w:val="18"/>
          <w:szCs w:val="18"/>
          <w:vertAlign w:val="superscript"/>
        </w:rPr>
        <w:t>8</w:t>
      </w:r>
      <w:r w:rsidR="006A56AD" w:rsidRPr="006A56AD">
        <w:rPr>
          <w:rFonts w:ascii="Arial" w:hAnsi="Arial" w:cs="Arial"/>
          <w:sz w:val="18"/>
          <w:szCs w:val="18"/>
        </w:rPr>
        <w:t xml:space="preserve"> W tej kategorii mieścić się będą np. fundusze inwestycyjne, fundusze emerytalne.</w:t>
      </w:r>
    </w:p>
    <w:p w:rsidR="00914218" w:rsidRPr="006E2103" w:rsidRDefault="00914218" w:rsidP="009274DA">
      <w:pPr>
        <w:jc w:val="both"/>
        <w:rPr>
          <w:rFonts w:ascii="Arial" w:hAnsi="Arial" w:cs="Arial"/>
          <w:sz w:val="18"/>
          <w:szCs w:val="18"/>
        </w:rPr>
      </w:pPr>
    </w:p>
    <w:p w:rsidR="00914218" w:rsidRPr="006E2103" w:rsidRDefault="00FF39F1" w:rsidP="009274DA">
      <w:pPr>
        <w:pStyle w:val="Tekstprzypisukocowego"/>
        <w:jc w:val="both"/>
        <w:rPr>
          <w:rFonts w:ascii="Arial" w:hAnsi="Arial" w:cs="Arial"/>
          <w:sz w:val="18"/>
          <w:szCs w:val="18"/>
          <w:lang w:val="pl-PL"/>
        </w:rPr>
      </w:pPr>
      <w:r>
        <w:rPr>
          <w:rStyle w:val="Odwoanieprzypisukocowego"/>
          <w:rFonts w:ascii="Arial" w:hAnsi="Arial" w:cs="Arial"/>
          <w:sz w:val="18"/>
          <w:szCs w:val="18"/>
          <w:lang w:val="pl-PL"/>
        </w:rPr>
        <w:t>9</w:t>
      </w:r>
      <w:r w:rsidR="006A56AD" w:rsidRPr="006A56AD">
        <w:rPr>
          <w:rFonts w:ascii="Arial" w:hAnsi="Arial" w:cs="Arial"/>
          <w:sz w:val="18"/>
          <w:szCs w:val="18"/>
          <w:lang w:val="pl-PL"/>
        </w:rPr>
        <w:t xml:space="preserve"> W rozumieniu art. 3 ust. 3 załącznika I do rozporządzenia 651/2014.</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FF39F1" w:rsidP="009274DA">
      <w:pPr>
        <w:pStyle w:val="Tekstprzypisukocowego"/>
        <w:jc w:val="both"/>
        <w:rPr>
          <w:rFonts w:ascii="Arial" w:hAnsi="Arial" w:cs="Arial"/>
          <w:sz w:val="18"/>
          <w:szCs w:val="18"/>
          <w:lang w:val="pl-PL"/>
        </w:rPr>
      </w:pPr>
      <w:r>
        <w:rPr>
          <w:rFonts w:ascii="Arial" w:hAnsi="Arial" w:cs="Arial"/>
          <w:sz w:val="18"/>
          <w:szCs w:val="18"/>
          <w:vertAlign w:val="superscript"/>
          <w:lang w:val="pl-PL"/>
        </w:rPr>
        <w:t>10</w:t>
      </w:r>
      <w:r w:rsidR="006A56AD" w:rsidRPr="006A56AD">
        <w:rPr>
          <w:rFonts w:ascii="Arial" w:hAnsi="Arial" w:cs="Arial"/>
          <w:sz w:val="18"/>
          <w:szCs w:val="18"/>
          <w:lang w:val="pl-PL"/>
        </w:rPr>
        <w:t xml:space="preserve"> </w:t>
      </w:r>
      <w:r w:rsidR="006A56AD" w:rsidRPr="006A56AD">
        <w:rPr>
          <w:rFonts w:ascii="Arial" w:hAnsi="Arial" w:cs="Arial"/>
          <w:b/>
          <w:sz w:val="18"/>
          <w:szCs w:val="18"/>
          <w:lang w:val="pl-PL"/>
        </w:rPr>
        <w:t>Powiązania gospodarcze</w:t>
      </w:r>
      <w:r w:rsidR="006A56AD" w:rsidRPr="006A56AD">
        <w:rPr>
          <w:rFonts w:ascii="Arial" w:hAnsi="Arial" w:cs="Arial"/>
          <w:sz w:val="18"/>
          <w:szCs w:val="18"/>
          <w:lang w:val="pl-PL"/>
        </w:rPr>
        <w:t xml:space="preserve"> to:</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  stosunki handlowe – osiąganie obrotów ze sprzedaży w ramach podmiotów powiązanych przez osoby fizyczne lub grupy osób;</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franszyzy, itp.;</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 wizerunek podmiotów – marka/nazwa podmiotu, logo podmiotu, adres strony www;</w:t>
      </w:r>
    </w:p>
    <w:p w:rsidR="00914218" w:rsidRPr="006E2103" w:rsidRDefault="006A56AD" w:rsidP="009274DA">
      <w:pPr>
        <w:pStyle w:val="Tekstprzypisukocowego"/>
        <w:jc w:val="both"/>
        <w:rPr>
          <w:rFonts w:ascii="Arial" w:hAnsi="Arial" w:cs="Arial"/>
          <w:sz w:val="18"/>
          <w:szCs w:val="18"/>
          <w:lang w:val="pl-PL"/>
        </w:rPr>
      </w:pPr>
      <w:r w:rsidRPr="006A56AD">
        <w:rPr>
          <w:rFonts w:ascii="Arial" w:hAnsi="Arial" w:cs="Arial"/>
          <w:sz w:val="18"/>
          <w:szCs w:val="18"/>
          <w:lang w:val="pl-PL"/>
        </w:rPr>
        <w:t>- wspólne występowanie na rynku – wspólni klienci, wspólni dostawcy, wspólni usługodawcy – np. usługi księgowe, reklamowe, prawnicze, informatyczne, wspólny zakres oferowanych produktów lub usług).</w:t>
      </w:r>
    </w:p>
    <w:p w:rsidR="00914218" w:rsidRPr="006E2103" w:rsidRDefault="00914218" w:rsidP="009274DA">
      <w:pPr>
        <w:pStyle w:val="Tekstprzypisukocowego"/>
        <w:jc w:val="both"/>
        <w:rPr>
          <w:rFonts w:ascii="Arial" w:hAnsi="Arial" w:cs="Arial"/>
          <w:sz w:val="18"/>
          <w:szCs w:val="18"/>
          <w:lang w:val="pl-PL"/>
        </w:rPr>
      </w:pPr>
    </w:p>
    <w:p w:rsidR="00914218" w:rsidRPr="006E2103" w:rsidRDefault="00FF39F1" w:rsidP="009274DA">
      <w:pPr>
        <w:pStyle w:val="Tekstprzypisukocowego"/>
        <w:jc w:val="both"/>
        <w:rPr>
          <w:rFonts w:ascii="Arial" w:hAnsi="Arial" w:cs="Arial"/>
          <w:sz w:val="18"/>
          <w:szCs w:val="18"/>
          <w:lang w:val="pl-PL"/>
        </w:rPr>
      </w:pPr>
      <w:r>
        <w:rPr>
          <w:rStyle w:val="Odwoanieprzypisukocowego"/>
          <w:rFonts w:ascii="Arial" w:hAnsi="Arial" w:cs="Arial"/>
          <w:sz w:val="18"/>
          <w:szCs w:val="18"/>
          <w:lang w:val="pl-PL"/>
        </w:rPr>
        <w:t>1</w:t>
      </w:r>
      <w:r>
        <w:rPr>
          <w:rFonts w:ascii="Arial" w:hAnsi="Arial" w:cs="Arial"/>
          <w:sz w:val="18"/>
          <w:szCs w:val="18"/>
          <w:vertAlign w:val="superscript"/>
          <w:lang w:val="pl-PL"/>
        </w:rPr>
        <w:t>1</w:t>
      </w:r>
      <w:r w:rsidR="006A56AD" w:rsidRPr="006A56AD">
        <w:rPr>
          <w:rFonts w:ascii="Arial" w:hAnsi="Arial" w:cs="Arial"/>
          <w:sz w:val="18"/>
          <w:szCs w:val="18"/>
          <w:lang w:val="pl-PL"/>
        </w:rPr>
        <w:t xml:space="preserve"> </w:t>
      </w:r>
      <w:r w:rsidR="006A56AD" w:rsidRPr="006A56AD">
        <w:rPr>
          <w:rFonts w:ascii="Arial" w:hAnsi="Arial" w:cs="Arial"/>
          <w:b/>
          <w:sz w:val="18"/>
          <w:szCs w:val="18"/>
          <w:lang w:val="pl-PL"/>
        </w:rPr>
        <w:t>Powiązania organizacyjne</w:t>
      </w:r>
      <w:r w:rsidR="006A56AD" w:rsidRPr="006A56AD">
        <w:rPr>
          <w:rFonts w:ascii="Arial" w:hAnsi="Arial" w:cs="Arial"/>
          <w:sz w:val="18"/>
          <w:szCs w:val="18"/>
          <w:lang w:val="pl-PL"/>
        </w:rPr>
        <w:t xml:space="preserve"> – to wspólne miejsce prowadzenia działalności gospodarczej podmiotów, korzystanie </w:t>
      </w:r>
      <w:r w:rsidR="006A56AD" w:rsidRPr="006A56AD">
        <w:rPr>
          <w:rFonts w:ascii="Arial" w:hAnsi="Arial" w:cs="Arial"/>
          <w:sz w:val="18"/>
          <w:szCs w:val="18"/>
          <w:lang w:val="pl-PL"/>
        </w:rPr>
        <w:br/>
        <w:t>z tych samych środków transportu, wspólne serwery internetowe, wspólne numery telefonów lub faksów, adresy do korespondencji.</w:t>
      </w:r>
    </w:p>
    <w:p w:rsidR="00914218" w:rsidRPr="006E2103" w:rsidRDefault="00FF39F1" w:rsidP="009274DA">
      <w:pPr>
        <w:pStyle w:val="Tekstprzypisudolnego"/>
        <w:jc w:val="both"/>
        <w:rPr>
          <w:rFonts w:ascii="Arial" w:hAnsi="Arial" w:cs="Arial"/>
          <w:sz w:val="18"/>
          <w:szCs w:val="18"/>
        </w:rPr>
      </w:pPr>
      <w:r>
        <w:rPr>
          <w:rStyle w:val="Odwoanieprzypisudolnego"/>
          <w:rFonts w:ascii="Arial" w:hAnsi="Arial" w:cs="Arial"/>
          <w:sz w:val="18"/>
          <w:szCs w:val="18"/>
        </w:rPr>
        <w:t>12</w:t>
      </w:r>
      <w:r w:rsidR="006A56AD" w:rsidRPr="006A56AD">
        <w:rPr>
          <w:rFonts w:ascii="Arial" w:hAnsi="Arial" w:cs="Arial"/>
          <w:sz w:val="18"/>
          <w:szCs w:val="18"/>
        </w:rPr>
        <w:t xml:space="preserve"> W przypadku tych zmian nie stosuje się dwuletniego okresu przejściowego, w którym status przedsiębiorstwa nie zmienia się pomimo przekroczenia lub spadku poniżej pułapów zatrudnienia lub pułapów finansowych przez to przedsiębiorstwo. </w:t>
      </w:r>
    </w:p>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914218" w:rsidRPr="006E2103" w:rsidRDefault="00914218" w:rsidP="00914218"/>
    <w:p w:rsidR="00C917CC" w:rsidRPr="006E2103" w:rsidRDefault="00C917CC" w:rsidP="00C917CC"/>
    <w:p w:rsidR="00C917CC" w:rsidRPr="006E2103" w:rsidRDefault="00C917CC" w:rsidP="00C917CC">
      <w:pPr>
        <w:pStyle w:val="Nagwek6"/>
        <w:spacing w:line="360" w:lineRule="auto"/>
        <w:jc w:val="both"/>
        <w:rPr>
          <w:rFonts w:ascii="Arial" w:hAnsi="Arial" w:cs="Arial"/>
          <w:sz w:val="23"/>
          <w:szCs w:val="23"/>
        </w:rPr>
      </w:pPr>
    </w:p>
    <w:p w:rsidR="00910A78" w:rsidRPr="006E2103" w:rsidRDefault="00910A78" w:rsidP="00F53704"/>
    <w:p w:rsidR="00910A78" w:rsidRPr="006E2103" w:rsidRDefault="006A56AD" w:rsidP="00910A78">
      <w:pPr>
        <w:keepNext/>
        <w:outlineLvl w:val="0"/>
        <w:rPr>
          <w:rFonts w:ascii="Arial" w:hAnsi="Arial" w:cs="Arial"/>
          <w:b/>
          <w:bCs/>
        </w:rPr>
      </w:pPr>
      <w:r w:rsidRPr="006A56AD">
        <w:rPr>
          <w:rFonts w:ascii="Arial" w:hAnsi="Arial" w:cs="Arial"/>
          <w:b/>
          <w:bCs/>
        </w:rPr>
        <w:lastRenderedPageBreak/>
        <w:t>………………………………………                                         …………………………….</w:t>
      </w:r>
    </w:p>
    <w:p w:rsidR="00910A78" w:rsidRPr="006E2103" w:rsidRDefault="006A56AD" w:rsidP="00910A78">
      <w:pPr>
        <w:keepNext/>
        <w:outlineLvl w:val="0"/>
        <w:rPr>
          <w:rFonts w:ascii="Arial" w:hAnsi="Arial" w:cs="Arial"/>
          <w:bCs/>
          <w:i/>
          <w:sz w:val="20"/>
          <w:szCs w:val="20"/>
        </w:rPr>
      </w:pPr>
      <w:r w:rsidRPr="006A56AD">
        <w:rPr>
          <w:rFonts w:ascii="Arial" w:hAnsi="Arial" w:cs="Arial"/>
          <w:bCs/>
          <w:sz w:val="20"/>
          <w:szCs w:val="20"/>
        </w:rPr>
        <w:t xml:space="preserve"> (</w:t>
      </w:r>
      <w:r w:rsidRPr="006A56AD">
        <w:rPr>
          <w:rFonts w:ascii="Arial" w:hAnsi="Arial" w:cs="Arial"/>
          <w:bCs/>
          <w:i/>
          <w:sz w:val="20"/>
          <w:szCs w:val="20"/>
        </w:rPr>
        <w:t>Nazwa i adres Wnioskodawcy)</w:t>
      </w:r>
      <w:r w:rsidRPr="006A56AD">
        <w:rPr>
          <w:rFonts w:ascii="Arial" w:hAnsi="Arial" w:cs="Arial"/>
          <w:bCs/>
          <w:i/>
          <w:sz w:val="20"/>
          <w:szCs w:val="20"/>
        </w:rPr>
        <w:tab/>
      </w:r>
      <w:r w:rsidRPr="006A56AD">
        <w:rPr>
          <w:rFonts w:ascii="Arial" w:hAnsi="Arial" w:cs="Arial"/>
          <w:bCs/>
          <w:i/>
          <w:sz w:val="20"/>
          <w:szCs w:val="20"/>
        </w:rPr>
        <w:tab/>
      </w:r>
      <w:r w:rsidRPr="006A56AD">
        <w:rPr>
          <w:rFonts w:ascii="Arial" w:hAnsi="Arial" w:cs="Arial"/>
          <w:bCs/>
          <w:i/>
          <w:sz w:val="20"/>
          <w:szCs w:val="20"/>
        </w:rPr>
        <w:tab/>
        <w:t xml:space="preserve">                               (Miejscowość i data)</w:t>
      </w:r>
    </w:p>
    <w:p w:rsidR="00910A78" w:rsidRPr="006E2103" w:rsidRDefault="00910A78" w:rsidP="00910A78">
      <w:pPr>
        <w:keepNext/>
        <w:jc w:val="center"/>
        <w:outlineLvl w:val="0"/>
        <w:rPr>
          <w:rFonts w:ascii="Arial" w:hAnsi="Arial" w:cs="Arial"/>
          <w:b/>
          <w:bCs/>
        </w:rPr>
      </w:pPr>
    </w:p>
    <w:p w:rsidR="00910A78" w:rsidRPr="006E2103" w:rsidRDefault="006A56AD" w:rsidP="00910A78">
      <w:pPr>
        <w:jc w:val="center"/>
        <w:rPr>
          <w:rFonts w:ascii="Arial" w:hAnsi="Arial" w:cs="Arial"/>
          <w:b/>
          <w:bCs/>
        </w:rPr>
      </w:pPr>
      <w:r w:rsidRPr="006A56AD">
        <w:rPr>
          <w:rFonts w:ascii="Arial" w:hAnsi="Arial" w:cs="Arial"/>
          <w:b/>
          <w:bCs/>
        </w:rPr>
        <w:t xml:space="preserve">Załącznik A </w:t>
      </w:r>
    </w:p>
    <w:p w:rsidR="00910A78" w:rsidRPr="006E2103" w:rsidRDefault="006A56AD" w:rsidP="00910A78">
      <w:pPr>
        <w:jc w:val="center"/>
        <w:rPr>
          <w:rFonts w:ascii="Arial" w:hAnsi="Arial" w:cs="Arial"/>
          <w:bCs/>
          <w:sz w:val="28"/>
          <w:szCs w:val="28"/>
        </w:rPr>
      </w:pPr>
      <w:r w:rsidRPr="006A56AD">
        <w:rPr>
          <w:rFonts w:ascii="Arial" w:hAnsi="Arial" w:cs="Arial"/>
          <w:b/>
          <w:bCs/>
        </w:rPr>
        <w:t>DO OŚWIADCZENIA O SPEŁNIANIU KRYTERIÓW MŚP</w:t>
      </w:r>
    </w:p>
    <w:p w:rsidR="00910A78" w:rsidRPr="006E2103" w:rsidRDefault="00910A78" w:rsidP="00910A78">
      <w:pPr>
        <w:jc w:val="center"/>
        <w:rPr>
          <w:rFonts w:ascii="Arial" w:hAnsi="Arial" w:cs="Arial"/>
          <w:b/>
          <w:bCs/>
        </w:rPr>
      </w:pPr>
    </w:p>
    <w:p w:rsidR="00910A78" w:rsidRPr="006E2103" w:rsidRDefault="006A56AD" w:rsidP="00910A78">
      <w:pPr>
        <w:jc w:val="center"/>
        <w:rPr>
          <w:rFonts w:ascii="Arial" w:hAnsi="Arial" w:cs="Arial"/>
          <w:b/>
          <w:bCs/>
        </w:rPr>
      </w:pPr>
      <w:r w:rsidRPr="006A56AD">
        <w:rPr>
          <w:rFonts w:ascii="Arial" w:hAnsi="Arial" w:cs="Arial"/>
          <w:b/>
          <w:bCs/>
        </w:rPr>
        <w:t>Dane Wnioskodawcy pozostającego w układzie przedsiębiorstw/podmiotów partnerskich lub powiązanych</w:t>
      </w:r>
    </w:p>
    <w:p w:rsidR="00910A78" w:rsidRPr="006E2103" w:rsidRDefault="00910A78" w:rsidP="00910A78">
      <w:pPr>
        <w:keepNext/>
        <w:jc w:val="both"/>
        <w:outlineLvl w:val="1"/>
        <w:rPr>
          <w:rFonts w:ascii="Arial" w:hAnsi="Arial" w:cs="Arial"/>
          <w:i/>
          <w:iCs/>
          <w:sz w:val="22"/>
          <w:szCs w:val="22"/>
        </w:rPr>
      </w:pPr>
    </w:p>
    <w:p w:rsidR="00910A78" w:rsidRPr="006E2103" w:rsidRDefault="00910A78" w:rsidP="00910A78">
      <w:pPr>
        <w:keepNext/>
        <w:jc w:val="both"/>
        <w:outlineLvl w:val="1"/>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985"/>
      </w:tblGrid>
      <w:tr w:rsidR="00910A78" w:rsidRPr="006E2103" w:rsidTr="00F0572F">
        <w:trPr>
          <w:cantSplit/>
        </w:trPr>
        <w:tc>
          <w:tcPr>
            <w:tcW w:w="9568" w:type="dxa"/>
            <w:gridSpan w:val="4"/>
          </w:tcPr>
          <w:p w:rsidR="00910A78" w:rsidRPr="006E2103" w:rsidRDefault="006A56AD" w:rsidP="00910A78">
            <w:pPr>
              <w:rPr>
                <w:rFonts w:ascii="Arial" w:hAnsi="Arial" w:cs="Arial"/>
                <w:b/>
                <w:bCs/>
                <w:sz w:val="22"/>
                <w:szCs w:val="22"/>
              </w:rPr>
            </w:pPr>
            <w:r w:rsidRPr="006A56AD">
              <w:rPr>
                <w:rFonts w:ascii="Arial" w:hAnsi="Arial" w:cs="Arial"/>
                <w:b/>
                <w:bCs/>
                <w:sz w:val="22"/>
                <w:szCs w:val="22"/>
              </w:rPr>
              <w:t xml:space="preserve">Wnioskodawca </w:t>
            </w:r>
          </w:p>
          <w:p w:rsidR="00910A78" w:rsidRPr="006E2103" w:rsidRDefault="006A56AD" w:rsidP="00910A78">
            <w:pPr>
              <w:rPr>
                <w:rFonts w:ascii="Arial" w:hAnsi="Arial" w:cs="Arial"/>
                <w:bCs/>
                <w:i/>
                <w:sz w:val="18"/>
                <w:szCs w:val="18"/>
              </w:rPr>
            </w:pPr>
            <w:r w:rsidRPr="006A56AD">
              <w:rPr>
                <w:rFonts w:ascii="Arial" w:hAnsi="Arial" w:cs="Arial"/>
                <w:bCs/>
                <w:i/>
                <w:sz w:val="18"/>
                <w:szCs w:val="18"/>
              </w:rPr>
              <w:t>(pełna nazwa zgodnie z dokumentem rejestrowym)</w:t>
            </w:r>
          </w:p>
          <w:p w:rsidR="00910A78" w:rsidRPr="006E2103" w:rsidRDefault="00910A78" w:rsidP="00910A78">
            <w:pPr>
              <w:rPr>
                <w:rFonts w:ascii="Arial" w:hAnsi="Arial" w:cs="Arial"/>
                <w:b/>
                <w:bCs/>
                <w:sz w:val="22"/>
                <w:szCs w:val="22"/>
              </w:rPr>
            </w:pPr>
          </w:p>
          <w:p w:rsidR="00910A78" w:rsidRPr="006E2103" w:rsidRDefault="00910A78" w:rsidP="00910A78">
            <w:pPr>
              <w:rPr>
                <w:rFonts w:ascii="Arial" w:hAnsi="Arial" w:cs="Arial"/>
                <w:sz w:val="22"/>
                <w:szCs w:val="22"/>
              </w:rPr>
            </w:pPr>
          </w:p>
        </w:tc>
      </w:tr>
      <w:tr w:rsidR="00910A78" w:rsidRPr="006E2103" w:rsidTr="00F0572F">
        <w:trPr>
          <w:cantSplit/>
          <w:trHeight w:val="570"/>
        </w:trPr>
        <w:tc>
          <w:tcPr>
            <w:tcW w:w="3898" w:type="dxa"/>
            <w:vAlign w:val="center"/>
          </w:tcPr>
          <w:p w:rsidR="00910A78" w:rsidRPr="006E2103" w:rsidRDefault="006A56AD" w:rsidP="00910A78">
            <w:pPr>
              <w:rPr>
                <w:rFonts w:ascii="Arial" w:hAnsi="Arial" w:cs="Arial"/>
                <w:b/>
                <w:bCs/>
                <w:sz w:val="22"/>
                <w:szCs w:val="22"/>
              </w:rPr>
            </w:pPr>
            <w:r w:rsidRPr="006A56AD">
              <w:rPr>
                <w:rFonts w:ascii="Arial" w:hAnsi="Arial" w:cs="Arial"/>
                <w:b/>
                <w:bCs/>
                <w:sz w:val="22"/>
                <w:szCs w:val="22"/>
              </w:rPr>
              <w:t>Dane stosowane do określenia kategorii MŚP</w:t>
            </w:r>
          </w:p>
          <w:p w:rsidR="00910A78" w:rsidRPr="006E2103" w:rsidRDefault="00910A78" w:rsidP="00910A78">
            <w:pPr>
              <w:rPr>
                <w:rFonts w:ascii="Arial" w:hAnsi="Arial" w:cs="Arial"/>
                <w:sz w:val="22"/>
                <w:szCs w:val="22"/>
              </w:rPr>
            </w:pPr>
          </w:p>
        </w:tc>
        <w:tc>
          <w:tcPr>
            <w:tcW w:w="1842" w:type="dxa"/>
            <w:vAlign w:val="center"/>
          </w:tcPr>
          <w:p w:rsidR="00910A78" w:rsidRPr="006E2103" w:rsidRDefault="006A56AD" w:rsidP="00910A78">
            <w:pPr>
              <w:jc w:val="center"/>
              <w:rPr>
                <w:rFonts w:ascii="Arial" w:hAnsi="Arial" w:cs="Arial"/>
                <w:sz w:val="20"/>
                <w:szCs w:val="20"/>
              </w:rPr>
            </w:pPr>
            <w:r w:rsidRPr="006A56AD">
              <w:rPr>
                <w:rFonts w:ascii="Arial" w:hAnsi="Arial" w:cs="Arial"/>
                <w:sz w:val="20"/>
                <w:szCs w:val="20"/>
              </w:rPr>
              <w:t>W ostatnim okresie sprawozdawczym</w:t>
            </w:r>
          </w:p>
          <w:p w:rsidR="00910A78" w:rsidRPr="006E2103" w:rsidRDefault="006A56AD" w:rsidP="00910A78">
            <w:pPr>
              <w:jc w:val="center"/>
              <w:rPr>
                <w:rFonts w:ascii="Arial" w:hAnsi="Arial" w:cs="Arial"/>
                <w:sz w:val="20"/>
                <w:szCs w:val="20"/>
              </w:rPr>
            </w:pPr>
            <w:r w:rsidRPr="006A56AD">
              <w:rPr>
                <w:rFonts w:ascii="Arial" w:hAnsi="Arial" w:cs="Arial"/>
                <w:sz w:val="20"/>
                <w:szCs w:val="20"/>
              </w:rPr>
              <w:t>(od m, r. –do  m, r.)</w:t>
            </w:r>
          </w:p>
        </w:tc>
        <w:tc>
          <w:tcPr>
            <w:tcW w:w="1843" w:type="dxa"/>
            <w:vAlign w:val="center"/>
          </w:tcPr>
          <w:p w:rsidR="00910A78" w:rsidRPr="006E2103" w:rsidRDefault="006A56AD" w:rsidP="00910A78">
            <w:pPr>
              <w:jc w:val="center"/>
              <w:rPr>
                <w:rFonts w:ascii="Arial" w:hAnsi="Arial" w:cs="Arial"/>
                <w:sz w:val="20"/>
                <w:szCs w:val="20"/>
              </w:rPr>
            </w:pPr>
            <w:r w:rsidRPr="006A56AD">
              <w:rPr>
                <w:rFonts w:ascii="Arial" w:hAnsi="Arial" w:cs="Arial"/>
                <w:sz w:val="20"/>
                <w:szCs w:val="20"/>
              </w:rPr>
              <w:t>W poprzednim okresie sprawozdawczym</w:t>
            </w:r>
          </w:p>
          <w:p w:rsidR="00910A78" w:rsidRPr="006E2103" w:rsidRDefault="006A56AD" w:rsidP="00910A78">
            <w:pPr>
              <w:jc w:val="center"/>
              <w:rPr>
                <w:rFonts w:ascii="Arial" w:hAnsi="Arial" w:cs="Arial"/>
                <w:sz w:val="20"/>
                <w:szCs w:val="20"/>
              </w:rPr>
            </w:pPr>
            <w:r w:rsidRPr="006A56AD">
              <w:rPr>
                <w:rFonts w:ascii="Arial" w:hAnsi="Arial" w:cs="Arial"/>
                <w:sz w:val="20"/>
                <w:szCs w:val="20"/>
              </w:rPr>
              <w:t>(od m, r. –do  m, r.)</w:t>
            </w:r>
          </w:p>
        </w:tc>
        <w:tc>
          <w:tcPr>
            <w:tcW w:w="1985" w:type="dxa"/>
            <w:vAlign w:val="center"/>
          </w:tcPr>
          <w:p w:rsidR="00910A78" w:rsidRPr="006E2103" w:rsidRDefault="006A56AD" w:rsidP="00910A78">
            <w:pPr>
              <w:jc w:val="center"/>
              <w:rPr>
                <w:rFonts w:ascii="Arial" w:hAnsi="Arial" w:cs="Arial"/>
                <w:sz w:val="20"/>
                <w:szCs w:val="20"/>
              </w:rPr>
            </w:pPr>
            <w:r w:rsidRPr="006A56AD">
              <w:rPr>
                <w:rFonts w:ascii="Arial" w:hAnsi="Arial" w:cs="Arial"/>
                <w:sz w:val="20"/>
                <w:szCs w:val="20"/>
              </w:rPr>
              <w:t>W okresie sprawozdawczym za drugi rok wstecz od ostatniego okresu sprawozdawczego</w:t>
            </w:r>
          </w:p>
          <w:p w:rsidR="00910A78" w:rsidRPr="006E2103" w:rsidRDefault="006A56AD" w:rsidP="00910A78">
            <w:pPr>
              <w:jc w:val="center"/>
              <w:rPr>
                <w:rFonts w:ascii="Arial" w:hAnsi="Arial" w:cs="Arial"/>
                <w:b/>
                <w:bCs/>
                <w:sz w:val="22"/>
                <w:szCs w:val="22"/>
              </w:rPr>
            </w:pPr>
            <w:r w:rsidRPr="006A56AD">
              <w:rPr>
                <w:rFonts w:ascii="Arial" w:hAnsi="Arial" w:cs="Arial"/>
                <w:sz w:val="20"/>
                <w:szCs w:val="20"/>
              </w:rPr>
              <w:t>(od m, r. –do  m, r.)</w:t>
            </w:r>
          </w:p>
        </w:tc>
      </w:tr>
      <w:tr w:rsidR="00910A78" w:rsidRPr="006E2103" w:rsidTr="00F0572F">
        <w:trPr>
          <w:cantSplit/>
          <w:trHeight w:val="930"/>
        </w:trPr>
        <w:tc>
          <w:tcPr>
            <w:tcW w:w="3898" w:type="dxa"/>
            <w:vAlign w:val="center"/>
          </w:tcPr>
          <w:p w:rsidR="00910A78" w:rsidRPr="006E2103" w:rsidRDefault="00910A78" w:rsidP="00910A78">
            <w:pPr>
              <w:rPr>
                <w:rFonts w:ascii="Arial" w:hAnsi="Arial" w:cs="Arial"/>
                <w:b/>
                <w:bCs/>
                <w:sz w:val="22"/>
                <w:szCs w:val="22"/>
              </w:rPr>
            </w:pPr>
          </w:p>
          <w:p w:rsidR="00910A78" w:rsidRPr="006E2103" w:rsidRDefault="006A56AD" w:rsidP="00910A78">
            <w:pPr>
              <w:rPr>
                <w:rFonts w:ascii="Arial" w:hAnsi="Arial" w:cs="Arial"/>
                <w:b/>
                <w:bCs/>
                <w:sz w:val="22"/>
                <w:szCs w:val="22"/>
                <w:vertAlign w:val="superscript"/>
              </w:rPr>
            </w:pPr>
            <w:r w:rsidRPr="006A56AD">
              <w:rPr>
                <w:rFonts w:ascii="Arial" w:hAnsi="Arial" w:cs="Arial"/>
                <w:b/>
                <w:bCs/>
                <w:sz w:val="22"/>
                <w:szCs w:val="22"/>
              </w:rPr>
              <w:t xml:space="preserve">Wielkość zatrudnienia </w:t>
            </w:r>
            <w:r w:rsidR="00FF39F1">
              <w:rPr>
                <w:rFonts w:ascii="Arial" w:hAnsi="Arial" w:cs="Arial"/>
                <w:sz w:val="22"/>
                <w:szCs w:val="22"/>
                <w:vertAlign w:val="superscript"/>
              </w:rPr>
              <w:t>1</w:t>
            </w:r>
          </w:p>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b/>
                <w:bCs/>
                <w:sz w:val="22"/>
                <w:szCs w:val="22"/>
              </w:rPr>
            </w:pPr>
          </w:p>
        </w:tc>
        <w:tc>
          <w:tcPr>
            <w:tcW w:w="1842" w:type="dxa"/>
          </w:tcPr>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sz w:val="22"/>
                <w:szCs w:val="22"/>
              </w:rPr>
            </w:pPr>
          </w:p>
        </w:tc>
        <w:tc>
          <w:tcPr>
            <w:tcW w:w="1843" w:type="dxa"/>
          </w:tcPr>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sz w:val="22"/>
                <w:szCs w:val="22"/>
              </w:rPr>
            </w:pPr>
          </w:p>
        </w:tc>
        <w:tc>
          <w:tcPr>
            <w:tcW w:w="1985" w:type="dxa"/>
          </w:tcPr>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sz w:val="22"/>
                <w:szCs w:val="22"/>
              </w:rPr>
            </w:pPr>
          </w:p>
        </w:tc>
      </w:tr>
      <w:tr w:rsidR="00910A78" w:rsidRPr="006E2103" w:rsidTr="00F0572F">
        <w:trPr>
          <w:cantSplit/>
          <w:trHeight w:val="1255"/>
        </w:trPr>
        <w:tc>
          <w:tcPr>
            <w:tcW w:w="3898" w:type="dxa"/>
            <w:vAlign w:val="center"/>
          </w:tcPr>
          <w:p w:rsidR="00910A78" w:rsidRPr="006E2103" w:rsidRDefault="006A56AD" w:rsidP="00910A78">
            <w:pPr>
              <w:rPr>
                <w:rFonts w:ascii="Arial" w:hAnsi="Arial" w:cs="Arial"/>
                <w:sz w:val="22"/>
                <w:szCs w:val="22"/>
              </w:rPr>
            </w:pPr>
            <w:r w:rsidRPr="006A56AD">
              <w:rPr>
                <w:rFonts w:ascii="Arial" w:hAnsi="Arial" w:cs="Arial"/>
                <w:b/>
                <w:bCs/>
                <w:sz w:val="22"/>
                <w:szCs w:val="22"/>
              </w:rPr>
              <w:t xml:space="preserve">Obroty </w:t>
            </w:r>
            <w:r w:rsidRPr="006A56AD">
              <w:rPr>
                <w:rFonts w:ascii="Arial" w:hAnsi="Arial" w:cs="Arial"/>
                <w:b/>
                <w:sz w:val="22"/>
                <w:szCs w:val="22"/>
              </w:rPr>
              <w:t>ze sprzedaży</w:t>
            </w:r>
            <w:r w:rsidRPr="006A56AD">
              <w:rPr>
                <w:rFonts w:ascii="Arial" w:hAnsi="Arial" w:cs="Arial"/>
                <w:sz w:val="22"/>
                <w:szCs w:val="22"/>
              </w:rPr>
              <w:t xml:space="preserve"> </w:t>
            </w:r>
            <w:r w:rsidRPr="006A56AD">
              <w:rPr>
                <w:rFonts w:ascii="Arial" w:hAnsi="Arial" w:cs="Arial"/>
                <w:b/>
                <w:bCs/>
                <w:sz w:val="22"/>
                <w:szCs w:val="22"/>
              </w:rPr>
              <w:t>netto</w:t>
            </w:r>
            <w:r w:rsidRPr="006A56AD">
              <w:rPr>
                <w:rFonts w:ascii="Arial" w:hAnsi="Arial" w:cs="Arial"/>
                <w:sz w:val="22"/>
                <w:szCs w:val="22"/>
              </w:rPr>
              <w:t xml:space="preserve"> (</w:t>
            </w:r>
            <w:r w:rsidRPr="006A56AD">
              <w:rPr>
                <w:rFonts w:ascii="Arial" w:hAnsi="Arial" w:cs="Arial"/>
                <w:i/>
                <w:sz w:val="22"/>
                <w:szCs w:val="22"/>
              </w:rPr>
              <w:t>w tys. EUR na koniec roku obrotowego</w:t>
            </w:r>
            <w:r w:rsidRPr="006A56AD">
              <w:rPr>
                <w:rFonts w:ascii="Arial" w:hAnsi="Arial" w:cs="Arial"/>
                <w:sz w:val="22"/>
                <w:szCs w:val="22"/>
              </w:rPr>
              <w:t>)</w:t>
            </w:r>
            <w:r w:rsidR="00FF39F1">
              <w:rPr>
                <w:rFonts w:ascii="Arial" w:hAnsi="Arial" w:cs="Arial"/>
                <w:sz w:val="22"/>
                <w:szCs w:val="22"/>
                <w:vertAlign w:val="superscript"/>
              </w:rPr>
              <w:t xml:space="preserve"> </w:t>
            </w:r>
            <w:r w:rsidR="00FF39F1">
              <w:rPr>
                <w:sz w:val="20"/>
                <w:szCs w:val="20"/>
                <w:vertAlign w:val="superscript"/>
              </w:rPr>
              <w:t>2</w:t>
            </w:r>
          </w:p>
        </w:tc>
        <w:tc>
          <w:tcPr>
            <w:tcW w:w="1842" w:type="dxa"/>
          </w:tcPr>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sz w:val="22"/>
                <w:szCs w:val="22"/>
              </w:rPr>
            </w:pPr>
          </w:p>
        </w:tc>
        <w:tc>
          <w:tcPr>
            <w:tcW w:w="1843" w:type="dxa"/>
          </w:tcPr>
          <w:p w:rsidR="00910A78" w:rsidRPr="006E2103" w:rsidRDefault="00910A78" w:rsidP="00910A78">
            <w:pPr>
              <w:rPr>
                <w:rFonts w:ascii="Arial" w:hAnsi="Arial" w:cs="Arial"/>
                <w:sz w:val="22"/>
                <w:szCs w:val="22"/>
              </w:rPr>
            </w:pPr>
          </w:p>
        </w:tc>
        <w:tc>
          <w:tcPr>
            <w:tcW w:w="1985" w:type="dxa"/>
          </w:tcPr>
          <w:p w:rsidR="00910A78" w:rsidRPr="006E2103" w:rsidRDefault="00910A78" w:rsidP="00910A78">
            <w:pPr>
              <w:rPr>
                <w:rFonts w:ascii="Arial" w:hAnsi="Arial" w:cs="Arial"/>
                <w:sz w:val="22"/>
                <w:szCs w:val="22"/>
              </w:rPr>
            </w:pPr>
          </w:p>
        </w:tc>
      </w:tr>
      <w:tr w:rsidR="00910A78" w:rsidRPr="006E2103" w:rsidTr="00F0572F">
        <w:trPr>
          <w:cantSplit/>
          <w:trHeight w:val="1246"/>
        </w:trPr>
        <w:tc>
          <w:tcPr>
            <w:tcW w:w="3898" w:type="dxa"/>
            <w:vAlign w:val="center"/>
          </w:tcPr>
          <w:p w:rsidR="00910A78" w:rsidRPr="006E2103" w:rsidRDefault="006A56AD" w:rsidP="00910A78">
            <w:pPr>
              <w:rPr>
                <w:rFonts w:ascii="Arial" w:hAnsi="Arial" w:cs="Arial"/>
                <w:sz w:val="22"/>
                <w:szCs w:val="22"/>
                <w:vertAlign w:val="superscript"/>
              </w:rPr>
            </w:pPr>
            <w:r w:rsidRPr="006A56AD">
              <w:rPr>
                <w:rFonts w:ascii="Arial" w:hAnsi="Arial" w:cs="Arial"/>
                <w:b/>
                <w:bCs/>
                <w:sz w:val="22"/>
                <w:szCs w:val="22"/>
              </w:rPr>
              <w:t>Suma aktywów bilansu</w:t>
            </w:r>
            <w:r w:rsidRPr="006A56AD">
              <w:rPr>
                <w:rFonts w:ascii="Arial" w:hAnsi="Arial" w:cs="Arial"/>
                <w:sz w:val="22"/>
                <w:szCs w:val="22"/>
              </w:rPr>
              <w:t xml:space="preserve"> (</w:t>
            </w:r>
            <w:r w:rsidRPr="006A56AD">
              <w:rPr>
                <w:rFonts w:ascii="Arial" w:hAnsi="Arial" w:cs="Arial"/>
                <w:i/>
                <w:sz w:val="22"/>
                <w:szCs w:val="22"/>
              </w:rPr>
              <w:t>w tys. EUR</w:t>
            </w:r>
            <w:r w:rsidRPr="006A56AD">
              <w:rPr>
                <w:rFonts w:ascii="Arial" w:hAnsi="Arial" w:cs="Arial"/>
                <w:sz w:val="22"/>
                <w:szCs w:val="22"/>
              </w:rPr>
              <w:t xml:space="preserve">) </w:t>
            </w:r>
          </w:p>
        </w:tc>
        <w:tc>
          <w:tcPr>
            <w:tcW w:w="1842" w:type="dxa"/>
          </w:tcPr>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sz w:val="22"/>
                <w:szCs w:val="22"/>
              </w:rPr>
            </w:pPr>
          </w:p>
          <w:p w:rsidR="00910A78" w:rsidRPr="006E2103" w:rsidRDefault="00910A78" w:rsidP="00910A78">
            <w:pPr>
              <w:rPr>
                <w:rFonts w:ascii="Arial" w:hAnsi="Arial" w:cs="Arial"/>
                <w:sz w:val="22"/>
                <w:szCs w:val="22"/>
              </w:rPr>
            </w:pPr>
          </w:p>
        </w:tc>
        <w:tc>
          <w:tcPr>
            <w:tcW w:w="1843" w:type="dxa"/>
          </w:tcPr>
          <w:p w:rsidR="00910A78" w:rsidRPr="006E2103" w:rsidRDefault="00910A78" w:rsidP="00910A78">
            <w:pPr>
              <w:rPr>
                <w:rFonts w:ascii="Arial" w:hAnsi="Arial" w:cs="Arial"/>
                <w:sz w:val="22"/>
                <w:szCs w:val="22"/>
              </w:rPr>
            </w:pPr>
          </w:p>
        </w:tc>
        <w:tc>
          <w:tcPr>
            <w:tcW w:w="1985" w:type="dxa"/>
          </w:tcPr>
          <w:p w:rsidR="00910A78" w:rsidRPr="006E2103" w:rsidRDefault="00910A78" w:rsidP="00910A78">
            <w:pPr>
              <w:rPr>
                <w:rFonts w:ascii="Arial" w:hAnsi="Arial" w:cs="Arial"/>
                <w:sz w:val="22"/>
                <w:szCs w:val="22"/>
              </w:rPr>
            </w:pPr>
          </w:p>
        </w:tc>
      </w:tr>
    </w:tbl>
    <w:p w:rsidR="00910A78" w:rsidRPr="006E2103" w:rsidRDefault="00910A78" w:rsidP="00910A78">
      <w:pPr>
        <w:rPr>
          <w:rFonts w:ascii="Arial" w:hAnsi="Arial" w:cs="Arial"/>
          <w:sz w:val="22"/>
          <w:szCs w:val="22"/>
        </w:rPr>
      </w:pPr>
    </w:p>
    <w:p w:rsidR="00910A78" w:rsidRPr="006E2103" w:rsidRDefault="00910A78" w:rsidP="00910A78">
      <w:pPr>
        <w:jc w:val="right"/>
        <w:rPr>
          <w:rFonts w:ascii="Arial" w:hAnsi="Arial" w:cs="Arial"/>
          <w:b/>
          <w:bCs/>
        </w:rPr>
      </w:pPr>
    </w:p>
    <w:p w:rsidR="00910A78" w:rsidRPr="006E2103" w:rsidRDefault="006A56AD" w:rsidP="00910A78">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910A78" w:rsidRPr="006E2103" w:rsidRDefault="00910A78" w:rsidP="00910A78">
      <w:pPr>
        <w:ind w:left="4956"/>
        <w:rPr>
          <w:rFonts w:ascii="Arial" w:hAnsi="Arial" w:cs="Arial"/>
          <w:sz w:val="20"/>
          <w:szCs w:val="20"/>
        </w:rPr>
      </w:pPr>
    </w:p>
    <w:p w:rsidR="00910A78" w:rsidRPr="006E2103" w:rsidRDefault="00910A78" w:rsidP="00910A78">
      <w:pPr>
        <w:ind w:left="4956"/>
        <w:rPr>
          <w:rFonts w:ascii="Arial" w:hAnsi="Arial" w:cs="Arial"/>
          <w:sz w:val="20"/>
          <w:szCs w:val="20"/>
        </w:rPr>
      </w:pPr>
    </w:p>
    <w:p w:rsidR="00910A78" w:rsidRPr="006E2103" w:rsidRDefault="00910A78" w:rsidP="00910A78">
      <w:pPr>
        <w:ind w:left="4956"/>
        <w:rPr>
          <w:rFonts w:ascii="Arial" w:hAnsi="Arial" w:cs="Arial"/>
          <w:sz w:val="20"/>
          <w:szCs w:val="20"/>
        </w:rPr>
      </w:pPr>
    </w:p>
    <w:p w:rsidR="00910A78" w:rsidRPr="006E2103" w:rsidRDefault="006A56AD" w:rsidP="00910A78">
      <w:pPr>
        <w:ind w:left="4956"/>
        <w:rPr>
          <w:rFonts w:ascii="Arial" w:hAnsi="Arial" w:cs="Arial"/>
          <w:sz w:val="20"/>
          <w:szCs w:val="20"/>
        </w:rPr>
      </w:pPr>
      <w:r w:rsidRPr="006A56AD">
        <w:rPr>
          <w:rFonts w:ascii="Arial" w:hAnsi="Arial" w:cs="Arial"/>
          <w:sz w:val="20"/>
          <w:szCs w:val="20"/>
        </w:rPr>
        <w:t>……..…………………………........................</w:t>
      </w:r>
    </w:p>
    <w:p w:rsidR="00A419D2" w:rsidRPr="006E2103" w:rsidRDefault="006A56AD" w:rsidP="00A419D2">
      <w:pPr>
        <w:ind w:left="4248"/>
        <w:rPr>
          <w:rFonts w:ascii="Arial" w:hAnsi="Arial" w:cs="Arial"/>
          <w:sz w:val="18"/>
          <w:szCs w:val="18"/>
        </w:rPr>
      </w:pPr>
      <w:r w:rsidRPr="006A56AD">
        <w:rPr>
          <w:rFonts w:ascii="Arial" w:hAnsi="Arial" w:cs="Arial"/>
          <w:sz w:val="20"/>
          <w:szCs w:val="20"/>
        </w:rPr>
        <w:t>(podpis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910A78" w:rsidRPr="006E2103" w:rsidRDefault="00910A78" w:rsidP="00910A78">
      <w:pPr>
        <w:spacing w:after="120"/>
        <w:ind w:left="5664"/>
        <w:rPr>
          <w:rFonts w:ascii="Arial" w:hAnsi="Arial" w:cs="Arial"/>
        </w:rPr>
      </w:pPr>
    </w:p>
    <w:p w:rsidR="00910A78" w:rsidRPr="006E2103" w:rsidRDefault="00FF39F1" w:rsidP="00910A78">
      <w:pPr>
        <w:ind w:left="142" w:hanging="142"/>
        <w:jc w:val="both"/>
        <w:rPr>
          <w:rFonts w:ascii="Arial" w:hAnsi="Arial" w:cs="Arial"/>
          <w:sz w:val="18"/>
          <w:szCs w:val="18"/>
        </w:rPr>
      </w:pPr>
      <w:r>
        <w:rPr>
          <w:rFonts w:ascii="Arial" w:hAnsi="Arial" w:cs="Arial"/>
          <w:sz w:val="18"/>
          <w:szCs w:val="18"/>
          <w:vertAlign w:val="superscript"/>
        </w:rPr>
        <w:footnoteRef/>
      </w:r>
      <w:r w:rsidR="006A56AD" w:rsidRPr="006A56AD">
        <w:rPr>
          <w:rFonts w:ascii="Arial" w:hAnsi="Arial" w:cs="Arial"/>
          <w:sz w:val="18"/>
          <w:szCs w:val="18"/>
        </w:rPr>
        <w:t xml:space="preserve"> Wielkości te są liczone zgodnie z Załącznikiem I do rozporządzenia Komisji (UE) nr 651/2014 z dn. 17 czerwca 2014r. uznające niektóre rodzaje pomocy za zgodne  z rynkiem wewnętrznym w zastosowaniu art. 107 i 108 Traktatu (Dz. Urz. UE L 187 z 26.06.2014 r.). (ogólne rozporządzenie w sprawie wyłczeń blokowych). </w:t>
      </w:r>
    </w:p>
    <w:p w:rsidR="00910A78" w:rsidRPr="006E2103" w:rsidRDefault="00FF39F1" w:rsidP="000C3078">
      <w:pPr>
        <w:jc w:val="both"/>
        <w:rPr>
          <w:rFonts w:ascii="Arial" w:hAnsi="Arial" w:cs="Arial"/>
          <w:sz w:val="18"/>
          <w:szCs w:val="18"/>
        </w:rPr>
      </w:pPr>
      <w:r>
        <w:rPr>
          <w:rFonts w:ascii="Arial" w:hAnsi="Arial" w:cs="Arial"/>
          <w:sz w:val="18"/>
          <w:szCs w:val="18"/>
          <w:vertAlign w:val="superscript"/>
        </w:rPr>
        <w:t>2</w:t>
      </w:r>
      <w:r w:rsidR="006A56AD" w:rsidRPr="006A56AD">
        <w:rPr>
          <w:rFonts w:ascii="Arial" w:hAnsi="Arial" w:cs="Arial"/>
          <w:sz w:val="18"/>
          <w:szCs w:val="18"/>
        </w:rPr>
        <w:t xml:space="preserve"> W rozumieniu przepisów </w:t>
      </w:r>
      <w:r w:rsidR="006A56AD" w:rsidRPr="006A56AD">
        <w:rPr>
          <w:rFonts w:ascii="Arial" w:hAnsi="Arial" w:cs="Arial"/>
          <w:bCs/>
          <w:sz w:val="18"/>
          <w:szCs w:val="18"/>
        </w:rPr>
        <w:t>Dyrektywy Parlamentu Europejskiego i Rady 2013/34/UE</w:t>
      </w:r>
      <w:r w:rsidR="006A56AD" w:rsidRPr="006A56AD">
        <w:rPr>
          <w:rFonts w:ascii="Arial" w:hAnsi="Arial" w:cs="Arial"/>
          <w:sz w:val="18"/>
          <w:szCs w:val="18"/>
        </w:rPr>
        <w:t xml:space="preserve"> z dnia 26 czerwca</w:t>
      </w:r>
      <w:r w:rsidR="006A56AD" w:rsidRPr="006A56AD">
        <w:rPr>
          <w:rFonts w:ascii="Arial" w:hAnsi="Arial" w:cs="Arial"/>
          <w:sz w:val="18"/>
          <w:szCs w:val="18"/>
        </w:rPr>
        <w:br/>
        <w:t xml:space="preserve">   2013 r.</w:t>
      </w:r>
      <w:r w:rsidR="006A56AD" w:rsidRPr="006A56AD">
        <w:rPr>
          <w:rFonts w:ascii="Arial" w:hAnsi="Arial" w:cs="Arial"/>
          <w:bCs/>
          <w:sz w:val="18"/>
          <w:szCs w:val="18"/>
        </w:rPr>
        <w:t xml:space="preserve"> w sprawie rocznych sprawozdań finansowych, skonsolidowanych sprawozdań finansowych </w:t>
      </w:r>
      <w:r w:rsidR="006A56AD" w:rsidRPr="006A56AD">
        <w:rPr>
          <w:rFonts w:ascii="Arial" w:hAnsi="Arial" w:cs="Arial"/>
          <w:bCs/>
          <w:sz w:val="18"/>
          <w:szCs w:val="18"/>
        </w:rPr>
        <w:br/>
        <w:t xml:space="preserve">   i powiązanych sprawozdań niektórych rodzajów jednostek, zmieniająca dyrektywę Parlamentu </w:t>
      </w:r>
      <w:r w:rsidR="006A56AD" w:rsidRPr="006A56AD">
        <w:rPr>
          <w:rFonts w:ascii="Arial" w:hAnsi="Arial" w:cs="Arial"/>
          <w:bCs/>
          <w:sz w:val="18"/>
          <w:szCs w:val="18"/>
        </w:rPr>
        <w:br/>
        <w:t xml:space="preserve">   Europejskiego i Rady 2006/43/WE  oraz uchylająca dyrektywy Rady 78/660/EWG i 83/349/EWG.</w:t>
      </w:r>
      <w:r w:rsidR="006A56AD" w:rsidRPr="006A56AD">
        <w:rPr>
          <w:rFonts w:ascii="Arial" w:hAnsi="Arial" w:cs="Arial"/>
          <w:sz w:val="18"/>
          <w:szCs w:val="18"/>
        </w:rPr>
        <w:t xml:space="preserve"> </w:t>
      </w:r>
    </w:p>
    <w:p w:rsidR="00910A78" w:rsidRPr="006E2103" w:rsidRDefault="00910A78" w:rsidP="00F53704"/>
    <w:p w:rsidR="00910A78" w:rsidRPr="006E2103" w:rsidRDefault="006A56AD" w:rsidP="00910A78">
      <w:pPr>
        <w:keepNext/>
        <w:outlineLvl w:val="0"/>
        <w:rPr>
          <w:rFonts w:ascii="Arial" w:hAnsi="Arial" w:cs="Arial"/>
          <w:b/>
          <w:bCs/>
        </w:rPr>
      </w:pPr>
      <w:r w:rsidRPr="006A56AD">
        <w:rPr>
          <w:rFonts w:ascii="Arial" w:hAnsi="Arial" w:cs="Arial"/>
          <w:b/>
          <w:bCs/>
        </w:rPr>
        <w:t>………………………………………                                         …………………………….</w:t>
      </w:r>
    </w:p>
    <w:p w:rsidR="00910A78" w:rsidRPr="006E2103" w:rsidRDefault="006A56AD" w:rsidP="00910A78">
      <w:pPr>
        <w:keepNext/>
        <w:outlineLvl w:val="0"/>
        <w:rPr>
          <w:rFonts w:ascii="Arial" w:hAnsi="Arial" w:cs="Arial"/>
          <w:bCs/>
          <w:i/>
          <w:sz w:val="20"/>
          <w:szCs w:val="20"/>
        </w:rPr>
      </w:pPr>
      <w:r w:rsidRPr="006A56AD">
        <w:rPr>
          <w:rFonts w:ascii="Arial" w:hAnsi="Arial" w:cs="Arial"/>
          <w:bCs/>
          <w:sz w:val="20"/>
          <w:szCs w:val="20"/>
        </w:rPr>
        <w:t xml:space="preserve"> (</w:t>
      </w:r>
      <w:r w:rsidRPr="006A56AD">
        <w:rPr>
          <w:rFonts w:ascii="Arial" w:hAnsi="Arial" w:cs="Arial"/>
          <w:bCs/>
          <w:i/>
          <w:sz w:val="20"/>
          <w:szCs w:val="20"/>
        </w:rPr>
        <w:t>Nazwa i adres Wnioskodawcy)</w:t>
      </w:r>
      <w:r w:rsidRPr="006A56AD">
        <w:rPr>
          <w:rFonts w:ascii="Arial" w:hAnsi="Arial" w:cs="Arial"/>
          <w:bCs/>
          <w:i/>
          <w:sz w:val="20"/>
          <w:szCs w:val="20"/>
        </w:rPr>
        <w:tab/>
      </w:r>
      <w:r w:rsidRPr="006A56AD">
        <w:rPr>
          <w:rFonts w:ascii="Arial" w:hAnsi="Arial" w:cs="Arial"/>
          <w:bCs/>
          <w:i/>
          <w:sz w:val="20"/>
          <w:szCs w:val="20"/>
        </w:rPr>
        <w:tab/>
      </w:r>
      <w:r w:rsidRPr="006A56AD">
        <w:rPr>
          <w:rFonts w:ascii="Arial" w:hAnsi="Arial" w:cs="Arial"/>
          <w:bCs/>
          <w:i/>
          <w:sz w:val="20"/>
          <w:szCs w:val="20"/>
        </w:rPr>
        <w:tab/>
        <w:t xml:space="preserve">                               (Miejscowość i data)</w:t>
      </w:r>
    </w:p>
    <w:p w:rsidR="00910A78" w:rsidRPr="006E2103" w:rsidRDefault="00910A78" w:rsidP="00910A78">
      <w:pPr>
        <w:jc w:val="center"/>
        <w:rPr>
          <w:rFonts w:ascii="Arial" w:hAnsi="Arial" w:cs="Arial"/>
          <w:b/>
          <w:bCs/>
        </w:rPr>
      </w:pPr>
    </w:p>
    <w:p w:rsidR="00910A78" w:rsidRPr="006E2103" w:rsidRDefault="006A56AD" w:rsidP="00910A78">
      <w:pPr>
        <w:jc w:val="center"/>
        <w:rPr>
          <w:rFonts w:ascii="Arial" w:hAnsi="Arial" w:cs="Arial"/>
        </w:rPr>
      </w:pPr>
      <w:r w:rsidRPr="006A56AD">
        <w:rPr>
          <w:rFonts w:ascii="Arial" w:hAnsi="Arial" w:cs="Arial"/>
          <w:b/>
          <w:bCs/>
        </w:rPr>
        <w:lastRenderedPageBreak/>
        <w:t xml:space="preserve">Załącznik </w:t>
      </w:r>
      <w:r w:rsidRPr="006A56AD">
        <w:rPr>
          <w:rFonts w:ascii="Arial" w:hAnsi="Arial" w:cs="Arial"/>
          <w:bCs/>
        </w:rPr>
        <w:t xml:space="preserve">……. </w:t>
      </w:r>
      <w:r w:rsidRPr="006A56AD">
        <w:rPr>
          <w:rFonts w:ascii="Arial" w:hAnsi="Arial" w:cs="Arial"/>
          <w:b/>
          <w:bCs/>
        </w:rPr>
        <w:t>B</w:t>
      </w:r>
      <w:r w:rsidRPr="006A56AD">
        <w:rPr>
          <w:rFonts w:ascii="Arial" w:hAnsi="Arial" w:cs="Arial"/>
          <w:bCs/>
        </w:rPr>
        <w:t>*</w:t>
      </w:r>
      <w:r w:rsidRPr="006A56AD">
        <w:rPr>
          <w:rFonts w:ascii="Arial" w:hAnsi="Arial" w:cs="Arial"/>
          <w:b/>
          <w:bCs/>
        </w:rPr>
        <w:t xml:space="preserve"> </w:t>
      </w:r>
    </w:p>
    <w:p w:rsidR="00910A78" w:rsidRPr="006E2103" w:rsidRDefault="006A56AD" w:rsidP="00910A78">
      <w:pPr>
        <w:jc w:val="center"/>
        <w:rPr>
          <w:rFonts w:ascii="Arial" w:hAnsi="Arial" w:cs="Arial"/>
        </w:rPr>
      </w:pPr>
      <w:r w:rsidRPr="006A56AD">
        <w:rPr>
          <w:rFonts w:ascii="Arial" w:hAnsi="Arial" w:cs="Arial"/>
          <w:b/>
        </w:rPr>
        <w:t xml:space="preserve">* Należy wpisać kolejny numer zgodnie z oznaczeniem w punkcie 4 </w:t>
      </w:r>
      <w:r w:rsidRPr="006A56AD">
        <w:rPr>
          <w:rFonts w:ascii="Arial" w:hAnsi="Arial" w:cs="Arial"/>
          <w:b/>
          <w:i/>
        </w:rPr>
        <w:t>Oświadczenia o spełnianiu kryteriów MŚP</w:t>
      </w:r>
      <w:r w:rsidRPr="006A56AD">
        <w:rPr>
          <w:rFonts w:ascii="Arial" w:hAnsi="Arial" w:cs="Arial"/>
          <w:b/>
        </w:rPr>
        <w:t xml:space="preserve"> przedsiębiorstwa/podmiotu partnerskiego</w:t>
      </w:r>
      <w:r w:rsidRPr="006A56AD">
        <w:rPr>
          <w:rFonts w:ascii="Arial" w:hAnsi="Arial" w:cs="Arial"/>
        </w:rPr>
        <w:t xml:space="preserve"> </w:t>
      </w:r>
    </w:p>
    <w:p w:rsidR="00910A78" w:rsidRPr="006E2103" w:rsidRDefault="00910A78" w:rsidP="00910A78">
      <w:pPr>
        <w:jc w:val="center"/>
        <w:rPr>
          <w:rFonts w:ascii="Arial" w:hAnsi="Arial" w:cs="Arial"/>
          <w:iCs/>
        </w:rPr>
      </w:pPr>
    </w:p>
    <w:p w:rsidR="00910A78" w:rsidRPr="006E2103" w:rsidRDefault="006A56AD" w:rsidP="00910A78">
      <w:pPr>
        <w:jc w:val="center"/>
        <w:rPr>
          <w:rFonts w:ascii="Arial" w:hAnsi="Arial" w:cs="Arial"/>
          <w:b/>
          <w:bCs/>
        </w:rPr>
      </w:pPr>
      <w:r w:rsidRPr="006A56AD">
        <w:rPr>
          <w:rFonts w:ascii="Arial" w:hAnsi="Arial" w:cs="Arial"/>
          <w:b/>
          <w:bCs/>
        </w:rPr>
        <w:t>DO OŚWIADCZENIA O SPEŁNIANIU KRYTERIÓW MŚP</w:t>
      </w:r>
    </w:p>
    <w:p w:rsidR="00910A78" w:rsidRPr="006E2103" w:rsidRDefault="006A56AD" w:rsidP="00910A78">
      <w:pPr>
        <w:jc w:val="center"/>
        <w:rPr>
          <w:rFonts w:ascii="Arial" w:hAnsi="Arial" w:cs="Arial"/>
          <w:b/>
          <w:bCs/>
        </w:rPr>
      </w:pPr>
      <w:r w:rsidRPr="006A56AD">
        <w:rPr>
          <w:rFonts w:ascii="Arial" w:hAnsi="Arial" w:cs="Arial"/>
          <w:b/>
          <w:bCs/>
        </w:rPr>
        <w:t>Przedsiębiorstwa/podmioty partnerskie</w:t>
      </w:r>
    </w:p>
    <w:p w:rsidR="00910A78" w:rsidRPr="006E2103" w:rsidRDefault="00910A78" w:rsidP="00910A78">
      <w:pPr>
        <w:rPr>
          <w:rFonts w:ascii="Arial" w:hAnsi="Arial" w:cs="Arial"/>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791"/>
        <w:gridCol w:w="1753"/>
        <w:gridCol w:w="1985"/>
      </w:tblGrid>
      <w:tr w:rsidR="00910A78" w:rsidRPr="006E2103" w:rsidTr="00F0572F">
        <w:trPr>
          <w:cantSplit/>
          <w:trHeight w:val="405"/>
        </w:trPr>
        <w:tc>
          <w:tcPr>
            <w:tcW w:w="9568" w:type="dxa"/>
            <w:gridSpan w:val="4"/>
          </w:tcPr>
          <w:p w:rsidR="00910A78" w:rsidRPr="006E2103" w:rsidRDefault="006A56AD" w:rsidP="00F0572F">
            <w:pPr>
              <w:rPr>
                <w:rFonts w:ascii="Arial" w:hAnsi="Arial" w:cs="Arial"/>
                <w:b/>
                <w:bCs/>
                <w:sz w:val="22"/>
                <w:szCs w:val="22"/>
              </w:rPr>
            </w:pPr>
            <w:r w:rsidRPr="006A56AD">
              <w:rPr>
                <w:rFonts w:ascii="Arial" w:hAnsi="Arial" w:cs="Arial"/>
                <w:b/>
                <w:bCs/>
                <w:sz w:val="22"/>
                <w:szCs w:val="22"/>
              </w:rPr>
              <w:t xml:space="preserve">Przedsiębiorstwo/ podmiot partnerski </w:t>
            </w:r>
          </w:p>
          <w:p w:rsidR="00910A78" w:rsidRPr="006E2103" w:rsidRDefault="006A56AD" w:rsidP="00F0572F">
            <w:pPr>
              <w:rPr>
                <w:rFonts w:ascii="Arial" w:hAnsi="Arial" w:cs="Arial"/>
                <w:i/>
                <w:iCs/>
                <w:sz w:val="18"/>
                <w:szCs w:val="18"/>
              </w:rPr>
            </w:pPr>
            <w:r w:rsidRPr="006A56AD">
              <w:rPr>
                <w:rFonts w:ascii="Arial" w:hAnsi="Arial" w:cs="Arial"/>
                <w:i/>
                <w:iCs/>
                <w:sz w:val="18"/>
                <w:szCs w:val="18"/>
              </w:rPr>
              <w:t>(pełna nazwa zgodnie z dokumentem rejestrowym)</w:t>
            </w:r>
          </w:p>
        </w:tc>
      </w:tr>
      <w:tr w:rsidR="00910A78" w:rsidRPr="006E2103" w:rsidTr="00F0572F">
        <w:trPr>
          <w:cantSplit/>
          <w:trHeight w:val="345"/>
        </w:trPr>
        <w:tc>
          <w:tcPr>
            <w:tcW w:w="9568" w:type="dxa"/>
            <w:gridSpan w:val="4"/>
          </w:tcPr>
          <w:p w:rsidR="00910A78" w:rsidRPr="006E2103" w:rsidRDefault="006A56AD" w:rsidP="00F0572F">
            <w:pPr>
              <w:rPr>
                <w:rFonts w:ascii="Arial" w:hAnsi="Arial" w:cs="Arial"/>
                <w:b/>
                <w:bCs/>
                <w:sz w:val="18"/>
                <w:szCs w:val="18"/>
              </w:rPr>
            </w:pPr>
            <w:r w:rsidRPr="006A56AD">
              <w:rPr>
                <w:rFonts w:ascii="Arial" w:hAnsi="Arial" w:cs="Arial"/>
                <w:b/>
                <w:bCs/>
                <w:sz w:val="22"/>
                <w:szCs w:val="22"/>
              </w:rPr>
              <w:t xml:space="preserve">Data rozpoczęcia działalności </w:t>
            </w:r>
            <w:r w:rsidRPr="006A56AD">
              <w:rPr>
                <w:rFonts w:ascii="Arial" w:hAnsi="Arial" w:cs="Arial"/>
                <w:bCs/>
                <w:i/>
                <w:sz w:val="18"/>
                <w:szCs w:val="18"/>
              </w:rPr>
              <w:t>(miesiąc, rok)</w:t>
            </w:r>
          </w:p>
        </w:tc>
      </w:tr>
      <w:tr w:rsidR="00910A78" w:rsidRPr="006E2103" w:rsidTr="00F0572F">
        <w:trPr>
          <w:cantSplit/>
          <w:trHeight w:val="537"/>
        </w:trPr>
        <w:tc>
          <w:tcPr>
            <w:tcW w:w="4039" w:type="dxa"/>
          </w:tcPr>
          <w:p w:rsidR="00910A78" w:rsidRPr="006E2103" w:rsidRDefault="006A56AD" w:rsidP="00F0572F">
            <w:pPr>
              <w:rPr>
                <w:rFonts w:ascii="Arial" w:hAnsi="Arial" w:cs="Arial"/>
                <w:b/>
                <w:bCs/>
                <w:sz w:val="22"/>
                <w:szCs w:val="22"/>
              </w:rPr>
            </w:pPr>
            <w:r w:rsidRPr="006A56AD">
              <w:rPr>
                <w:rFonts w:ascii="Arial" w:hAnsi="Arial" w:cs="Arial"/>
                <w:b/>
                <w:bCs/>
                <w:sz w:val="22"/>
                <w:szCs w:val="22"/>
              </w:rPr>
              <w:t xml:space="preserve">Udział w kapitale lub prawie głosu </w:t>
            </w:r>
          </w:p>
          <w:p w:rsidR="00910A78" w:rsidRPr="006E2103" w:rsidRDefault="006A56AD" w:rsidP="00F0572F">
            <w:pPr>
              <w:rPr>
                <w:rFonts w:ascii="Arial" w:hAnsi="Arial" w:cs="Arial"/>
                <w:b/>
                <w:bCs/>
                <w:sz w:val="22"/>
                <w:szCs w:val="22"/>
              </w:rPr>
            </w:pPr>
            <w:r w:rsidRPr="006A56AD">
              <w:rPr>
                <w:rFonts w:ascii="Arial" w:hAnsi="Arial" w:cs="Arial"/>
                <w:i/>
                <w:iCs/>
                <w:sz w:val="18"/>
                <w:szCs w:val="18"/>
              </w:rPr>
              <w:t>(w procentach)</w:t>
            </w:r>
          </w:p>
        </w:tc>
        <w:tc>
          <w:tcPr>
            <w:tcW w:w="5529" w:type="dxa"/>
            <w:gridSpan w:val="3"/>
          </w:tcPr>
          <w:p w:rsidR="00910A78" w:rsidRPr="006E2103" w:rsidRDefault="00910A78" w:rsidP="00F0572F">
            <w:pPr>
              <w:rPr>
                <w:rFonts w:ascii="Arial" w:hAnsi="Arial" w:cs="Arial"/>
                <w:b/>
                <w:bCs/>
                <w:sz w:val="22"/>
                <w:szCs w:val="22"/>
              </w:rPr>
            </w:pPr>
          </w:p>
        </w:tc>
      </w:tr>
      <w:tr w:rsidR="00910A78" w:rsidRPr="006E2103" w:rsidTr="00F53704">
        <w:trPr>
          <w:cantSplit/>
          <w:trHeight w:val="1998"/>
        </w:trPr>
        <w:tc>
          <w:tcPr>
            <w:tcW w:w="4039" w:type="dxa"/>
            <w:vAlign w:val="center"/>
          </w:tcPr>
          <w:p w:rsidR="00910A78" w:rsidRPr="006E2103" w:rsidRDefault="00910A78" w:rsidP="00F0572F">
            <w:pPr>
              <w:rPr>
                <w:rFonts w:ascii="Arial" w:hAnsi="Arial" w:cs="Arial"/>
                <w:b/>
                <w:bCs/>
                <w:sz w:val="22"/>
                <w:szCs w:val="22"/>
              </w:rPr>
            </w:pPr>
          </w:p>
          <w:p w:rsidR="00910A78" w:rsidRPr="006E2103" w:rsidRDefault="006A56AD" w:rsidP="00F0572F">
            <w:pPr>
              <w:rPr>
                <w:rFonts w:ascii="Arial" w:hAnsi="Arial" w:cs="Arial"/>
                <w:b/>
                <w:bCs/>
                <w:sz w:val="22"/>
                <w:szCs w:val="22"/>
              </w:rPr>
            </w:pPr>
            <w:r w:rsidRPr="006A56AD">
              <w:rPr>
                <w:rFonts w:ascii="Arial" w:hAnsi="Arial" w:cs="Arial"/>
                <w:b/>
                <w:bCs/>
                <w:sz w:val="22"/>
                <w:szCs w:val="22"/>
              </w:rPr>
              <w:t>Dane stosowane do określenia kategorii MŚP</w:t>
            </w:r>
          </w:p>
          <w:p w:rsidR="00910A78" w:rsidRPr="006E2103" w:rsidRDefault="00910A78" w:rsidP="00F0572F">
            <w:pPr>
              <w:rPr>
                <w:rFonts w:ascii="Arial" w:hAnsi="Arial" w:cs="Arial"/>
                <w:b/>
                <w:bCs/>
                <w:sz w:val="22"/>
                <w:szCs w:val="22"/>
              </w:rPr>
            </w:pPr>
          </w:p>
          <w:p w:rsidR="00910A78" w:rsidRPr="006E2103" w:rsidRDefault="00910A78" w:rsidP="00F0572F">
            <w:pPr>
              <w:rPr>
                <w:rFonts w:ascii="Arial" w:hAnsi="Arial" w:cs="Arial"/>
                <w:sz w:val="22"/>
                <w:szCs w:val="22"/>
              </w:rPr>
            </w:pPr>
          </w:p>
        </w:tc>
        <w:tc>
          <w:tcPr>
            <w:tcW w:w="1791" w:type="dxa"/>
            <w:vAlign w:val="center"/>
          </w:tcPr>
          <w:p w:rsidR="00910A78" w:rsidRPr="006E2103" w:rsidRDefault="006A56AD" w:rsidP="00F0572F">
            <w:pPr>
              <w:jc w:val="center"/>
              <w:rPr>
                <w:rFonts w:ascii="Arial" w:hAnsi="Arial" w:cs="Arial"/>
                <w:sz w:val="20"/>
                <w:szCs w:val="20"/>
              </w:rPr>
            </w:pPr>
            <w:r w:rsidRPr="006A56AD">
              <w:rPr>
                <w:rFonts w:ascii="Arial" w:hAnsi="Arial" w:cs="Arial"/>
                <w:sz w:val="20"/>
                <w:szCs w:val="20"/>
              </w:rPr>
              <w:t>W ostatnim okresie sprawozdawczym</w:t>
            </w:r>
          </w:p>
          <w:p w:rsidR="00910A78" w:rsidRPr="006E2103" w:rsidRDefault="006A56AD" w:rsidP="00F0572F">
            <w:pPr>
              <w:jc w:val="center"/>
              <w:rPr>
                <w:rFonts w:ascii="Arial" w:hAnsi="Arial" w:cs="Arial"/>
                <w:sz w:val="20"/>
                <w:szCs w:val="20"/>
              </w:rPr>
            </w:pPr>
            <w:r w:rsidRPr="006A56AD">
              <w:rPr>
                <w:rFonts w:ascii="Arial" w:hAnsi="Arial" w:cs="Arial"/>
                <w:sz w:val="20"/>
                <w:szCs w:val="20"/>
              </w:rPr>
              <w:t>(od m, r. –do  m, r.)</w:t>
            </w:r>
          </w:p>
        </w:tc>
        <w:tc>
          <w:tcPr>
            <w:tcW w:w="1753" w:type="dxa"/>
            <w:vAlign w:val="center"/>
          </w:tcPr>
          <w:p w:rsidR="00910A78" w:rsidRPr="006E2103" w:rsidRDefault="006A56AD" w:rsidP="00F0572F">
            <w:pPr>
              <w:pStyle w:val="Tekstpodstawowy2"/>
              <w:jc w:val="center"/>
              <w:rPr>
                <w:rFonts w:ascii="Arial" w:hAnsi="Arial" w:cs="Arial"/>
                <w:b/>
                <w:bCs/>
                <w:sz w:val="20"/>
                <w:szCs w:val="20"/>
              </w:rPr>
            </w:pPr>
            <w:r w:rsidRPr="006A56AD">
              <w:rPr>
                <w:rFonts w:ascii="Arial" w:hAnsi="Arial" w:cs="Arial"/>
                <w:sz w:val="20"/>
                <w:szCs w:val="20"/>
              </w:rPr>
              <w:t>W poprzednim okresie sprawozdawczym</w:t>
            </w:r>
          </w:p>
          <w:p w:rsidR="00910A78" w:rsidRPr="006E2103" w:rsidRDefault="006A56AD" w:rsidP="00F0572F">
            <w:pPr>
              <w:jc w:val="center"/>
              <w:rPr>
                <w:rFonts w:ascii="Arial" w:hAnsi="Arial" w:cs="Arial"/>
                <w:sz w:val="20"/>
                <w:szCs w:val="20"/>
              </w:rPr>
            </w:pPr>
            <w:r w:rsidRPr="006A56AD">
              <w:rPr>
                <w:rFonts w:ascii="Arial" w:hAnsi="Arial" w:cs="Arial"/>
                <w:sz w:val="20"/>
                <w:szCs w:val="20"/>
              </w:rPr>
              <w:t>(od m, r. –do  m, r.)</w:t>
            </w:r>
          </w:p>
        </w:tc>
        <w:tc>
          <w:tcPr>
            <w:tcW w:w="1985" w:type="dxa"/>
            <w:vAlign w:val="center"/>
          </w:tcPr>
          <w:p w:rsidR="00910A78" w:rsidRPr="006E2103" w:rsidRDefault="006A56AD" w:rsidP="00F0572F">
            <w:pPr>
              <w:jc w:val="center"/>
              <w:rPr>
                <w:rFonts w:ascii="Arial" w:hAnsi="Arial" w:cs="Arial"/>
                <w:sz w:val="20"/>
                <w:szCs w:val="20"/>
              </w:rPr>
            </w:pPr>
            <w:r w:rsidRPr="006A56AD">
              <w:rPr>
                <w:rFonts w:ascii="Arial" w:hAnsi="Arial" w:cs="Arial"/>
                <w:sz w:val="20"/>
                <w:szCs w:val="20"/>
              </w:rPr>
              <w:t>W okresie sprawozdawczym za drugi rok wstecz od ostatniego okresu sprawozdawczego</w:t>
            </w:r>
          </w:p>
          <w:p w:rsidR="00910A78" w:rsidRPr="006E2103" w:rsidRDefault="006A56AD" w:rsidP="00F0572F">
            <w:pPr>
              <w:jc w:val="center"/>
              <w:rPr>
                <w:rFonts w:ascii="Arial" w:hAnsi="Arial" w:cs="Arial"/>
                <w:sz w:val="20"/>
                <w:szCs w:val="20"/>
              </w:rPr>
            </w:pPr>
            <w:r w:rsidRPr="006A56AD">
              <w:rPr>
                <w:rFonts w:ascii="Arial" w:hAnsi="Arial" w:cs="Arial"/>
                <w:sz w:val="20"/>
                <w:szCs w:val="20"/>
              </w:rPr>
              <w:t>(od m, r. –do  m, r.)</w:t>
            </w:r>
          </w:p>
        </w:tc>
      </w:tr>
      <w:tr w:rsidR="00910A78" w:rsidRPr="006E2103" w:rsidTr="00F0572F">
        <w:trPr>
          <w:cantSplit/>
          <w:trHeight w:val="538"/>
        </w:trPr>
        <w:tc>
          <w:tcPr>
            <w:tcW w:w="4039" w:type="dxa"/>
            <w:vAlign w:val="center"/>
          </w:tcPr>
          <w:p w:rsidR="00910A78" w:rsidRPr="006E2103" w:rsidRDefault="00910A78" w:rsidP="00F0572F">
            <w:pPr>
              <w:rPr>
                <w:rFonts w:ascii="Arial" w:hAnsi="Arial" w:cs="Arial"/>
                <w:b/>
                <w:bCs/>
                <w:sz w:val="22"/>
                <w:szCs w:val="22"/>
              </w:rPr>
            </w:pPr>
          </w:p>
          <w:p w:rsidR="00910A78" w:rsidRPr="006E2103" w:rsidRDefault="006A56AD" w:rsidP="00F0572F">
            <w:pPr>
              <w:rPr>
                <w:rFonts w:ascii="Arial" w:hAnsi="Arial" w:cs="Arial"/>
                <w:b/>
                <w:bCs/>
                <w:sz w:val="22"/>
                <w:szCs w:val="22"/>
              </w:rPr>
            </w:pPr>
            <w:r w:rsidRPr="006A56AD">
              <w:rPr>
                <w:rFonts w:ascii="Arial" w:hAnsi="Arial" w:cs="Arial"/>
                <w:b/>
                <w:bCs/>
                <w:sz w:val="22"/>
                <w:szCs w:val="22"/>
              </w:rPr>
              <w:t xml:space="preserve">Wielkość zatrudnienia </w:t>
            </w:r>
            <w:r w:rsidR="00FF39F1">
              <w:rPr>
                <w:rFonts w:ascii="Arial" w:hAnsi="Arial" w:cs="Arial"/>
                <w:sz w:val="22"/>
                <w:szCs w:val="22"/>
                <w:vertAlign w:val="superscript"/>
              </w:rPr>
              <w:t>1</w:t>
            </w:r>
          </w:p>
          <w:p w:rsidR="00910A78" w:rsidRPr="006E2103" w:rsidRDefault="00910A78" w:rsidP="00F0572F">
            <w:pPr>
              <w:rPr>
                <w:rFonts w:ascii="Arial" w:hAnsi="Arial" w:cs="Arial"/>
                <w:b/>
                <w:bCs/>
                <w:sz w:val="22"/>
                <w:szCs w:val="22"/>
              </w:rPr>
            </w:pPr>
          </w:p>
        </w:tc>
        <w:tc>
          <w:tcPr>
            <w:tcW w:w="1791" w:type="dxa"/>
          </w:tcPr>
          <w:p w:rsidR="00910A78" w:rsidRPr="006E2103" w:rsidRDefault="00910A78" w:rsidP="00F0572F">
            <w:pPr>
              <w:rPr>
                <w:rFonts w:ascii="Arial" w:hAnsi="Arial" w:cs="Arial"/>
                <w:sz w:val="22"/>
                <w:szCs w:val="22"/>
              </w:rPr>
            </w:pPr>
          </w:p>
        </w:tc>
        <w:tc>
          <w:tcPr>
            <w:tcW w:w="1753" w:type="dxa"/>
          </w:tcPr>
          <w:p w:rsidR="00910A78" w:rsidRPr="006E2103" w:rsidRDefault="00910A78" w:rsidP="00F0572F">
            <w:pPr>
              <w:rPr>
                <w:rFonts w:ascii="Arial" w:hAnsi="Arial" w:cs="Arial"/>
                <w:sz w:val="22"/>
                <w:szCs w:val="22"/>
              </w:rPr>
            </w:pPr>
          </w:p>
        </w:tc>
        <w:tc>
          <w:tcPr>
            <w:tcW w:w="1985" w:type="dxa"/>
          </w:tcPr>
          <w:p w:rsidR="00910A78" w:rsidRPr="006E2103" w:rsidRDefault="00910A78" w:rsidP="00F0572F">
            <w:pPr>
              <w:rPr>
                <w:rFonts w:ascii="Arial" w:hAnsi="Arial" w:cs="Arial"/>
                <w:sz w:val="22"/>
                <w:szCs w:val="22"/>
              </w:rPr>
            </w:pPr>
          </w:p>
        </w:tc>
      </w:tr>
      <w:tr w:rsidR="00910A78" w:rsidRPr="006E2103" w:rsidTr="00F0572F">
        <w:trPr>
          <w:cantSplit/>
          <w:trHeight w:val="800"/>
        </w:trPr>
        <w:tc>
          <w:tcPr>
            <w:tcW w:w="4039" w:type="dxa"/>
            <w:vAlign w:val="center"/>
          </w:tcPr>
          <w:p w:rsidR="00910A78" w:rsidRPr="006E2103" w:rsidRDefault="006A56AD" w:rsidP="00F0572F">
            <w:pPr>
              <w:rPr>
                <w:rFonts w:ascii="Arial" w:hAnsi="Arial" w:cs="Arial"/>
                <w:sz w:val="22"/>
                <w:szCs w:val="22"/>
              </w:rPr>
            </w:pPr>
            <w:r w:rsidRPr="006A56AD">
              <w:rPr>
                <w:rFonts w:ascii="Arial" w:hAnsi="Arial" w:cs="Arial"/>
                <w:b/>
                <w:bCs/>
                <w:sz w:val="22"/>
                <w:szCs w:val="22"/>
              </w:rPr>
              <w:t xml:space="preserve">Obroty </w:t>
            </w:r>
            <w:r w:rsidRPr="006A56AD">
              <w:rPr>
                <w:rFonts w:ascii="Arial" w:hAnsi="Arial" w:cs="Arial"/>
                <w:b/>
                <w:sz w:val="22"/>
                <w:szCs w:val="22"/>
              </w:rPr>
              <w:t xml:space="preserve">ze sprzedaży </w:t>
            </w:r>
            <w:r w:rsidRPr="006A56AD">
              <w:rPr>
                <w:rFonts w:ascii="Arial" w:hAnsi="Arial" w:cs="Arial"/>
                <w:b/>
                <w:bCs/>
                <w:sz w:val="22"/>
                <w:szCs w:val="22"/>
              </w:rPr>
              <w:t>netto</w:t>
            </w:r>
            <w:r w:rsidRPr="006A56AD">
              <w:rPr>
                <w:rFonts w:ascii="Arial" w:hAnsi="Arial" w:cs="Arial"/>
                <w:sz w:val="22"/>
                <w:szCs w:val="22"/>
              </w:rPr>
              <w:t xml:space="preserve"> </w:t>
            </w:r>
            <w:r w:rsidRPr="006A56AD">
              <w:rPr>
                <w:rFonts w:ascii="Arial" w:hAnsi="Arial" w:cs="Arial"/>
                <w:sz w:val="18"/>
                <w:szCs w:val="18"/>
              </w:rPr>
              <w:t>(</w:t>
            </w:r>
            <w:r w:rsidRPr="006A56AD">
              <w:rPr>
                <w:rFonts w:ascii="Arial" w:hAnsi="Arial" w:cs="Arial"/>
                <w:i/>
                <w:sz w:val="18"/>
                <w:szCs w:val="18"/>
              </w:rPr>
              <w:t>w tys. EUR na koniec roku obrotowego</w:t>
            </w:r>
            <w:r w:rsidRPr="006A56AD">
              <w:rPr>
                <w:rFonts w:ascii="Arial" w:hAnsi="Arial" w:cs="Arial"/>
                <w:sz w:val="18"/>
                <w:szCs w:val="18"/>
              </w:rPr>
              <w:t xml:space="preserve">) </w:t>
            </w:r>
            <w:r w:rsidR="00FF39F1">
              <w:rPr>
                <w:rFonts w:ascii="Arial" w:hAnsi="Arial" w:cs="Arial"/>
                <w:sz w:val="18"/>
                <w:szCs w:val="18"/>
                <w:vertAlign w:val="superscript"/>
              </w:rPr>
              <w:t>2</w:t>
            </w:r>
          </w:p>
        </w:tc>
        <w:tc>
          <w:tcPr>
            <w:tcW w:w="1791" w:type="dxa"/>
          </w:tcPr>
          <w:p w:rsidR="00910A78" w:rsidRPr="006E2103" w:rsidRDefault="006A56AD" w:rsidP="00F0572F">
            <w:pPr>
              <w:rPr>
                <w:rFonts w:ascii="Arial" w:hAnsi="Arial" w:cs="Arial"/>
                <w:sz w:val="22"/>
                <w:szCs w:val="22"/>
              </w:rPr>
            </w:pPr>
            <w:r w:rsidRPr="006A56AD">
              <w:rPr>
                <w:rFonts w:ascii="Arial" w:hAnsi="Arial" w:cs="Arial"/>
                <w:sz w:val="22"/>
                <w:szCs w:val="22"/>
              </w:rPr>
              <w:t xml:space="preserve"> </w:t>
            </w:r>
          </w:p>
          <w:p w:rsidR="00910A78" w:rsidRPr="006E2103" w:rsidRDefault="00910A78" w:rsidP="00F0572F">
            <w:pPr>
              <w:rPr>
                <w:rFonts w:ascii="Arial" w:hAnsi="Arial" w:cs="Arial"/>
                <w:sz w:val="22"/>
                <w:szCs w:val="22"/>
              </w:rPr>
            </w:pPr>
          </w:p>
          <w:p w:rsidR="00910A78" w:rsidRPr="006E2103" w:rsidRDefault="00910A78" w:rsidP="00F0572F">
            <w:pPr>
              <w:rPr>
                <w:rFonts w:ascii="Arial" w:hAnsi="Arial" w:cs="Arial"/>
                <w:sz w:val="22"/>
                <w:szCs w:val="22"/>
              </w:rPr>
            </w:pPr>
          </w:p>
          <w:p w:rsidR="00910A78" w:rsidRPr="006E2103" w:rsidRDefault="00910A78" w:rsidP="00F0572F">
            <w:pPr>
              <w:rPr>
                <w:rFonts w:ascii="Arial" w:hAnsi="Arial" w:cs="Arial"/>
                <w:sz w:val="22"/>
                <w:szCs w:val="22"/>
              </w:rPr>
            </w:pPr>
          </w:p>
        </w:tc>
        <w:tc>
          <w:tcPr>
            <w:tcW w:w="1753" w:type="dxa"/>
            <w:tcBorders>
              <w:top w:val="nil"/>
            </w:tcBorders>
          </w:tcPr>
          <w:p w:rsidR="00910A78" w:rsidRPr="006E2103" w:rsidRDefault="00910A78" w:rsidP="00F0572F">
            <w:pPr>
              <w:rPr>
                <w:rFonts w:ascii="Arial" w:hAnsi="Arial" w:cs="Arial"/>
                <w:sz w:val="22"/>
                <w:szCs w:val="22"/>
              </w:rPr>
            </w:pPr>
          </w:p>
        </w:tc>
        <w:tc>
          <w:tcPr>
            <w:tcW w:w="1985" w:type="dxa"/>
            <w:tcBorders>
              <w:top w:val="nil"/>
            </w:tcBorders>
          </w:tcPr>
          <w:p w:rsidR="00910A78" w:rsidRPr="006E2103" w:rsidRDefault="00910A78" w:rsidP="00F0572F">
            <w:pPr>
              <w:rPr>
                <w:rFonts w:ascii="Arial" w:hAnsi="Arial" w:cs="Arial"/>
                <w:sz w:val="22"/>
                <w:szCs w:val="22"/>
              </w:rPr>
            </w:pPr>
          </w:p>
        </w:tc>
      </w:tr>
      <w:tr w:rsidR="00910A78" w:rsidRPr="006E2103" w:rsidTr="00F53704">
        <w:trPr>
          <w:cantSplit/>
          <w:trHeight w:val="718"/>
        </w:trPr>
        <w:tc>
          <w:tcPr>
            <w:tcW w:w="4039" w:type="dxa"/>
            <w:vAlign w:val="center"/>
          </w:tcPr>
          <w:p w:rsidR="00910A78" w:rsidRPr="006E2103" w:rsidRDefault="006A56AD" w:rsidP="00F0572F">
            <w:pPr>
              <w:rPr>
                <w:rFonts w:ascii="Arial" w:hAnsi="Arial" w:cs="Arial"/>
                <w:sz w:val="22"/>
                <w:szCs w:val="22"/>
              </w:rPr>
            </w:pPr>
            <w:r w:rsidRPr="006A56AD">
              <w:rPr>
                <w:rFonts w:ascii="Arial" w:hAnsi="Arial" w:cs="Arial"/>
                <w:b/>
                <w:bCs/>
                <w:sz w:val="22"/>
                <w:szCs w:val="22"/>
              </w:rPr>
              <w:t>Suma aktywów bilansu</w:t>
            </w:r>
            <w:r w:rsidRPr="006A56AD">
              <w:rPr>
                <w:rFonts w:ascii="Arial" w:hAnsi="Arial" w:cs="Arial"/>
                <w:sz w:val="22"/>
                <w:szCs w:val="22"/>
              </w:rPr>
              <w:t xml:space="preserve"> </w:t>
            </w:r>
            <w:r w:rsidRPr="006A56AD">
              <w:rPr>
                <w:rFonts w:ascii="Arial" w:hAnsi="Arial" w:cs="Arial"/>
                <w:i/>
                <w:sz w:val="18"/>
                <w:szCs w:val="18"/>
              </w:rPr>
              <w:t>(w tys. EUR)</w:t>
            </w:r>
            <w:r w:rsidRPr="006A56AD">
              <w:rPr>
                <w:rFonts w:ascii="Arial" w:hAnsi="Arial" w:cs="Arial"/>
                <w:sz w:val="22"/>
                <w:szCs w:val="22"/>
              </w:rPr>
              <w:t xml:space="preserve"> </w:t>
            </w:r>
          </w:p>
        </w:tc>
        <w:tc>
          <w:tcPr>
            <w:tcW w:w="1791" w:type="dxa"/>
          </w:tcPr>
          <w:p w:rsidR="00910A78" w:rsidRPr="006E2103" w:rsidRDefault="00910A78" w:rsidP="00F0572F">
            <w:pPr>
              <w:rPr>
                <w:rFonts w:ascii="Arial" w:hAnsi="Arial" w:cs="Arial"/>
                <w:sz w:val="22"/>
                <w:szCs w:val="22"/>
              </w:rPr>
            </w:pPr>
          </w:p>
          <w:p w:rsidR="00910A78" w:rsidRPr="006E2103" w:rsidRDefault="00910A78" w:rsidP="00F0572F">
            <w:pPr>
              <w:rPr>
                <w:rFonts w:ascii="Arial" w:hAnsi="Arial" w:cs="Arial"/>
                <w:sz w:val="22"/>
                <w:szCs w:val="22"/>
              </w:rPr>
            </w:pPr>
          </w:p>
          <w:p w:rsidR="00910A78" w:rsidRPr="006E2103" w:rsidRDefault="00910A78" w:rsidP="00F0572F">
            <w:pPr>
              <w:rPr>
                <w:rFonts w:ascii="Arial" w:hAnsi="Arial" w:cs="Arial"/>
                <w:sz w:val="22"/>
                <w:szCs w:val="22"/>
              </w:rPr>
            </w:pPr>
          </w:p>
          <w:p w:rsidR="00910A78" w:rsidRPr="006E2103" w:rsidRDefault="00910A78" w:rsidP="00F0572F">
            <w:pPr>
              <w:rPr>
                <w:rFonts w:ascii="Arial" w:hAnsi="Arial" w:cs="Arial"/>
                <w:sz w:val="22"/>
                <w:szCs w:val="22"/>
              </w:rPr>
            </w:pPr>
          </w:p>
        </w:tc>
        <w:tc>
          <w:tcPr>
            <w:tcW w:w="1753" w:type="dxa"/>
          </w:tcPr>
          <w:p w:rsidR="00910A78" w:rsidRPr="006E2103" w:rsidRDefault="00910A78" w:rsidP="00F0572F">
            <w:pPr>
              <w:rPr>
                <w:rFonts w:ascii="Arial" w:hAnsi="Arial" w:cs="Arial"/>
                <w:sz w:val="22"/>
                <w:szCs w:val="22"/>
              </w:rPr>
            </w:pPr>
          </w:p>
        </w:tc>
        <w:tc>
          <w:tcPr>
            <w:tcW w:w="1985" w:type="dxa"/>
          </w:tcPr>
          <w:p w:rsidR="00910A78" w:rsidRPr="006E2103" w:rsidRDefault="00910A78" w:rsidP="00F0572F">
            <w:pPr>
              <w:rPr>
                <w:rFonts w:ascii="Arial" w:hAnsi="Arial" w:cs="Arial"/>
                <w:sz w:val="22"/>
                <w:szCs w:val="22"/>
              </w:rPr>
            </w:pPr>
          </w:p>
        </w:tc>
      </w:tr>
    </w:tbl>
    <w:p w:rsidR="00910A78" w:rsidRPr="006E2103" w:rsidRDefault="00910A78" w:rsidP="00910A78">
      <w:pPr>
        <w:rPr>
          <w:rFonts w:ascii="Arial" w:hAnsi="Arial" w:cs="Arial"/>
        </w:rPr>
      </w:pPr>
    </w:p>
    <w:p w:rsidR="00910A78" w:rsidRPr="006E2103" w:rsidRDefault="006A56AD" w:rsidP="00910A78">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910A78" w:rsidRPr="006E2103" w:rsidRDefault="00910A78" w:rsidP="00910A78">
      <w:pPr>
        <w:rPr>
          <w:rFonts w:ascii="Arial" w:hAnsi="Arial" w:cs="Arial"/>
        </w:rPr>
      </w:pPr>
    </w:p>
    <w:p w:rsidR="00910A78" w:rsidRPr="006E2103" w:rsidRDefault="00910A78" w:rsidP="00910A78">
      <w:pPr>
        <w:rPr>
          <w:rFonts w:ascii="Arial" w:hAnsi="Arial" w:cs="Arial"/>
        </w:rPr>
      </w:pPr>
    </w:p>
    <w:p w:rsidR="00910A78" w:rsidRPr="006E2103" w:rsidRDefault="00910A78" w:rsidP="00910A78">
      <w:pPr>
        <w:rPr>
          <w:rFonts w:ascii="Arial" w:hAnsi="Arial" w:cs="Arial"/>
        </w:rPr>
      </w:pPr>
    </w:p>
    <w:p w:rsidR="00910A78" w:rsidRPr="006E2103" w:rsidRDefault="006A56AD" w:rsidP="00910A78">
      <w:pPr>
        <w:ind w:left="4956"/>
        <w:rPr>
          <w:rFonts w:ascii="Arial" w:hAnsi="Arial" w:cs="Arial"/>
        </w:rPr>
      </w:pPr>
      <w:r w:rsidRPr="006A56AD">
        <w:rPr>
          <w:rFonts w:ascii="Arial" w:hAnsi="Arial" w:cs="Arial"/>
        </w:rPr>
        <w:t>……..………………..................................</w:t>
      </w:r>
    </w:p>
    <w:p w:rsidR="00A419D2" w:rsidRPr="006E2103" w:rsidRDefault="006A56AD" w:rsidP="00A419D2">
      <w:pPr>
        <w:ind w:left="4248"/>
        <w:rPr>
          <w:rFonts w:ascii="Arial" w:hAnsi="Arial" w:cs="Arial"/>
          <w:sz w:val="20"/>
          <w:szCs w:val="20"/>
        </w:rPr>
      </w:pPr>
      <w:r w:rsidRPr="006A56AD">
        <w:rPr>
          <w:rFonts w:ascii="Arial" w:hAnsi="Arial" w:cs="Arial"/>
          <w:sz w:val="20"/>
          <w:szCs w:val="20"/>
        </w:rPr>
        <w:t>(podpis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A419D2" w:rsidRPr="006E2103" w:rsidRDefault="00A419D2" w:rsidP="00A419D2">
      <w:pPr>
        <w:ind w:left="4248"/>
        <w:rPr>
          <w:rFonts w:ascii="Arial" w:hAnsi="Arial" w:cs="Arial"/>
          <w:sz w:val="18"/>
          <w:szCs w:val="18"/>
        </w:rPr>
      </w:pPr>
    </w:p>
    <w:p w:rsidR="00910A78" w:rsidRPr="006E2103" w:rsidRDefault="00FF39F1" w:rsidP="00910A78">
      <w:pPr>
        <w:pStyle w:val="Tekstprzypisudolnego"/>
        <w:ind w:left="142" w:hanging="142"/>
        <w:jc w:val="both"/>
        <w:rPr>
          <w:rFonts w:ascii="Arial" w:hAnsi="Arial" w:cs="Arial"/>
          <w:sz w:val="18"/>
          <w:szCs w:val="18"/>
        </w:rPr>
      </w:pPr>
      <w:r>
        <w:rPr>
          <w:rFonts w:ascii="Calibri" w:hAnsi="Calibri" w:cs="Arial"/>
          <w:sz w:val="18"/>
          <w:szCs w:val="18"/>
          <w:vertAlign w:val="superscript"/>
        </w:rPr>
        <w:t>1</w:t>
      </w:r>
      <w:r w:rsidR="006A56AD" w:rsidRPr="006A56AD">
        <w:rPr>
          <w:rFonts w:ascii="Calibri" w:hAnsi="Calibri" w:cs="Arial"/>
          <w:sz w:val="18"/>
          <w:szCs w:val="18"/>
        </w:rPr>
        <w:t xml:space="preserve"> </w:t>
      </w:r>
      <w:r w:rsidR="006A56AD" w:rsidRPr="006A56AD">
        <w:rPr>
          <w:rFonts w:ascii="Arial" w:hAnsi="Arial" w:cs="Arial"/>
          <w:sz w:val="18"/>
          <w:szCs w:val="18"/>
        </w:rPr>
        <w:t>Wielkości te są liczone zgodnie z Załącznikiem I do rozporządzenia Komisji (UE) nr 651/2014 z dn. 17 czerwca 2014r. uznające niektóre rodzaje pomocy za zgodne  z rynkiem wewnętrznym w zastosowaniu art. 107 i 108 Traktatu (Dz. Urz. UE L 187 z 26.06.2014 r.).(ogólne rozporządzenie w sprawie wyłączeń blokowych).</w:t>
      </w:r>
    </w:p>
    <w:p w:rsidR="00910A78" w:rsidRPr="006E2103" w:rsidRDefault="006A56AD" w:rsidP="00910A78">
      <w:pPr>
        <w:pStyle w:val="Tekstprzypisudolnego"/>
        <w:ind w:left="142"/>
        <w:jc w:val="both"/>
        <w:rPr>
          <w:rFonts w:ascii="Arial" w:hAnsi="Arial" w:cs="Arial"/>
        </w:rPr>
      </w:pPr>
      <w:r w:rsidRPr="006A56AD">
        <w:rPr>
          <w:rFonts w:ascii="Arial" w:hAnsi="Arial" w:cs="Arial"/>
          <w:sz w:val="18"/>
          <w:szCs w:val="18"/>
        </w:rPr>
        <w:t>Wielkości podaje się proporcjonalnie do procentowego udziału w kapitale lub w prawie głosu (w zależności który większy). W przypadku przedsiębiorców posiadających nawzajem akcje/udziały/prawa głosu (cross-holding) stosuje się wyższy procent.</w:t>
      </w:r>
    </w:p>
    <w:p w:rsidR="00910A78" w:rsidRPr="006E2103" w:rsidRDefault="00FF39F1" w:rsidP="00F53704">
      <w:pPr>
        <w:jc w:val="both"/>
      </w:pPr>
      <w:r>
        <w:rPr>
          <w:rStyle w:val="Odwoanieprzypisudolnego"/>
          <w:rFonts w:ascii="Arial" w:hAnsi="Arial" w:cs="Arial"/>
          <w:sz w:val="18"/>
          <w:szCs w:val="18"/>
        </w:rPr>
        <w:t>2</w:t>
      </w:r>
      <w:r w:rsidR="006A56AD" w:rsidRPr="006A56AD">
        <w:rPr>
          <w:rFonts w:ascii="Arial" w:hAnsi="Arial" w:cs="Arial"/>
          <w:sz w:val="18"/>
          <w:szCs w:val="18"/>
        </w:rPr>
        <w:t xml:space="preserve"> W rozumieniu przepisów </w:t>
      </w:r>
      <w:r w:rsidR="006A56AD" w:rsidRPr="006A56AD">
        <w:rPr>
          <w:rFonts w:ascii="Arial" w:hAnsi="Arial" w:cs="Arial"/>
          <w:bCs/>
          <w:sz w:val="18"/>
          <w:szCs w:val="18"/>
        </w:rPr>
        <w:t>Dyrektywy Parlamentu Europejskiego i Rady 2013/34/UE</w:t>
      </w:r>
      <w:r w:rsidR="006A56AD" w:rsidRPr="006A56AD">
        <w:rPr>
          <w:rFonts w:ascii="Arial" w:hAnsi="Arial" w:cs="Arial"/>
          <w:sz w:val="18"/>
          <w:szCs w:val="18"/>
        </w:rPr>
        <w:t xml:space="preserve"> z dnia 26 czerwca 2013 r.</w:t>
      </w:r>
      <w:r w:rsidR="006A56AD" w:rsidRPr="006A56AD">
        <w:rPr>
          <w:rFonts w:ascii="Arial" w:hAnsi="Arial" w:cs="Arial"/>
          <w:sz w:val="18"/>
          <w:szCs w:val="18"/>
        </w:rPr>
        <w:br/>
        <w:t xml:space="preserve">   </w:t>
      </w:r>
      <w:r w:rsidR="006A56AD" w:rsidRPr="006A56AD">
        <w:rPr>
          <w:rFonts w:ascii="Arial" w:hAnsi="Arial" w:cs="Arial"/>
          <w:bCs/>
          <w:sz w:val="18"/>
          <w:szCs w:val="18"/>
        </w:rPr>
        <w:t xml:space="preserve">w sprawie rocznych sprawozdań finansowych, skonsolidowanych sprawozdań finansowych i powiązanych   </w:t>
      </w:r>
      <w:r w:rsidR="006A56AD" w:rsidRPr="006A56AD">
        <w:rPr>
          <w:rFonts w:ascii="Arial" w:hAnsi="Arial" w:cs="Arial"/>
          <w:bCs/>
          <w:sz w:val="18"/>
          <w:szCs w:val="18"/>
        </w:rPr>
        <w:br/>
        <w:t xml:space="preserve">   sprawozdań niektórych rodzajów jednostek, zmieniająca dyrektywę Parlamentu Europejskiego i Rady 2006/43/WE   </w:t>
      </w:r>
      <w:r w:rsidR="006A56AD" w:rsidRPr="006A56AD">
        <w:rPr>
          <w:rFonts w:ascii="Arial" w:hAnsi="Arial" w:cs="Arial"/>
          <w:bCs/>
          <w:sz w:val="18"/>
          <w:szCs w:val="18"/>
        </w:rPr>
        <w:br/>
        <w:t xml:space="preserve">  oraz uchylająca dyrektywy Rady 78/660/EWG i 83/349/EWG.</w:t>
      </w:r>
    </w:p>
    <w:p w:rsidR="00424594" w:rsidRPr="006E2103" w:rsidRDefault="006A56AD" w:rsidP="00424594">
      <w:pPr>
        <w:keepNext/>
        <w:outlineLvl w:val="0"/>
        <w:rPr>
          <w:rFonts w:ascii="Arial" w:hAnsi="Arial" w:cs="Arial"/>
          <w:b/>
          <w:bCs/>
        </w:rPr>
      </w:pPr>
      <w:r w:rsidRPr="006A56AD">
        <w:rPr>
          <w:rFonts w:ascii="Arial" w:hAnsi="Arial" w:cs="Arial"/>
          <w:b/>
          <w:bCs/>
        </w:rPr>
        <w:t>………………………………………                                         …………………………….</w:t>
      </w:r>
    </w:p>
    <w:p w:rsidR="00424594" w:rsidRPr="006E2103" w:rsidRDefault="006A56AD" w:rsidP="00424594">
      <w:pPr>
        <w:keepNext/>
        <w:outlineLvl w:val="0"/>
        <w:rPr>
          <w:rFonts w:ascii="Arial" w:hAnsi="Arial" w:cs="Arial"/>
          <w:bCs/>
          <w:i/>
          <w:sz w:val="20"/>
          <w:szCs w:val="20"/>
        </w:rPr>
      </w:pPr>
      <w:r w:rsidRPr="006A56AD">
        <w:rPr>
          <w:rFonts w:ascii="Arial" w:hAnsi="Arial" w:cs="Arial"/>
          <w:bCs/>
          <w:sz w:val="20"/>
          <w:szCs w:val="20"/>
        </w:rPr>
        <w:t xml:space="preserve"> (</w:t>
      </w:r>
      <w:r w:rsidRPr="006A56AD">
        <w:rPr>
          <w:rFonts w:ascii="Arial" w:hAnsi="Arial" w:cs="Arial"/>
          <w:bCs/>
          <w:i/>
          <w:sz w:val="20"/>
          <w:szCs w:val="20"/>
        </w:rPr>
        <w:t>Nazwa i adres Wnioskodawcy)</w:t>
      </w:r>
      <w:r w:rsidRPr="006A56AD">
        <w:rPr>
          <w:rFonts w:ascii="Arial" w:hAnsi="Arial" w:cs="Arial"/>
          <w:bCs/>
          <w:i/>
          <w:sz w:val="20"/>
          <w:szCs w:val="20"/>
        </w:rPr>
        <w:tab/>
      </w:r>
      <w:r w:rsidRPr="006A56AD">
        <w:rPr>
          <w:rFonts w:ascii="Arial" w:hAnsi="Arial" w:cs="Arial"/>
          <w:bCs/>
          <w:i/>
          <w:sz w:val="20"/>
          <w:szCs w:val="20"/>
        </w:rPr>
        <w:tab/>
      </w:r>
      <w:r w:rsidRPr="006A56AD">
        <w:rPr>
          <w:rFonts w:ascii="Arial" w:hAnsi="Arial" w:cs="Arial"/>
          <w:bCs/>
          <w:i/>
          <w:sz w:val="20"/>
          <w:szCs w:val="20"/>
        </w:rPr>
        <w:tab/>
        <w:t xml:space="preserve">                               (Miejscowość i data)</w:t>
      </w:r>
    </w:p>
    <w:p w:rsidR="00424594" w:rsidRPr="006E2103" w:rsidRDefault="00424594" w:rsidP="00424594">
      <w:pPr>
        <w:jc w:val="center"/>
        <w:rPr>
          <w:rFonts w:ascii="Arial" w:hAnsi="Arial" w:cs="Arial"/>
          <w:b/>
          <w:bCs/>
        </w:rPr>
      </w:pPr>
    </w:p>
    <w:p w:rsidR="00424594" w:rsidRPr="006E2103" w:rsidRDefault="00424594" w:rsidP="00424594">
      <w:pPr>
        <w:jc w:val="center"/>
        <w:rPr>
          <w:rFonts w:ascii="Arial" w:hAnsi="Arial" w:cs="Arial"/>
          <w:b/>
          <w:bCs/>
        </w:rPr>
      </w:pPr>
    </w:p>
    <w:p w:rsidR="00F06123" w:rsidRPr="006E2103" w:rsidRDefault="00F06123" w:rsidP="00424594">
      <w:pPr>
        <w:jc w:val="center"/>
        <w:rPr>
          <w:rFonts w:ascii="Arial" w:hAnsi="Arial" w:cs="Arial"/>
          <w:b/>
          <w:bCs/>
        </w:rPr>
      </w:pPr>
    </w:p>
    <w:p w:rsidR="00424594" w:rsidRPr="006E2103" w:rsidRDefault="006A56AD" w:rsidP="00424594">
      <w:pPr>
        <w:jc w:val="center"/>
        <w:rPr>
          <w:rFonts w:ascii="Arial" w:hAnsi="Arial" w:cs="Arial"/>
          <w:i/>
          <w:iCs/>
        </w:rPr>
      </w:pPr>
      <w:r w:rsidRPr="006A56AD">
        <w:rPr>
          <w:rFonts w:ascii="Arial" w:hAnsi="Arial" w:cs="Arial"/>
          <w:b/>
          <w:bCs/>
        </w:rPr>
        <w:lastRenderedPageBreak/>
        <w:t>Załącznik …….</w:t>
      </w:r>
      <w:r w:rsidRPr="006A56AD">
        <w:rPr>
          <w:rFonts w:ascii="Arial" w:hAnsi="Arial" w:cs="Arial"/>
          <w:i/>
          <w:iCs/>
        </w:rPr>
        <w:t xml:space="preserve"> </w:t>
      </w:r>
      <w:r w:rsidRPr="006A56AD">
        <w:rPr>
          <w:rFonts w:ascii="Arial" w:hAnsi="Arial" w:cs="Arial"/>
          <w:b/>
          <w:bCs/>
        </w:rPr>
        <w:t>C</w:t>
      </w:r>
      <w:r w:rsidRPr="006A56AD">
        <w:rPr>
          <w:rFonts w:ascii="Arial" w:hAnsi="Arial" w:cs="Arial"/>
          <w:bCs/>
        </w:rPr>
        <w:t>*</w:t>
      </w:r>
    </w:p>
    <w:p w:rsidR="00424594" w:rsidRPr="006E2103" w:rsidRDefault="006A56AD" w:rsidP="00424594">
      <w:pPr>
        <w:jc w:val="center"/>
        <w:rPr>
          <w:rFonts w:ascii="Arial" w:hAnsi="Arial" w:cs="Arial"/>
          <w:b/>
          <w:iCs/>
          <w:sz w:val="20"/>
          <w:szCs w:val="20"/>
        </w:rPr>
      </w:pPr>
      <w:r w:rsidRPr="006A56AD">
        <w:rPr>
          <w:rFonts w:ascii="Arial" w:hAnsi="Arial" w:cs="Arial"/>
          <w:b/>
          <w:sz w:val="20"/>
          <w:szCs w:val="20"/>
        </w:rPr>
        <w:t xml:space="preserve">* Należy wpisać </w:t>
      </w:r>
      <w:r w:rsidRPr="006A56AD">
        <w:rPr>
          <w:rFonts w:ascii="Arial" w:hAnsi="Arial" w:cs="Arial"/>
          <w:b/>
          <w:iCs/>
          <w:sz w:val="20"/>
          <w:szCs w:val="20"/>
        </w:rPr>
        <w:t xml:space="preserve">kolejny numer zgodnie z </w:t>
      </w:r>
      <w:r w:rsidRPr="006A56AD">
        <w:rPr>
          <w:rFonts w:ascii="Arial" w:hAnsi="Arial" w:cs="Arial"/>
          <w:b/>
          <w:sz w:val="20"/>
          <w:szCs w:val="20"/>
        </w:rPr>
        <w:t xml:space="preserve">oznaczeniem w punkcie 5 </w:t>
      </w:r>
      <w:r w:rsidRPr="006A56AD">
        <w:rPr>
          <w:rFonts w:ascii="Arial" w:hAnsi="Arial" w:cs="Arial"/>
          <w:b/>
          <w:i/>
          <w:iCs/>
          <w:sz w:val="20"/>
          <w:szCs w:val="20"/>
        </w:rPr>
        <w:t>Oświadczenia o spełnianiu kryteriów MŚP</w:t>
      </w:r>
      <w:r w:rsidRPr="006A56AD">
        <w:rPr>
          <w:rFonts w:ascii="Arial" w:hAnsi="Arial" w:cs="Arial"/>
          <w:b/>
          <w:iCs/>
          <w:sz w:val="20"/>
          <w:szCs w:val="20"/>
        </w:rPr>
        <w:t xml:space="preserve"> przedsiębiorstwa/podmiotu powiązanego </w:t>
      </w:r>
    </w:p>
    <w:p w:rsidR="00424594" w:rsidRPr="006E2103" w:rsidRDefault="00424594" w:rsidP="00424594">
      <w:pPr>
        <w:jc w:val="center"/>
        <w:rPr>
          <w:rFonts w:ascii="Arial" w:hAnsi="Arial" w:cs="Arial"/>
          <w:i/>
          <w:iCs/>
          <w:sz w:val="20"/>
          <w:szCs w:val="20"/>
        </w:rPr>
      </w:pPr>
    </w:p>
    <w:p w:rsidR="00424594" w:rsidRPr="006E2103" w:rsidRDefault="006A56AD" w:rsidP="00424594">
      <w:pPr>
        <w:jc w:val="center"/>
        <w:rPr>
          <w:rFonts w:ascii="Arial" w:hAnsi="Arial" w:cs="Arial"/>
          <w:bCs/>
        </w:rPr>
      </w:pPr>
      <w:r w:rsidRPr="006A56AD">
        <w:rPr>
          <w:rFonts w:ascii="Arial" w:hAnsi="Arial" w:cs="Arial"/>
          <w:b/>
          <w:bCs/>
        </w:rPr>
        <w:t>DO OŚWIADCZENIA O SPEŁNIANIU KRYTERIÓW MŚP</w:t>
      </w:r>
    </w:p>
    <w:p w:rsidR="00424594" w:rsidRPr="006E2103" w:rsidRDefault="006A56AD" w:rsidP="00424594">
      <w:pPr>
        <w:jc w:val="center"/>
        <w:rPr>
          <w:rFonts w:ascii="Arial" w:hAnsi="Arial" w:cs="Arial"/>
          <w:b/>
          <w:bCs/>
        </w:rPr>
      </w:pPr>
      <w:r w:rsidRPr="006A56AD">
        <w:rPr>
          <w:rFonts w:ascii="Arial" w:hAnsi="Arial" w:cs="Arial"/>
          <w:b/>
          <w:bCs/>
        </w:rPr>
        <w:t>Przedsiębiorstwa/podmioty związane</w:t>
      </w:r>
    </w:p>
    <w:p w:rsidR="00424594" w:rsidRPr="006E2103" w:rsidRDefault="00424594" w:rsidP="00424594">
      <w:pPr>
        <w:jc w:val="right"/>
        <w:rPr>
          <w:rFonts w:ascii="Arial" w:hAnsi="Arial" w:cs="Arial"/>
          <w:b/>
          <w:bCs/>
        </w:rPr>
      </w:pPr>
    </w:p>
    <w:p w:rsidR="00424594" w:rsidRPr="006E2103" w:rsidRDefault="00424594" w:rsidP="00424594">
      <w:pPr>
        <w:rPr>
          <w:rFonts w:ascii="Arial" w:hAnsi="Arial"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1842"/>
        <w:gridCol w:w="1985"/>
      </w:tblGrid>
      <w:tr w:rsidR="00424594" w:rsidRPr="006E2103" w:rsidTr="00F0572F">
        <w:trPr>
          <w:cantSplit/>
          <w:trHeight w:val="609"/>
        </w:trPr>
        <w:tc>
          <w:tcPr>
            <w:tcW w:w="9426" w:type="dxa"/>
            <w:gridSpan w:val="4"/>
          </w:tcPr>
          <w:p w:rsidR="00424594" w:rsidRPr="006E2103" w:rsidRDefault="006A56AD" w:rsidP="00424594">
            <w:pPr>
              <w:rPr>
                <w:rFonts w:ascii="Arial" w:hAnsi="Arial" w:cs="Arial"/>
                <w:b/>
                <w:bCs/>
                <w:sz w:val="22"/>
                <w:szCs w:val="22"/>
              </w:rPr>
            </w:pPr>
            <w:r w:rsidRPr="006A56AD">
              <w:rPr>
                <w:rFonts w:ascii="Arial" w:hAnsi="Arial" w:cs="Arial"/>
                <w:b/>
                <w:bCs/>
                <w:sz w:val="22"/>
                <w:szCs w:val="22"/>
              </w:rPr>
              <w:t>Przedsiębiorstwo/ podmiot powiązany</w:t>
            </w:r>
          </w:p>
          <w:p w:rsidR="00424594" w:rsidRPr="006E2103" w:rsidRDefault="006A56AD" w:rsidP="00424594">
            <w:pPr>
              <w:rPr>
                <w:rFonts w:ascii="Arial" w:hAnsi="Arial" w:cs="Arial"/>
                <w:i/>
                <w:iCs/>
                <w:sz w:val="18"/>
                <w:szCs w:val="18"/>
              </w:rPr>
            </w:pPr>
            <w:r w:rsidRPr="006A56AD">
              <w:rPr>
                <w:rFonts w:ascii="Arial" w:hAnsi="Arial" w:cs="Arial"/>
                <w:i/>
                <w:iCs/>
                <w:sz w:val="18"/>
                <w:szCs w:val="18"/>
              </w:rPr>
              <w:t>(pełna nazwa zgodnie z dokumentem rejestrowym)</w:t>
            </w:r>
          </w:p>
        </w:tc>
      </w:tr>
      <w:tr w:rsidR="00424594" w:rsidRPr="006E2103" w:rsidTr="00F0572F">
        <w:trPr>
          <w:cantSplit/>
          <w:trHeight w:val="300"/>
        </w:trPr>
        <w:tc>
          <w:tcPr>
            <w:tcW w:w="9426" w:type="dxa"/>
            <w:gridSpan w:val="4"/>
          </w:tcPr>
          <w:p w:rsidR="00424594" w:rsidRPr="006E2103" w:rsidRDefault="006A56AD" w:rsidP="00424594">
            <w:pPr>
              <w:rPr>
                <w:rFonts w:ascii="Arial" w:hAnsi="Arial" w:cs="Arial"/>
                <w:b/>
                <w:bCs/>
                <w:sz w:val="22"/>
                <w:szCs w:val="22"/>
              </w:rPr>
            </w:pPr>
            <w:r w:rsidRPr="006A56AD">
              <w:rPr>
                <w:rFonts w:ascii="Arial" w:hAnsi="Arial" w:cs="Arial"/>
                <w:b/>
                <w:bCs/>
                <w:sz w:val="22"/>
                <w:szCs w:val="22"/>
              </w:rPr>
              <w:t xml:space="preserve">Data rozpoczęcia działalności </w:t>
            </w:r>
            <w:r w:rsidRPr="006A56AD">
              <w:rPr>
                <w:rFonts w:ascii="Arial" w:hAnsi="Arial" w:cs="Arial"/>
                <w:bCs/>
                <w:i/>
                <w:sz w:val="18"/>
                <w:szCs w:val="18"/>
              </w:rPr>
              <w:t>(miesiąc, rok)</w:t>
            </w:r>
          </w:p>
        </w:tc>
      </w:tr>
      <w:tr w:rsidR="00424594" w:rsidRPr="006E2103" w:rsidTr="00F0572F">
        <w:trPr>
          <w:cantSplit/>
          <w:trHeight w:val="537"/>
        </w:trPr>
        <w:tc>
          <w:tcPr>
            <w:tcW w:w="3756" w:type="dxa"/>
          </w:tcPr>
          <w:p w:rsidR="00424594" w:rsidRPr="006E2103" w:rsidRDefault="006A56AD" w:rsidP="00424594">
            <w:pPr>
              <w:rPr>
                <w:rFonts w:ascii="Arial" w:hAnsi="Arial" w:cs="Arial"/>
                <w:b/>
                <w:bCs/>
                <w:sz w:val="22"/>
                <w:szCs w:val="22"/>
              </w:rPr>
            </w:pPr>
            <w:r w:rsidRPr="006A56AD">
              <w:rPr>
                <w:rFonts w:ascii="Arial" w:hAnsi="Arial" w:cs="Arial"/>
                <w:b/>
                <w:bCs/>
                <w:sz w:val="22"/>
                <w:szCs w:val="22"/>
              </w:rPr>
              <w:t>Udział w kapitale lub prawie głosu</w:t>
            </w:r>
          </w:p>
          <w:p w:rsidR="00424594" w:rsidRPr="006E2103" w:rsidRDefault="006A56AD" w:rsidP="00424594">
            <w:pPr>
              <w:rPr>
                <w:rFonts w:ascii="Arial" w:hAnsi="Arial" w:cs="Arial"/>
                <w:i/>
                <w:iCs/>
                <w:sz w:val="20"/>
                <w:szCs w:val="20"/>
              </w:rPr>
            </w:pPr>
            <w:r w:rsidRPr="006A56AD">
              <w:rPr>
                <w:rFonts w:ascii="Arial" w:hAnsi="Arial" w:cs="Arial"/>
                <w:i/>
                <w:iCs/>
                <w:sz w:val="20"/>
                <w:szCs w:val="20"/>
              </w:rPr>
              <w:t>(w procentach</w:t>
            </w:r>
          </w:p>
        </w:tc>
        <w:tc>
          <w:tcPr>
            <w:tcW w:w="5670" w:type="dxa"/>
            <w:gridSpan w:val="3"/>
          </w:tcPr>
          <w:p w:rsidR="00424594" w:rsidRPr="006E2103" w:rsidRDefault="00424594" w:rsidP="00424594">
            <w:pPr>
              <w:rPr>
                <w:rFonts w:ascii="Arial" w:hAnsi="Arial" w:cs="Arial"/>
                <w:b/>
                <w:bCs/>
                <w:sz w:val="22"/>
                <w:szCs w:val="22"/>
              </w:rPr>
            </w:pPr>
          </w:p>
          <w:p w:rsidR="00424594" w:rsidRPr="006E2103" w:rsidRDefault="00424594" w:rsidP="00424594">
            <w:pPr>
              <w:rPr>
                <w:rFonts w:ascii="Arial" w:hAnsi="Arial" w:cs="Arial"/>
                <w:b/>
                <w:bCs/>
                <w:sz w:val="22"/>
                <w:szCs w:val="22"/>
              </w:rPr>
            </w:pPr>
          </w:p>
        </w:tc>
      </w:tr>
      <w:tr w:rsidR="00424594" w:rsidRPr="006E2103" w:rsidTr="00F0572F">
        <w:trPr>
          <w:cantSplit/>
          <w:trHeight w:val="615"/>
        </w:trPr>
        <w:tc>
          <w:tcPr>
            <w:tcW w:w="3756" w:type="dxa"/>
            <w:vAlign w:val="center"/>
          </w:tcPr>
          <w:p w:rsidR="00424594" w:rsidRPr="006E2103" w:rsidRDefault="00424594" w:rsidP="00424594">
            <w:pPr>
              <w:rPr>
                <w:rFonts w:ascii="Arial" w:hAnsi="Arial" w:cs="Arial"/>
                <w:b/>
                <w:bCs/>
                <w:sz w:val="22"/>
                <w:szCs w:val="22"/>
              </w:rPr>
            </w:pPr>
          </w:p>
          <w:p w:rsidR="00424594" w:rsidRPr="006E2103" w:rsidRDefault="006A56AD" w:rsidP="00424594">
            <w:pPr>
              <w:rPr>
                <w:rFonts w:ascii="Arial" w:hAnsi="Arial" w:cs="Arial"/>
                <w:b/>
                <w:bCs/>
                <w:sz w:val="22"/>
                <w:szCs w:val="22"/>
              </w:rPr>
            </w:pPr>
            <w:r w:rsidRPr="006A56AD">
              <w:rPr>
                <w:rFonts w:ascii="Arial" w:hAnsi="Arial" w:cs="Arial"/>
                <w:b/>
                <w:bCs/>
                <w:sz w:val="22"/>
                <w:szCs w:val="22"/>
              </w:rPr>
              <w:t>Dane stosowane do określenia kategorii MŚP</w:t>
            </w:r>
          </w:p>
          <w:p w:rsidR="00424594" w:rsidRPr="006E2103" w:rsidRDefault="00424594" w:rsidP="00424594">
            <w:pPr>
              <w:rPr>
                <w:rFonts w:ascii="Arial" w:hAnsi="Arial" w:cs="Arial"/>
                <w:b/>
                <w:bCs/>
                <w:sz w:val="22"/>
                <w:szCs w:val="22"/>
              </w:rPr>
            </w:pPr>
          </w:p>
          <w:p w:rsidR="00424594" w:rsidRPr="006E2103" w:rsidRDefault="00424594" w:rsidP="00424594">
            <w:pPr>
              <w:rPr>
                <w:rFonts w:ascii="Arial" w:hAnsi="Arial" w:cs="Arial"/>
                <w:sz w:val="22"/>
                <w:szCs w:val="22"/>
              </w:rPr>
            </w:pPr>
          </w:p>
        </w:tc>
        <w:tc>
          <w:tcPr>
            <w:tcW w:w="1843" w:type="dxa"/>
          </w:tcPr>
          <w:p w:rsidR="00424594" w:rsidRPr="006E2103" w:rsidRDefault="006A56AD" w:rsidP="00424594">
            <w:pPr>
              <w:rPr>
                <w:rFonts w:ascii="Arial" w:hAnsi="Arial" w:cs="Arial"/>
                <w:sz w:val="20"/>
                <w:szCs w:val="20"/>
              </w:rPr>
            </w:pPr>
            <w:r w:rsidRPr="006A56AD">
              <w:rPr>
                <w:rFonts w:ascii="Arial" w:hAnsi="Arial" w:cs="Arial"/>
                <w:sz w:val="20"/>
                <w:szCs w:val="20"/>
              </w:rPr>
              <w:t>W ostatnim okresie sprawozdawczym</w:t>
            </w:r>
          </w:p>
          <w:p w:rsidR="00424594" w:rsidRPr="006E2103" w:rsidRDefault="00424594" w:rsidP="00424594">
            <w:pPr>
              <w:rPr>
                <w:rFonts w:ascii="Arial" w:hAnsi="Arial" w:cs="Arial"/>
                <w:sz w:val="20"/>
                <w:szCs w:val="20"/>
              </w:rPr>
            </w:pPr>
          </w:p>
        </w:tc>
        <w:tc>
          <w:tcPr>
            <w:tcW w:w="1842" w:type="dxa"/>
          </w:tcPr>
          <w:p w:rsidR="00424594" w:rsidRPr="006E2103" w:rsidRDefault="006A56AD" w:rsidP="00424594">
            <w:pPr>
              <w:rPr>
                <w:rFonts w:ascii="Arial" w:hAnsi="Arial" w:cs="Arial"/>
                <w:sz w:val="20"/>
                <w:szCs w:val="20"/>
              </w:rPr>
            </w:pPr>
            <w:r w:rsidRPr="006A56AD">
              <w:rPr>
                <w:rFonts w:ascii="Arial" w:hAnsi="Arial" w:cs="Arial"/>
                <w:sz w:val="20"/>
                <w:szCs w:val="20"/>
              </w:rPr>
              <w:t>W poprzednim okresie</w:t>
            </w:r>
          </w:p>
          <w:p w:rsidR="00424594" w:rsidRPr="006E2103" w:rsidRDefault="006A56AD" w:rsidP="00424594">
            <w:pPr>
              <w:rPr>
                <w:rFonts w:ascii="Arial" w:hAnsi="Arial" w:cs="Arial"/>
                <w:sz w:val="20"/>
                <w:szCs w:val="20"/>
              </w:rPr>
            </w:pPr>
            <w:r w:rsidRPr="006A56AD">
              <w:rPr>
                <w:rFonts w:ascii="Arial" w:hAnsi="Arial" w:cs="Arial"/>
                <w:sz w:val="20"/>
                <w:szCs w:val="20"/>
              </w:rPr>
              <w:t>sprawozdawczym</w:t>
            </w:r>
          </w:p>
          <w:p w:rsidR="00424594" w:rsidRPr="006E2103" w:rsidRDefault="00424594" w:rsidP="00424594">
            <w:pPr>
              <w:rPr>
                <w:rFonts w:ascii="Arial" w:hAnsi="Arial" w:cs="Arial"/>
                <w:sz w:val="20"/>
                <w:szCs w:val="20"/>
              </w:rPr>
            </w:pPr>
          </w:p>
        </w:tc>
        <w:tc>
          <w:tcPr>
            <w:tcW w:w="1985" w:type="dxa"/>
          </w:tcPr>
          <w:p w:rsidR="00424594" w:rsidRPr="006E2103" w:rsidRDefault="006A56AD" w:rsidP="00424594">
            <w:pPr>
              <w:rPr>
                <w:rFonts w:ascii="Arial" w:hAnsi="Arial" w:cs="Arial"/>
                <w:sz w:val="22"/>
                <w:szCs w:val="22"/>
              </w:rPr>
            </w:pPr>
            <w:r w:rsidRPr="006A56AD">
              <w:rPr>
                <w:rFonts w:ascii="Arial" w:hAnsi="Arial" w:cs="Arial"/>
                <w:sz w:val="20"/>
                <w:szCs w:val="20"/>
              </w:rPr>
              <w:t>W okresie sprawozdawczym za drugi rok wstecz od ostatniego okresu sprawozdawczego</w:t>
            </w:r>
          </w:p>
        </w:tc>
      </w:tr>
      <w:tr w:rsidR="00424594" w:rsidRPr="006E2103" w:rsidTr="00F0572F">
        <w:trPr>
          <w:cantSplit/>
          <w:trHeight w:val="720"/>
        </w:trPr>
        <w:tc>
          <w:tcPr>
            <w:tcW w:w="3756" w:type="dxa"/>
            <w:vAlign w:val="center"/>
          </w:tcPr>
          <w:p w:rsidR="00424594" w:rsidRPr="006E2103" w:rsidRDefault="00424594" w:rsidP="00424594">
            <w:pPr>
              <w:rPr>
                <w:rFonts w:ascii="Arial" w:hAnsi="Arial" w:cs="Arial"/>
                <w:b/>
                <w:bCs/>
                <w:sz w:val="22"/>
                <w:szCs w:val="22"/>
              </w:rPr>
            </w:pPr>
          </w:p>
          <w:p w:rsidR="00424594" w:rsidRPr="006E2103" w:rsidRDefault="006A56AD" w:rsidP="00424594">
            <w:pPr>
              <w:rPr>
                <w:rFonts w:ascii="Arial" w:hAnsi="Arial" w:cs="Arial"/>
                <w:b/>
                <w:bCs/>
                <w:sz w:val="22"/>
                <w:szCs w:val="22"/>
              </w:rPr>
            </w:pPr>
            <w:r w:rsidRPr="006A56AD">
              <w:rPr>
                <w:rFonts w:ascii="Arial" w:hAnsi="Arial" w:cs="Arial"/>
                <w:b/>
                <w:bCs/>
                <w:sz w:val="22"/>
                <w:szCs w:val="22"/>
              </w:rPr>
              <w:t xml:space="preserve">Wielkość zatrudnienia </w:t>
            </w:r>
            <w:r w:rsidR="00FF39F1">
              <w:rPr>
                <w:rFonts w:ascii="Arial" w:hAnsi="Arial" w:cs="Arial"/>
                <w:b/>
                <w:bCs/>
                <w:sz w:val="22"/>
                <w:szCs w:val="22"/>
                <w:vertAlign w:val="superscript"/>
              </w:rPr>
              <w:t>1</w:t>
            </w:r>
          </w:p>
          <w:p w:rsidR="00424594" w:rsidRPr="006E2103" w:rsidRDefault="00424594" w:rsidP="00424594">
            <w:pPr>
              <w:rPr>
                <w:rFonts w:ascii="Arial" w:hAnsi="Arial" w:cs="Arial"/>
                <w:b/>
                <w:bCs/>
                <w:sz w:val="22"/>
                <w:szCs w:val="22"/>
              </w:rPr>
            </w:pPr>
          </w:p>
        </w:tc>
        <w:tc>
          <w:tcPr>
            <w:tcW w:w="1843" w:type="dxa"/>
          </w:tcPr>
          <w:p w:rsidR="00424594" w:rsidRPr="006E2103" w:rsidRDefault="00424594" w:rsidP="00424594">
            <w:pPr>
              <w:rPr>
                <w:rFonts w:ascii="Arial" w:hAnsi="Arial" w:cs="Arial"/>
                <w:sz w:val="22"/>
                <w:szCs w:val="22"/>
              </w:rPr>
            </w:pPr>
          </w:p>
        </w:tc>
        <w:tc>
          <w:tcPr>
            <w:tcW w:w="1842" w:type="dxa"/>
          </w:tcPr>
          <w:p w:rsidR="00424594" w:rsidRPr="006E2103" w:rsidRDefault="00424594" w:rsidP="00424594">
            <w:pPr>
              <w:rPr>
                <w:rFonts w:ascii="Arial" w:hAnsi="Arial" w:cs="Arial"/>
                <w:sz w:val="22"/>
                <w:szCs w:val="22"/>
              </w:rPr>
            </w:pPr>
          </w:p>
        </w:tc>
        <w:tc>
          <w:tcPr>
            <w:tcW w:w="1985" w:type="dxa"/>
          </w:tcPr>
          <w:p w:rsidR="00424594" w:rsidRPr="006E2103" w:rsidRDefault="00424594" w:rsidP="00424594">
            <w:pPr>
              <w:rPr>
                <w:rFonts w:ascii="Arial" w:hAnsi="Arial" w:cs="Arial"/>
                <w:sz w:val="22"/>
                <w:szCs w:val="22"/>
              </w:rPr>
            </w:pPr>
          </w:p>
        </w:tc>
      </w:tr>
      <w:tr w:rsidR="00424594" w:rsidRPr="006E2103" w:rsidTr="00F0572F">
        <w:trPr>
          <w:cantSplit/>
          <w:trHeight w:val="1099"/>
        </w:trPr>
        <w:tc>
          <w:tcPr>
            <w:tcW w:w="3756" w:type="dxa"/>
            <w:vAlign w:val="center"/>
          </w:tcPr>
          <w:p w:rsidR="00424594" w:rsidRPr="006E2103" w:rsidRDefault="006A56AD" w:rsidP="00424594">
            <w:pPr>
              <w:rPr>
                <w:rFonts w:ascii="Arial" w:hAnsi="Arial" w:cs="Arial"/>
                <w:sz w:val="22"/>
                <w:szCs w:val="22"/>
              </w:rPr>
            </w:pPr>
            <w:r w:rsidRPr="006A56AD">
              <w:rPr>
                <w:rFonts w:ascii="Arial" w:hAnsi="Arial" w:cs="Arial"/>
                <w:b/>
                <w:bCs/>
                <w:sz w:val="22"/>
                <w:szCs w:val="22"/>
              </w:rPr>
              <w:t xml:space="preserve">Obroty </w:t>
            </w:r>
            <w:r w:rsidRPr="006A56AD">
              <w:rPr>
                <w:rFonts w:ascii="Arial" w:hAnsi="Arial" w:cs="Arial"/>
                <w:b/>
                <w:sz w:val="22"/>
                <w:szCs w:val="22"/>
              </w:rPr>
              <w:t xml:space="preserve">ze sprzedaży </w:t>
            </w:r>
            <w:r w:rsidRPr="006A56AD">
              <w:rPr>
                <w:rFonts w:ascii="Arial" w:hAnsi="Arial" w:cs="Arial"/>
                <w:b/>
                <w:bCs/>
                <w:sz w:val="22"/>
                <w:szCs w:val="22"/>
              </w:rPr>
              <w:t>netto</w:t>
            </w:r>
            <w:r w:rsidRPr="006A56AD">
              <w:rPr>
                <w:rFonts w:ascii="Arial" w:hAnsi="Arial" w:cs="Arial"/>
                <w:sz w:val="22"/>
                <w:szCs w:val="22"/>
              </w:rPr>
              <w:t xml:space="preserve"> </w:t>
            </w:r>
            <w:r w:rsidRPr="006A56AD">
              <w:rPr>
                <w:rFonts w:ascii="Arial" w:hAnsi="Arial" w:cs="Arial"/>
                <w:sz w:val="20"/>
                <w:szCs w:val="20"/>
              </w:rPr>
              <w:t>(</w:t>
            </w:r>
            <w:r w:rsidRPr="006A56AD">
              <w:rPr>
                <w:rFonts w:ascii="Arial" w:hAnsi="Arial" w:cs="Arial"/>
                <w:i/>
                <w:sz w:val="20"/>
                <w:szCs w:val="20"/>
              </w:rPr>
              <w:t>w tys. EUR na koniec roku obrotowego</w:t>
            </w:r>
            <w:r w:rsidRPr="006A56AD">
              <w:rPr>
                <w:rFonts w:ascii="Arial" w:hAnsi="Arial" w:cs="Arial"/>
                <w:sz w:val="20"/>
                <w:szCs w:val="20"/>
              </w:rPr>
              <w:t xml:space="preserve">) </w:t>
            </w:r>
            <w:r w:rsidR="00FF39F1">
              <w:rPr>
                <w:rFonts w:ascii="Arial" w:hAnsi="Arial" w:cs="Arial"/>
                <w:sz w:val="20"/>
                <w:szCs w:val="20"/>
                <w:vertAlign w:val="superscript"/>
              </w:rPr>
              <w:t>2</w:t>
            </w:r>
          </w:p>
        </w:tc>
        <w:tc>
          <w:tcPr>
            <w:tcW w:w="1843" w:type="dxa"/>
          </w:tcPr>
          <w:p w:rsidR="00424594" w:rsidRPr="006E2103" w:rsidRDefault="00424594" w:rsidP="00424594">
            <w:pPr>
              <w:rPr>
                <w:rFonts w:ascii="Arial" w:hAnsi="Arial" w:cs="Arial"/>
                <w:sz w:val="22"/>
                <w:szCs w:val="22"/>
              </w:rPr>
            </w:pPr>
          </w:p>
          <w:p w:rsidR="00424594" w:rsidRPr="006E2103" w:rsidRDefault="00424594" w:rsidP="00424594">
            <w:pPr>
              <w:rPr>
                <w:rFonts w:ascii="Arial" w:hAnsi="Arial" w:cs="Arial"/>
                <w:sz w:val="22"/>
                <w:szCs w:val="22"/>
              </w:rPr>
            </w:pPr>
          </w:p>
        </w:tc>
        <w:tc>
          <w:tcPr>
            <w:tcW w:w="1842" w:type="dxa"/>
            <w:tcBorders>
              <w:top w:val="nil"/>
            </w:tcBorders>
          </w:tcPr>
          <w:p w:rsidR="00424594" w:rsidRPr="006E2103" w:rsidRDefault="00424594" w:rsidP="00424594">
            <w:pPr>
              <w:rPr>
                <w:rFonts w:ascii="Arial" w:hAnsi="Arial" w:cs="Arial"/>
                <w:sz w:val="22"/>
                <w:szCs w:val="22"/>
              </w:rPr>
            </w:pPr>
          </w:p>
        </w:tc>
        <w:tc>
          <w:tcPr>
            <w:tcW w:w="1985" w:type="dxa"/>
            <w:tcBorders>
              <w:top w:val="nil"/>
            </w:tcBorders>
          </w:tcPr>
          <w:p w:rsidR="00424594" w:rsidRPr="006E2103" w:rsidRDefault="00424594" w:rsidP="00424594">
            <w:pPr>
              <w:rPr>
                <w:rFonts w:ascii="Arial" w:hAnsi="Arial" w:cs="Arial"/>
                <w:sz w:val="22"/>
                <w:szCs w:val="22"/>
              </w:rPr>
            </w:pPr>
          </w:p>
        </w:tc>
      </w:tr>
      <w:tr w:rsidR="00424594" w:rsidRPr="006E2103" w:rsidTr="00F0572F">
        <w:trPr>
          <w:cantSplit/>
          <w:trHeight w:val="973"/>
        </w:trPr>
        <w:tc>
          <w:tcPr>
            <w:tcW w:w="3756" w:type="dxa"/>
            <w:vAlign w:val="center"/>
          </w:tcPr>
          <w:p w:rsidR="00424594" w:rsidRPr="006E2103" w:rsidRDefault="006A56AD" w:rsidP="00424594">
            <w:pPr>
              <w:rPr>
                <w:rFonts w:ascii="Arial" w:hAnsi="Arial" w:cs="Arial"/>
                <w:sz w:val="22"/>
                <w:szCs w:val="22"/>
              </w:rPr>
            </w:pPr>
            <w:r w:rsidRPr="006A56AD">
              <w:rPr>
                <w:rFonts w:ascii="Arial" w:hAnsi="Arial" w:cs="Arial"/>
                <w:b/>
                <w:bCs/>
                <w:sz w:val="22"/>
                <w:szCs w:val="22"/>
              </w:rPr>
              <w:t>Suma aktywów bilansu</w:t>
            </w:r>
            <w:r w:rsidRPr="006A56AD">
              <w:rPr>
                <w:rFonts w:ascii="Arial" w:hAnsi="Arial" w:cs="Arial"/>
                <w:sz w:val="22"/>
                <w:szCs w:val="22"/>
              </w:rPr>
              <w:t xml:space="preserve"> </w:t>
            </w:r>
            <w:r w:rsidRPr="006A56AD">
              <w:rPr>
                <w:rFonts w:ascii="Arial" w:hAnsi="Arial" w:cs="Arial"/>
                <w:sz w:val="20"/>
                <w:szCs w:val="20"/>
              </w:rPr>
              <w:t>(</w:t>
            </w:r>
            <w:r w:rsidRPr="006A56AD">
              <w:rPr>
                <w:rFonts w:ascii="Arial" w:hAnsi="Arial" w:cs="Arial"/>
                <w:i/>
                <w:sz w:val="20"/>
                <w:szCs w:val="20"/>
              </w:rPr>
              <w:t>w tys. EUR</w:t>
            </w:r>
            <w:r w:rsidRPr="006A56AD">
              <w:rPr>
                <w:rFonts w:ascii="Arial" w:hAnsi="Arial" w:cs="Arial"/>
                <w:sz w:val="20"/>
                <w:szCs w:val="20"/>
              </w:rPr>
              <w:t xml:space="preserve">) </w:t>
            </w:r>
          </w:p>
        </w:tc>
        <w:tc>
          <w:tcPr>
            <w:tcW w:w="1843" w:type="dxa"/>
          </w:tcPr>
          <w:p w:rsidR="00424594" w:rsidRPr="006E2103" w:rsidRDefault="00424594" w:rsidP="00424594">
            <w:pPr>
              <w:rPr>
                <w:rFonts w:ascii="Arial" w:hAnsi="Arial" w:cs="Arial"/>
                <w:sz w:val="22"/>
                <w:szCs w:val="22"/>
              </w:rPr>
            </w:pPr>
          </w:p>
          <w:p w:rsidR="00424594" w:rsidRPr="006E2103" w:rsidRDefault="00424594" w:rsidP="00424594">
            <w:pPr>
              <w:rPr>
                <w:rFonts w:ascii="Arial" w:hAnsi="Arial" w:cs="Arial"/>
                <w:sz w:val="22"/>
                <w:szCs w:val="22"/>
              </w:rPr>
            </w:pPr>
          </w:p>
          <w:p w:rsidR="00424594" w:rsidRPr="006E2103" w:rsidRDefault="00424594" w:rsidP="00424594">
            <w:pPr>
              <w:rPr>
                <w:rFonts w:ascii="Arial" w:hAnsi="Arial" w:cs="Arial"/>
                <w:sz w:val="22"/>
                <w:szCs w:val="22"/>
              </w:rPr>
            </w:pPr>
          </w:p>
        </w:tc>
        <w:tc>
          <w:tcPr>
            <w:tcW w:w="1842" w:type="dxa"/>
          </w:tcPr>
          <w:p w:rsidR="00424594" w:rsidRPr="006E2103" w:rsidRDefault="00424594" w:rsidP="00424594">
            <w:pPr>
              <w:rPr>
                <w:rFonts w:ascii="Arial" w:hAnsi="Arial" w:cs="Arial"/>
                <w:sz w:val="22"/>
                <w:szCs w:val="22"/>
              </w:rPr>
            </w:pPr>
          </w:p>
        </w:tc>
        <w:tc>
          <w:tcPr>
            <w:tcW w:w="1985" w:type="dxa"/>
          </w:tcPr>
          <w:p w:rsidR="00424594" w:rsidRPr="006E2103" w:rsidRDefault="00424594" w:rsidP="00424594">
            <w:pPr>
              <w:rPr>
                <w:rFonts w:ascii="Arial" w:hAnsi="Arial" w:cs="Arial"/>
                <w:sz w:val="22"/>
                <w:szCs w:val="22"/>
              </w:rPr>
            </w:pPr>
          </w:p>
        </w:tc>
      </w:tr>
    </w:tbl>
    <w:p w:rsidR="00424594" w:rsidRPr="006E2103" w:rsidRDefault="00424594" w:rsidP="00424594">
      <w:pPr>
        <w:rPr>
          <w:rFonts w:ascii="Arial" w:hAnsi="Arial" w:cs="Arial"/>
          <w:sz w:val="22"/>
          <w:szCs w:val="22"/>
        </w:rPr>
      </w:pPr>
    </w:p>
    <w:p w:rsidR="00424594" w:rsidRPr="006E2103" w:rsidRDefault="00424594" w:rsidP="00424594">
      <w:pPr>
        <w:rPr>
          <w:rFonts w:ascii="Arial" w:hAnsi="Arial" w:cs="Arial"/>
          <w:sz w:val="20"/>
          <w:szCs w:val="20"/>
        </w:rPr>
      </w:pPr>
    </w:p>
    <w:p w:rsidR="00424594" w:rsidRPr="006E2103" w:rsidRDefault="006A56AD" w:rsidP="00424594">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424594" w:rsidRPr="006E2103" w:rsidRDefault="00424594" w:rsidP="00424594">
      <w:pPr>
        <w:rPr>
          <w:rFonts w:ascii="Arial" w:hAnsi="Arial" w:cs="Arial"/>
          <w:sz w:val="20"/>
          <w:szCs w:val="20"/>
        </w:rPr>
      </w:pPr>
    </w:p>
    <w:p w:rsidR="00424594" w:rsidRPr="006E2103" w:rsidRDefault="00424594" w:rsidP="00424594">
      <w:pPr>
        <w:ind w:left="4956" w:firstLine="708"/>
        <w:rPr>
          <w:rFonts w:ascii="Arial" w:hAnsi="Arial" w:cs="Arial"/>
          <w:sz w:val="20"/>
          <w:szCs w:val="20"/>
        </w:rPr>
      </w:pPr>
    </w:p>
    <w:p w:rsidR="00424594" w:rsidRPr="006E2103" w:rsidRDefault="00424594" w:rsidP="00424594">
      <w:pPr>
        <w:ind w:left="4956" w:firstLine="708"/>
        <w:rPr>
          <w:rFonts w:ascii="Arial" w:hAnsi="Arial" w:cs="Arial"/>
          <w:sz w:val="20"/>
          <w:szCs w:val="20"/>
        </w:rPr>
      </w:pPr>
    </w:p>
    <w:p w:rsidR="00424594" w:rsidRPr="006E2103" w:rsidRDefault="006A56AD" w:rsidP="00424594">
      <w:pPr>
        <w:ind w:left="4956" w:firstLine="708"/>
        <w:rPr>
          <w:rFonts w:ascii="Arial" w:hAnsi="Arial" w:cs="Arial"/>
          <w:sz w:val="20"/>
          <w:szCs w:val="20"/>
        </w:rPr>
      </w:pPr>
      <w:r w:rsidRPr="006A56AD">
        <w:rPr>
          <w:rFonts w:ascii="Arial" w:hAnsi="Arial" w:cs="Arial"/>
          <w:sz w:val="20"/>
          <w:szCs w:val="20"/>
        </w:rPr>
        <w:t xml:space="preserve">  ……..…………………………....................</w:t>
      </w:r>
    </w:p>
    <w:p w:rsidR="00A419D2" w:rsidRPr="006E2103" w:rsidRDefault="006A56AD" w:rsidP="00A419D2">
      <w:pPr>
        <w:ind w:left="4248"/>
        <w:rPr>
          <w:rFonts w:ascii="Arial" w:hAnsi="Arial" w:cs="Arial"/>
          <w:sz w:val="18"/>
          <w:szCs w:val="18"/>
        </w:rPr>
      </w:pPr>
      <w:r w:rsidRPr="006A56AD">
        <w:rPr>
          <w:rFonts w:ascii="Arial" w:hAnsi="Arial" w:cs="Arial"/>
          <w:sz w:val="20"/>
          <w:szCs w:val="20"/>
        </w:rPr>
        <w:t>(podpis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424594" w:rsidRPr="006E2103" w:rsidRDefault="00424594" w:rsidP="00424594">
      <w:pPr>
        <w:ind w:left="4248" w:firstLine="708"/>
        <w:rPr>
          <w:rFonts w:ascii="Arial" w:hAnsi="Arial" w:cs="Arial"/>
        </w:rPr>
      </w:pPr>
    </w:p>
    <w:p w:rsidR="00424594" w:rsidRPr="006E2103" w:rsidRDefault="00424594" w:rsidP="00424594">
      <w:pPr>
        <w:rPr>
          <w:sz w:val="20"/>
          <w:szCs w:val="20"/>
        </w:rPr>
      </w:pPr>
    </w:p>
    <w:p w:rsidR="00424594" w:rsidRPr="006E2103" w:rsidRDefault="00FF39F1" w:rsidP="009274DA">
      <w:pPr>
        <w:jc w:val="both"/>
        <w:rPr>
          <w:rFonts w:ascii="Arial" w:hAnsi="Arial" w:cs="Arial"/>
          <w:sz w:val="20"/>
          <w:szCs w:val="20"/>
        </w:rPr>
      </w:pPr>
      <w:r>
        <w:rPr>
          <w:rFonts w:ascii="Arial" w:hAnsi="Arial" w:cs="Arial"/>
          <w:sz w:val="18"/>
          <w:szCs w:val="18"/>
          <w:vertAlign w:val="superscript"/>
        </w:rPr>
        <w:footnoteRef/>
      </w:r>
      <w:r w:rsidR="006A56AD" w:rsidRPr="006A56AD">
        <w:rPr>
          <w:rFonts w:ascii="Arial" w:hAnsi="Arial" w:cs="Arial"/>
          <w:sz w:val="18"/>
          <w:szCs w:val="18"/>
        </w:rPr>
        <w:t xml:space="preserve"> Wielkości te są liczone zgodnie z Załącznikiem I do rozporządzenia Komisji (UE) nr 651/2014 z dn. 17 czerwca 2014r. uznające niektóre rodzaje pomocy za zgodne  z rynkiem wewnętrznym w zastosowaniu art. 107 i 108 Traktatu (Dz. Urz. UE L 187 z 26.06.2014 r.).(ogólne rozporządzenie w sprawie wyłączeń blokowych).</w:t>
      </w:r>
    </w:p>
    <w:p w:rsidR="00424594" w:rsidRPr="006E2103" w:rsidRDefault="00FF39F1" w:rsidP="009274DA">
      <w:pPr>
        <w:jc w:val="both"/>
        <w:rPr>
          <w:sz w:val="20"/>
          <w:szCs w:val="20"/>
        </w:rPr>
      </w:pPr>
      <w:r>
        <w:rPr>
          <w:rFonts w:ascii="Arial" w:hAnsi="Arial" w:cs="Arial"/>
          <w:sz w:val="18"/>
          <w:szCs w:val="18"/>
          <w:vertAlign w:val="superscript"/>
        </w:rPr>
        <w:t xml:space="preserve">2 </w:t>
      </w:r>
      <w:r w:rsidR="006A56AD" w:rsidRPr="006A56AD">
        <w:rPr>
          <w:rFonts w:ascii="Arial" w:hAnsi="Arial" w:cs="Arial"/>
          <w:sz w:val="18"/>
          <w:szCs w:val="18"/>
        </w:rPr>
        <w:t xml:space="preserve">W rozumieniu przepisów </w:t>
      </w:r>
      <w:r w:rsidR="006A56AD" w:rsidRPr="006A56AD">
        <w:rPr>
          <w:rFonts w:ascii="Arial" w:hAnsi="Arial" w:cs="Arial"/>
          <w:bCs/>
          <w:sz w:val="18"/>
          <w:szCs w:val="18"/>
        </w:rPr>
        <w:t>Dyrektywy Parlamentu Europejskiego i Rady 2013/34/UE</w:t>
      </w:r>
      <w:r w:rsidR="006A56AD" w:rsidRPr="006A56AD">
        <w:rPr>
          <w:rFonts w:ascii="Arial" w:hAnsi="Arial" w:cs="Arial"/>
          <w:sz w:val="18"/>
          <w:szCs w:val="18"/>
        </w:rPr>
        <w:t xml:space="preserve"> z dnia 26 czerwca 2013 r.</w:t>
      </w:r>
      <w:r w:rsidR="006A56AD" w:rsidRPr="006A56AD">
        <w:rPr>
          <w:rFonts w:ascii="Arial" w:hAnsi="Arial" w:cs="Arial"/>
          <w:sz w:val="18"/>
          <w:szCs w:val="18"/>
        </w:rPr>
        <w:br/>
      </w:r>
      <w:r w:rsidR="006A56AD" w:rsidRPr="006A56AD">
        <w:rPr>
          <w:rFonts w:ascii="Arial" w:hAnsi="Arial" w:cs="Arial"/>
          <w:bCs/>
          <w:sz w:val="18"/>
          <w:szCs w:val="18"/>
        </w:rPr>
        <w:t>w sprawie rocznych sprawozdań finansowych, skonsolidowanych sprawozdań finansowych i powiązanych sprawozdań niektórych rodzajów jednostek, zmieniająca dyrektywę Parlamentu Europejskiego i Rady 2006/43/WE oraz uchylająca dyrektywy Rady 78/660/EWG i 83/349/EWG.</w:t>
      </w:r>
    </w:p>
    <w:p w:rsidR="00910A78" w:rsidRPr="006E2103" w:rsidRDefault="00910A78" w:rsidP="00F53704"/>
    <w:p w:rsidR="00424594" w:rsidRPr="006E2103" w:rsidRDefault="00424594" w:rsidP="00F53704"/>
    <w:p w:rsidR="00424594" w:rsidRPr="006E2103" w:rsidRDefault="006A56AD" w:rsidP="00424594">
      <w:pPr>
        <w:keepNext/>
        <w:outlineLvl w:val="0"/>
        <w:rPr>
          <w:rFonts w:ascii="Arial" w:hAnsi="Arial" w:cs="Arial"/>
          <w:b/>
          <w:bCs/>
          <w:sz w:val="22"/>
          <w:szCs w:val="22"/>
        </w:rPr>
      </w:pPr>
      <w:r w:rsidRPr="006A56AD">
        <w:rPr>
          <w:rFonts w:ascii="Arial" w:hAnsi="Arial" w:cs="Arial"/>
          <w:b/>
          <w:bCs/>
          <w:sz w:val="22"/>
          <w:szCs w:val="22"/>
        </w:rPr>
        <w:t xml:space="preserve">……………………………………            </w:t>
      </w:r>
      <w:r w:rsidRPr="006A56AD">
        <w:rPr>
          <w:rFonts w:ascii="Arial" w:hAnsi="Arial" w:cs="Arial"/>
          <w:b/>
          <w:bCs/>
          <w:sz w:val="22"/>
          <w:szCs w:val="22"/>
        </w:rPr>
        <w:tab/>
      </w:r>
      <w:r w:rsidRPr="006A56AD">
        <w:rPr>
          <w:rFonts w:ascii="Arial" w:hAnsi="Arial" w:cs="Arial"/>
          <w:b/>
          <w:bCs/>
          <w:sz w:val="22"/>
          <w:szCs w:val="22"/>
        </w:rPr>
        <w:tab/>
      </w:r>
      <w:r w:rsidRPr="006A56AD">
        <w:rPr>
          <w:rFonts w:ascii="Arial" w:hAnsi="Arial" w:cs="Arial"/>
          <w:b/>
          <w:bCs/>
          <w:sz w:val="22"/>
          <w:szCs w:val="22"/>
        </w:rPr>
        <w:tab/>
        <w:t xml:space="preserve">   …………………………………….</w:t>
      </w:r>
    </w:p>
    <w:p w:rsidR="00424594" w:rsidRPr="006E2103" w:rsidRDefault="006A56AD" w:rsidP="00424594">
      <w:pPr>
        <w:keepNext/>
        <w:outlineLvl w:val="0"/>
        <w:rPr>
          <w:rFonts w:ascii="Arial" w:hAnsi="Arial" w:cs="Arial"/>
          <w:bCs/>
          <w:i/>
          <w:sz w:val="18"/>
          <w:szCs w:val="18"/>
        </w:rPr>
      </w:pPr>
      <w:r w:rsidRPr="006A56AD">
        <w:rPr>
          <w:rFonts w:ascii="Arial" w:hAnsi="Arial" w:cs="Arial"/>
          <w:bCs/>
          <w:sz w:val="22"/>
          <w:szCs w:val="22"/>
        </w:rPr>
        <w:t xml:space="preserve">    </w:t>
      </w:r>
      <w:r w:rsidRPr="006A56AD">
        <w:rPr>
          <w:rFonts w:ascii="Arial" w:hAnsi="Arial" w:cs="Arial"/>
          <w:bCs/>
          <w:sz w:val="18"/>
          <w:szCs w:val="18"/>
        </w:rPr>
        <w:t>(</w:t>
      </w:r>
      <w:r w:rsidRPr="006A56AD">
        <w:rPr>
          <w:rFonts w:ascii="Arial" w:hAnsi="Arial" w:cs="Arial"/>
          <w:bCs/>
          <w:i/>
          <w:sz w:val="18"/>
          <w:szCs w:val="18"/>
        </w:rPr>
        <w:t>Nazwa i adres Wnioskodawcy)</w:t>
      </w:r>
      <w:r w:rsidRPr="006A56AD">
        <w:rPr>
          <w:rFonts w:ascii="Arial" w:hAnsi="Arial" w:cs="Arial"/>
          <w:bCs/>
          <w:i/>
          <w:sz w:val="18"/>
          <w:szCs w:val="18"/>
        </w:rPr>
        <w:tab/>
      </w:r>
      <w:r w:rsidRPr="006A56AD">
        <w:rPr>
          <w:rFonts w:ascii="Arial" w:hAnsi="Arial" w:cs="Arial"/>
          <w:bCs/>
          <w:i/>
          <w:sz w:val="18"/>
          <w:szCs w:val="18"/>
        </w:rPr>
        <w:tab/>
      </w:r>
      <w:r w:rsidRPr="006A56AD">
        <w:rPr>
          <w:rFonts w:ascii="Arial" w:hAnsi="Arial" w:cs="Arial"/>
          <w:bCs/>
          <w:i/>
          <w:sz w:val="18"/>
          <w:szCs w:val="18"/>
        </w:rPr>
        <w:tab/>
      </w:r>
      <w:r w:rsidRPr="006A56AD">
        <w:rPr>
          <w:rFonts w:ascii="Arial" w:hAnsi="Arial" w:cs="Arial"/>
          <w:bCs/>
          <w:i/>
          <w:sz w:val="18"/>
          <w:szCs w:val="18"/>
        </w:rPr>
        <w:tab/>
      </w:r>
      <w:r w:rsidRPr="006A56AD">
        <w:rPr>
          <w:rFonts w:ascii="Arial" w:hAnsi="Arial" w:cs="Arial"/>
          <w:bCs/>
          <w:i/>
          <w:sz w:val="18"/>
          <w:szCs w:val="18"/>
        </w:rPr>
        <w:tab/>
        <w:t xml:space="preserve">                  (Miejscowość i data)</w:t>
      </w:r>
    </w:p>
    <w:p w:rsidR="00424594" w:rsidRPr="006E2103" w:rsidRDefault="00424594" w:rsidP="00424594">
      <w:pPr>
        <w:keepNext/>
        <w:jc w:val="center"/>
        <w:outlineLvl w:val="0"/>
        <w:rPr>
          <w:rFonts w:ascii="Arial" w:hAnsi="Arial" w:cs="Arial"/>
          <w:b/>
          <w:bCs/>
          <w:sz w:val="22"/>
          <w:szCs w:val="22"/>
        </w:rPr>
      </w:pPr>
    </w:p>
    <w:p w:rsidR="00F06123" w:rsidRPr="006E2103" w:rsidRDefault="00F06123" w:rsidP="00424594">
      <w:pPr>
        <w:jc w:val="center"/>
        <w:rPr>
          <w:rFonts w:ascii="Arial" w:hAnsi="Arial" w:cs="Arial"/>
          <w:b/>
          <w:bCs/>
          <w:sz w:val="22"/>
          <w:szCs w:val="22"/>
        </w:rPr>
      </w:pPr>
    </w:p>
    <w:p w:rsidR="00F06123" w:rsidRPr="006E2103" w:rsidRDefault="00F06123" w:rsidP="00424594">
      <w:pPr>
        <w:jc w:val="center"/>
        <w:rPr>
          <w:rFonts w:ascii="Arial" w:hAnsi="Arial" w:cs="Arial"/>
          <w:b/>
          <w:bCs/>
          <w:sz w:val="22"/>
          <w:szCs w:val="22"/>
        </w:rPr>
      </w:pPr>
    </w:p>
    <w:p w:rsidR="00424594" w:rsidRPr="006E2103" w:rsidRDefault="006A56AD" w:rsidP="00424594">
      <w:pPr>
        <w:jc w:val="center"/>
        <w:rPr>
          <w:rFonts w:ascii="Arial" w:hAnsi="Arial" w:cs="Arial"/>
          <w:i/>
          <w:iCs/>
          <w:sz w:val="22"/>
          <w:szCs w:val="22"/>
        </w:rPr>
      </w:pPr>
      <w:r w:rsidRPr="006A56AD">
        <w:rPr>
          <w:rFonts w:ascii="Arial" w:hAnsi="Arial" w:cs="Arial"/>
          <w:b/>
          <w:bCs/>
          <w:sz w:val="22"/>
          <w:szCs w:val="22"/>
        </w:rPr>
        <w:lastRenderedPageBreak/>
        <w:t>Załącznik D*</w:t>
      </w:r>
    </w:p>
    <w:p w:rsidR="00424594" w:rsidRPr="006E2103" w:rsidRDefault="00424594" w:rsidP="00424594">
      <w:pPr>
        <w:jc w:val="center"/>
        <w:rPr>
          <w:rFonts w:ascii="Arial" w:hAnsi="Arial" w:cs="Arial"/>
          <w:i/>
          <w:iCs/>
          <w:sz w:val="22"/>
          <w:szCs w:val="22"/>
        </w:rPr>
      </w:pPr>
    </w:p>
    <w:p w:rsidR="00424594" w:rsidRPr="006E2103" w:rsidRDefault="006A56AD" w:rsidP="00424594">
      <w:pPr>
        <w:jc w:val="center"/>
        <w:rPr>
          <w:rFonts w:ascii="Arial" w:hAnsi="Arial" w:cs="Arial"/>
          <w:b/>
          <w:bCs/>
          <w:sz w:val="22"/>
          <w:szCs w:val="22"/>
        </w:rPr>
      </w:pPr>
      <w:r w:rsidRPr="006A56AD">
        <w:rPr>
          <w:rFonts w:ascii="Arial" w:hAnsi="Arial" w:cs="Arial"/>
          <w:b/>
          <w:bCs/>
          <w:sz w:val="22"/>
          <w:szCs w:val="22"/>
        </w:rPr>
        <w:t>DO OŚWIADCZENIA O SPEŁNIANIU KRYTERIÓW MŚP</w:t>
      </w:r>
    </w:p>
    <w:p w:rsidR="00424594" w:rsidRPr="006E2103" w:rsidRDefault="00424594" w:rsidP="00424594">
      <w:pPr>
        <w:jc w:val="center"/>
        <w:rPr>
          <w:rFonts w:ascii="Arial" w:hAnsi="Arial" w:cs="Arial"/>
          <w:bCs/>
          <w:sz w:val="22"/>
          <w:szCs w:val="22"/>
        </w:rPr>
      </w:pPr>
    </w:p>
    <w:p w:rsidR="00424594" w:rsidRPr="006E2103" w:rsidRDefault="006A56AD" w:rsidP="00424594">
      <w:pPr>
        <w:jc w:val="center"/>
        <w:rPr>
          <w:rFonts w:ascii="Arial" w:hAnsi="Arial" w:cs="Arial"/>
          <w:b/>
          <w:sz w:val="22"/>
          <w:szCs w:val="22"/>
        </w:rPr>
      </w:pPr>
      <w:r w:rsidRPr="006A56AD">
        <w:rPr>
          <w:rFonts w:ascii="Arial" w:hAnsi="Arial" w:cs="Arial"/>
          <w:b/>
          <w:bCs/>
          <w:sz w:val="22"/>
          <w:szCs w:val="22"/>
        </w:rPr>
        <w:t>Oświadczenie Wnioskodawcy o nabyciu statusu MSP w okresie poprzedzającym</w:t>
      </w:r>
    </w:p>
    <w:p w:rsidR="00424594" w:rsidRPr="006E2103" w:rsidRDefault="006A56AD" w:rsidP="00424594">
      <w:pPr>
        <w:jc w:val="center"/>
        <w:rPr>
          <w:rFonts w:ascii="Arial" w:hAnsi="Arial" w:cs="Arial"/>
          <w:b/>
          <w:i/>
          <w:sz w:val="22"/>
          <w:szCs w:val="22"/>
        </w:rPr>
      </w:pPr>
      <w:r w:rsidRPr="006A56AD">
        <w:rPr>
          <w:rFonts w:ascii="Arial" w:hAnsi="Arial" w:cs="Arial"/>
          <w:b/>
          <w:bCs/>
          <w:sz w:val="22"/>
          <w:szCs w:val="22"/>
        </w:rPr>
        <w:t xml:space="preserve"> 3 ostatnie zamknięte okresy sprawozdawcze</w:t>
      </w:r>
    </w:p>
    <w:p w:rsidR="00424594" w:rsidRPr="006E2103" w:rsidRDefault="00424594" w:rsidP="00424594">
      <w:pPr>
        <w:jc w:val="right"/>
        <w:rPr>
          <w:rFonts w:ascii="Arial" w:hAnsi="Arial" w:cs="Arial"/>
          <w:b/>
          <w:bCs/>
          <w:sz w:val="22"/>
          <w:szCs w:val="22"/>
        </w:rPr>
      </w:pPr>
    </w:p>
    <w:p w:rsidR="00424594" w:rsidRPr="006E2103" w:rsidRDefault="00424594" w:rsidP="00424594">
      <w:pPr>
        <w:spacing w:line="360" w:lineRule="auto"/>
        <w:rPr>
          <w:rFonts w:ascii="Arial" w:hAnsi="Arial" w:cs="Arial"/>
          <w:bCs/>
          <w:sz w:val="22"/>
          <w:szCs w:val="22"/>
        </w:rPr>
      </w:pPr>
    </w:p>
    <w:p w:rsidR="00424594" w:rsidRPr="006E2103" w:rsidRDefault="006A56AD" w:rsidP="00424594">
      <w:pPr>
        <w:tabs>
          <w:tab w:val="right" w:pos="8789"/>
        </w:tabs>
        <w:suppressAutoHyphens/>
        <w:jc w:val="center"/>
        <w:rPr>
          <w:rFonts w:ascii="Arial" w:hAnsi="Arial" w:cs="Arial"/>
          <w:spacing w:val="-2"/>
          <w:sz w:val="22"/>
          <w:szCs w:val="22"/>
        </w:rPr>
      </w:pPr>
      <w:r w:rsidRPr="006A56AD">
        <w:rPr>
          <w:rFonts w:ascii="Arial" w:hAnsi="Arial" w:cs="Arial"/>
          <w:spacing w:val="-2"/>
          <w:sz w:val="22"/>
          <w:szCs w:val="22"/>
        </w:rPr>
        <w:t>w związku z ubieganiem się o przyznanie dofinansowania w ramach Regionalnego Programu Operacyjnego Województwa Warmińsko – Mazurskiego na lata 2014-2020</w:t>
      </w:r>
    </w:p>
    <w:p w:rsidR="00424594" w:rsidRPr="006E2103" w:rsidRDefault="00424594" w:rsidP="00424594">
      <w:pPr>
        <w:tabs>
          <w:tab w:val="right" w:pos="8789"/>
        </w:tabs>
        <w:suppressAutoHyphens/>
        <w:spacing w:line="274" w:lineRule="auto"/>
        <w:jc w:val="center"/>
        <w:rPr>
          <w:rFonts w:ascii="Arial" w:hAnsi="Arial" w:cs="Arial"/>
          <w:spacing w:val="-2"/>
          <w:sz w:val="22"/>
          <w:szCs w:val="22"/>
        </w:rPr>
      </w:pPr>
    </w:p>
    <w:p w:rsidR="00424594" w:rsidRPr="006E2103" w:rsidRDefault="006A56AD" w:rsidP="00424594">
      <w:pPr>
        <w:keepNext/>
        <w:spacing w:line="274" w:lineRule="auto"/>
        <w:outlineLvl w:val="0"/>
        <w:rPr>
          <w:rFonts w:ascii="Arial" w:hAnsi="Arial" w:cs="Arial"/>
          <w:bCs/>
          <w:sz w:val="22"/>
          <w:szCs w:val="22"/>
        </w:rPr>
      </w:pPr>
      <w:r w:rsidRPr="006A56AD">
        <w:rPr>
          <w:rFonts w:ascii="Arial" w:hAnsi="Arial" w:cs="Arial"/>
          <w:bCs/>
          <w:sz w:val="22"/>
          <w:szCs w:val="22"/>
        </w:rPr>
        <w:t>Oś Priorytetowa ………………………………………………………………………………..……..</w:t>
      </w:r>
    </w:p>
    <w:p w:rsidR="00424594" w:rsidRPr="006E2103" w:rsidRDefault="006A56AD" w:rsidP="00424594">
      <w:pPr>
        <w:keepNext/>
        <w:spacing w:line="274" w:lineRule="auto"/>
        <w:outlineLvl w:val="0"/>
        <w:rPr>
          <w:rFonts w:ascii="Arial" w:hAnsi="Arial" w:cs="Arial"/>
          <w:bCs/>
          <w:sz w:val="22"/>
          <w:szCs w:val="22"/>
        </w:rPr>
      </w:pPr>
      <w:r w:rsidRPr="006A56AD">
        <w:rPr>
          <w:rFonts w:ascii="Arial" w:hAnsi="Arial" w:cs="Arial"/>
          <w:bCs/>
          <w:sz w:val="22"/>
          <w:szCs w:val="22"/>
        </w:rPr>
        <w:t>Działanie ………………………………………………………………………………………………..</w:t>
      </w:r>
    </w:p>
    <w:p w:rsidR="00424594" w:rsidRPr="006E2103" w:rsidRDefault="006A56AD" w:rsidP="00424594">
      <w:pPr>
        <w:keepNext/>
        <w:spacing w:line="274" w:lineRule="auto"/>
        <w:outlineLvl w:val="0"/>
        <w:rPr>
          <w:rFonts w:ascii="Arial" w:hAnsi="Arial" w:cs="Arial"/>
          <w:bCs/>
          <w:sz w:val="22"/>
          <w:szCs w:val="22"/>
        </w:rPr>
      </w:pPr>
      <w:r w:rsidRPr="006A56AD">
        <w:rPr>
          <w:rFonts w:ascii="Arial" w:hAnsi="Arial" w:cs="Arial"/>
          <w:bCs/>
          <w:sz w:val="22"/>
          <w:szCs w:val="22"/>
        </w:rPr>
        <w:t>Podziałanie ……………………………………………………………………………………...……..</w:t>
      </w:r>
    </w:p>
    <w:p w:rsidR="00424594" w:rsidRPr="006E2103" w:rsidRDefault="00424594" w:rsidP="00424594">
      <w:pPr>
        <w:tabs>
          <w:tab w:val="right" w:pos="8789"/>
        </w:tabs>
        <w:suppressAutoHyphens/>
        <w:jc w:val="center"/>
        <w:rPr>
          <w:rFonts w:ascii="Arial" w:hAnsi="Arial" w:cs="Arial"/>
          <w:i/>
          <w:iCs/>
          <w:spacing w:val="-2"/>
          <w:sz w:val="22"/>
          <w:szCs w:val="22"/>
        </w:rPr>
      </w:pPr>
    </w:p>
    <w:p w:rsidR="00424594" w:rsidRPr="006E2103" w:rsidRDefault="006A56AD" w:rsidP="00424594">
      <w:pPr>
        <w:tabs>
          <w:tab w:val="right" w:pos="8789"/>
        </w:tabs>
        <w:suppressAutoHyphens/>
        <w:jc w:val="both"/>
        <w:rPr>
          <w:rFonts w:ascii="Arial" w:hAnsi="Arial" w:cs="Arial"/>
          <w:spacing w:val="-2"/>
          <w:sz w:val="22"/>
          <w:szCs w:val="22"/>
        </w:rPr>
      </w:pPr>
      <w:r w:rsidRPr="006A56AD">
        <w:rPr>
          <w:rFonts w:ascii="Arial" w:hAnsi="Arial" w:cs="Arial"/>
          <w:spacing w:val="-2"/>
          <w:sz w:val="22"/>
          <w:szCs w:val="22"/>
        </w:rPr>
        <w:t>.........................................................................................................................................................</w:t>
      </w:r>
    </w:p>
    <w:p w:rsidR="00424594" w:rsidRPr="006E2103" w:rsidRDefault="006A56AD" w:rsidP="00424594">
      <w:pPr>
        <w:spacing w:line="360" w:lineRule="auto"/>
        <w:jc w:val="both"/>
        <w:rPr>
          <w:rFonts w:ascii="Arial" w:hAnsi="Arial" w:cs="Arial"/>
          <w:i/>
          <w:sz w:val="18"/>
          <w:szCs w:val="18"/>
        </w:rPr>
      </w:pPr>
      <w:r w:rsidRPr="006A56AD">
        <w:rPr>
          <w:rFonts w:ascii="Arial" w:hAnsi="Arial" w:cs="Arial"/>
          <w:i/>
          <w:sz w:val="18"/>
          <w:szCs w:val="18"/>
        </w:rPr>
        <w:t xml:space="preserve">                                                                                (tytuł projektu)</w:t>
      </w:r>
    </w:p>
    <w:p w:rsidR="00424594" w:rsidRPr="006E2103" w:rsidRDefault="006A56AD" w:rsidP="00424594">
      <w:pPr>
        <w:tabs>
          <w:tab w:val="right" w:pos="8789"/>
        </w:tabs>
        <w:suppressAutoHyphens/>
        <w:jc w:val="center"/>
        <w:rPr>
          <w:rFonts w:ascii="Arial" w:hAnsi="Arial" w:cs="Arial"/>
          <w:spacing w:val="-2"/>
          <w:sz w:val="22"/>
          <w:szCs w:val="22"/>
        </w:rPr>
      </w:pPr>
      <w:r w:rsidRPr="006A56AD">
        <w:rPr>
          <w:rFonts w:ascii="Arial" w:hAnsi="Arial" w:cs="Arial"/>
          <w:i/>
          <w:iCs/>
          <w:spacing w:val="-2"/>
          <w:sz w:val="22"/>
          <w:szCs w:val="22"/>
        </w:rPr>
        <w:t>...................................................................................................</w:t>
      </w:r>
      <w:r w:rsidRPr="006A56AD">
        <w:rPr>
          <w:rFonts w:ascii="Arial" w:hAnsi="Arial" w:cs="Arial"/>
          <w:spacing w:val="-2"/>
          <w:sz w:val="22"/>
          <w:szCs w:val="22"/>
        </w:rPr>
        <w:t>......................................................</w:t>
      </w:r>
    </w:p>
    <w:p w:rsidR="00424594" w:rsidRPr="006E2103" w:rsidRDefault="006A56AD" w:rsidP="00424594">
      <w:pPr>
        <w:tabs>
          <w:tab w:val="right" w:pos="8789"/>
        </w:tabs>
        <w:suppressAutoHyphens/>
        <w:jc w:val="center"/>
        <w:rPr>
          <w:rFonts w:ascii="Arial" w:hAnsi="Arial" w:cs="Arial"/>
          <w:i/>
          <w:iCs/>
          <w:spacing w:val="-2"/>
          <w:sz w:val="18"/>
          <w:szCs w:val="18"/>
        </w:rPr>
      </w:pPr>
      <w:r w:rsidRPr="006A56AD">
        <w:rPr>
          <w:rFonts w:ascii="Arial" w:hAnsi="Arial" w:cs="Arial"/>
          <w:i/>
          <w:iCs/>
          <w:spacing w:val="-2"/>
          <w:sz w:val="18"/>
          <w:szCs w:val="18"/>
        </w:rPr>
        <w:t>(imię i nazwisko/nazwa Wnioskodawcy)</w:t>
      </w:r>
    </w:p>
    <w:p w:rsidR="00424594" w:rsidRPr="006E2103" w:rsidRDefault="00424594" w:rsidP="00424594">
      <w:pPr>
        <w:rPr>
          <w:rFonts w:ascii="Arial" w:hAnsi="Arial" w:cs="Arial"/>
          <w:i/>
          <w:iCs/>
          <w:sz w:val="22"/>
          <w:szCs w:val="22"/>
        </w:rPr>
      </w:pPr>
    </w:p>
    <w:p w:rsidR="00424594" w:rsidRPr="006E2103" w:rsidRDefault="006A56AD" w:rsidP="00424594">
      <w:pPr>
        <w:jc w:val="both"/>
        <w:rPr>
          <w:rFonts w:ascii="Arial" w:hAnsi="Arial" w:cs="Arial"/>
          <w:bCs/>
          <w:i/>
          <w:iCs/>
          <w:sz w:val="22"/>
          <w:szCs w:val="22"/>
        </w:rPr>
      </w:pPr>
      <w:r w:rsidRPr="006A56AD">
        <w:rPr>
          <w:rFonts w:ascii="Arial" w:hAnsi="Arial" w:cs="Arial"/>
          <w:bCs/>
          <w:sz w:val="22"/>
          <w:szCs w:val="22"/>
        </w:rPr>
        <w:t>oświadcza, że w oparciu o dane poprzedzające 3 ostatnie zatwierdzone okresy rozliczeniowe nabył status:</w:t>
      </w:r>
    </w:p>
    <w:p w:rsidR="00424594" w:rsidRPr="006E2103" w:rsidRDefault="00424594" w:rsidP="00424594">
      <w:pPr>
        <w:jc w:val="center"/>
        <w:rPr>
          <w:rFonts w:ascii="Arial" w:hAnsi="Arial" w:cs="Arial"/>
          <w:b/>
          <w:bCs/>
          <w:sz w:val="22"/>
          <w:szCs w:val="22"/>
        </w:rPr>
      </w:pPr>
    </w:p>
    <w:p w:rsidR="00424594" w:rsidRPr="006E2103" w:rsidRDefault="006A56AD" w:rsidP="00424594">
      <w:pPr>
        <w:rPr>
          <w:rFonts w:ascii="Arial" w:hAnsi="Arial" w:cs="Arial"/>
          <w:b/>
          <w:bCs/>
          <w:sz w:val="22"/>
          <w:szCs w:val="22"/>
        </w:rPr>
      </w:pPr>
      <w:r w:rsidRPr="006A56AD">
        <w:rPr>
          <w:rFonts w:ascii="Arial" w:hAnsi="Arial" w:cs="Arial"/>
          <w:b/>
          <w:bCs/>
          <w:sz w:val="22"/>
          <w:szCs w:val="22"/>
        </w:rPr>
        <w:t>mikroprzedsiębiorcy</w:t>
      </w:r>
      <w:r w:rsidRPr="006A56AD">
        <w:rPr>
          <w:rFonts w:ascii="Arial" w:hAnsi="Arial" w:cs="Arial"/>
          <w:b/>
          <w:bCs/>
          <w:sz w:val="22"/>
          <w:szCs w:val="22"/>
        </w:rPr>
        <w:tab/>
      </w:r>
      <w:r w:rsidRPr="006A56AD">
        <w:rPr>
          <w:rFonts w:ascii="Arial" w:hAnsi="Arial" w:cs="Arial"/>
          <w:b/>
          <w:sz w:val="22"/>
          <w:szCs w:val="22"/>
        </w:rPr>
        <w:sym w:font="Wingdings 2" w:char="F0A3"/>
      </w:r>
    </w:p>
    <w:p w:rsidR="00424594" w:rsidRPr="006E2103" w:rsidRDefault="00424594" w:rsidP="00424594">
      <w:pPr>
        <w:spacing w:line="360" w:lineRule="auto"/>
        <w:jc w:val="center"/>
        <w:rPr>
          <w:rFonts w:ascii="Arial" w:hAnsi="Arial" w:cs="Arial"/>
          <w:b/>
          <w:bCs/>
          <w:sz w:val="22"/>
          <w:szCs w:val="22"/>
        </w:rPr>
      </w:pPr>
    </w:p>
    <w:p w:rsidR="00424594" w:rsidRPr="006E2103" w:rsidRDefault="006A56AD" w:rsidP="00424594">
      <w:pPr>
        <w:rPr>
          <w:rFonts w:ascii="Arial" w:hAnsi="Arial" w:cs="Arial"/>
          <w:b/>
          <w:bCs/>
          <w:sz w:val="22"/>
          <w:szCs w:val="22"/>
        </w:rPr>
      </w:pPr>
      <w:r w:rsidRPr="006A56AD">
        <w:rPr>
          <w:rFonts w:ascii="Arial" w:hAnsi="Arial" w:cs="Arial"/>
          <w:b/>
          <w:bCs/>
          <w:sz w:val="22"/>
          <w:szCs w:val="22"/>
        </w:rPr>
        <w:t>małego przedsiębiorcy</w:t>
      </w:r>
      <w:r w:rsidRPr="006A56AD">
        <w:rPr>
          <w:rFonts w:ascii="Arial" w:hAnsi="Arial" w:cs="Arial"/>
          <w:b/>
          <w:bCs/>
          <w:sz w:val="22"/>
          <w:szCs w:val="22"/>
        </w:rPr>
        <w:tab/>
      </w:r>
      <w:r w:rsidRPr="006A56AD">
        <w:rPr>
          <w:rFonts w:ascii="Arial" w:hAnsi="Arial" w:cs="Arial"/>
          <w:b/>
          <w:sz w:val="22"/>
          <w:szCs w:val="22"/>
        </w:rPr>
        <w:sym w:font="Wingdings 2" w:char="F0A3"/>
      </w:r>
    </w:p>
    <w:p w:rsidR="00424594" w:rsidRPr="006E2103" w:rsidRDefault="00424594" w:rsidP="00424594">
      <w:pPr>
        <w:spacing w:line="360" w:lineRule="auto"/>
        <w:jc w:val="center"/>
        <w:rPr>
          <w:rFonts w:ascii="Arial" w:hAnsi="Arial" w:cs="Arial"/>
          <w:b/>
          <w:bCs/>
          <w:sz w:val="22"/>
          <w:szCs w:val="22"/>
        </w:rPr>
      </w:pPr>
    </w:p>
    <w:p w:rsidR="00424594" w:rsidRPr="006E2103" w:rsidRDefault="006A56AD" w:rsidP="00424594">
      <w:pPr>
        <w:rPr>
          <w:rFonts w:ascii="Arial" w:hAnsi="Arial" w:cs="Arial"/>
          <w:b/>
          <w:bCs/>
          <w:sz w:val="22"/>
          <w:szCs w:val="22"/>
        </w:rPr>
      </w:pPr>
      <w:r w:rsidRPr="006A56AD">
        <w:rPr>
          <w:rFonts w:ascii="Arial" w:hAnsi="Arial" w:cs="Arial"/>
          <w:b/>
          <w:bCs/>
          <w:sz w:val="22"/>
          <w:szCs w:val="22"/>
        </w:rPr>
        <w:t>średniego przedsiębiorcy</w:t>
      </w:r>
      <w:r w:rsidRPr="006A56AD">
        <w:rPr>
          <w:rFonts w:ascii="Arial" w:hAnsi="Arial" w:cs="Arial"/>
          <w:b/>
          <w:bCs/>
          <w:sz w:val="22"/>
          <w:szCs w:val="22"/>
        </w:rPr>
        <w:tab/>
      </w:r>
      <w:r w:rsidRPr="006A56AD">
        <w:rPr>
          <w:rFonts w:ascii="Arial" w:hAnsi="Arial" w:cs="Arial"/>
          <w:b/>
          <w:sz w:val="22"/>
          <w:szCs w:val="22"/>
        </w:rPr>
        <w:sym w:font="Wingdings 2" w:char="F0A3"/>
      </w:r>
    </w:p>
    <w:p w:rsidR="00424594" w:rsidRPr="006E2103" w:rsidRDefault="00424594" w:rsidP="00424594">
      <w:pPr>
        <w:spacing w:line="360" w:lineRule="auto"/>
        <w:jc w:val="center"/>
        <w:rPr>
          <w:rFonts w:ascii="Arial" w:hAnsi="Arial" w:cs="Arial"/>
          <w:sz w:val="22"/>
          <w:szCs w:val="22"/>
        </w:rPr>
      </w:pPr>
    </w:p>
    <w:p w:rsidR="00424594" w:rsidRPr="006E2103" w:rsidRDefault="00FF39F1" w:rsidP="00424594">
      <w:pPr>
        <w:tabs>
          <w:tab w:val="right" w:pos="8789"/>
        </w:tabs>
        <w:suppressAutoHyphens/>
        <w:spacing w:line="276" w:lineRule="auto"/>
        <w:jc w:val="both"/>
        <w:rPr>
          <w:rFonts w:ascii="Arial" w:hAnsi="Arial" w:cs="Arial"/>
          <w:sz w:val="22"/>
          <w:szCs w:val="22"/>
        </w:rPr>
      </w:pPr>
      <w:r>
        <w:rPr>
          <w:rFonts w:ascii="Arial" w:hAnsi="Arial" w:cs="Arial"/>
          <w:b/>
          <w:sz w:val="22"/>
          <w:szCs w:val="22"/>
          <w:vertAlign w:val="superscript"/>
        </w:rPr>
        <w:t>1</w:t>
      </w:r>
      <w:r w:rsidR="006A56AD" w:rsidRPr="006A56AD">
        <w:rPr>
          <w:rFonts w:ascii="Arial" w:hAnsi="Arial" w:cs="Arial"/>
          <w:sz w:val="22"/>
          <w:szCs w:val="22"/>
        </w:rPr>
        <w:t xml:space="preserve"> Wielkości te są liczone zgodnie z załącznikiem I do Rozporządzenia Komisji (UE) nr 651/2014 z dnia 17 czerwca 2014 r. uznającego niektóre rodzaje pomocy za zgodne z rynkiem wewnętrznym w zastosowaniu art. 107 i 108 Traktatu.</w:t>
      </w:r>
    </w:p>
    <w:p w:rsidR="00424594" w:rsidRPr="006E2103" w:rsidRDefault="00424594" w:rsidP="00424594">
      <w:pPr>
        <w:tabs>
          <w:tab w:val="right" w:pos="8789"/>
        </w:tabs>
        <w:suppressAutoHyphens/>
        <w:spacing w:line="276" w:lineRule="auto"/>
        <w:jc w:val="both"/>
        <w:rPr>
          <w:rFonts w:ascii="Arial" w:hAnsi="Arial" w:cs="Arial"/>
          <w:sz w:val="22"/>
          <w:szCs w:val="22"/>
        </w:rPr>
      </w:pPr>
    </w:p>
    <w:p w:rsidR="00424594" w:rsidRPr="006E2103" w:rsidRDefault="006A56AD" w:rsidP="00424594">
      <w:pPr>
        <w:ind w:left="4956"/>
        <w:rPr>
          <w:rFonts w:ascii="Arial" w:hAnsi="Arial" w:cs="Arial"/>
          <w:sz w:val="22"/>
          <w:szCs w:val="22"/>
        </w:rPr>
      </w:pPr>
      <w:r w:rsidRPr="006A56AD">
        <w:rPr>
          <w:rFonts w:ascii="Arial" w:hAnsi="Arial" w:cs="Arial"/>
          <w:sz w:val="22"/>
          <w:szCs w:val="22"/>
        </w:rPr>
        <w:t xml:space="preserve">              </w:t>
      </w:r>
    </w:p>
    <w:p w:rsidR="00424594" w:rsidRPr="006E2103" w:rsidRDefault="006A56AD" w:rsidP="00424594">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424594" w:rsidRPr="006E2103" w:rsidRDefault="00424594" w:rsidP="00424594">
      <w:pPr>
        <w:ind w:left="4956"/>
        <w:rPr>
          <w:rFonts w:ascii="Arial" w:hAnsi="Arial" w:cs="Arial"/>
          <w:sz w:val="22"/>
          <w:szCs w:val="22"/>
        </w:rPr>
      </w:pPr>
    </w:p>
    <w:p w:rsidR="00424594" w:rsidRPr="006E2103" w:rsidRDefault="00424594" w:rsidP="00424594">
      <w:pPr>
        <w:ind w:left="4956"/>
        <w:rPr>
          <w:rFonts w:ascii="Arial" w:hAnsi="Arial" w:cs="Arial"/>
          <w:sz w:val="22"/>
          <w:szCs w:val="22"/>
        </w:rPr>
      </w:pPr>
    </w:p>
    <w:p w:rsidR="00424594" w:rsidRPr="006E2103" w:rsidRDefault="006A56AD" w:rsidP="00424594">
      <w:pPr>
        <w:ind w:left="4956"/>
        <w:rPr>
          <w:rFonts w:ascii="Arial" w:hAnsi="Arial" w:cs="Arial"/>
          <w:sz w:val="22"/>
          <w:szCs w:val="22"/>
        </w:rPr>
      </w:pPr>
      <w:r w:rsidRPr="006A56AD">
        <w:rPr>
          <w:rFonts w:ascii="Arial" w:hAnsi="Arial" w:cs="Arial"/>
          <w:sz w:val="22"/>
          <w:szCs w:val="22"/>
        </w:rPr>
        <w:t>……..…………………………....................</w:t>
      </w:r>
    </w:p>
    <w:p w:rsidR="00424594" w:rsidRPr="006E2103" w:rsidRDefault="006A56AD" w:rsidP="00F53704">
      <w:pPr>
        <w:ind w:left="4248"/>
        <w:rPr>
          <w:rFonts w:ascii="Arial" w:hAnsi="Arial" w:cs="Arial"/>
          <w:sz w:val="18"/>
          <w:szCs w:val="18"/>
        </w:rPr>
      </w:pPr>
      <w:r w:rsidRPr="006A56AD">
        <w:rPr>
          <w:rFonts w:ascii="Arial" w:hAnsi="Arial" w:cs="Arial"/>
          <w:sz w:val="20"/>
          <w:szCs w:val="20"/>
        </w:rPr>
        <w:t>(podpis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424594" w:rsidRPr="006E2103" w:rsidRDefault="00424594" w:rsidP="00424594">
      <w:pPr>
        <w:rPr>
          <w:rFonts w:ascii="Arial" w:hAnsi="Arial" w:cs="Arial"/>
          <w:i/>
          <w:iCs/>
          <w:sz w:val="22"/>
          <w:szCs w:val="22"/>
        </w:rPr>
      </w:pPr>
    </w:p>
    <w:p w:rsidR="00424594" w:rsidRPr="006E2103" w:rsidRDefault="006A56AD" w:rsidP="00424594">
      <w:pPr>
        <w:spacing w:line="276" w:lineRule="auto"/>
        <w:ind w:left="284" w:hanging="284"/>
        <w:jc w:val="both"/>
        <w:rPr>
          <w:sz w:val="20"/>
          <w:szCs w:val="20"/>
        </w:rPr>
      </w:pPr>
      <w:r w:rsidRPr="006A56AD">
        <w:rPr>
          <w:rFonts w:ascii="Arial" w:hAnsi="Arial" w:cs="Arial"/>
          <w:b/>
          <w:bCs/>
          <w:i/>
          <w:iCs/>
          <w:sz w:val="18"/>
          <w:szCs w:val="18"/>
        </w:rPr>
        <w:t xml:space="preserve">* </w:t>
      </w:r>
      <w:r w:rsidRPr="006A56AD">
        <w:rPr>
          <w:rFonts w:ascii="Arial" w:hAnsi="Arial" w:cs="Arial"/>
          <w:b/>
          <w:bCs/>
          <w:sz w:val="18"/>
          <w:szCs w:val="18"/>
        </w:rPr>
        <w:t>Uwaga:</w:t>
      </w:r>
      <w:r w:rsidRPr="006A56AD">
        <w:rPr>
          <w:rFonts w:ascii="Arial" w:hAnsi="Arial" w:cs="Arial"/>
          <w:bCs/>
          <w:sz w:val="18"/>
          <w:szCs w:val="18"/>
        </w:rPr>
        <w:t xml:space="preserve"> Załącznik D należy </w:t>
      </w:r>
      <w:r w:rsidRPr="006A56AD">
        <w:rPr>
          <w:rFonts w:ascii="Arial" w:hAnsi="Arial" w:cs="Arial"/>
          <w:b/>
          <w:bCs/>
          <w:sz w:val="18"/>
          <w:szCs w:val="18"/>
        </w:rPr>
        <w:t>wypełnić w przypadku rozbieżności danych</w:t>
      </w:r>
      <w:r w:rsidRPr="006A56AD">
        <w:rPr>
          <w:rFonts w:ascii="Arial" w:hAnsi="Arial" w:cs="Arial"/>
          <w:bCs/>
          <w:sz w:val="18"/>
          <w:szCs w:val="18"/>
        </w:rPr>
        <w:t xml:space="preserve"> przedsiębiorcy przypadających na 3 ostatnie zatwierdzone okresy sprawozdawcze, skutkujących brakiem możności nabycia bądź utraty statusu MSP przez przedsiębiorcę jedynie na podstawie tych danych.</w:t>
      </w:r>
      <w:r w:rsidRPr="006A56AD">
        <w:rPr>
          <w:rFonts w:ascii="Arial" w:hAnsi="Arial" w:cs="Arial"/>
          <w:sz w:val="18"/>
          <w:szCs w:val="18"/>
        </w:rPr>
        <w:t xml:space="preserve"> </w:t>
      </w:r>
    </w:p>
    <w:p w:rsidR="00424594" w:rsidRPr="006E2103" w:rsidRDefault="00424594" w:rsidP="00F53704"/>
    <w:p w:rsidR="005A7E5C" w:rsidRPr="006E2103" w:rsidRDefault="006A56AD">
      <w:pPr>
        <w:rPr>
          <w:rFonts w:ascii="Arial" w:hAnsi="Arial" w:cs="Arial"/>
          <w:b/>
          <w:bCs/>
          <w:sz w:val="23"/>
          <w:szCs w:val="23"/>
        </w:rPr>
      </w:pPr>
      <w:r w:rsidRPr="006A56AD">
        <w:rPr>
          <w:rFonts w:ascii="Arial" w:hAnsi="Arial" w:cs="Arial"/>
          <w:b/>
          <w:bCs/>
          <w:sz w:val="23"/>
          <w:szCs w:val="23"/>
        </w:rPr>
        <w:br w:type="page"/>
      </w:r>
    </w:p>
    <w:p w:rsidR="006A56AD" w:rsidRDefault="006A56AD" w:rsidP="006A56AD">
      <w:pPr>
        <w:autoSpaceDE w:val="0"/>
        <w:autoSpaceDN w:val="0"/>
        <w:spacing w:before="100" w:after="40"/>
        <w:ind w:right="-74"/>
        <w:jc w:val="both"/>
        <w:rPr>
          <w:rFonts w:ascii="Arial" w:hAnsi="Arial" w:cs="Arial"/>
          <w:bCs/>
          <w:sz w:val="23"/>
          <w:szCs w:val="23"/>
        </w:rPr>
      </w:pPr>
      <w:r w:rsidRPr="006A56AD">
        <w:rPr>
          <w:rFonts w:ascii="Arial" w:hAnsi="Arial" w:cs="Arial"/>
          <w:b/>
          <w:bCs/>
          <w:sz w:val="23"/>
          <w:szCs w:val="23"/>
        </w:rPr>
        <w:lastRenderedPageBreak/>
        <w:t xml:space="preserve">Załącznik nr 19 </w:t>
      </w:r>
      <w:r w:rsidRPr="006A56AD">
        <w:rPr>
          <w:rFonts w:ascii="Arial" w:hAnsi="Arial" w:cs="Arial"/>
          <w:b/>
          <w:sz w:val="22"/>
          <w:szCs w:val="22"/>
        </w:rPr>
        <w:t>Oświadczenie dotyczące danych osobowych</w:t>
      </w:r>
      <w:r w:rsidRPr="006A56AD">
        <w:rPr>
          <w:rFonts w:ascii="Arial" w:hAnsi="Arial" w:cs="Arial"/>
          <w:bCs/>
          <w:sz w:val="23"/>
          <w:szCs w:val="23"/>
        </w:rPr>
        <w:t xml:space="preserve"> (wymagany w momencie złożenia Wniosku o dofinansowanie projektu)</w:t>
      </w:r>
    </w:p>
    <w:p w:rsidR="00A5101F" w:rsidRPr="006E2103" w:rsidRDefault="00A5101F" w:rsidP="00A5101F">
      <w:pPr>
        <w:autoSpaceDE w:val="0"/>
        <w:autoSpaceDN w:val="0"/>
        <w:spacing w:before="100" w:after="40"/>
        <w:ind w:right="-74"/>
        <w:jc w:val="both"/>
        <w:rPr>
          <w:rFonts w:ascii="Arial" w:hAnsi="Arial" w:cs="Arial"/>
          <w:b/>
          <w:spacing w:val="-2"/>
          <w:szCs w:val="20"/>
        </w:rPr>
      </w:pPr>
    </w:p>
    <w:p w:rsidR="00A5101F" w:rsidRPr="006E2103" w:rsidRDefault="006A56AD" w:rsidP="00A5101F">
      <w:pPr>
        <w:numPr>
          <w:ilvl w:val="0"/>
          <w:numId w:val="99"/>
        </w:numPr>
        <w:jc w:val="both"/>
        <w:rPr>
          <w:rFonts w:ascii="Arial" w:hAnsi="Arial" w:cs="Arial"/>
          <w:sz w:val="22"/>
          <w:szCs w:val="22"/>
        </w:rPr>
      </w:pPr>
      <w:r w:rsidRPr="006A56AD">
        <w:rPr>
          <w:rFonts w:ascii="Arial" w:hAnsi="Arial" w:cs="Arial"/>
          <w:sz w:val="22"/>
          <w:szCs w:val="22"/>
        </w:rPr>
        <w:t xml:space="preserve">Zgodnie z art. 23 ust. 1 pkt 1 Ustawy z dnia 29 sierpnia 1997 r. o ochronie danych osobowych (tekst jednolity: Dz. U. z 2014 r. poz. 1182 ze zm.) wyrażam zgodę na przetwarzanie moich danych osobowych przez Administratora Danych Osobowych </w:t>
      </w:r>
      <w:r w:rsidRPr="006A56AD">
        <w:rPr>
          <w:rFonts w:ascii="Arial" w:hAnsi="Arial" w:cs="Arial"/>
          <w:sz w:val="22"/>
          <w:szCs w:val="22"/>
        </w:rPr>
        <w:br/>
        <w:t>w zakresie niezbędnym do realizacji Regionalnego Programu Operacyjnego Województwa Warmińsko-Mazurskiego na lata 2014-2020.</w:t>
      </w:r>
    </w:p>
    <w:p w:rsidR="00A5101F" w:rsidRPr="006E2103" w:rsidRDefault="00A5101F" w:rsidP="00A5101F">
      <w:pPr>
        <w:ind w:left="360"/>
        <w:jc w:val="both"/>
        <w:rPr>
          <w:rFonts w:ascii="Arial" w:hAnsi="Arial" w:cs="Arial"/>
          <w:sz w:val="22"/>
          <w:szCs w:val="22"/>
        </w:rPr>
      </w:pPr>
    </w:p>
    <w:p w:rsidR="00A5101F" w:rsidRPr="006E2103" w:rsidRDefault="006A56AD" w:rsidP="00A5101F">
      <w:pPr>
        <w:numPr>
          <w:ilvl w:val="0"/>
          <w:numId w:val="99"/>
        </w:numPr>
        <w:jc w:val="both"/>
        <w:rPr>
          <w:rFonts w:ascii="Arial" w:hAnsi="Arial" w:cs="Arial"/>
          <w:sz w:val="22"/>
          <w:szCs w:val="22"/>
        </w:rPr>
      </w:pPr>
      <w:r w:rsidRPr="006A56AD">
        <w:rPr>
          <w:rFonts w:ascii="Arial" w:hAnsi="Arial" w:cs="Arial"/>
          <w:sz w:val="22"/>
          <w:szCs w:val="22"/>
        </w:rPr>
        <w:t>Oświadczam, iż zgodnie z art. 24 ust. 1 Ustawy z dnia 29 sierpnia 1997 r. o ochronie danych osobowych (tekst jednolity: Dz. U. z 2014 r. poz. 1182 ze zm.) zostałem poinformowany, że:</w:t>
      </w:r>
    </w:p>
    <w:p w:rsidR="00A5101F" w:rsidRPr="006E2103" w:rsidRDefault="006A56AD" w:rsidP="00A5101F">
      <w:pPr>
        <w:numPr>
          <w:ilvl w:val="0"/>
          <w:numId w:val="97"/>
        </w:numPr>
        <w:jc w:val="both"/>
        <w:rPr>
          <w:rFonts w:ascii="Arial" w:hAnsi="Arial" w:cs="Arial"/>
          <w:sz w:val="22"/>
          <w:szCs w:val="22"/>
        </w:rPr>
      </w:pPr>
      <w:r w:rsidRPr="006A56AD">
        <w:rPr>
          <w:rFonts w:ascii="Arial" w:hAnsi="Arial" w:cs="Arial"/>
          <w:sz w:val="22"/>
          <w:szCs w:val="22"/>
        </w:rPr>
        <w:t>Administratorem Danych Osobowych niezbędnych do realizacji Regionalnego Programu Operacyjnego Województwa Warmińsko-Mazurskiego na lata 2014-2020 jest Województwo Warmińsko-Mazurskie reprezentowane przez Zarząd Województwa Warmińsko – Mazurskiego – Urząd Marszałkowski Województwa Warmińsko – Mazurskiego w Olsztynie z siedzibą przy ul. E. Plater 1, 10-562 Olsztyn;</w:t>
      </w:r>
    </w:p>
    <w:p w:rsidR="00A5101F" w:rsidRPr="006E2103" w:rsidRDefault="006A56AD" w:rsidP="00A5101F">
      <w:pPr>
        <w:numPr>
          <w:ilvl w:val="0"/>
          <w:numId w:val="97"/>
        </w:numPr>
        <w:jc w:val="both"/>
        <w:rPr>
          <w:rFonts w:ascii="Arial" w:hAnsi="Arial" w:cs="Arial"/>
          <w:sz w:val="22"/>
          <w:szCs w:val="22"/>
        </w:rPr>
      </w:pPr>
      <w:r w:rsidRPr="006A56AD">
        <w:rPr>
          <w:rFonts w:ascii="Arial" w:hAnsi="Arial" w:cs="Arial"/>
          <w:sz w:val="22"/>
          <w:szCs w:val="22"/>
        </w:rPr>
        <w:t>dane osobowe będą przetwarzane w celu przeprowadzenia postępowania mającego na celu wybór podmiotu realizującego projekt w ramach Regionalnego Programu Operacyjnego Województwa Warmińsko-Mazurskiego na lata 2014-2020 oraz zawarcia i wykonania umowy dotyczącej realizacji projektu;</w:t>
      </w:r>
    </w:p>
    <w:p w:rsidR="00A5101F" w:rsidRPr="006E2103" w:rsidRDefault="006A56AD" w:rsidP="00A5101F">
      <w:pPr>
        <w:numPr>
          <w:ilvl w:val="0"/>
          <w:numId w:val="97"/>
        </w:numPr>
        <w:jc w:val="both"/>
        <w:rPr>
          <w:rFonts w:ascii="Arial" w:hAnsi="Arial" w:cs="Arial"/>
          <w:sz w:val="22"/>
          <w:szCs w:val="22"/>
        </w:rPr>
      </w:pPr>
      <w:r w:rsidRPr="006A56AD">
        <w:rPr>
          <w:rFonts w:ascii="Arial" w:hAnsi="Arial" w:cs="Arial"/>
          <w:sz w:val="22"/>
          <w:szCs w:val="22"/>
        </w:rPr>
        <w:t xml:space="preserve">ww. dane będą gromadzone i przetwarzane w Lokalnym Systemie Informatycznym (LSI MAKS 2), którego administratorem jest Województwo Warmińsko-Mazurskie reprezentowane przez Zarząd Województwa Warmińsko – Mazurskiego – Urząd Marszałkowski Województwa Warmińsko – Mazurskiego w Olsztynie </w:t>
      </w:r>
      <w:r w:rsidRPr="006A56AD">
        <w:rPr>
          <w:rFonts w:ascii="Arial" w:hAnsi="Arial" w:cs="Arial"/>
          <w:sz w:val="22"/>
          <w:szCs w:val="22"/>
        </w:rPr>
        <w:br/>
        <w:t>z siedzibą przy ul. E. Plater 1, 10-562 Olsztyn;</w:t>
      </w:r>
    </w:p>
    <w:p w:rsidR="00A5101F" w:rsidRPr="006E2103" w:rsidRDefault="006A56AD" w:rsidP="00A5101F">
      <w:pPr>
        <w:numPr>
          <w:ilvl w:val="0"/>
          <w:numId w:val="97"/>
        </w:numPr>
        <w:jc w:val="both"/>
        <w:rPr>
          <w:rFonts w:ascii="Arial" w:hAnsi="Arial" w:cs="Arial"/>
          <w:sz w:val="22"/>
          <w:szCs w:val="22"/>
        </w:rPr>
      </w:pPr>
      <w:r w:rsidRPr="006A56AD">
        <w:rPr>
          <w:rFonts w:ascii="Arial" w:hAnsi="Arial" w:cs="Arial"/>
          <w:sz w:val="22"/>
          <w:szCs w:val="22"/>
        </w:rPr>
        <w:t>dodatkowo dane osobowe będą gromadzone i przetwarzane w Centralnym Systemie Informatycznym (CST), którego Administratorem jest Minister Infrastruktury i Rozwoju (jeżeli dotyczy);</w:t>
      </w:r>
    </w:p>
    <w:p w:rsidR="00A5101F" w:rsidRPr="006E2103" w:rsidRDefault="006A56AD" w:rsidP="00A5101F">
      <w:pPr>
        <w:numPr>
          <w:ilvl w:val="0"/>
          <w:numId w:val="97"/>
        </w:numPr>
        <w:jc w:val="both"/>
        <w:rPr>
          <w:rFonts w:ascii="Arial" w:hAnsi="Arial" w:cs="Arial"/>
          <w:sz w:val="22"/>
          <w:szCs w:val="22"/>
        </w:rPr>
      </w:pPr>
      <w:r w:rsidRPr="006A56AD">
        <w:rPr>
          <w:rFonts w:ascii="Arial" w:hAnsi="Arial" w:cs="Arial"/>
          <w:sz w:val="22"/>
          <w:szCs w:val="22"/>
        </w:rPr>
        <w:t xml:space="preserve">posiadam prawo dostępu do treści swoich danych, ich aktualizacji oraz ich poprawiania, </w:t>
      </w:r>
      <w:r w:rsidRPr="006A56AD">
        <w:rPr>
          <w:rFonts w:ascii="Arial" w:hAnsi="Arial" w:cs="Arial"/>
          <w:sz w:val="22"/>
          <w:szCs w:val="22"/>
        </w:rPr>
        <w:br/>
        <w:t>a także do wniesienia sprzeciwu ich dalszego przetwarzania przez Administratora Danych Osobowych;</w:t>
      </w:r>
    </w:p>
    <w:p w:rsidR="00A5101F" w:rsidRPr="006E2103" w:rsidRDefault="006A56AD" w:rsidP="00A5101F">
      <w:pPr>
        <w:numPr>
          <w:ilvl w:val="0"/>
          <w:numId w:val="97"/>
        </w:numPr>
        <w:jc w:val="both"/>
        <w:rPr>
          <w:rFonts w:ascii="Arial" w:hAnsi="Arial" w:cs="Arial"/>
          <w:sz w:val="22"/>
          <w:szCs w:val="22"/>
        </w:rPr>
      </w:pPr>
      <w:r w:rsidRPr="006A56AD">
        <w:rPr>
          <w:rFonts w:ascii="Arial" w:hAnsi="Arial" w:cs="Arial"/>
          <w:sz w:val="22"/>
          <w:szCs w:val="22"/>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p w:rsidR="00A5101F" w:rsidRPr="006E2103" w:rsidRDefault="00A5101F" w:rsidP="00A5101F">
      <w:pPr>
        <w:ind w:left="360"/>
        <w:jc w:val="both"/>
        <w:rPr>
          <w:rFonts w:ascii="Arial" w:hAnsi="Arial" w:cs="Arial"/>
          <w:sz w:val="22"/>
          <w:szCs w:val="22"/>
        </w:rPr>
      </w:pPr>
    </w:p>
    <w:p w:rsidR="00A5101F" w:rsidRPr="006E2103" w:rsidRDefault="006A56AD" w:rsidP="00A5101F">
      <w:pPr>
        <w:numPr>
          <w:ilvl w:val="0"/>
          <w:numId w:val="99"/>
        </w:numPr>
        <w:jc w:val="both"/>
        <w:rPr>
          <w:rFonts w:ascii="Arial" w:hAnsi="Arial" w:cs="Arial"/>
          <w:sz w:val="22"/>
          <w:szCs w:val="22"/>
        </w:rPr>
      </w:pPr>
      <w:r w:rsidRPr="006A56AD">
        <w:rPr>
          <w:rFonts w:ascii="Arial" w:hAnsi="Arial" w:cs="Arial"/>
          <w:sz w:val="22"/>
          <w:szCs w:val="22"/>
        </w:rPr>
        <w:t xml:space="preserve"> Oświadczam,</w:t>
      </w:r>
    </w:p>
    <w:p w:rsidR="00A5101F" w:rsidRPr="006E2103" w:rsidRDefault="006A56AD" w:rsidP="00A5101F">
      <w:pPr>
        <w:numPr>
          <w:ilvl w:val="1"/>
          <w:numId w:val="96"/>
        </w:numPr>
        <w:tabs>
          <w:tab w:val="clear" w:pos="1440"/>
        </w:tabs>
        <w:ind w:left="720"/>
        <w:jc w:val="both"/>
        <w:rPr>
          <w:rFonts w:ascii="Arial" w:hAnsi="Arial" w:cs="Arial"/>
          <w:sz w:val="22"/>
          <w:szCs w:val="22"/>
        </w:rPr>
      </w:pPr>
      <w:r w:rsidRPr="006A56AD">
        <w:rPr>
          <w:rFonts w:ascii="Arial" w:hAnsi="Arial" w:cs="Arial"/>
          <w:sz w:val="22"/>
          <w:szCs w:val="22"/>
        </w:rPr>
        <w:t>iż jestem w posiadaniu oświadczenia o wyrażeniu zgody na przetwarzanie danych osobowych innych osób wskazanych we Wniosku o dofinansowanie, w tym osób do kontaktu, w zakresie wskazanym we Wniosku o dofinansowanie.</w:t>
      </w:r>
    </w:p>
    <w:p w:rsidR="00A5101F" w:rsidRPr="006E2103" w:rsidRDefault="006A56AD" w:rsidP="00A5101F">
      <w:pPr>
        <w:numPr>
          <w:ilvl w:val="0"/>
          <w:numId w:val="98"/>
        </w:numPr>
        <w:jc w:val="both"/>
        <w:rPr>
          <w:rFonts w:ascii="Arial" w:hAnsi="Arial" w:cs="Arial"/>
          <w:sz w:val="22"/>
          <w:szCs w:val="22"/>
        </w:rPr>
      </w:pPr>
      <w:r w:rsidRPr="006A56AD">
        <w:rPr>
          <w:rFonts w:ascii="Arial" w:hAnsi="Arial" w:cs="Arial"/>
          <w:sz w:val="22"/>
          <w:szCs w:val="22"/>
        </w:rPr>
        <w:t xml:space="preserve">iż osoby te zostały poinformowane, iż Administratorem Danych Osobowych gromadzonych w Lokalnym Systemie Informatycznym (LSI MAKS 2) jest Województwo Warmińsko-Mazurskie reprezentowane przez Zarząd Województwa Warmińsko – Mazurskiego – Urząd Marszałkowski Województwa Warmińsko – Mazurskiego w Olsztynie, z siedzibą przy ul. E. Plater 1, 10-562 Olsztyn, a dane </w:t>
      </w:r>
      <w:r w:rsidRPr="006A56AD">
        <w:rPr>
          <w:rFonts w:ascii="Arial" w:hAnsi="Arial" w:cs="Arial"/>
          <w:sz w:val="22"/>
          <w:szCs w:val="22"/>
        </w:rPr>
        <w:br/>
        <w:t>w ww. systemie są gromadzone w celu aplikowania o dofinansowanie i realizacji projektów w ramach Regionalnego Programu Operacyjnego Województwa Warmińsko-Mazurskiego na lata 2014-2020.</w:t>
      </w:r>
    </w:p>
    <w:p w:rsidR="00A5101F" w:rsidRPr="006E2103" w:rsidRDefault="006A56AD" w:rsidP="00A5101F">
      <w:pPr>
        <w:numPr>
          <w:ilvl w:val="0"/>
          <w:numId w:val="98"/>
        </w:numPr>
        <w:jc w:val="both"/>
        <w:rPr>
          <w:rFonts w:ascii="Arial" w:hAnsi="Arial" w:cs="Arial"/>
          <w:sz w:val="22"/>
          <w:szCs w:val="22"/>
        </w:rPr>
      </w:pPr>
      <w:r w:rsidRPr="006A56AD">
        <w:rPr>
          <w:rFonts w:ascii="Arial" w:hAnsi="Arial" w:cs="Arial"/>
          <w:sz w:val="22"/>
          <w:szCs w:val="22"/>
        </w:rPr>
        <w:t>iż osoby te zostały poinformowane o dobrowolności podania danych osobowych, przy czym podanie danych jest niezbędne do aplikowania o dofinansowanie oraz realizacji projektu w ramach Regionalnego Programu Operacyjnego Województwa Warmińsko-Mazurskiego na lata 2014-2020.</w:t>
      </w:r>
    </w:p>
    <w:p w:rsidR="00A5101F" w:rsidRPr="006E2103" w:rsidRDefault="006A56AD" w:rsidP="00A5101F">
      <w:pPr>
        <w:numPr>
          <w:ilvl w:val="0"/>
          <w:numId w:val="98"/>
        </w:numPr>
        <w:jc w:val="both"/>
        <w:rPr>
          <w:rFonts w:ascii="Arial" w:hAnsi="Arial" w:cs="Arial"/>
          <w:sz w:val="22"/>
          <w:szCs w:val="22"/>
        </w:rPr>
      </w:pPr>
      <w:r w:rsidRPr="006A56AD">
        <w:rPr>
          <w:rFonts w:ascii="Arial" w:hAnsi="Arial" w:cs="Arial"/>
          <w:sz w:val="22"/>
          <w:szCs w:val="22"/>
        </w:rPr>
        <w:lastRenderedPageBreak/>
        <w:t>iż osoby te zostały poinformowane o prawie do wglądu do swoich danych osobowych, ich poprawy i aktualizacji oraz do wniesienia sprzeciwu dalszego ich przetwarzania do Administratora Danych Osobowych.</w:t>
      </w:r>
    </w:p>
    <w:p w:rsidR="00A5101F" w:rsidRPr="006E2103" w:rsidRDefault="006A56AD" w:rsidP="00A5101F">
      <w:pPr>
        <w:numPr>
          <w:ilvl w:val="0"/>
          <w:numId w:val="98"/>
        </w:numPr>
        <w:jc w:val="both"/>
        <w:rPr>
          <w:rFonts w:ascii="Arial" w:hAnsi="Arial" w:cs="Arial"/>
          <w:sz w:val="22"/>
          <w:szCs w:val="22"/>
        </w:rPr>
      </w:pPr>
      <w:r w:rsidRPr="006A56AD">
        <w:rPr>
          <w:rFonts w:ascii="Arial" w:hAnsi="Arial" w:cs="Arial"/>
          <w:sz w:val="22"/>
          <w:szCs w:val="22"/>
        </w:rPr>
        <w:t>W przypadku powzięcia przez mnie informacji o wniesieniu sprzeciwu w ww. zakresie przez te osoby, oświadczam, iż o powyższym fakcie poinformuję Administratora Danych Osobowych.</w:t>
      </w:r>
    </w:p>
    <w:p w:rsidR="00A5101F" w:rsidRPr="006E2103" w:rsidRDefault="00A5101F" w:rsidP="00A5101F">
      <w:pPr>
        <w:jc w:val="both"/>
        <w:rPr>
          <w:rFonts w:ascii="Arial" w:hAnsi="Arial" w:cs="Arial"/>
          <w:sz w:val="22"/>
          <w:szCs w:val="22"/>
        </w:rPr>
      </w:pPr>
    </w:p>
    <w:p w:rsidR="00A5101F" w:rsidRPr="006E2103" w:rsidRDefault="00A5101F" w:rsidP="00A5101F">
      <w:pPr>
        <w:jc w:val="both"/>
        <w:rPr>
          <w:rFonts w:ascii="Arial" w:hAnsi="Arial" w:cs="Arial"/>
          <w:sz w:val="22"/>
          <w:szCs w:val="22"/>
        </w:rPr>
      </w:pPr>
    </w:p>
    <w:p w:rsidR="00A5101F" w:rsidRPr="006E2103" w:rsidRDefault="006A56AD" w:rsidP="00A5101F">
      <w:pPr>
        <w:jc w:val="both"/>
        <w:rPr>
          <w:rFonts w:ascii="Arial" w:hAnsi="Arial" w:cs="Arial"/>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A5101F" w:rsidRPr="006E2103" w:rsidRDefault="00A5101F" w:rsidP="00A5101F">
      <w:pPr>
        <w:jc w:val="both"/>
        <w:rPr>
          <w:rFonts w:ascii="Arial" w:hAnsi="Arial" w:cs="Arial"/>
          <w:sz w:val="22"/>
          <w:szCs w:val="22"/>
        </w:rPr>
      </w:pPr>
    </w:p>
    <w:p w:rsidR="00A5101F" w:rsidRPr="006E2103" w:rsidRDefault="00A5101F" w:rsidP="00A5101F">
      <w:pPr>
        <w:jc w:val="both"/>
        <w:rPr>
          <w:rFonts w:ascii="Arial" w:hAnsi="Arial" w:cs="Arial"/>
          <w:sz w:val="23"/>
          <w:szCs w:val="23"/>
        </w:rPr>
      </w:pPr>
    </w:p>
    <w:p w:rsidR="00A5101F" w:rsidRPr="006E2103" w:rsidRDefault="006A56AD" w:rsidP="00A5101F">
      <w:pPr>
        <w:jc w:val="both"/>
        <w:rPr>
          <w:rFonts w:ascii="Arial" w:hAnsi="Arial" w:cs="Arial"/>
          <w:sz w:val="23"/>
          <w:szCs w:val="23"/>
        </w:rPr>
      </w:pPr>
      <w:r w:rsidRPr="006A56AD">
        <w:rPr>
          <w:rFonts w:ascii="Arial" w:hAnsi="Arial" w:cs="Arial"/>
          <w:sz w:val="23"/>
          <w:szCs w:val="23"/>
        </w:rPr>
        <w:t>...............................................</w:t>
      </w:r>
    </w:p>
    <w:p w:rsidR="00A5101F" w:rsidRPr="006E2103" w:rsidRDefault="006A56AD" w:rsidP="00A5101F">
      <w:pPr>
        <w:jc w:val="both"/>
        <w:rPr>
          <w:rFonts w:ascii="Arial" w:hAnsi="Arial" w:cs="Arial"/>
          <w:sz w:val="20"/>
          <w:szCs w:val="20"/>
        </w:rPr>
      </w:pPr>
      <w:r w:rsidRPr="006A56AD">
        <w:rPr>
          <w:rFonts w:ascii="Arial" w:hAnsi="Arial" w:cs="Arial"/>
          <w:sz w:val="20"/>
          <w:szCs w:val="20"/>
        </w:rPr>
        <w:t>Miejscowość i data podpisania</w:t>
      </w:r>
    </w:p>
    <w:p w:rsidR="00A5101F" w:rsidRPr="006E2103" w:rsidRDefault="00A5101F" w:rsidP="00A5101F">
      <w:pPr>
        <w:jc w:val="both"/>
        <w:rPr>
          <w:rFonts w:ascii="Arial" w:hAnsi="Arial" w:cs="Arial"/>
          <w:sz w:val="22"/>
          <w:szCs w:val="22"/>
        </w:rPr>
      </w:pPr>
    </w:p>
    <w:p w:rsidR="00A5101F" w:rsidRPr="006E2103" w:rsidRDefault="006A56AD" w:rsidP="00A5101F">
      <w:pPr>
        <w:autoSpaceDE w:val="0"/>
        <w:autoSpaceDN w:val="0"/>
        <w:adjustRightInd w:val="0"/>
        <w:spacing w:line="360" w:lineRule="auto"/>
        <w:ind w:left="4956" w:firstLine="708"/>
        <w:jc w:val="both"/>
        <w:rPr>
          <w:rFonts w:ascii="Arial" w:hAnsi="Arial" w:cs="Arial"/>
          <w:sz w:val="23"/>
          <w:szCs w:val="23"/>
        </w:rPr>
      </w:pPr>
      <w:r w:rsidRPr="006A56AD">
        <w:rPr>
          <w:rFonts w:ascii="Arial" w:hAnsi="Arial" w:cs="Arial"/>
          <w:sz w:val="23"/>
          <w:szCs w:val="23"/>
        </w:rPr>
        <w:t>...............................................</w:t>
      </w:r>
    </w:p>
    <w:p w:rsidR="00A5101F" w:rsidRPr="006E2103" w:rsidRDefault="006A56AD" w:rsidP="00A5101F">
      <w:pPr>
        <w:autoSpaceDE w:val="0"/>
        <w:autoSpaceDN w:val="0"/>
        <w:adjustRightInd w:val="0"/>
        <w:spacing w:line="360" w:lineRule="auto"/>
        <w:ind w:left="2832" w:firstLine="708"/>
        <w:jc w:val="both"/>
        <w:rPr>
          <w:rFonts w:ascii="Arial" w:hAnsi="Arial" w:cs="Arial"/>
          <w:sz w:val="20"/>
          <w:szCs w:val="20"/>
        </w:rPr>
      </w:pPr>
      <w:r w:rsidRPr="006A56AD">
        <w:rPr>
          <w:rFonts w:ascii="Arial" w:hAnsi="Arial" w:cs="Arial"/>
          <w:i/>
          <w:sz w:val="20"/>
          <w:szCs w:val="20"/>
        </w:rPr>
        <w:t xml:space="preserve">                </w:t>
      </w:r>
      <w:r w:rsidRPr="006A56AD">
        <w:rPr>
          <w:rFonts w:ascii="Arial" w:hAnsi="Arial" w:cs="Arial"/>
          <w:sz w:val="20"/>
          <w:szCs w:val="20"/>
        </w:rPr>
        <w:t xml:space="preserve"> (podpis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5A7E5C" w:rsidRPr="006E2103" w:rsidRDefault="006A56AD">
      <w:pPr>
        <w:rPr>
          <w:rFonts w:ascii="Arial" w:hAnsi="Arial" w:cs="Arial"/>
          <w:sz w:val="22"/>
          <w:szCs w:val="22"/>
        </w:rPr>
      </w:pPr>
      <w:r w:rsidRPr="006A56AD">
        <w:rPr>
          <w:rFonts w:ascii="Arial" w:hAnsi="Arial" w:cs="Arial"/>
          <w:sz w:val="22"/>
          <w:szCs w:val="22"/>
        </w:rPr>
        <w:br w:type="page"/>
      </w:r>
    </w:p>
    <w:p w:rsidR="006A56AD" w:rsidRPr="006A56AD" w:rsidRDefault="006A56AD" w:rsidP="006A56AD">
      <w:pPr>
        <w:pStyle w:val="NormalnyWeb"/>
        <w:autoSpaceDE w:val="0"/>
        <w:autoSpaceDN w:val="0"/>
        <w:spacing w:after="40"/>
        <w:ind w:right="-74"/>
        <w:jc w:val="both"/>
        <w:rPr>
          <w:rFonts w:ascii="Arial" w:hAnsi="Arial" w:cs="Arial"/>
          <w:b/>
        </w:rPr>
      </w:pPr>
      <w:r w:rsidRPr="006A56AD">
        <w:rPr>
          <w:rFonts w:ascii="Arial" w:hAnsi="Arial" w:cs="Arial"/>
          <w:b/>
        </w:rPr>
        <w:lastRenderedPageBreak/>
        <w:t>Załącznik nr 20</w:t>
      </w:r>
      <w:r w:rsidRPr="006A56AD">
        <w:rPr>
          <w:rFonts w:ascii="Arial" w:hAnsi="Arial" w:cs="Arial"/>
        </w:rPr>
        <w:t xml:space="preserve"> </w:t>
      </w:r>
      <w:r w:rsidRPr="006A56AD">
        <w:rPr>
          <w:rFonts w:ascii="Arial" w:eastAsia="Calibri" w:hAnsi="Arial" w:cs="Arial"/>
          <w:b/>
          <w:sz w:val="22"/>
          <w:szCs w:val="22"/>
          <w:lang w:eastAsia="en-US"/>
        </w:rPr>
        <w:t>Oświadczenie Wnioskodawcy dotyczące wyboru partnerów spoza sektora finansów publicznych</w:t>
      </w:r>
      <w:r w:rsidRPr="006A56AD">
        <w:rPr>
          <w:rFonts w:ascii="Arial" w:hAnsi="Arial" w:cs="Arial"/>
          <w:b/>
        </w:rPr>
        <w:t xml:space="preserve"> </w:t>
      </w:r>
      <w:r w:rsidRPr="006A56AD">
        <w:rPr>
          <w:rFonts w:ascii="Arial" w:hAnsi="Arial" w:cs="Arial"/>
        </w:rPr>
        <w:t xml:space="preserve">(wymagany w momencie złożenia Wniosku o dofinansowanie projektu) </w:t>
      </w:r>
    </w:p>
    <w:p w:rsidR="002D2033" w:rsidRPr="006E2103" w:rsidRDefault="002D2033" w:rsidP="002D2033">
      <w:pPr>
        <w:spacing w:after="160" w:line="259" w:lineRule="auto"/>
        <w:rPr>
          <w:rFonts w:ascii="Arial" w:eastAsia="Calibri" w:hAnsi="Arial" w:cs="Arial"/>
          <w:b/>
          <w:lang w:eastAsia="en-US"/>
        </w:rPr>
      </w:pPr>
    </w:p>
    <w:tbl>
      <w:tblPr>
        <w:tblW w:w="0" w:type="auto"/>
        <w:tblLook w:val="04A0" w:firstRow="1" w:lastRow="0" w:firstColumn="1" w:lastColumn="0" w:noHBand="0" w:noVBand="1"/>
      </w:tblPr>
      <w:tblGrid>
        <w:gridCol w:w="4531"/>
        <w:gridCol w:w="4531"/>
      </w:tblGrid>
      <w:tr w:rsidR="002D2033" w:rsidRPr="006E2103">
        <w:tc>
          <w:tcPr>
            <w:tcW w:w="4531" w:type="dxa"/>
            <w:shd w:val="clear" w:color="auto" w:fill="auto"/>
          </w:tcPr>
          <w:p w:rsidR="002D2033" w:rsidRPr="006E2103" w:rsidRDefault="006A56AD" w:rsidP="002D2033">
            <w:pPr>
              <w:rPr>
                <w:rFonts w:ascii="Arial" w:eastAsia="Calibri" w:hAnsi="Arial" w:cs="Arial"/>
                <w:sz w:val="16"/>
                <w:szCs w:val="16"/>
                <w:lang w:eastAsia="en-US"/>
              </w:rPr>
            </w:pPr>
            <w:r w:rsidRPr="006A56AD">
              <w:rPr>
                <w:rFonts w:ascii="Arial" w:eastAsia="Calibri" w:hAnsi="Arial" w:cs="Arial"/>
                <w:sz w:val="16"/>
                <w:szCs w:val="16"/>
                <w:lang w:eastAsia="en-US"/>
              </w:rPr>
              <w:t>…………………………………………………</w:t>
            </w:r>
          </w:p>
          <w:p w:rsidR="002D2033" w:rsidRPr="006E2103" w:rsidRDefault="002D2033" w:rsidP="002D2033">
            <w:pPr>
              <w:rPr>
                <w:rFonts w:ascii="Arial" w:eastAsia="Calibri" w:hAnsi="Arial" w:cs="Arial"/>
                <w:sz w:val="16"/>
                <w:szCs w:val="16"/>
                <w:lang w:eastAsia="en-US"/>
              </w:rPr>
            </w:pPr>
          </w:p>
          <w:p w:rsidR="002D2033" w:rsidRPr="006E2103" w:rsidRDefault="002D2033" w:rsidP="002D2033">
            <w:pPr>
              <w:rPr>
                <w:rFonts w:ascii="Arial" w:eastAsia="Calibri" w:hAnsi="Arial" w:cs="Arial"/>
                <w:sz w:val="16"/>
                <w:szCs w:val="16"/>
                <w:lang w:eastAsia="en-US"/>
              </w:rPr>
            </w:pPr>
          </w:p>
          <w:p w:rsidR="002D2033" w:rsidRPr="006E2103" w:rsidRDefault="006A56AD" w:rsidP="002D2033">
            <w:pPr>
              <w:rPr>
                <w:rFonts w:ascii="Arial" w:eastAsia="Calibri" w:hAnsi="Arial" w:cs="Arial"/>
                <w:sz w:val="16"/>
                <w:szCs w:val="16"/>
                <w:lang w:eastAsia="en-US"/>
              </w:rPr>
            </w:pPr>
            <w:r w:rsidRPr="006A56AD">
              <w:rPr>
                <w:rFonts w:ascii="Arial" w:eastAsia="Calibri" w:hAnsi="Arial" w:cs="Arial"/>
                <w:sz w:val="16"/>
                <w:szCs w:val="16"/>
                <w:lang w:eastAsia="en-US"/>
              </w:rPr>
              <w:t>………………………………………………...</w:t>
            </w:r>
          </w:p>
          <w:p w:rsidR="002D2033" w:rsidRPr="006E2103" w:rsidRDefault="002D2033" w:rsidP="002D2033">
            <w:pPr>
              <w:rPr>
                <w:rFonts w:ascii="Arial" w:eastAsia="Calibri" w:hAnsi="Arial" w:cs="Arial"/>
                <w:sz w:val="16"/>
                <w:szCs w:val="16"/>
                <w:lang w:eastAsia="en-US"/>
              </w:rPr>
            </w:pPr>
          </w:p>
          <w:p w:rsidR="002D2033" w:rsidRPr="006E2103" w:rsidRDefault="002D2033" w:rsidP="002D2033">
            <w:pPr>
              <w:rPr>
                <w:rFonts w:ascii="Arial" w:eastAsia="Calibri" w:hAnsi="Arial" w:cs="Arial"/>
                <w:sz w:val="16"/>
                <w:szCs w:val="16"/>
                <w:lang w:eastAsia="en-US"/>
              </w:rPr>
            </w:pPr>
          </w:p>
          <w:p w:rsidR="002D2033" w:rsidRPr="006E2103" w:rsidRDefault="006A56AD" w:rsidP="002D2033">
            <w:pPr>
              <w:rPr>
                <w:rFonts w:ascii="Arial" w:eastAsia="Calibri" w:hAnsi="Arial" w:cs="Arial"/>
                <w:sz w:val="16"/>
                <w:szCs w:val="16"/>
                <w:lang w:eastAsia="en-US"/>
              </w:rPr>
            </w:pPr>
            <w:r w:rsidRPr="006A56AD">
              <w:rPr>
                <w:rFonts w:ascii="Arial" w:eastAsia="Calibri" w:hAnsi="Arial" w:cs="Arial"/>
                <w:sz w:val="16"/>
                <w:szCs w:val="16"/>
                <w:lang w:eastAsia="en-US"/>
              </w:rPr>
              <w:t>…………………………………………………</w:t>
            </w:r>
          </w:p>
          <w:p w:rsidR="002D2033" w:rsidRPr="006E2103" w:rsidRDefault="006A56AD" w:rsidP="002D2033">
            <w:pPr>
              <w:rPr>
                <w:rFonts w:ascii="Arial" w:eastAsia="Calibri" w:hAnsi="Arial" w:cs="Arial"/>
                <w:b/>
                <w:lang w:eastAsia="en-US"/>
              </w:rPr>
            </w:pPr>
            <w:r w:rsidRPr="006A56AD">
              <w:rPr>
                <w:rFonts w:ascii="Arial" w:eastAsia="Calibri" w:hAnsi="Arial" w:cs="Arial"/>
                <w:sz w:val="16"/>
                <w:szCs w:val="16"/>
                <w:lang w:eastAsia="en-US"/>
              </w:rPr>
              <w:t>Nazwa i adres podmiotu</w:t>
            </w:r>
          </w:p>
        </w:tc>
        <w:tc>
          <w:tcPr>
            <w:tcW w:w="4531" w:type="dxa"/>
            <w:shd w:val="clear" w:color="auto" w:fill="auto"/>
          </w:tcPr>
          <w:p w:rsidR="002D2033" w:rsidRPr="006E2103" w:rsidRDefault="006A56AD" w:rsidP="002D2033">
            <w:pPr>
              <w:rPr>
                <w:rFonts w:ascii="Arial" w:eastAsia="Calibri" w:hAnsi="Arial" w:cs="Arial"/>
                <w:sz w:val="16"/>
                <w:szCs w:val="16"/>
                <w:lang w:eastAsia="en-US"/>
              </w:rPr>
            </w:pPr>
            <w:r w:rsidRPr="006A56AD">
              <w:rPr>
                <w:rFonts w:ascii="Arial" w:eastAsia="Calibri" w:hAnsi="Arial" w:cs="Arial"/>
                <w:sz w:val="16"/>
                <w:szCs w:val="16"/>
                <w:lang w:eastAsia="en-US"/>
              </w:rPr>
              <w:t xml:space="preserve">                                                   ………………………………..</w:t>
            </w:r>
          </w:p>
          <w:p w:rsidR="002D2033" w:rsidRPr="006E2103" w:rsidRDefault="006A56AD" w:rsidP="002D2033">
            <w:pPr>
              <w:rPr>
                <w:rFonts w:ascii="Arial" w:eastAsia="Calibri" w:hAnsi="Arial" w:cs="Arial"/>
                <w:b/>
                <w:lang w:eastAsia="en-US"/>
              </w:rPr>
            </w:pPr>
            <w:r w:rsidRPr="006A56AD">
              <w:rPr>
                <w:rFonts w:ascii="Arial" w:eastAsia="Calibri" w:hAnsi="Arial" w:cs="Arial"/>
                <w:sz w:val="16"/>
                <w:szCs w:val="16"/>
                <w:lang w:eastAsia="en-US"/>
              </w:rPr>
              <w:t xml:space="preserve">                                                             Miejscowość i data</w:t>
            </w:r>
          </w:p>
        </w:tc>
      </w:tr>
    </w:tbl>
    <w:p w:rsidR="002D2033" w:rsidRPr="006E2103" w:rsidRDefault="002D2033" w:rsidP="002D2033">
      <w:pPr>
        <w:spacing w:after="160" w:line="259" w:lineRule="auto"/>
        <w:rPr>
          <w:rFonts w:ascii="Arial" w:eastAsia="Calibri" w:hAnsi="Arial" w:cs="Arial"/>
          <w:b/>
          <w:lang w:eastAsia="en-US"/>
        </w:rPr>
      </w:pPr>
    </w:p>
    <w:p w:rsidR="002D2033" w:rsidRPr="006E2103" w:rsidRDefault="002D2033" w:rsidP="002D2033">
      <w:pPr>
        <w:spacing w:after="160" w:line="259" w:lineRule="auto"/>
        <w:rPr>
          <w:rFonts w:ascii="Arial" w:eastAsia="Calibri" w:hAnsi="Arial" w:cs="Arial"/>
          <w:b/>
          <w:lang w:eastAsia="en-US"/>
        </w:rPr>
      </w:pPr>
    </w:p>
    <w:p w:rsidR="002D2033" w:rsidRPr="006E2103" w:rsidRDefault="006A56AD" w:rsidP="002D2033">
      <w:pPr>
        <w:jc w:val="both"/>
        <w:rPr>
          <w:rFonts w:ascii="Arial" w:eastAsia="Calibri" w:hAnsi="Arial" w:cs="Arial"/>
          <w:sz w:val="22"/>
          <w:szCs w:val="22"/>
          <w:lang w:eastAsia="en-US"/>
        </w:rPr>
      </w:pPr>
      <w:r w:rsidRPr="006A56AD">
        <w:rPr>
          <w:rFonts w:ascii="Arial" w:eastAsia="Calibri" w:hAnsi="Arial" w:cs="Arial"/>
          <w:lang w:eastAsia="en-US"/>
        </w:rPr>
        <w:tab/>
      </w:r>
      <w:r w:rsidRPr="006A56AD">
        <w:rPr>
          <w:rFonts w:ascii="Arial" w:eastAsia="Calibri" w:hAnsi="Arial" w:cs="Arial"/>
          <w:sz w:val="22"/>
          <w:szCs w:val="22"/>
          <w:lang w:eastAsia="en-US"/>
        </w:rPr>
        <w:t>W związku z ubieganiem się…………………………………………………………………</w:t>
      </w:r>
    </w:p>
    <w:p w:rsidR="002D2033" w:rsidRPr="006E2103" w:rsidRDefault="002D2033" w:rsidP="002D2033">
      <w:pPr>
        <w:jc w:val="both"/>
        <w:rPr>
          <w:rFonts w:ascii="Arial" w:eastAsia="Calibri" w:hAnsi="Arial" w:cs="Arial"/>
          <w:sz w:val="22"/>
          <w:szCs w:val="22"/>
          <w:lang w:eastAsia="en-US"/>
        </w:rPr>
      </w:pPr>
    </w:p>
    <w:p w:rsidR="002D2033" w:rsidRPr="006E2103" w:rsidRDefault="006A56AD" w:rsidP="002D2033">
      <w:pPr>
        <w:jc w:val="both"/>
        <w:rPr>
          <w:rFonts w:ascii="Arial" w:eastAsia="Calibri" w:hAnsi="Arial" w:cs="Arial"/>
          <w:sz w:val="22"/>
          <w:szCs w:val="22"/>
          <w:lang w:eastAsia="en-US"/>
        </w:rPr>
      </w:pPr>
      <w:r w:rsidRPr="006A56AD">
        <w:rPr>
          <w:rFonts w:ascii="Arial" w:eastAsia="Calibri" w:hAnsi="Arial" w:cs="Arial"/>
          <w:sz w:val="22"/>
          <w:szCs w:val="22"/>
          <w:lang w:eastAsia="en-US"/>
        </w:rPr>
        <w:t>……………………………………………………………………………………………………………</w:t>
      </w:r>
    </w:p>
    <w:p w:rsidR="002D2033" w:rsidRPr="006E2103" w:rsidRDefault="00FF39F1" w:rsidP="002D2033">
      <w:pPr>
        <w:jc w:val="both"/>
        <w:rPr>
          <w:rFonts w:ascii="Arial" w:eastAsia="Calibri" w:hAnsi="Arial" w:cs="Arial"/>
          <w:vertAlign w:val="subscript"/>
          <w:lang w:eastAsia="en-US"/>
        </w:rPr>
      </w:pPr>
      <w:r>
        <w:rPr>
          <w:rFonts w:ascii="Arial" w:eastAsia="Calibri" w:hAnsi="Arial" w:cs="Arial"/>
          <w:vertAlign w:val="subscript"/>
          <w:lang w:eastAsia="en-US"/>
        </w:rPr>
        <w:t xml:space="preserve">                                                                                     (nazwa Wnioskodawcy)</w:t>
      </w:r>
    </w:p>
    <w:p w:rsidR="002D2033" w:rsidRPr="006E2103" w:rsidRDefault="006A56AD" w:rsidP="002D2033">
      <w:pPr>
        <w:jc w:val="both"/>
        <w:rPr>
          <w:rFonts w:ascii="Arial" w:eastAsia="Calibri" w:hAnsi="Arial" w:cs="Arial"/>
          <w:sz w:val="22"/>
          <w:szCs w:val="22"/>
          <w:lang w:eastAsia="en-US"/>
        </w:rPr>
      </w:pPr>
      <w:r w:rsidRPr="006A56AD">
        <w:rPr>
          <w:rFonts w:ascii="Arial" w:eastAsia="Calibri" w:hAnsi="Arial" w:cs="Arial"/>
          <w:sz w:val="22"/>
          <w:szCs w:val="22"/>
          <w:lang w:eastAsia="en-US"/>
        </w:rPr>
        <w:t>o przyznanie dofinansowania ze środków Regionalnego Programu Operacyjnego Województwa Warmińsko-Mazurskiego na lata 2014-2020 na realizację projektu nr ………………………………</w:t>
      </w:r>
    </w:p>
    <w:p w:rsidR="002D2033" w:rsidRPr="006E2103" w:rsidRDefault="002D2033" w:rsidP="002D2033">
      <w:pPr>
        <w:jc w:val="both"/>
        <w:rPr>
          <w:rFonts w:ascii="Arial" w:eastAsia="Calibri" w:hAnsi="Arial" w:cs="Arial"/>
          <w:sz w:val="22"/>
          <w:szCs w:val="22"/>
          <w:lang w:eastAsia="en-US"/>
        </w:rPr>
      </w:pPr>
    </w:p>
    <w:p w:rsidR="00EA0BC7" w:rsidRPr="006E2103" w:rsidRDefault="006A56AD" w:rsidP="00EA0BC7">
      <w:pPr>
        <w:tabs>
          <w:tab w:val="right" w:pos="8789"/>
        </w:tabs>
        <w:suppressAutoHyphens/>
        <w:jc w:val="both"/>
        <w:rPr>
          <w:rFonts w:ascii="Arial" w:hAnsi="Arial" w:cs="Arial"/>
          <w:spacing w:val="-2"/>
          <w:sz w:val="22"/>
          <w:szCs w:val="22"/>
        </w:rPr>
      </w:pPr>
      <w:r w:rsidRPr="006A56AD">
        <w:rPr>
          <w:rFonts w:ascii="Arial" w:hAnsi="Arial" w:cs="Arial"/>
          <w:spacing w:val="-2"/>
          <w:sz w:val="22"/>
          <w:szCs w:val="22"/>
        </w:rPr>
        <w:t>.........................................................................................................................................................</w:t>
      </w:r>
    </w:p>
    <w:p w:rsidR="00EA0BC7" w:rsidRPr="006E2103" w:rsidRDefault="006A56AD" w:rsidP="00EA0BC7">
      <w:pPr>
        <w:spacing w:line="360" w:lineRule="auto"/>
        <w:jc w:val="both"/>
        <w:rPr>
          <w:rFonts w:ascii="Arial" w:hAnsi="Arial" w:cs="Arial"/>
          <w:i/>
          <w:sz w:val="18"/>
          <w:szCs w:val="18"/>
        </w:rPr>
      </w:pPr>
      <w:r w:rsidRPr="006A56AD">
        <w:rPr>
          <w:rFonts w:ascii="Arial" w:hAnsi="Arial" w:cs="Arial"/>
          <w:i/>
          <w:sz w:val="22"/>
          <w:szCs w:val="22"/>
        </w:rPr>
        <w:t xml:space="preserve">                                                                   </w:t>
      </w:r>
      <w:r w:rsidRPr="006A56AD">
        <w:rPr>
          <w:rFonts w:ascii="Arial" w:hAnsi="Arial" w:cs="Arial"/>
          <w:i/>
          <w:sz w:val="18"/>
          <w:szCs w:val="18"/>
        </w:rPr>
        <w:t>(tytuł projektu)</w:t>
      </w:r>
    </w:p>
    <w:p w:rsidR="002D2033" w:rsidRPr="006E2103" w:rsidRDefault="002D2033" w:rsidP="002D2033">
      <w:pPr>
        <w:jc w:val="both"/>
        <w:rPr>
          <w:rFonts w:ascii="Arial" w:eastAsia="Calibri" w:hAnsi="Arial" w:cs="Arial"/>
          <w:sz w:val="22"/>
          <w:szCs w:val="22"/>
          <w:lang w:eastAsia="en-US"/>
        </w:rPr>
      </w:pPr>
    </w:p>
    <w:p w:rsidR="002D2033" w:rsidRPr="006E2103" w:rsidRDefault="006A56AD" w:rsidP="002D2033">
      <w:pPr>
        <w:jc w:val="both"/>
        <w:rPr>
          <w:rFonts w:ascii="Arial" w:eastAsia="Calibri" w:hAnsi="Arial" w:cs="Arial"/>
          <w:b/>
          <w:sz w:val="22"/>
          <w:szCs w:val="22"/>
          <w:lang w:eastAsia="en-US"/>
        </w:rPr>
      </w:pPr>
      <w:r w:rsidRPr="006A56AD">
        <w:rPr>
          <w:rFonts w:ascii="Arial" w:eastAsia="Calibri" w:hAnsi="Arial" w:cs="Arial"/>
          <w:b/>
          <w:sz w:val="22"/>
          <w:szCs w:val="22"/>
          <w:lang w:eastAsia="en-US"/>
        </w:rPr>
        <w:t xml:space="preserve">oświadczam/y, że wybór partnera/partnerów spoza sektora finansów publicznych został dokonany na zasadach i w trybie określonym w art. 33 </w:t>
      </w:r>
      <w:r w:rsidRPr="006A56AD">
        <w:rPr>
          <w:rFonts w:ascii="Arial" w:eastAsia="Calibri" w:hAnsi="Arial" w:cs="Arial"/>
          <w:b/>
          <w:i/>
          <w:sz w:val="22"/>
          <w:szCs w:val="22"/>
          <w:lang w:eastAsia="en-US"/>
        </w:rPr>
        <w:t>ustawy z dnia 11 lipca 2014 r.</w:t>
      </w:r>
      <w:r w:rsidRPr="006A56AD">
        <w:rPr>
          <w:rFonts w:ascii="Calibri" w:eastAsia="Calibri" w:hAnsi="Calibri"/>
          <w:b/>
          <w:i/>
          <w:sz w:val="22"/>
          <w:szCs w:val="22"/>
          <w:lang w:eastAsia="en-US"/>
        </w:rPr>
        <w:t xml:space="preserve"> </w:t>
      </w:r>
      <w:r w:rsidRPr="006A56AD">
        <w:rPr>
          <w:rFonts w:ascii="Arial" w:eastAsia="Calibri" w:hAnsi="Arial" w:cs="Arial"/>
          <w:b/>
          <w:i/>
          <w:sz w:val="22"/>
          <w:szCs w:val="22"/>
          <w:lang w:eastAsia="en-US"/>
        </w:rPr>
        <w:t>o zasadach realizacji programów w zakresie polityki spójności finansowanych w perspektywie finansowej 2014–2020</w:t>
      </w:r>
      <w:r w:rsidRPr="006A56AD">
        <w:rPr>
          <w:rFonts w:ascii="Arial" w:eastAsia="Calibri" w:hAnsi="Arial" w:cs="Arial"/>
          <w:b/>
          <w:sz w:val="22"/>
          <w:szCs w:val="22"/>
          <w:lang w:eastAsia="en-US"/>
        </w:rPr>
        <w:t xml:space="preserve"> (Dz. U. z 2014, poz. 1146).</w:t>
      </w:r>
    </w:p>
    <w:p w:rsidR="002D2033" w:rsidRPr="006E2103" w:rsidRDefault="002D2033" w:rsidP="002D2033">
      <w:pPr>
        <w:jc w:val="both"/>
        <w:rPr>
          <w:rFonts w:ascii="Arial" w:eastAsia="Calibri" w:hAnsi="Arial" w:cs="Arial"/>
          <w:b/>
          <w:sz w:val="22"/>
          <w:szCs w:val="22"/>
          <w:lang w:eastAsia="en-US"/>
        </w:rPr>
      </w:pPr>
    </w:p>
    <w:p w:rsidR="002D2033" w:rsidRPr="006E2103" w:rsidRDefault="006A56AD" w:rsidP="002D2033">
      <w:pPr>
        <w:jc w:val="both"/>
        <w:rPr>
          <w:rFonts w:ascii="Arial" w:eastAsia="Calibri" w:hAnsi="Arial" w:cs="Arial"/>
          <w:b/>
          <w:sz w:val="22"/>
          <w:szCs w:val="22"/>
          <w:lang w:eastAsia="en-US"/>
        </w:rPr>
      </w:pPr>
      <w:r w:rsidRPr="006A56AD">
        <w:rPr>
          <w:rFonts w:ascii="Arial" w:eastAsia="Calibri" w:hAnsi="Arial" w:cs="Arial"/>
          <w:b/>
          <w:sz w:val="22"/>
          <w:szCs w:val="22"/>
          <w:lang w:eastAsia="en-US"/>
        </w:rPr>
        <w:t>W imieniu partnera/parterów oświadczam/y, iż:</w:t>
      </w:r>
    </w:p>
    <w:p w:rsidR="002D2033" w:rsidRPr="006E2103" w:rsidRDefault="006A56AD" w:rsidP="002D2033">
      <w:pPr>
        <w:numPr>
          <w:ilvl w:val="0"/>
          <w:numId w:val="113"/>
        </w:numPr>
        <w:spacing w:after="160" w:line="259" w:lineRule="auto"/>
        <w:jc w:val="both"/>
        <w:rPr>
          <w:rFonts w:ascii="Arial" w:eastAsia="Calibri" w:hAnsi="Arial" w:cs="Arial"/>
          <w:b/>
          <w:sz w:val="22"/>
          <w:szCs w:val="22"/>
          <w:lang w:eastAsia="en-US"/>
        </w:rPr>
      </w:pPr>
      <w:r w:rsidRPr="006A56AD">
        <w:rPr>
          <w:rFonts w:ascii="Arial" w:eastAsia="Calibri" w:hAnsi="Arial" w:cs="Arial"/>
          <w:b/>
          <w:sz w:val="22"/>
          <w:szCs w:val="22"/>
          <w:lang w:eastAsia="en-US"/>
        </w:rPr>
        <w:t>zapoznałem/łam/liśmy się z informacjami zawartymi w niniejszym wniosku o dofinansowanie;</w:t>
      </w:r>
    </w:p>
    <w:p w:rsidR="002D2033" w:rsidRPr="006E2103" w:rsidRDefault="006A56AD" w:rsidP="002D2033">
      <w:pPr>
        <w:numPr>
          <w:ilvl w:val="0"/>
          <w:numId w:val="113"/>
        </w:numPr>
        <w:spacing w:after="160" w:line="259" w:lineRule="auto"/>
        <w:jc w:val="both"/>
        <w:rPr>
          <w:rFonts w:ascii="Arial" w:eastAsia="Calibri" w:hAnsi="Arial" w:cs="Arial"/>
          <w:b/>
          <w:sz w:val="22"/>
          <w:szCs w:val="22"/>
          <w:lang w:eastAsia="en-US"/>
        </w:rPr>
      </w:pPr>
      <w:r w:rsidRPr="006A56AD">
        <w:rPr>
          <w:rFonts w:ascii="Arial" w:eastAsia="Calibri" w:hAnsi="Arial" w:cs="Arial"/>
          <w:b/>
          <w:sz w:val="22"/>
          <w:szCs w:val="22"/>
          <w:lang w:eastAsia="en-US"/>
        </w:rPr>
        <w:t>zobowiązuję/emy się do realizowania projektu zgodnie z informacjami zawartymi w niniejszym wniosku o dofinansowanie;</w:t>
      </w:r>
    </w:p>
    <w:p w:rsidR="002D2033" w:rsidRPr="006E2103" w:rsidRDefault="006A56AD" w:rsidP="002D2033">
      <w:pPr>
        <w:numPr>
          <w:ilvl w:val="0"/>
          <w:numId w:val="113"/>
        </w:numPr>
        <w:spacing w:after="160" w:line="259" w:lineRule="auto"/>
        <w:jc w:val="both"/>
        <w:rPr>
          <w:rFonts w:ascii="Arial" w:eastAsia="Calibri" w:hAnsi="Arial" w:cs="Arial"/>
          <w:b/>
          <w:sz w:val="22"/>
          <w:szCs w:val="22"/>
          <w:lang w:eastAsia="en-US"/>
        </w:rPr>
      </w:pPr>
      <w:r w:rsidRPr="006A56AD">
        <w:rPr>
          <w:rFonts w:ascii="Arial" w:eastAsia="Calibri" w:hAnsi="Arial" w:cs="Arial"/>
          <w:b/>
          <w:sz w:val="22"/>
          <w:szCs w:val="22"/>
          <w:lang w:eastAsia="en-US"/>
        </w:rPr>
        <w:t>partner/rzy spełnia/ją warunki w tym samym zakresie co określone dla Wnioskodawcy.</w:t>
      </w:r>
    </w:p>
    <w:p w:rsidR="002D2033" w:rsidRPr="006E2103" w:rsidRDefault="002D2033" w:rsidP="002D2033">
      <w:pPr>
        <w:jc w:val="both"/>
        <w:rPr>
          <w:rFonts w:ascii="Arial" w:eastAsia="Calibri" w:hAnsi="Arial" w:cs="Arial"/>
          <w:b/>
          <w:sz w:val="22"/>
          <w:szCs w:val="22"/>
          <w:lang w:eastAsia="en-US"/>
        </w:rPr>
      </w:pPr>
    </w:p>
    <w:p w:rsidR="002D2033" w:rsidRPr="006E2103" w:rsidRDefault="006A56AD" w:rsidP="002D2033">
      <w:pPr>
        <w:jc w:val="both"/>
        <w:rPr>
          <w:rFonts w:ascii="Arial" w:eastAsia="Calibri" w:hAnsi="Arial" w:cs="Arial"/>
          <w:sz w:val="22"/>
          <w:szCs w:val="22"/>
          <w:lang w:eastAsia="en-US"/>
        </w:rPr>
      </w:pPr>
      <w:r w:rsidRPr="006A56AD">
        <w:rPr>
          <w:rFonts w:ascii="Arial" w:eastAsia="Calibri" w:hAnsi="Arial" w:cs="Arial"/>
          <w:i/>
          <w:sz w:val="22"/>
          <w:szCs w:val="22"/>
          <w:lang w:eastAsia="en-US"/>
        </w:rPr>
        <w:t>Ja niżej podpisany jestem świadomy odpowiedzialności karnej wynikającej z art. 271 kodeksu karnego, dotyczącej poświadczania nieprawdy, co do okoliczności mających znaczenie prawne.</w:t>
      </w:r>
    </w:p>
    <w:p w:rsidR="002D2033" w:rsidRPr="006E2103" w:rsidRDefault="002D2033" w:rsidP="002D2033">
      <w:pPr>
        <w:jc w:val="both"/>
        <w:rPr>
          <w:rFonts w:ascii="Arial" w:eastAsia="Calibri" w:hAnsi="Arial" w:cs="Arial"/>
          <w:b/>
          <w:sz w:val="22"/>
          <w:szCs w:val="22"/>
          <w:lang w:eastAsia="en-US"/>
        </w:rPr>
      </w:pPr>
    </w:p>
    <w:p w:rsidR="0079184A" w:rsidRPr="006E2103" w:rsidRDefault="0079184A" w:rsidP="002D2033">
      <w:pPr>
        <w:jc w:val="both"/>
        <w:rPr>
          <w:rFonts w:ascii="Arial" w:eastAsia="Calibri" w:hAnsi="Arial" w:cs="Arial"/>
          <w:b/>
          <w:sz w:val="22"/>
          <w:szCs w:val="22"/>
          <w:lang w:eastAsia="en-US"/>
        </w:rPr>
      </w:pPr>
    </w:p>
    <w:p w:rsidR="0079184A" w:rsidRPr="006E2103" w:rsidRDefault="0079184A" w:rsidP="002D2033">
      <w:pPr>
        <w:jc w:val="both"/>
        <w:rPr>
          <w:rFonts w:ascii="Arial" w:eastAsia="Calibri" w:hAnsi="Arial" w:cs="Arial"/>
          <w:b/>
          <w:sz w:val="22"/>
          <w:szCs w:val="22"/>
          <w:lang w:eastAsia="en-US"/>
        </w:rPr>
      </w:pPr>
    </w:p>
    <w:tbl>
      <w:tblPr>
        <w:tblW w:w="0" w:type="auto"/>
        <w:tblLook w:val="04A0" w:firstRow="1" w:lastRow="0" w:firstColumn="1" w:lastColumn="0" w:noHBand="0" w:noVBand="1"/>
      </w:tblPr>
      <w:tblGrid>
        <w:gridCol w:w="3681"/>
        <w:gridCol w:w="5558"/>
      </w:tblGrid>
      <w:tr w:rsidR="002D2033" w:rsidRPr="006E2103">
        <w:tc>
          <w:tcPr>
            <w:tcW w:w="3681" w:type="dxa"/>
            <w:shd w:val="clear" w:color="auto" w:fill="auto"/>
          </w:tcPr>
          <w:p w:rsidR="002D2033" w:rsidRPr="006E2103" w:rsidRDefault="002D2033" w:rsidP="002D2033">
            <w:pPr>
              <w:jc w:val="both"/>
              <w:rPr>
                <w:rFonts w:ascii="Arial" w:eastAsia="Calibri" w:hAnsi="Arial" w:cs="Arial"/>
                <w:b/>
                <w:sz w:val="22"/>
                <w:szCs w:val="22"/>
                <w:lang w:eastAsia="en-US"/>
              </w:rPr>
            </w:pPr>
          </w:p>
        </w:tc>
        <w:tc>
          <w:tcPr>
            <w:tcW w:w="5381" w:type="dxa"/>
            <w:shd w:val="clear" w:color="auto" w:fill="auto"/>
          </w:tcPr>
          <w:p w:rsidR="00A26F8F" w:rsidRPr="006E2103" w:rsidRDefault="006A56AD" w:rsidP="00F53704">
            <w:pPr>
              <w:jc w:val="both"/>
              <w:rPr>
                <w:rFonts w:ascii="Arial" w:hAnsi="Arial" w:cs="Arial"/>
                <w:sz w:val="20"/>
                <w:szCs w:val="20"/>
              </w:rPr>
            </w:pPr>
            <w:r w:rsidRPr="006A56AD">
              <w:rPr>
                <w:rFonts w:ascii="Arial" w:eastAsia="Calibri" w:hAnsi="Arial" w:cs="Arial"/>
                <w:sz w:val="22"/>
                <w:szCs w:val="22"/>
                <w:lang w:eastAsia="en-US"/>
              </w:rPr>
              <w:t>……………………………………………………………….</w:t>
            </w:r>
            <w:r w:rsidRPr="006A56AD">
              <w:rPr>
                <w:rFonts w:ascii="Arial" w:hAnsi="Arial" w:cs="Arial"/>
                <w:i/>
                <w:sz w:val="20"/>
                <w:szCs w:val="20"/>
              </w:rPr>
              <w:t xml:space="preserve">                </w:t>
            </w:r>
            <w:r w:rsidRPr="006A56AD">
              <w:rPr>
                <w:rFonts w:ascii="Arial" w:hAnsi="Arial" w:cs="Arial"/>
                <w:sz w:val="20"/>
                <w:szCs w:val="20"/>
              </w:rPr>
              <w:t xml:space="preserve"> (podpis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2D2033" w:rsidRPr="006E2103" w:rsidRDefault="002D2033" w:rsidP="002D2033">
            <w:pPr>
              <w:jc w:val="center"/>
              <w:rPr>
                <w:rFonts w:ascii="Arial" w:eastAsia="Calibri" w:hAnsi="Arial" w:cs="Arial"/>
                <w:vertAlign w:val="subscript"/>
                <w:lang w:eastAsia="en-US"/>
              </w:rPr>
            </w:pPr>
          </w:p>
        </w:tc>
      </w:tr>
    </w:tbl>
    <w:p w:rsidR="002D2033" w:rsidRPr="006E2103" w:rsidRDefault="002D2033" w:rsidP="002D2033">
      <w:pPr>
        <w:jc w:val="both"/>
        <w:rPr>
          <w:rFonts w:ascii="Arial" w:eastAsia="Calibri" w:hAnsi="Arial" w:cs="Arial"/>
          <w:b/>
          <w:sz w:val="22"/>
          <w:szCs w:val="22"/>
          <w:lang w:eastAsia="en-US"/>
        </w:rPr>
      </w:pPr>
    </w:p>
    <w:p w:rsidR="00931C82" w:rsidRPr="006E2103" w:rsidRDefault="00931C82" w:rsidP="00931C82">
      <w:pPr>
        <w:pStyle w:val="NormalnyWeb"/>
        <w:autoSpaceDE w:val="0"/>
        <w:autoSpaceDN w:val="0"/>
        <w:spacing w:after="40"/>
        <w:ind w:right="-74"/>
        <w:jc w:val="both"/>
        <w:rPr>
          <w:rFonts w:ascii="Arial" w:hAnsi="Arial" w:cs="Arial"/>
          <w:b/>
          <w:sz w:val="22"/>
          <w:szCs w:val="22"/>
          <w:highlight w:val="yellow"/>
        </w:rPr>
      </w:pPr>
    </w:p>
    <w:p w:rsidR="00FD5520" w:rsidRPr="006E2103" w:rsidRDefault="00FD5520">
      <w:pPr>
        <w:jc w:val="both"/>
        <w:rPr>
          <w:rFonts w:ascii="Arial" w:hAnsi="Arial" w:cs="Arial"/>
          <w:b/>
          <w:sz w:val="22"/>
          <w:szCs w:val="22"/>
        </w:rPr>
        <w:sectPr w:rsidR="00FD5520" w:rsidRPr="006E2103" w:rsidSect="009645A5">
          <w:footerReference w:type="even" r:id="rId31"/>
          <w:footerReference w:type="default" r:id="rId32"/>
          <w:pgSz w:w="11906" w:h="16838"/>
          <w:pgMar w:top="1418" w:right="1106" w:bottom="1418" w:left="1418" w:header="708" w:footer="708" w:gutter="0"/>
          <w:cols w:space="708"/>
          <w:docGrid w:linePitch="360"/>
        </w:sectPr>
      </w:pPr>
    </w:p>
    <w:p w:rsidR="006A56AD" w:rsidRDefault="006A56AD" w:rsidP="006A56AD">
      <w:pPr>
        <w:spacing w:line="360" w:lineRule="auto"/>
        <w:jc w:val="both"/>
        <w:rPr>
          <w:rFonts w:ascii="Arial" w:hAnsi="Arial" w:cs="Arial"/>
          <w:bCs/>
          <w:sz w:val="22"/>
          <w:szCs w:val="22"/>
        </w:rPr>
      </w:pPr>
      <w:r w:rsidRPr="006A56AD">
        <w:rPr>
          <w:rFonts w:ascii="Arial" w:hAnsi="Arial" w:cs="Arial"/>
          <w:b/>
          <w:bCs/>
          <w:sz w:val="22"/>
          <w:szCs w:val="22"/>
        </w:rPr>
        <w:lastRenderedPageBreak/>
        <w:t xml:space="preserve">Załącznik nr 21 </w:t>
      </w:r>
      <w:r w:rsidRPr="006A56AD">
        <w:rPr>
          <w:rFonts w:ascii="Arial" w:hAnsi="Arial" w:cs="Arial"/>
          <w:b/>
          <w:sz w:val="22"/>
          <w:szCs w:val="22"/>
        </w:rPr>
        <w:t>Oświadczenie dotyczące odprowadzania podatków na terenie województwa warmińsko - mazurskiego</w:t>
      </w:r>
      <w:r w:rsidRPr="006A56AD">
        <w:rPr>
          <w:rFonts w:ascii="Arial" w:hAnsi="Arial" w:cs="Arial"/>
          <w:bCs/>
          <w:sz w:val="22"/>
          <w:szCs w:val="22"/>
        </w:rPr>
        <w:t xml:space="preserve"> (wymagany w momencie złożenia Wniosku o dofinansowanie projektu)</w:t>
      </w: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                                                             ………………………………………………………………                                                                      (miejsce i data)</w:t>
      </w: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 xml:space="preserve">nazwa i adres </w:t>
      </w:r>
      <w:r w:rsidRPr="006A56AD">
        <w:rPr>
          <w:rFonts w:ascii="Arial" w:hAnsi="Arial" w:cs="Arial"/>
          <w:iCs/>
          <w:sz w:val="22"/>
          <w:szCs w:val="22"/>
        </w:rPr>
        <w:t>podmiotu</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p>
    <w:p w:rsidR="004C1498" w:rsidRPr="006E2103" w:rsidRDefault="004C1498" w:rsidP="004C1498">
      <w:pPr>
        <w:spacing w:line="360" w:lineRule="auto"/>
        <w:rPr>
          <w:rFonts w:ascii="Arial" w:hAnsi="Arial" w:cs="Arial"/>
          <w:sz w:val="22"/>
          <w:szCs w:val="22"/>
        </w:rPr>
      </w:pP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W związku z ubieganiem się. …………………………….……………………………………...</w:t>
      </w:r>
    </w:p>
    <w:p w:rsidR="004C1498" w:rsidRPr="006E2103" w:rsidRDefault="006A56AD" w:rsidP="004C1498">
      <w:pPr>
        <w:spacing w:line="360" w:lineRule="auto"/>
        <w:ind w:left="3240"/>
        <w:jc w:val="both"/>
        <w:rPr>
          <w:rFonts w:ascii="Arial" w:hAnsi="Arial" w:cs="Arial"/>
          <w:i/>
          <w:sz w:val="22"/>
          <w:szCs w:val="22"/>
        </w:rPr>
      </w:pPr>
      <w:r w:rsidRPr="006A56AD">
        <w:rPr>
          <w:rFonts w:ascii="Arial" w:hAnsi="Arial" w:cs="Arial"/>
          <w:i/>
          <w:sz w:val="22"/>
          <w:szCs w:val="22"/>
        </w:rPr>
        <w:t xml:space="preserve">(nazwa </w:t>
      </w:r>
      <w:r w:rsidRPr="006A56AD">
        <w:rPr>
          <w:rFonts w:ascii="Arial" w:hAnsi="Arial" w:cs="Arial"/>
          <w:i/>
          <w:iCs/>
          <w:sz w:val="22"/>
          <w:szCs w:val="22"/>
        </w:rPr>
        <w:t xml:space="preserve">podmiotu </w:t>
      </w:r>
      <w:r w:rsidRPr="006A56AD">
        <w:rPr>
          <w:rFonts w:ascii="Arial" w:hAnsi="Arial" w:cs="Arial"/>
          <w:i/>
          <w:sz w:val="22"/>
          <w:szCs w:val="22"/>
        </w:rPr>
        <w:t>oraz jego status prawny)</w:t>
      </w:r>
    </w:p>
    <w:p w:rsidR="004C1498" w:rsidRPr="006E2103" w:rsidRDefault="004C1498" w:rsidP="004C1498">
      <w:pPr>
        <w:spacing w:line="360" w:lineRule="auto"/>
        <w:jc w:val="both"/>
        <w:rPr>
          <w:rFonts w:ascii="Arial" w:hAnsi="Arial" w:cs="Arial"/>
          <w:sz w:val="22"/>
          <w:szCs w:val="22"/>
        </w:rPr>
      </w:pPr>
    </w:p>
    <w:p w:rsidR="00EA0BC7" w:rsidRPr="006E2103" w:rsidRDefault="006A56AD" w:rsidP="00EA0BC7">
      <w:pPr>
        <w:jc w:val="both"/>
        <w:rPr>
          <w:rFonts w:ascii="Arial" w:eastAsia="Calibri" w:hAnsi="Arial" w:cs="Arial"/>
          <w:sz w:val="22"/>
          <w:szCs w:val="22"/>
          <w:lang w:eastAsia="en-US"/>
        </w:rPr>
      </w:pPr>
      <w:r w:rsidRPr="006A56AD">
        <w:rPr>
          <w:rFonts w:ascii="Arial" w:hAnsi="Arial" w:cs="Arial"/>
          <w:sz w:val="22"/>
          <w:szCs w:val="22"/>
        </w:rPr>
        <w:t>o przyznanie dofinansowania ze środków Regionalnego Programu Operacyjnego Województwa Warmińsko-Mazurskiego na lata 2014-2020 na realizację</w:t>
      </w:r>
      <w:r w:rsidRPr="006A56AD">
        <w:rPr>
          <w:rFonts w:ascii="Arial" w:hAnsi="Arial" w:cs="Arial"/>
          <w:iCs/>
          <w:sz w:val="22"/>
          <w:szCs w:val="22"/>
        </w:rPr>
        <w:t xml:space="preserve"> projektu </w:t>
      </w:r>
      <w:r w:rsidRPr="006A56AD">
        <w:rPr>
          <w:rFonts w:ascii="Arial" w:eastAsia="Calibri" w:hAnsi="Arial" w:cs="Arial"/>
          <w:sz w:val="22"/>
          <w:szCs w:val="22"/>
          <w:lang w:eastAsia="en-US"/>
        </w:rPr>
        <w:t>nr………….……………………</w:t>
      </w:r>
    </w:p>
    <w:p w:rsidR="004C1498" w:rsidRPr="006E2103" w:rsidRDefault="004C1498" w:rsidP="004C1498">
      <w:pPr>
        <w:spacing w:line="360" w:lineRule="auto"/>
        <w:jc w:val="both"/>
        <w:rPr>
          <w:rFonts w:ascii="Arial" w:hAnsi="Arial" w:cs="Arial"/>
          <w:iCs/>
          <w:sz w:val="22"/>
          <w:szCs w:val="22"/>
        </w:rPr>
      </w:pPr>
    </w:p>
    <w:p w:rsidR="004C1498" w:rsidRPr="006E2103" w:rsidRDefault="006A56AD" w:rsidP="004C1498">
      <w:pPr>
        <w:spacing w:line="360" w:lineRule="auto"/>
        <w:jc w:val="both"/>
        <w:rPr>
          <w:rFonts w:ascii="Arial" w:hAnsi="Arial" w:cs="Arial"/>
          <w:iCs/>
          <w:sz w:val="22"/>
          <w:szCs w:val="22"/>
        </w:rPr>
      </w:pPr>
      <w:r w:rsidRPr="006A56AD">
        <w:rPr>
          <w:rFonts w:ascii="Arial" w:hAnsi="Arial" w:cs="Arial"/>
          <w:iCs/>
          <w:sz w:val="22"/>
          <w:szCs w:val="22"/>
        </w:rPr>
        <w:t xml:space="preserve"> </w:t>
      </w:r>
      <w:r w:rsidRPr="006A56AD">
        <w:rPr>
          <w:rFonts w:ascii="Arial" w:hAnsi="Arial" w:cs="Arial"/>
          <w:sz w:val="22"/>
          <w:szCs w:val="22"/>
        </w:rPr>
        <w:t>……………………………………………………………….………………..……………………..</w:t>
      </w:r>
    </w:p>
    <w:p w:rsidR="004C1498" w:rsidRPr="006E2103" w:rsidRDefault="006A56AD" w:rsidP="004C1498">
      <w:pPr>
        <w:autoSpaceDE w:val="0"/>
        <w:autoSpaceDN w:val="0"/>
        <w:adjustRightInd w:val="0"/>
        <w:spacing w:line="360" w:lineRule="auto"/>
        <w:jc w:val="center"/>
        <w:rPr>
          <w:rFonts w:ascii="Arial" w:hAnsi="Arial" w:cs="Arial"/>
          <w:i/>
          <w:iCs/>
        </w:rPr>
      </w:pPr>
      <w:r w:rsidRPr="006A56AD">
        <w:rPr>
          <w:rFonts w:ascii="Arial" w:hAnsi="Arial" w:cs="Arial"/>
          <w:i/>
          <w:iCs/>
          <w:sz w:val="20"/>
          <w:szCs w:val="20"/>
        </w:rPr>
        <w:t>(tytuł projektu</w:t>
      </w:r>
      <w:r w:rsidRPr="006A56AD">
        <w:rPr>
          <w:rFonts w:ascii="Arial" w:hAnsi="Arial" w:cs="Arial"/>
          <w:i/>
          <w:iCs/>
        </w:rPr>
        <w:t>)</w:t>
      </w:r>
    </w:p>
    <w:p w:rsidR="004C1498" w:rsidRPr="006E2103" w:rsidRDefault="006A56AD" w:rsidP="004C1498">
      <w:pPr>
        <w:autoSpaceDE w:val="0"/>
        <w:autoSpaceDN w:val="0"/>
        <w:adjustRightInd w:val="0"/>
        <w:spacing w:line="360" w:lineRule="auto"/>
        <w:jc w:val="both"/>
        <w:rPr>
          <w:rFonts w:ascii="Arial" w:hAnsi="Arial" w:cs="Arial"/>
          <w:iCs/>
          <w:sz w:val="22"/>
          <w:szCs w:val="22"/>
        </w:rPr>
      </w:pPr>
      <w:r w:rsidRPr="006A56AD">
        <w:rPr>
          <w:rFonts w:ascii="Arial" w:hAnsi="Arial" w:cs="Arial"/>
          <w:iCs/>
          <w:sz w:val="22"/>
          <w:szCs w:val="22"/>
        </w:rPr>
        <w:t>oświadczam, że:</w:t>
      </w:r>
    </w:p>
    <w:p w:rsidR="004C1498" w:rsidRPr="006E2103" w:rsidRDefault="00B67340" w:rsidP="004C1498">
      <w:pPr>
        <w:autoSpaceDE w:val="0"/>
        <w:autoSpaceDN w:val="0"/>
        <w:adjustRightInd w:val="0"/>
        <w:spacing w:line="360" w:lineRule="auto"/>
        <w:jc w:val="both"/>
        <w:rPr>
          <w:rFonts w:ascii="Arial" w:hAnsi="Arial" w:cs="Arial"/>
          <w:iCs/>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hAnsi="Arial" w:cs="Arial"/>
          <w:iCs/>
          <w:sz w:val="22"/>
          <w:szCs w:val="22"/>
        </w:rPr>
        <w:tab/>
      </w:r>
      <w:r w:rsidR="006A56AD" w:rsidRPr="006A56AD">
        <w:rPr>
          <w:rFonts w:ascii="Arial" w:hAnsi="Arial" w:cs="Arial"/>
          <w:b/>
          <w:iCs/>
          <w:sz w:val="22"/>
          <w:szCs w:val="22"/>
        </w:rPr>
        <w:t>płacę/</w:t>
      </w:r>
      <w:r w:rsidR="006A56AD" w:rsidRPr="006A56AD">
        <w:rPr>
          <w:rFonts w:ascii="Arial" w:eastAsia="TimesNewRoman" w:hAnsi="Arial" w:cs="Arial"/>
          <w:b/>
          <w:sz w:val="22"/>
          <w:szCs w:val="22"/>
        </w:rPr>
        <w:t>będę płacił</w:t>
      </w:r>
      <w:r w:rsidR="00FF39F1">
        <w:rPr>
          <w:rStyle w:val="Odwoanieprzypisudolnego"/>
          <w:rFonts w:ascii="Arial" w:eastAsia="TimesNewRoman" w:hAnsi="Arial" w:cs="Arial"/>
          <w:b/>
          <w:sz w:val="22"/>
          <w:szCs w:val="22"/>
        </w:rPr>
        <w:footnoteReference w:id="28"/>
      </w:r>
      <w:r w:rsidR="006A56AD" w:rsidRPr="006A56AD">
        <w:rPr>
          <w:rFonts w:ascii="Arial" w:hAnsi="Arial" w:cs="Arial"/>
          <w:iCs/>
          <w:sz w:val="22"/>
          <w:szCs w:val="22"/>
        </w:rPr>
        <w:t xml:space="preserve"> niżej wymienione podatki na terenie Województwa Warmińsko - Mazurskiego</w:t>
      </w:r>
      <w:r w:rsidR="00FF39F1">
        <w:rPr>
          <w:rFonts w:ascii="Arial" w:hAnsi="Arial" w:cs="Arial"/>
          <w:iCs/>
          <w:sz w:val="22"/>
          <w:szCs w:val="22"/>
          <w:vertAlign w:val="superscript"/>
        </w:rPr>
        <w:footnoteReference w:id="29"/>
      </w:r>
      <w:r w:rsidR="006A56AD" w:rsidRPr="006A56AD">
        <w:rPr>
          <w:rFonts w:ascii="Arial" w:hAnsi="Arial" w:cs="Arial"/>
          <w:iCs/>
          <w:sz w:val="22"/>
          <w:szCs w:val="22"/>
        </w:rPr>
        <w:t>:</w:t>
      </w:r>
    </w:p>
    <w:p w:rsidR="004C1498" w:rsidRPr="006E2103" w:rsidRDefault="00B67340" w:rsidP="004C1498">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dochodowy (PIT, CIT)</w:t>
      </w:r>
    </w:p>
    <w:p w:rsidR="004C1498" w:rsidRPr="006E2103" w:rsidRDefault="00B67340" w:rsidP="004C1498">
      <w:pPr>
        <w:autoSpaceDE w:val="0"/>
        <w:autoSpaceDN w:val="0"/>
        <w:adjustRightInd w:val="0"/>
        <w:spacing w:line="360" w:lineRule="auto"/>
        <w:ind w:firstLine="708"/>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towarów i usług (VAT)</w:t>
      </w:r>
    </w:p>
    <w:p w:rsidR="004C1498" w:rsidRPr="006E2103" w:rsidRDefault="00B67340" w:rsidP="004C1498">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akcyza</w:t>
      </w:r>
    </w:p>
    <w:p w:rsidR="004C1498" w:rsidRPr="006E2103" w:rsidRDefault="00B67340" w:rsidP="004C1498">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nieruchomości</w:t>
      </w:r>
    </w:p>
    <w:p w:rsidR="004C1498" w:rsidRPr="006E2103" w:rsidRDefault="00B67340" w:rsidP="004C1498">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środków transportowych</w:t>
      </w:r>
    </w:p>
    <w:p w:rsidR="004C1498" w:rsidRPr="006E2103" w:rsidRDefault="00B67340" w:rsidP="004C1498">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czynności cywilnoprawnych od umowy spółki</w:t>
      </w:r>
    </w:p>
    <w:p w:rsidR="004C1498" w:rsidRPr="006E2103" w:rsidRDefault="006A56AD" w:rsidP="004C1498">
      <w:pPr>
        <w:autoSpaceDE w:val="0"/>
        <w:autoSpaceDN w:val="0"/>
        <w:adjustRightInd w:val="0"/>
        <w:spacing w:line="360" w:lineRule="auto"/>
        <w:jc w:val="both"/>
        <w:rPr>
          <w:rFonts w:ascii="Arial" w:eastAsia="TimesNewRoman" w:hAnsi="Arial" w:cs="Arial"/>
          <w:sz w:val="22"/>
          <w:szCs w:val="22"/>
        </w:rPr>
      </w:pPr>
      <w:r w:rsidRPr="006A56AD">
        <w:rPr>
          <w:rFonts w:ascii="Arial" w:eastAsia="TimesNewRoman" w:hAnsi="Arial" w:cs="Arial"/>
          <w:sz w:val="22"/>
          <w:szCs w:val="22"/>
        </w:rPr>
        <w:t>jednocześnie oświadczam, że zobowiązuję się do uiszczania opłat z tytułu wskazanych przeze mnie podatków, co najmniej do zakończenia okresu trwałości niniejszego projektu.</w:t>
      </w:r>
    </w:p>
    <w:p w:rsidR="004C1498" w:rsidRPr="006E2103" w:rsidRDefault="004C1498" w:rsidP="004C1498">
      <w:pPr>
        <w:autoSpaceDE w:val="0"/>
        <w:autoSpaceDN w:val="0"/>
        <w:adjustRightInd w:val="0"/>
        <w:spacing w:line="360" w:lineRule="auto"/>
        <w:jc w:val="both"/>
        <w:rPr>
          <w:rFonts w:ascii="Arial" w:eastAsia="TimesNewRoman" w:hAnsi="Arial" w:cs="Arial"/>
          <w:sz w:val="22"/>
          <w:szCs w:val="22"/>
        </w:rPr>
      </w:pPr>
    </w:p>
    <w:p w:rsidR="004C1498" w:rsidRPr="006E2103" w:rsidRDefault="00B67340" w:rsidP="004C1498">
      <w:pPr>
        <w:autoSpaceDE w:val="0"/>
        <w:autoSpaceDN w:val="0"/>
        <w:adjustRightInd w:val="0"/>
        <w:spacing w:line="360" w:lineRule="auto"/>
        <w:ind w:left="720" w:hanging="720"/>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r>
      <w:r w:rsidR="006A56AD" w:rsidRPr="006A56AD">
        <w:rPr>
          <w:rFonts w:ascii="Arial" w:eastAsia="TimesNewRoman" w:hAnsi="Arial" w:cs="Arial"/>
          <w:b/>
          <w:sz w:val="22"/>
          <w:szCs w:val="22"/>
        </w:rPr>
        <w:t>nie płacę/nie będę płacił</w:t>
      </w:r>
      <w:r w:rsidR="006A56AD" w:rsidRPr="006A56AD">
        <w:rPr>
          <w:rFonts w:ascii="Arial" w:eastAsia="TimesNewRoman" w:hAnsi="Arial" w:cs="Arial"/>
          <w:sz w:val="22"/>
          <w:szCs w:val="22"/>
        </w:rPr>
        <w:t xml:space="preserve"> żadnego z wyżej wymienionych podatków </w:t>
      </w:r>
      <w:r w:rsidR="006A56AD" w:rsidRPr="006A56AD">
        <w:rPr>
          <w:rFonts w:ascii="Arial" w:hAnsi="Arial" w:cs="Arial"/>
          <w:iCs/>
          <w:sz w:val="22"/>
          <w:szCs w:val="22"/>
        </w:rPr>
        <w:t>na terenie województwa warmińsko - mazurskiego</w:t>
      </w:r>
    </w:p>
    <w:p w:rsidR="0079184A" w:rsidRPr="006E2103" w:rsidRDefault="0079184A" w:rsidP="00F53704">
      <w:pPr>
        <w:autoSpaceDE w:val="0"/>
        <w:autoSpaceDN w:val="0"/>
        <w:adjustRightInd w:val="0"/>
        <w:jc w:val="both"/>
        <w:rPr>
          <w:rFonts w:ascii="Arial" w:hAnsi="Arial" w:cs="Arial"/>
          <w:i/>
          <w:sz w:val="22"/>
          <w:szCs w:val="22"/>
        </w:rPr>
      </w:pPr>
    </w:p>
    <w:p w:rsidR="004C1498" w:rsidRPr="006E2103" w:rsidRDefault="006A56AD" w:rsidP="00F53704">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184A" w:rsidRPr="006E2103" w:rsidRDefault="0079184A" w:rsidP="00F53704">
      <w:pPr>
        <w:autoSpaceDE w:val="0"/>
        <w:autoSpaceDN w:val="0"/>
        <w:adjustRightInd w:val="0"/>
        <w:jc w:val="both"/>
        <w:rPr>
          <w:rFonts w:ascii="Arial" w:hAnsi="Arial" w:cs="Arial"/>
          <w:iCs/>
          <w:sz w:val="23"/>
          <w:szCs w:val="23"/>
        </w:rPr>
      </w:pPr>
    </w:p>
    <w:p w:rsidR="004C1498" w:rsidRPr="006E2103" w:rsidRDefault="006A56AD" w:rsidP="004C1498">
      <w:pPr>
        <w:autoSpaceDE w:val="0"/>
        <w:autoSpaceDN w:val="0"/>
        <w:adjustRightInd w:val="0"/>
        <w:spacing w:line="360" w:lineRule="auto"/>
        <w:ind w:left="4956" w:firstLine="708"/>
        <w:jc w:val="both"/>
        <w:rPr>
          <w:rFonts w:ascii="Arial" w:hAnsi="Arial" w:cs="Arial"/>
          <w:sz w:val="23"/>
          <w:szCs w:val="23"/>
        </w:rPr>
      </w:pPr>
      <w:r w:rsidRPr="006A56AD">
        <w:rPr>
          <w:rFonts w:ascii="Arial" w:hAnsi="Arial" w:cs="Arial"/>
          <w:sz w:val="23"/>
          <w:szCs w:val="23"/>
        </w:rPr>
        <w:t>...............................................</w:t>
      </w:r>
    </w:p>
    <w:p w:rsidR="004C1498" w:rsidRPr="006E2103" w:rsidRDefault="006A56AD" w:rsidP="004C1498">
      <w:pPr>
        <w:autoSpaceDE w:val="0"/>
        <w:autoSpaceDN w:val="0"/>
        <w:adjustRightInd w:val="0"/>
        <w:spacing w:line="360" w:lineRule="auto"/>
        <w:ind w:left="2832" w:firstLine="708"/>
        <w:jc w:val="both"/>
        <w:rPr>
          <w:rFonts w:ascii="Arial" w:hAnsi="Arial" w:cs="Arial"/>
          <w:sz w:val="20"/>
          <w:szCs w:val="20"/>
        </w:rPr>
      </w:pPr>
      <w:r w:rsidRPr="006A56AD">
        <w:rPr>
          <w:rFonts w:ascii="Arial" w:hAnsi="Arial" w:cs="Arial"/>
          <w:i/>
          <w:sz w:val="20"/>
          <w:szCs w:val="20"/>
        </w:rPr>
        <w:t xml:space="preserve">                      (podpis i piecz</w:t>
      </w:r>
      <w:r w:rsidRPr="006A56AD">
        <w:rPr>
          <w:rFonts w:ascii="Arial" w:eastAsia="TimesNewRoman" w:hAnsi="Arial" w:cs="Arial"/>
          <w:i/>
          <w:sz w:val="20"/>
          <w:szCs w:val="20"/>
        </w:rPr>
        <w:t>ą</w:t>
      </w:r>
      <w:r w:rsidRPr="006A56AD">
        <w:rPr>
          <w:rFonts w:ascii="Arial" w:hAnsi="Arial" w:cs="Arial"/>
          <w:i/>
          <w:sz w:val="20"/>
          <w:szCs w:val="20"/>
        </w:rPr>
        <w:t>tka osoby reprezentuj</w:t>
      </w:r>
      <w:r w:rsidRPr="006A56AD">
        <w:rPr>
          <w:rFonts w:ascii="Arial" w:eastAsia="TimesNewRoman" w:hAnsi="Arial" w:cs="Arial"/>
          <w:i/>
          <w:sz w:val="20"/>
          <w:szCs w:val="20"/>
        </w:rPr>
        <w:t>ą</w:t>
      </w:r>
      <w:r w:rsidRPr="006A56AD">
        <w:rPr>
          <w:rFonts w:ascii="Arial" w:hAnsi="Arial" w:cs="Arial"/>
          <w:i/>
          <w:sz w:val="20"/>
          <w:szCs w:val="20"/>
        </w:rPr>
        <w:t xml:space="preserve">cej </w:t>
      </w:r>
      <w:r w:rsidRPr="006A56AD">
        <w:rPr>
          <w:rFonts w:ascii="Arial" w:hAnsi="Arial" w:cs="Arial"/>
          <w:i/>
          <w:iCs/>
          <w:sz w:val="20"/>
          <w:szCs w:val="20"/>
        </w:rPr>
        <w:t>podmiot</w:t>
      </w:r>
      <w:r w:rsidRPr="006A56AD">
        <w:rPr>
          <w:rFonts w:ascii="Arial" w:hAnsi="Arial" w:cs="Arial"/>
          <w:i/>
          <w:sz w:val="20"/>
          <w:szCs w:val="20"/>
        </w:rPr>
        <w:t>)</w:t>
      </w:r>
    </w:p>
    <w:p w:rsidR="005A7E5C" w:rsidRPr="006E2103" w:rsidRDefault="006A56AD" w:rsidP="004C1498">
      <w:pPr>
        <w:spacing w:line="360" w:lineRule="auto"/>
        <w:jc w:val="both"/>
        <w:rPr>
          <w:rFonts w:ascii="Arial" w:hAnsi="Arial" w:cs="Arial"/>
          <w:b/>
          <w:bCs/>
          <w:i/>
          <w:sz w:val="22"/>
          <w:szCs w:val="22"/>
        </w:rPr>
      </w:pPr>
      <w:r w:rsidRPr="006A56AD">
        <w:rPr>
          <w:rFonts w:ascii="Arial" w:hAnsi="Arial" w:cs="Arial"/>
          <w:b/>
          <w:bCs/>
          <w:sz w:val="22"/>
          <w:szCs w:val="22"/>
        </w:rPr>
        <w:lastRenderedPageBreak/>
        <w:t xml:space="preserve">Załącznik nr 22 </w:t>
      </w:r>
      <w:r w:rsidRPr="006A56AD">
        <w:rPr>
          <w:rFonts w:ascii="Arial" w:hAnsi="Arial" w:cs="Arial"/>
          <w:b/>
          <w:sz w:val="22"/>
          <w:szCs w:val="22"/>
        </w:rPr>
        <w:t>Oświadczenie Wnioskodawcy dotyczące stosowania klauzul społecznych w zamówieniach publicznych</w:t>
      </w:r>
      <w:r w:rsidRPr="006A56AD">
        <w:rPr>
          <w:rFonts w:ascii="Arial" w:hAnsi="Arial" w:cs="Arial"/>
          <w:bCs/>
          <w:sz w:val="22"/>
          <w:szCs w:val="22"/>
        </w:rPr>
        <w:t xml:space="preserve"> (wymagany w momencie złożenia Wniosku o dofinansowanie projektu)</w:t>
      </w:r>
      <w:r w:rsidRPr="006A56AD">
        <w:rPr>
          <w:rFonts w:ascii="Arial" w:hAnsi="Arial" w:cs="Arial"/>
          <w:b/>
          <w:bCs/>
          <w:i/>
          <w:sz w:val="22"/>
          <w:szCs w:val="22"/>
        </w:rPr>
        <w:t xml:space="preserve">     </w:t>
      </w:r>
    </w:p>
    <w:p w:rsidR="005A7E5C" w:rsidRPr="006E2103" w:rsidRDefault="005A7E5C" w:rsidP="004C1498">
      <w:pPr>
        <w:spacing w:line="360" w:lineRule="auto"/>
        <w:jc w:val="both"/>
        <w:rPr>
          <w:rFonts w:ascii="Arial" w:hAnsi="Arial" w:cs="Arial"/>
          <w:b/>
          <w:bCs/>
          <w:i/>
          <w:sz w:val="22"/>
          <w:szCs w:val="22"/>
        </w:rPr>
      </w:pPr>
    </w:p>
    <w:p w:rsidR="006A56AD" w:rsidRDefault="006A56AD" w:rsidP="006A56AD">
      <w:pPr>
        <w:spacing w:line="360" w:lineRule="auto"/>
        <w:jc w:val="center"/>
        <w:rPr>
          <w:rFonts w:ascii="Arial" w:hAnsi="Arial" w:cs="Arial"/>
          <w:sz w:val="22"/>
          <w:szCs w:val="22"/>
        </w:rPr>
      </w:pPr>
      <w:r w:rsidRPr="006A56AD">
        <w:rPr>
          <w:rFonts w:ascii="Arial" w:hAnsi="Arial" w:cs="Arial"/>
          <w:b/>
          <w:sz w:val="22"/>
          <w:szCs w:val="22"/>
        </w:rPr>
        <w:t>Oświadczenie Wnioskodawcy dotyczące stosowania klauzul społecznych w zamówieniach publicznych</w:t>
      </w:r>
    </w:p>
    <w:p w:rsidR="003546CF" w:rsidRPr="006E2103" w:rsidRDefault="006A56AD" w:rsidP="004C1498">
      <w:pPr>
        <w:spacing w:line="360" w:lineRule="auto"/>
        <w:rPr>
          <w:rFonts w:ascii="Arial" w:hAnsi="Arial" w:cs="Arial"/>
          <w:sz w:val="22"/>
          <w:szCs w:val="22"/>
        </w:rPr>
      </w:pPr>
      <w:r w:rsidRPr="006A56AD">
        <w:rPr>
          <w:rFonts w:ascii="Arial" w:hAnsi="Arial" w:cs="Arial"/>
          <w:sz w:val="22"/>
          <w:szCs w:val="22"/>
        </w:rPr>
        <w:t>………………………………</w:t>
      </w:r>
    </w:p>
    <w:p w:rsidR="003546CF" w:rsidRPr="006E2103" w:rsidRDefault="006A56AD" w:rsidP="004C1498">
      <w:pPr>
        <w:spacing w:line="360" w:lineRule="auto"/>
        <w:rPr>
          <w:rFonts w:ascii="Arial" w:hAnsi="Arial" w:cs="Arial"/>
          <w:sz w:val="22"/>
          <w:szCs w:val="22"/>
        </w:rPr>
      </w:pPr>
      <w:r w:rsidRPr="006A56AD">
        <w:rPr>
          <w:rFonts w:ascii="Arial" w:hAnsi="Arial" w:cs="Arial"/>
          <w:sz w:val="22"/>
          <w:szCs w:val="22"/>
        </w:rPr>
        <w:t>………………………………</w:t>
      </w: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w:t>
      </w: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 xml:space="preserve">nazwa i adres </w:t>
      </w:r>
      <w:r w:rsidRPr="006A56AD">
        <w:rPr>
          <w:rFonts w:ascii="Arial" w:hAnsi="Arial" w:cs="Arial"/>
          <w:iCs/>
          <w:sz w:val="22"/>
          <w:szCs w:val="22"/>
        </w:rPr>
        <w:t>podmiotu</w:t>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r>
      <w:r w:rsidRPr="006A56AD">
        <w:rPr>
          <w:rFonts w:ascii="Arial" w:hAnsi="Arial" w:cs="Arial"/>
          <w:sz w:val="22"/>
          <w:szCs w:val="22"/>
        </w:rPr>
        <w:tab/>
        <w:t>(miejsce i data)</w:t>
      </w:r>
    </w:p>
    <w:p w:rsidR="004C1498" w:rsidRPr="006E2103" w:rsidRDefault="004C1498" w:rsidP="004C1498">
      <w:pPr>
        <w:spacing w:line="360" w:lineRule="auto"/>
        <w:rPr>
          <w:rFonts w:ascii="Arial" w:hAnsi="Arial" w:cs="Arial"/>
          <w:sz w:val="22"/>
          <w:szCs w:val="22"/>
        </w:rPr>
      </w:pPr>
    </w:p>
    <w:p w:rsidR="004C1498" w:rsidRPr="006E2103" w:rsidRDefault="006A56AD" w:rsidP="004C1498">
      <w:pPr>
        <w:spacing w:line="360" w:lineRule="auto"/>
        <w:rPr>
          <w:rFonts w:ascii="Arial" w:hAnsi="Arial" w:cs="Arial"/>
          <w:sz w:val="22"/>
          <w:szCs w:val="22"/>
        </w:rPr>
      </w:pPr>
      <w:r w:rsidRPr="006A56AD">
        <w:rPr>
          <w:rFonts w:ascii="Arial" w:hAnsi="Arial" w:cs="Arial"/>
          <w:sz w:val="22"/>
          <w:szCs w:val="22"/>
        </w:rPr>
        <w:t>W związku z ubieganiem się. …………………………….……………………………………...</w:t>
      </w:r>
    </w:p>
    <w:p w:rsidR="004C1498" w:rsidRPr="006E2103" w:rsidRDefault="006A56AD" w:rsidP="004C1498">
      <w:pPr>
        <w:spacing w:line="360" w:lineRule="auto"/>
        <w:ind w:left="3240"/>
        <w:jc w:val="both"/>
        <w:rPr>
          <w:rFonts w:ascii="Arial" w:hAnsi="Arial" w:cs="Arial"/>
          <w:i/>
          <w:sz w:val="22"/>
          <w:szCs w:val="22"/>
        </w:rPr>
      </w:pPr>
      <w:r w:rsidRPr="006A56AD">
        <w:rPr>
          <w:rFonts w:ascii="Arial" w:hAnsi="Arial" w:cs="Arial"/>
          <w:i/>
          <w:sz w:val="22"/>
          <w:szCs w:val="22"/>
        </w:rPr>
        <w:t xml:space="preserve">(nazwa </w:t>
      </w:r>
      <w:r w:rsidRPr="006A56AD">
        <w:rPr>
          <w:rFonts w:ascii="Arial" w:hAnsi="Arial" w:cs="Arial"/>
          <w:i/>
          <w:iCs/>
          <w:sz w:val="22"/>
          <w:szCs w:val="22"/>
        </w:rPr>
        <w:t xml:space="preserve">podmiotu </w:t>
      </w:r>
      <w:r w:rsidRPr="006A56AD">
        <w:rPr>
          <w:rFonts w:ascii="Arial" w:hAnsi="Arial" w:cs="Arial"/>
          <w:i/>
          <w:sz w:val="22"/>
          <w:szCs w:val="22"/>
        </w:rPr>
        <w:t>oraz jego status prawny)</w:t>
      </w:r>
    </w:p>
    <w:p w:rsidR="004C1498" w:rsidRPr="006E2103" w:rsidRDefault="004C1498" w:rsidP="004C1498">
      <w:pPr>
        <w:spacing w:line="360" w:lineRule="auto"/>
        <w:jc w:val="both"/>
        <w:rPr>
          <w:rFonts w:ascii="Arial" w:hAnsi="Arial" w:cs="Arial"/>
          <w:sz w:val="22"/>
          <w:szCs w:val="22"/>
        </w:rPr>
      </w:pPr>
    </w:p>
    <w:p w:rsidR="004C1498" w:rsidRPr="006E2103" w:rsidRDefault="006A56AD" w:rsidP="004C1498">
      <w:pPr>
        <w:spacing w:line="360" w:lineRule="auto"/>
        <w:jc w:val="both"/>
        <w:rPr>
          <w:rFonts w:ascii="Arial" w:hAnsi="Arial" w:cs="Arial"/>
          <w:iCs/>
          <w:sz w:val="22"/>
          <w:szCs w:val="22"/>
        </w:rPr>
      </w:pPr>
      <w:r w:rsidRPr="006A56AD">
        <w:rPr>
          <w:rFonts w:ascii="Arial" w:hAnsi="Arial" w:cs="Arial"/>
          <w:sz w:val="22"/>
          <w:szCs w:val="22"/>
        </w:rPr>
        <w:t>o przyznanie dofinansowania ze środków Regionalnego Programu Operacyjnego Województwa Warmińsko-Mazurskiego na lata 2014-2020 na realizację</w:t>
      </w:r>
      <w:r w:rsidRPr="006A56AD">
        <w:rPr>
          <w:rFonts w:ascii="Arial" w:hAnsi="Arial" w:cs="Arial"/>
          <w:iCs/>
          <w:sz w:val="22"/>
          <w:szCs w:val="22"/>
        </w:rPr>
        <w:t xml:space="preserve"> projektu </w:t>
      </w:r>
      <w:r w:rsidRPr="006A56AD">
        <w:rPr>
          <w:rFonts w:ascii="Arial" w:eastAsia="Calibri" w:hAnsi="Arial" w:cs="Arial"/>
          <w:sz w:val="22"/>
          <w:szCs w:val="22"/>
          <w:lang w:eastAsia="en-US"/>
        </w:rPr>
        <w:t>nr………….……………………</w:t>
      </w:r>
    </w:p>
    <w:p w:rsidR="009651D8" w:rsidRPr="006E2103" w:rsidRDefault="009651D8" w:rsidP="004C1498">
      <w:pPr>
        <w:spacing w:line="360" w:lineRule="auto"/>
        <w:jc w:val="both"/>
        <w:rPr>
          <w:rFonts w:ascii="Arial" w:hAnsi="Arial" w:cs="Arial"/>
          <w:iCs/>
          <w:sz w:val="22"/>
          <w:szCs w:val="22"/>
        </w:rPr>
      </w:pPr>
    </w:p>
    <w:p w:rsidR="004C1498" w:rsidRPr="006E2103" w:rsidRDefault="006A56AD" w:rsidP="004C1498">
      <w:pPr>
        <w:spacing w:line="360" w:lineRule="auto"/>
        <w:jc w:val="both"/>
        <w:rPr>
          <w:rFonts w:ascii="Arial" w:hAnsi="Arial" w:cs="Arial"/>
          <w:iCs/>
          <w:sz w:val="22"/>
          <w:szCs w:val="22"/>
        </w:rPr>
      </w:pPr>
      <w:r w:rsidRPr="006A56AD">
        <w:rPr>
          <w:rFonts w:ascii="Arial" w:hAnsi="Arial" w:cs="Arial"/>
          <w:iCs/>
          <w:sz w:val="22"/>
          <w:szCs w:val="22"/>
        </w:rPr>
        <w:t xml:space="preserve"> </w:t>
      </w:r>
      <w:r w:rsidRPr="006A56AD">
        <w:rPr>
          <w:rFonts w:ascii="Arial" w:hAnsi="Arial" w:cs="Arial"/>
          <w:sz w:val="22"/>
          <w:szCs w:val="22"/>
        </w:rPr>
        <w:t>……………………………………………………………….………………..…………………………….</w:t>
      </w:r>
    </w:p>
    <w:p w:rsidR="004C1498" w:rsidRPr="006E2103" w:rsidRDefault="006A56AD" w:rsidP="004C1498">
      <w:pPr>
        <w:autoSpaceDE w:val="0"/>
        <w:autoSpaceDN w:val="0"/>
        <w:adjustRightInd w:val="0"/>
        <w:spacing w:line="360" w:lineRule="auto"/>
        <w:jc w:val="center"/>
        <w:rPr>
          <w:rFonts w:ascii="Arial" w:hAnsi="Arial" w:cs="Arial"/>
          <w:i/>
          <w:iCs/>
        </w:rPr>
      </w:pPr>
      <w:r w:rsidRPr="006A56AD">
        <w:rPr>
          <w:rFonts w:ascii="Arial" w:hAnsi="Arial" w:cs="Arial"/>
          <w:i/>
          <w:iCs/>
          <w:sz w:val="20"/>
          <w:szCs w:val="20"/>
        </w:rPr>
        <w:t>(tytuł projektu</w:t>
      </w:r>
      <w:r w:rsidRPr="006A56AD">
        <w:rPr>
          <w:rFonts w:ascii="Arial" w:hAnsi="Arial" w:cs="Arial"/>
          <w:i/>
          <w:iCs/>
        </w:rPr>
        <w:t>)</w:t>
      </w:r>
    </w:p>
    <w:p w:rsidR="004C1498" w:rsidRPr="006E2103" w:rsidRDefault="006A56AD" w:rsidP="004C1498">
      <w:pPr>
        <w:autoSpaceDE w:val="0"/>
        <w:autoSpaceDN w:val="0"/>
        <w:adjustRightInd w:val="0"/>
        <w:spacing w:line="360" w:lineRule="auto"/>
        <w:jc w:val="both"/>
        <w:rPr>
          <w:rFonts w:ascii="Arial" w:hAnsi="Arial" w:cs="Arial"/>
          <w:iCs/>
          <w:sz w:val="22"/>
          <w:szCs w:val="22"/>
        </w:rPr>
      </w:pPr>
      <w:r w:rsidRPr="006A56AD">
        <w:rPr>
          <w:rFonts w:ascii="Arial" w:hAnsi="Arial" w:cs="Arial"/>
          <w:iCs/>
          <w:sz w:val="22"/>
          <w:szCs w:val="22"/>
        </w:rPr>
        <w:t>oświadczam, że:</w:t>
      </w:r>
    </w:p>
    <w:p w:rsidR="004C1498" w:rsidRPr="006E2103" w:rsidRDefault="00B67340" w:rsidP="004C1498">
      <w:pPr>
        <w:autoSpaceDE w:val="0"/>
        <w:autoSpaceDN w:val="0"/>
        <w:adjustRightInd w:val="0"/>
        <w:spacing w:line="360" w:lineRule="auto"/>
        <w:jc w:val="both"/>
        <w:rPr>
          <w:rFonts w:ascii="Arial" w:hAnsi="Arial" w:cs="Arial"/>
          <w:iCs/>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hAnsi="Arial" w:cs="Arial"/>
          <w:iCs/>
          <w:sz w:val="22"/>
          <w:szCs w:val="22"/>
        </w:rPr>
        <w:tab/>
        <w:t>zobowiązuję się do stosowania klauzul społecznych dopuszczonych przez Ustawę z dnia 29 stycznia 2004 r. Prawo zamówień publicznych (Dz. U. 2013 poz. 907 ze zm.) w ramach udzielonych zamówień publicznych dotyczących realizowanego projektu</w:t>
      </w:r>
      <w:r w:rsidR="00FF39F1">
        <w:rPr>
          <w:rFonts w:ascii="Arial" w:hAnsi="Arial" w:cs="Arial"/>
          <w:iCs/>
          <w:sz w:val="22"/>
          <w:szCs w:val="22"/>
          <w:vertAlign w:val="superscript"/>
        </w:rPr>
        <w:footnoteReference w:id="30"/>
      </w:r>
      <w:r w:rsidR="006A56AD" w:rsidRPr="006A56AD">
        <w:rPr>
          <w:rFonts w:ascii="Arial" w:hAnsi="Arial" w:cs="Arial"/>
          <w:iCs/>
          <w:sz w:val="22"/>
          <w:szCs w:val="22"/>
        </w:rPr>
        <w:t>:</w:t>
      </w:r>
    </w:p>
    <w:p w:rsidR="004C1498" w:rsidRPr="006E2103" w:rsidRDefault="004C1498" w:rsidP="004C1498">
      <w:pPr>
        <w:autoSpaceDE w:val="0"/>
        <w:autoSpaceDN w:val="0"/>
        <w:adjustRightInd w:val="0"/>
        <w:spacing w:line="360" w:lineRule="auto"/>
        <w:jc w:val="both"/>
        <w:rPr>
          <w:rFonts w:ascii="Arial" w:eastAsia="TimesNewRoman" w:hAnsi="Arial" w:cs="Arial"/>
          <w:sz w:val="22"/>
          <w:szCs w:val="22"/>
        </w:rPr>
      </w:pPr>
    </w:p>
    <w:p w:rsidR="004C1498" w:rsidRPr="006E2103" w:rsidRDefault="00B67340" w:rsidP="004C1498">
      <w:pPr>
        <w:autoSpaceDE w:val="0"/>
        <w:autoSpaceDN w:val="0"/>
        <w:adjustRightInd w:val="0"/>
        <w:spacing w:line="360" w:lineRule="auto"/>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 xml:space="preserve">nie </w:t>
      </w:r>
      <w:r w:rsidR="006A56AD" w:rsidRPr="006A56AD">
        <w:rPr>
          <w:rFonts w:ascii="Arial" w:eastAsia="TimesNewRoman" w:hAnsi="Arial" w:cs="Arial"/>
          <w:iCs/>
          <w:sz w:val="22"/>
          <w:szCs w:val="22"/>
        </w:rPr>
        <w:t>zobowiązuję się do stosowania klauzul społecznych dopuszczonych przez Ustawę z dnia 29 stycznia 2004 r. Prawo zamówień publicznych (Dz. U. 2013 poz. 907 ze zm.) w ramach udzielonych zamówień publicznych dotyczących realizowanego projektu</w:t>
      </w:r>
      <w:r w:rsidR="00FF39F1">
        <w:rPr>
          <w:rFonts w:ascii="Arial" w:eastAsia="TimesNewRoman" w:hAnsi="Arial" w:cs="Arial"/>
          <w:iCs/>
          <w:sz w:val="22"/>
          <w:szCs w:val="22"/>
          <w:vertAlign w:val="superscript"/>
        </w:rPr>
        <w:footnoteReference w:id="31"/>
      </w:r>
      <w:r w:rsidR="006A56AD" w:rsidRPr="006A56AD">
        <w:rPr>
          <w:rFonts w:ascii="Arial" w:eastAsia="TimesNewRoman" w:hAnsi="Arial" w:cs="Arial"/>
          <w:iCs/>
          <w:sz w:val="22"/>
          <w:szCs w:val="22"/>
        </w:rPr>
        <w:t>:</w:t>
      </w:r>
    </w:p>
    <w:p w:rsidR="0079184A" w:rsidRPr="006E2103" w:rsidRDefault="0079184A" w:rsidP="004C1498">
      <w:pPr>
        <w:autoSpaceDE w:val="0"/>
        <w:autoSpaceDN w:val="0"/>
        <w:adjustRightInd w:val="0"/>
        <w:spacing w:line="360" w:lineRule="auto"/>
        <w:jc w:val="both"/>
        <w:rPr>
          <w:rFonts w:ascii="Arial" w:hAnsi="Arial" w:cs="Arial"/>
          <w:i/>
          <w:sz w:val="22"/>
          <w:szCs w:val="22"/>
          <w:highlight w:val="yellow"/>
        </w:rPr>
      </w:pPr>
    </w:p>
    <w:p w:rsidR="0079184A" w:rsidRPr="006E2103" w:rsidRDefault="0079184A" w:rsidP="004C1498">
      <w:pPr>
        <w:autoSpaceDE w:val="0"/>
        <w:autoSpaceDN w:val="0"/>
        <w:adjustRightInd w:val="0"/>
        <w:spacing w:line="360" w:lineRule="auto"/>
        <w:jc w:val="both"/>
        <w:rPr>
          <w:rFonts w:ascii="Arial" w:hAnsi="Arial" w:cs="Arial"/>
          <w:i/>
          <w:sz w:val="22"/>
          <w:szCs w:val="22"/>
          <w:highlight w:val="yellow"/>
        </w:rPr>
      </w:pPr>
    </w:p>
    <w:p w:rsidR="004C1498" w:rsidRPr="006E2103" w:rsidRDefault="006A56AD" w:rsidP="00F53704">
      <w:pPr>
        <w:autoSpaceDE w:val="0"/>
        <w:autoSpaceDN w:val="0"/>
        <w:adjustRightInd w:val="0"/>
        <w:jc w:val="both"/>
        <w:rPr>
          <w:rFonts w:ascii="Arial" w:hAnsi="Arial" w:cs="Arial"/>
          <w:iCs/>
          <w:sz w:val="23"/>
          <w:szCs w:val="23"/>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9184A" w:rsidRPr="006E2103" w:rsidRDefault="0079184A" w:rsidP="004C1498">
      <w:pPr>
        <w:autoSpaceDE w:val="0"/>
        <w:autoSpaceDN w:val="0"/>
        <w:adjustRightInd w:val="0"/>
        <w:spacing w:line="360" w:lineRule="auto"/>
        <w:jc w:val="both"/>
        <w:rPr>
          <w:rFonts w:ascii="Arial" w:hAnsi="Arial" w:cs="Arial"/>
          <w:iCs/>
          <w:sz w:val="23"/>
          <w:szCs w:val="23"/>
        </w:rPr>
      </w:pPr>
    </w:p>
    <w:p w:rsidR="0079184A" w:rsidRPr="006E2103" w:rsidRDefault="0079184A" w:rsidP="004C1498">
      <w:pPr>
        <w:autoSpaceDE w:val="0"/>
        <w:autoSpaceDN w:val="0"/>
        <w:adjustRightInd w:val="0"/>
        <w:spacing w:line="360" w:lineRule="auto"/>
        <w:jc w:val="both"/>
        <w:rPr>
          <w:rFonts w:ascii="Arial" w:hAnsi="Arial" w:cs="Arial"/>
          <w:iCs/>
          <w:sz w:val="23"/>
          <w:szCs w:val="23"/>
        </w:rPr>
      </w:pPr>
    </w:p>
    <w:p w:rsidR="004C1498" w:rsidRPr="006E2103" w:rsidRDefault="006A56AD" w:rsidP="004C1498">
      <w:pPr>
        <w:autoSpaceDE w:val="0"/>
        <w:autoSpaceDN w:val="0"/>
        <w:adjustRightInd w:val="0"/>
        <w:spacing w:line="360" w:lineRule="auto"/>
        <w:ind w:left="4956" w:firstLine="708"/>
        <w:jc w:val="both"/>
        <w:rPr>
          <w:rFonts w:ascii="Arial" w:hAnsi="Arial" w:cs="Arial"/>
          <w:sz w:val="23"/>
          <w:szCs w:val="23"/>
        </w:rPr>
      </w:pPr>
      <w:r w:rsidRPr="006A56AD">
        <w:rPr>
          <w:rFonts w:ascii="Arial" w:hAnsi="Arial" w:cs="Arial"/>
          <w:sz w:val="23"/>
          <w:szCs w:val="23"/>
        </w:rPr>
        <w:t>...............................................</w:t>
      </w:r>
    </w:p>
    <w:p w:rsidR="001023E2" w:rsidRPr="006E2103" w:rsidRDefault="006A56AD" w:rsidP="004C1498">
      <w:pPr>
        <w:autoSpaceDE w:val="0"/>
        <w:autoSpaceDN w:val="0"/>
        <w:adjustRightInd w:val="0"/>
        <w:spacing w:line="360" w:lineRule="auto"/>
        <w:ind w:left="2832" w:firstLine="708"/>
        <w:jc w:val="both"/>
        <w:rPr>
          <w:rFonts w:ascii="Arial" w:hAnsi="Arial" w:cs="Arial"/>
          <w:i/>
          <w:sz w:val="22"/>
          <w:szCs w:val="22"/>
        </w:rPr>
      </w:pPr>
      <w:r w:rsidRPr="006A56AD">
        <w:rPr>
          <w:rFonts w:ascii="Arial" w:hAnsi="Arial" w:cs="Arial"/>
          <w:i/>
          <w:sz w:val="20"/>
          <w:szCs w:val="20"/>
        </w:rPr>
        <w:t xml:space="preserve">                      (podpis i piecz</w:t>
      </w:r>
      <w:r w:rsidRPr="006A56AD">
        <w:rPr>
          <w:rFonts w:ascii="Arial" w:eastAsia="TimesNewRoman" w:hAnsi="Arial" w:cs="Arial"/>
          <w:i/>
          <w:sz w:val="20"/>
          <w:szCs w:val="20"/>
        </w:rPr>
        <w:t>ą</w:t>
      </w:r>
      <w:r w:rsidRPr="006A56AD">
        <w:rPr>
          <w:rFonts w:ascii="Arial" w:hAnsi="Arial" w:cs="Arial"/>
          <w:i/>
          <w:sz w:val="20"/>
          <w:szCs w:val="20"/>
        </w:rPr>
        <w:t>tka osoby reprezentuj</w:t>
      </w:r>
      <w:r w:rsidRPr="006A56AD">
        <w:rPr>
          <w:rFonts w:ascii="Arial" w:eastAsia="TimesNewRoman" w:hAnsi="Arial" w:cs="Arial"/>
          <w:i/>
          <w:sz w:val="20"/>
          <w:szCs w:val="20"/>
        </w:rPr>
        <w:t>ą</w:t>
      </w:r>
      <w:r w:rsidRPr="006A56AD">
        <w:rPr>
          <w:rFonts w:ascii="Arial" w:hAnsi="Arial" w:cs="Arial"/>
          <w:i/>
          <w:sz w:val="20"/>
          <w:szCs w:val="20"/>
        </w:rPr>
        <w:t xml:space="preserve">cej </w:t>
      </w:r>
      <w:r w:rsidRPr="006A56AD">
        <w:rPr>
          <w:rFonts w:ascii="Arial" w:hAnsi="Arial" w:cs="Arial"/>
          <w:i/>
          <w:iCs/>
          <w:sz w:val="20"/>
          <w:szCs w:val="20"/>
        </w:rPr>
        <w:t>podmiot</w:t>
      </w:r>
      <w:r w:rsidRPr="006A56AD">
        <w:rPr>
          <w:rFonts w:ascii="Arial" w:hAnsi="Arial" w:cs="Arial"/>
          <w:i/>
          <w:sz w:val="20"/>
          <w:szCs w:val="20"/>
        </w:rPr>
        <w:t>)</w:t>
      </w:r>
    </w:p>
    <w:p w:rsidR="00066EE3" w:rsidRPr="006E2103" w:rsidRDefault="006A56AD" w:rsidP="00F53704">
      <w:pPr>
        <w:autoSpaceDE w:val="0"/>
        <w:autoSpaceDN w:val="0"/>
        <w:adjustRightInd w:val="0"/>
        <w:spacing w:line="360" w:lineRule="auto"/>
        <w:rPr>
          <w:rFonts w:ascii="Arial" w:hAnsi="Arial" w:cs="Arial"/>
          <w:b/>
          <w:bCs/>
          <w:sz w:val="23"/>
          <w:szCs w:val="23"/>
        </w:rPr>
      </w:pPr>
      <w:r w:rsidRPr="006A56AD">
        <w:rPr>
          <w:rFonts w:ascii="Arial" w:hAnsi="Arial" w:cs="Arial"/>
          <w:sz w:val="20"/>
          <w:szCs w:val="20"/>
        </w:rPr>
        <w:br w:type="page"/>
      </w:r>
      <w:r w:rsidRPr="006A56AD">
        <w:rPr>
          <w:rFonts w:ascii="Arial" w:hAnsi="Arial" w:cs="Arial"/>
          <w:b/>
          <w:i/>
          <w:sz w:val="28"/>
          <w:szCs w:val="28"/>
        </w:rPr>
        <w:lastRenderedPageBreak/>
        <w:t>Dodatkowe dokumenty wymagane w momencie złożenia Wniosku o dofinansowanie projektu:</w:t>
      </w:r>
    </w:p>
    <w:p w:rsidR="005A27B1" w:rsidRPr="006E2103" w:rsidRDefault="005A27B1" w:rsidP="005A27B1">
      <w:pPr>
        <w:spacing w:line="360" w:lineRule="auto"/>
        <w:jc w:val="both"/>
        <w:rPr>
          <w:rFonts w:ascii="Arial" w:hAnsi="Arial" w:cs="Arial"/>
          <w:b/>
          <w:sz w:val="22"/>
          <w:szCs w:val="22"/>
        </w:rPr>
      </w:pPr>
      <w:r w:rsidRPr="00E3227E">
        <w:rPr>
          <w:rFonts w:ascii="Arial" w:hAnsi="Arial" w:cs="Arial"/>
          <w:b/>
          <w:sz w:val="22"/>
          <w:szCs w:val="22"/>
        </w:rPr>
        <w:t xml:space="preserve">Załącznik nr </w:t>
      </w:r>
      <w:r>
        <w:rPr>
          <w:rFonts w:ascii="Arial" w:hAnsi="Arial" w:cs="Arial"/>
          <w:b/>
          <w:sz w:val="22"/>
          <w:szCs w:val="22"/>
        </w:rPr>
        <w:t>3.1</w:t>
      </w:r>
      <w:r w:rsidRPr="00E3227E">
        <w:rPr>
          <w:rFonts w:ascii="Arial" w:hAnsi="Arial" w:cs="Arial"/>
          <w:b/>
          <w:sz w:val="22"/>
          <w:szCs w:val="22"/>
        </w:rPr>
        <w:t xml:space="preserve"> Oświadczenie Gminy o zgodności projektu z programem rewitalizacji </w:t>
      </w:r>
      <w:r w:rsidRPr="00E3227E">
        <w:rPr>
          <w:rFonts w:ascii="Arial" w:hAnsi="Arial" w:cs="Arial"/>
          <w:bCs/>
          <w:sz w:val="23"/>
          <w:szCs w:val="23"/>
        </w:rPr>
        <w:t>(załącznik dodatkowy wymagany w momencie złożenia Wniosku o dofinansowanie projektu)</w:t>
      </w:r>
    </w:p>
    <w:p w:rsidR="005A27B1" w:rsidRPr="006E2103" w:rsidRDefault="005A27B1" w:rsidP="005A27B1">
      <w:pPr>
        <w:spacing w:line="360" w:lineRule="auto"/>
        <w:jc w:val="both"/>
        <w:rPr>
          <w:rFonts w:ascii="Arial" w:hAnsi="Arial" w:cs="Arial"/>
          <w:b/>
          <w:sz w:val="22"/>
          <w:szCs w:val="22"/>
        </w:rPr>
      </w:pPr>
    </w:p>
    <w:p w:rsidR="005A27B1" w:rsidRPr="006E2103" w:rsidRDefault="005A27B1" w:rsidP="005A27B1">
      <w:pPr>
        <w:spacing w:line="360" w:lineRule="auto"/>
        <w:jc w:val="center"/>
        <w:rPr>
          <w:rFonts w:ascii="Arial" w:hAnsi="Arial" w:cs="Arial"/>
          <w:b/>
          <w:sz w:val="22"/>
          <w:szCs w:val="22"/>
        </w:rPr>
      </w:pPr>
      <w:r w:rsidRPr="00E3227E">
        <w:rPr>
          <w:rFonts w:ascii="Arial" w:hAnsi="Arial" w:cs="Arial"/>
          <w:b/>
          <w:sz w:val="22"/>
          <w:szCs w:val="22"/>
        </w:rPr>
        <w:t>Oświadczenie Gminy o zgodności projektu z programem rewitalizacji</w:t>
      </w:r>
    </w:p>
    <w:p w:rsidR="005A27B1" w:rsidRPr="006E2103" w:rsidRDefault="005A27B1" w:rsidP="005A27B1">
      <w:pPr>
        <w:spacing w:line="360" w:lineRule="auto"/>
        <w:jc w:val="both"/>
        <w:rPr>
          <w:rFonts w:ascii="Arial" w:hAnsi="Arial" w:cs="Arial"/>
          <w:b/>
        </w:rPr>
      </w:pPr>
    </w:p>
    <w:p w:rsidR="005A27B1" w:rsidRPr="00E3227E" w:rsidRDefault="005A27B1" w:rsidP="005A27B1">
      <w:pPr>
        <w:spacing w:line="360" w:lineRule="auto"/>
        <w:jc w:val="both"/>
        <w:rPr>
          <w:rFonts w:ascii="Arial" w:hAnsi="Arial" w:cs="Arial"/>
          <w:sz w:val="22"/>
          <w:szCs w:val="22"/>
        </w:rPr>
      </w:pPr>
      <w:r w:rsidRPr="00E3227E">
        <w:rPr>
          <w:rFonts w:ascii="Arial" w:hAnsi="Arial" w:cs="Arial"/>
          <w:sz w:val="22"/>
          <w:szCs w:val="22"/>
        </w:rPr>
        <w:t>…………………………….</w:t>
      </w:r>
      <w:r w:rsidRPr="00E3227E">
        <w:rPr>
          <w:rFonts w:ascii="Arial" w:hAnsi="Arial" w:cs="Arial"/>
        </w:rPr>
        <w:t xml:space="preserve">                                                          </w:t>
      </w:r>
      <w:r w:rsidRPr="00E3227E">
        <w:rPr>
          <w:rFonts w:ascii="Arial" w:hAnsi="Arial" w:cs="Arial"/>
          <w:sz w:val="22"/>
          <w:szCs w:val="22"/>
        </w:rPr>
        <w:t>…………………………….</w:t>
      </w:r>
      <w:r w:rsidRPr="00E3227E">
        <w:rPr>
          <w:rFonts w:ascii="Arial" w:hAnsi="Arial" w:cs="Arial"/>
        </w:rPr>
        <w:t xml:space="preserve">                             </w:t>
      </w:r>
    </w:p>
    <w:p w:rsidR="005A27B1" w:rsidRPr="006E2103" w:rsidRDefault="005A27B1" w:rsidP="005A27B1">
      <w:pPr>
        <w:spacing w:line="360" w:lineRule="auto"/>
        <w:jc w:val="both"/>
        <w:rPr>
          <w:rFonts w:ascii="Arial" w:hAnsi="Arial" w:cs="Arial"/>
          <w:sz w:val="22"/>
          <w:szCs w:val="22"/>
        </w:rPr>
      </w:pPr>
      <w:r w:rsidRPr="00E3227E">
        <w:rPr>
          <w:rFonts w:ascii="Arial" w:hAnsi="Arial" w:cs="Arial"/>
          <w:sz w:val="22"/>
          <w:szCs w:val="22"/>
        </w:rPr>
        <w:t>…………………………….</w:t>
      </w:r>
      <w:r w:rsidRPr="00E3227E">
        <w:rPr>
          <w:rFonts w:ascii="Arial" w:hAnsi="Arial" w:cs="Arial"/>
        </w:rPr>
        <w:t xml:space="preserve">                                                                    </w:t>
      </w:r>
      <w:r w:rsidRPr="00E3227E">
        <w:rPr>
          <w:rFonts w:ascii="Arial" w:hAnsi="Arial" w:cs="Arial"/>
          <w:i/>
          <w:sz w:val="20"/>
          <w:szCs w:val="20"/>
        </w:rPr>
        <w:t>(miejsce i data)</w:t>
      </w:r>
    </w:p>
    <w:p w:rsidR="005A27B1" w:rsidRPr="006E2103" w:rsidRDefault="005A27B1" w:rsidP="005A27B1">
      <w:pPr>
        <w:spacing w:line="360" w:lineRule="auto"/>
        <w:jc w:val="both"/>
        <w:rPr>
          <w:rFonts w:ascii="Arial" w:hAnsi="Arial" w:cs="Arial"/>
          <w:sz w:val="22"/>
          <w:szCs w:val="22"/>
        </w:rPr>
      </w:pPr>
      <w:r w:rsidRPr="00E3227E">
        <w:rPr>
          <w:rFonts w:ascii="Arial" w:hAnsi="Arial" w:cs="Arial"/>
          <w:sz w:val="22"/>
          <w:szCs w:val="22"/>
        </w:rPr>
        <w:t>…………………………….</w:t>
      </w:r>
    </w:p>
    <w:p w:rsidR="005A27B1" w:rsidRPr="006E2103" w:rsidRDefault="005A27B1" w:rsidP="005A27B1">
      <w:pPr>
        <w:spacing w:line="360" w:lineRule="auto"/>
        <w:jc w:val="both"/>
        <w:rPr>
          <w:rFonts w:ascii="Arial" w:hAnsi="Arial" w:cs="Arial"/>
          <w:i/>
          <w:sz w:val="20"/>
          <w:szCs w:val="20"/>
        </w:rPr>
      </w:pPr>
      <w:r w:rsidRPr="00E3227E">
        <w:rPr>
          <w:rFonts w:ascii="Arial" w:hAnsi="Arial" w:cs="Arial"/>
          <w:i/>
          <w:sz w:val="20"/>
          <w:szCs w:val="20"/>
        </w:rPr>
        <w:t>(nazwa i adres podmiotu)</w:t>
      </w:r>
    </w:p>
    <w:p w:rsidR="005A27B1" w:rsidRPr="006E2103" w:rsidRDefault="005A27B1" w:rsidP="005A27B1">
      <w:pPr>
        <w:spacing w:line="360" w:lineRule="auto"/>
        <w:jc w:val="both"/>
        <w:rPr>
          <w:rFonts w:ascii="Arial" w:hAnsi="Arial" w:cs="Arial"/>
          <w:sz w:val="22"/>
          <w:szCs w:val="22"/>
        </w:rPr>
      </w:pPr>
    </w:p>
    <w:p w:rsidR="005A27B1" w:rsidRPr="006E2103" w:rsidRDefault="005A27B1" w:rsidP="005A27B1">
      <w:pPr>
        <w:spacing w:line="360" w:lineRule="auto"/>
        <w:jc w:val="both"/>
        <w:rPr>
          <w:rFonts w:ascii="Arial" w:hAnsi="Arial" w:cs="Arial"/>
          <w:sz w:val="22"/>
          <w:szCs w:val="22"/>
        </w:rPr>
      </w:pPr>
    </w:p>
    <w:p w:rsidR="005A27B1" w:rsidRPr="006E2103" w:rsidRDefault="005A27B1" w:rsidP="005A27B1">
      <w:pPr>
        <w:spacing w:line="360" w:lineRule="auto"/>
        <w:jc w:val="both"/>
        <w:rPr>
          <w:rFonts w:ascii="Arial" w:hAnsi="Arial" w:cs="Arial"/>
          <w:sz w:val="22"/>
          <w:szCs w:val="22"/>
        </w:rPr>
      </w:pPr>
      <w:r w:rsidRPr="00E3227E">
        <w:rPr>
          <w:rFonts w:ascii="Arial" w:hAnsi="Arial" w:cs="Arial"/>
          <w:sz w:val="22"/>
          <w:szCs w:val="22"/>
        </w:rPr>
        <w:t>W związku z ubieganiem się…………………….……………………………………………………..</w:t>
      </w:r>
    </w:p>
    <w:p w:rsidR="005A27B1" w:rsidRPr="006E2103" w:rsidRDefault="005A27B1" w:rsidP="005A27B1">
      <w:pPr>
        <w:spacing w:line="360" w:lineRule="auto"/>
        <w:jc w:val="both"/>
        <w:rPr>
          <w:rFonts w:ascii="Arial" w:hAnsi="Arial" w:cs="Arial"/>
          <w:i/>
          <w:sz w:val="20"/>
          <w:szCs w:val="20"/>
        </w:rPr>
      </w:pPr>
      <w:r w:rsidRPr="00E3227E">
        <w:rPr>
          <w:rFonts w:ascii="Arial" w:hAnsi="Arial" w:cs="Arial"/>
          <w:i/>
          <w:sz w:val="20"/>
          <w:szCs w:val="20"/>
        </w:rPr>
        <w:t xml:space="preserve">                                                                (nazwa podmiotu oraz jego status prawny)</w:t>
      </w:r>
    </w:p>
    <w:p w:rsidR="005A27B1" w:rsidRPr="006E2103" w:rsidRDefault="005A27B1" w:rsidP="005A27B1">
      <w:pPr>
        <w:spacing w:line="360" w:lineRule="auto"/>
        <w:jc w:val="both"/>
        <w:rPr>
          <w:rFonts w:ascii="Arial" w:hAnsi="Arial" w:cs="Arial"/>
          <w:i/>
          <w:sz w:val="20"/>
          <w:szCs w:val="20"/>
        </w:rPr>
      </w:pPr>
    </w:p>
    <w:p w:rsidR="005A27B1" w:rsidRPr="006E2103" w:rsidRDefault="005A27B1" w:rsidP="005A27B1">
      <w:pPr>
        <w:spacing w:line="360" w:lineRule="auto"/>
        <w:jc w:val="both"/>
        <w:rPr>
          <w:rFonts w:ascii="Arial" w:hAnsi="Arial" w:cs="Arial"/>
          <w:sz w:val="22"/>
          <w:szCs w:val="22"/>
        </w:rPr>
      </w:pPr>
      <w:r w:rsidRPr="00E3227E">
        <w:rPr>
          <w:rFonts w:ascii="Arial" w:hAnsi="Arial" w:cs="Arial"/>
          <w:sz w:val="22"/>
          <w:szCs w:val="22"/>
        </w:rPr>
        <w:t>o przyznanie dofinansowania ze środków Regionalnego Programu Operacyjnego Województwa Warmińsko-Mazurskiego na lata 2014-2020 na realizację projektu ……………………………………………………………………………………………………………</w:t>
      </w:r>
    </w:p>
    <w:p w:rsidR="005A27B1" w:rsidRPr="006E2103" w:rsidRDefault="005A27B1" w:rsidP="005A27B1">
      <w:pPr>
        <w:spacing w:line="360" w:lineRule="auto"/>
        <w:jc w:val="center"/>
        <w:rPr>
          <w:rFonts w:ascii="Arial" w:hAnsi="Arial" w:cs="Arial"/>
          <w:i/>
          <w:sz w:val="20"/>
          <w:szCs w:val="20"/>
        </w:rPr>
      </w:pPr>
      <w:r w:rsidRPr="00E3227E">
        <w:rPr>
          <w:rFonts w:ascii="Arial" w:hAnsi="Arial" w:cs="Arial"/>
          <w:i/>
          <w:sz w:val="20"/>
          <w:szCs w:val="20"/>
        </w:rPr>
        <w:t>(tytuł projektu)</w:t>
      </w:r>
    </w:p>
    <w:p w:rsidR="005A27B1" w:rsidRPr="006E2103" w:rsidRDefault="005A27B1" w:rsidP="005A27B1">
      <w:pPr>
        <w:spacing w:line="360" w:lineRule="auto"/>
        <w:jc w:val="both"/>
        <w:rPr>
          <w:rFonts w:ascii="Arial" w:hAnsi="Arial" w:cs="Arial"/>
          <w:sz w:val="22"/>
          <w:szCs w:val="22"/>
        </w:rPr>
      </w:pPr>
      <w:r w:rsidRPr="00E3227E">
        <w:rPr>
          <w:rFonts w:ascii="Arial" w:hAnsi="Arial" w:cs="Arial"/>
          <w:sz w:val="22"/>
          <w:szCs w:val="22"/>
        </w:rPr>
        <w:t>polegającego na………………………………………………………………………………………...</w:t>
      </w:r>
    </w:p>
    <w:p w:rsidR="005A27B1" w:rsidRPr="006E2103" w:rsidRDefault="005A27B1" w:rsidP="005A27B1">
      <w:pPr>
        <w:spacing w:line="360" w:lineRule="auto"/>
        <w:jc w:val="both"/>
        <w:rPr>
          <w:rFonts w:ascii="Arial" w:hAnsi="Arial" w:cs="Arial"/>
          <w:sz w:val="22"/>
          <w:szCs w:val="22"/>
        </w:rPr>
      </w:pPr>
      <w:r w:rsidRPr="00E3227E">
        <w:rPr>
          <w:rFonts w:ascii="Arial" w:hAnsi="Arial" w:cs="Arial"/>
          <w:sz w:val="22"/>
          <w:szCs w:val="22"/>
        </w:rPr>
        <w:t>……………………………………………………………………………………………………………………………………………………………………………………………………………………………………………………………………………………………………………………………………………………………………………………………………………………………………………………</w:t>
      </w:r>
    </w:p>
    <w:p w:rsidR="005A27B1" w:rsidRPr="006E2103" w:rsidRDefault="005A27B1" w:rsidP="005A27B1">
      <w:pPr>
        <w:spacing w:line="360" w:lineRule="auto"/>
        <w:jc w:val="center"/>
        <w:rPr>
          <w:rFonts w:ascii="Arial" w:hAnsi="Arial" w:cs="Arial"/>
          <w:i/>
          <w:sz w:val="20"/>
          <w:szCs w:val="20"/>
        </w:rPr>
      </w:pPr>
      <w:r w:rsidRPr="00E3227E">
        <w:rPr>
          <w:rFonts w:ascii="Arial" w:hAnsi="Arial" w:cs="Arial"/>
          <w:i/>
          <w:sz w:val="20"/>
          <w:szCs w:val="20"/>
        </w:rPr>
        <w:t>(krótki opis projektu)</w:t>
      </w:r>
    </w:p>
    <w:p w:rsidR="005A27B1" w:rsidRPr="006E2103" w:rsidRDefault="005A27B1" w:rsidP="005A27B1">
      <w:pPr>
        <w:spacing w:line="360" w:lineRule="auto"/>
        <w:jc w:val="center"/>
        <w:rPr>
          <w:rFonts w:ascii="Arial" w:hAnsi="Arial" w:cs="Arial"/>
          <w:i/>
          <w:sz w:val="20"/>
          <w:szCs w:val="20"/>
        </w:rPr>
      </w:pPr>
    </w:p>
    <w:p w:rsidR="005A27B1" w:rsidRPr="00A11B03" w:rsidRDefault="005A27B1" w:rsidP="005A27B1">
      <w:pPr>
        <w:spacing w:line="360" w:lineRule="auto"/>
        <w:jc w:val="both"/>
        <w:rPr>
          <w:rFonts w:ascii="Arial" w:hAnsi="Arial" w:cs="Arial"/>
          <w:sz w:val="22"/>
          <w:szCs w:val="22"/>
        </w:rPr>
      </w:pPr>
      <w:r w:rsidRPr="00E3227E">
        <w:rPr>
          <w:rFonts w:ascii="Arial" w:hAnsi="Arial" w:cs="Arial"/>
          <w:sz w:val="22"/>
          <w:szCs w:val="22"/>
        </w:rPr>
        <w:t>Oświadczam, iż ww. projekt stanowi element spójnej koncepcji zmierzającej do kompleksowej rewitalizacji obszaru wyznaczonego w programie rewitalizacji, przyjętym Uchwałą nr………………….…z………………..r.</w:t>
      </w:r>
    </w:p>
    <w:p w:rsidR="005A27B1" w:rsidRPr="006E2103" w:rsidRDefault="005A27B1" w:rsidP="005A27B1">
      <w:pPr>
        <w:spacing w:line="360" w:lineRule="auto"/>
        <w:jc w:val="both"/>
        <w:rPr>
          <w:rFonts w:ascii="Arial" w:hAnsi="Arial" w:cs="Arial"/>
          <w:sz w:val="22"/>
          <w:szCs w:val="22"/>
        </w:rPr>
      </w:pPr>
    </w:p>
    <w:p w:rsidR="005A27B1" w:rsidRPr="006E2103" w:rsidRDefault="005A27B1" w:rsidP="005A27B1">
      <w:pPr>
        <w:spacing w:line="360" w:lineRule="auto"/>
        <w:jc w:val="both"/>
        <w:rPr>
          <w:rFonts w:ascii="Arial" w:hAnsi="Arial" w:cs="Arial"/>
          <w:sz w:val="22"/>
          <w:szCs w:val="22"/>
        </w:rPr>
      </w:pPr>
    </w:p>
    <w:p w:rsidR="005A27B1" w:rsidRPr="006E2103" w:rsidRDefault="005A27B1" w:rsidP="005A27B1">
      <w:pPr>
        <w:spacing w:line="360" w:lineRule="auto"/>
        <w:jc w:val="both"/>
        <w:rPr>
          <w:rFonts w:ascii="Arial" w:hAnsi="Arial" w:cs="Arial"/>
          <w:sz w:val="22"/>
          <w:szCs w:val="22"/>
        </w:rPr>
      </w:pPr>
    </w:p>
    <w:p w:rsidR="005A27B1" w:rsidRPr="006E2103" w:rsidRDefault="005A27B1" w:rsidP="005A27B1">
      <w:pPr>
        <w:spacing w:line="360" w:lineRule="auto"/>
        <w:jc w:val="both"/>
        <w:rPr>
          <w:rFonts w:ascii="Arial" w:hAnsi="Arial" w:cs="Arial"/>
          <w:sz w:val="22"/>
          <w:szCs w:val="22"/>
        </w:rPr>
      </w:pPr>
    </w:p>
    <w:p w:rsidR="005A27B1" w:rsidRPr="006E2103" w:rsidRDefault="005A27B1" w:rsidP="005A27B1">
      <w:pPr>
        <w:spacing w:line="360" w:lineRule="auto"/>
        <w:jc w:val="right"/>
        <w:rPr>
          <w:rFonts w:ascii="Arial" w:hAnsi="Arial" w:cs="Arial"/>
          <w:sz w:val="22"/>
          <w:szCs w:val="22"/>
        </w:rPr>
      </w:pPr>
      <w:r w:rsidRPr="00E3227E">
        <w:rPr>
          <w:rFonts w:ascii="Arial" w:hAnsi="Arial" w:cs="Arial"/>
          <w:sz w:val="22"/>
          <w:szCs w:val="22"/>
        </w:rPr>
        <w:t>…………………..………………………………</w:t>
      </w:r>
    </w:p>
    <w:p w:rsidR="005A27B1" w:rsidRPr="006E2103" w:rsidRDefault="005A27B1" w:rsidP="005A27B1">
      <w:pPr>
        <w:spacing w:line="360" w:lineRule="auto"/>
        <w:jc w:val="right"/>
      </w:pPr>
      <w:r w:rsidRPr="00E3227E">
        <w:rPr>
          <w:rFonts w:ascii="Arial" w:hAnsi="Arial" w:cs="Arial"/>
          <w:i/>
          <w:sz w:val="20"/>
          <w:szCs w:val="20"/>
        </w:rPr>
        <w:t>(podpis i pieczątka osoby reprezentującej podmiot)</w:t>
      </w:r>
    </w:p>
    <w:p w:rsidR="005A27B1" w:rsidRPr="00E3227E" w:rsidRDefault="005A27B1" w:rsidP="005A27B1">
      <w:pPr>
        <w:jc w:val="center"/>
        <w:rPr>
          <w:rFonts w:ascii="Arial" w:hAnsi="Arial" w:cs="Arial"/>
          <w:sz w:val="23"/>
          <w:szCs w:val="23"/>
        </w:rPr>
      </w:pPr>
    </w:p>
    <w:p w:rsidR="00506A64" w:rsidRDefault="00506A64" w:rsidP="00506A64">
      <w:pPr>
        <w:spacing w:line="360" w:lineRule="auto"/>
        <w:rPr>
          <w:rFonts w:ascii="Arial" w:hAnsi="Arial" w:cs="Arial"/>
          <w:b/>
          <w:sz w:val="23"/>
          <w:szCs w:val="23"/>
        </w:rPr>
      </w:pPr>
      <w:r>
        <w:rPr>
          <w:rFonts w:ascii="Arial" w:hAnsi="Arial" w:cs="Arial"/>
          <w:b/>
          <w:bCs/>
          <w:sz w:val="23"/>
          <w:szCs w:val="23"/>
        </w:rPr>
        <w:lastRenderedPageBreak/>
        <w:t xml:space="preserve">Załącznik nr 13 </w:t>
      </w:r>
      <w:r>
        <w:rPr>
          <w:rFonts w:ascii="Arial" w:hAnsi="Arial" w:cs="Arial"/>
          <w:b/>
          <w:sz w:val="23"/>
          <w:szCs w:val="23"/>
        </w:rPr>
        <w:t xml:space="preserve">Oświadczenie Wnioskodawcy dotyczące usługi inkubacji </w:t>
      </w:r>
      <w:r>
        <w:rPr>
          <w:rFonts w:ascii="Arial" w:hAnsi="Arial" w:cs="Arial"/>
          <w:bCs/>
          <w:sz w:val="23"/>
          <w:szCs w:val="23"/>
        </w:rPr>
        <w:t>(załącznik dodatkowy wymagany w momencie złożenia Wniosku o dofinansowanie projektu)</w:t>
      </w:r>
    </w:p>
    <w:p w:rsidR="00506A64" w:rsidRDefault="00506A64" w:rsidP="00506A64">
      <w:pPr>
        <w:spacing w:line="360" w:lineRule="auto"/>
        <w:rPr>
          <w:rFonts w:ascii="Arial" w:hAnsi="Arial" w:cs="Arial"/>
          <w:b/>
          <w:sz w:val="23"/>
          <w:szCs w:val="23"/>
        </w:rPr>
      </w:pPr>
    </w:p>
    <w:p w:rsidR="00506A64" w:rsidRDefault="00506A64" w:rsidP="00506A64">
      <w:pPr>
        <w:spacing w:line="360" w:lineRule="auto"/>
        <w:jc w:val="center"/>
        <w:rPr>
          <w:rFonts w:ascii="Arial" w:hAnsi="Arial" w:cs="Arial"/>
          <w:b/>
          <w:sz w:val="23"/>
          <w:szCs w:val="23"/>
        </w:rPr>
      </w:pPr>
      <w:r>
        <w:rPr>
          <w:rFonts w:ascii="Arial" w:hAnsi="Arial" w:cs="Arial"/>
          <w:b/>
          <w:sz w:val="23"/>
          <w:szCs w:val="23"/>
        </w:rPr>
        <w:t>Oświadczenie Wnioskodawcy dotyczące usługi inkubacji</w:t>
      </w:r>
    </w:p>
    <w:p w:rsidR="00506A64" w:rsidRDefault="00506A64" w:rsidP="00506A64">
      <w:pPr>
        <w:spacing w:line="360" w:lineRule="auto"/>
        <w:rPr>
          <w:rFonts w:ascii="Arial" w:hAnsi="Arial" w:cs="Arial"/>
          <w:sz w:val="23"/>
          <w:szCs w:val="23"/>
        </w:rPr>
      </w:pPr>
    </w:p>
    <w:p w:rsidR="00506A64" w:rsidRDefault="00506A64" w:rsidP="00506A64">
      <w:pPr>
        <w:spacing w:line="360" w:lineRule="auto"/>
        <w:rPr>
          <w:rFonts w:ascii="Arial" w:hAnsi="Arial" w:cs="Arial"/>
          <w:sz w:val="23"/>
          <w:szCs w:val="23"/>
        </w:rPr>
      </w:pP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p>
    <w:p w:rsidR="00506A64" w:rsidRDefault="00506A64" w:rsidP="00506A64">
      <w:pPr>
        <w:spacing w:line="360" w:lineRule="auto"/>
        <w:rPr>
          <w:rFonts w:ascii="Arial" w:hAnsi="Arial" w:cs="Arial"/>
          <w:sz w:val="20"/>
          <w:szCs w:val="20"/>
        </w:rPr>
      </w:pPr>
      <w:r>
        <w:rPr>
          <w:rFonts w:ascii="Arial" w:hAnsi="Arial" w:cs="Arial"/>
          <w:sz w:val="20"/>
          <w:szCs w:val="20"/>
        </w:rPr>
        <w:t xml:space="preserve">nazwa i adres </w:t>
      </w:r>
      <w:r>
        <w:rPr>
          <w:rFonts w:ascii="Arial" w:hAnsi="Arial" w:cs="Arial"/>
          <w:iCs/>
          <w:sz w:val="20"/>
          <w:szCs w:val="20"/>
        </w:rPr>
        <w:t>podmiotu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(miejsce i data)</w:t>
      </w:r>
    </w:p>
    <w:p w:rsidR="00506A64" w:rsidRDefault="00506A64" w:rsidP="00506A64">
      <w:pPr>
        <w:spacing w:line="360" w:lineRule="auto"/>
        <w:rPr>
          <w:rFonts w:ascii="Arial" w:hAnsi="Arial" w:cs="Arial"/>
          <w:sz w:val="23"/>
          <w:szCs w:val="23"/>
        </w:rPr>
      </w:pPr>
    </w:p>
    <w:p w:rsidR="00506A64" w:rsidRDefault="00506A64" w:rsidP="00506A64">
      <w:pPr>
        <w:spacing w:line="360" w:lineRule="auto"/>
        <w:rPr>
          <w:rFonts w:ascii="Arial" w:hAnsi="Arial" w:cs="Arial"/>
          <w:sz w:val="23"/>
          <w:szCs w:val="23"/>
        </w:rPr>
      </w:pPr>
      <w:r>
        <w:rPr>
          <w:rFonts w:ascii="Arial" w:hAnsi="Arial" w:cs="Arial"/>
          <w:sz w:val="23"/>
          <w:szCs w:val="23"/>
        </w:rPr>
        <w:t>W związku z ubieganiem się. …………………………….……………………………………...</w:t>
      </w:r>
    </w:p>
    <w:p w:rsidR="00506A64" w:rsidRDefault="00506A64" w:rsidP="00506A64">
      <w:pPr>
        <w:spacing w:line="360" w:lineRule="auto"/>
        <w:ind w:left="3240"/>
        <w:jc w:val="both"/>
        <w:rPr>
          <w:rFonts w:ascii="Arial" w:hAnsi="Arial" w:cs="Arial"/>
          <w:i/>
          <w:sz w:val="20"/>
          <w:szCs w:val="20"/>
        </w:rPr>
      </w:pPr>
      <w:r>
        <w:rPr>
          <w:rFonts w:ascii="Arial" w:hAnsi="Arial" w:cs="Arial"/>
          <w:i/>
          <w:sz w:val="20"/>
          <w:szCs w:val="20"/>
        </w:rPr>
        <w:t xml:space="preserve">(nazwa </w:t>
      </w:r>
      <w:r>
        <w:rPr>
          <w:rFonts w:ascii="Arial" w:hAnsi="Arial" w:cs="Arial"/>
          <w:i/>
          <w:iCs/>
          <w:sz w:val="20"/>
          <w:szCs w:val="20"/>
        </w:rPr>
        <w:t xml:space="preserve">podmiotu </w:t>
      </w:r>
      <w:r>
        <w:rPr>
          <w:rFonts w:ascii="Arial" w:hAnsi="Arial" w:cs="Arial"/>
          <w:i/>
          <w:sz w:val="20"/>
          <w:szCs w:val="20"/>
        </w:rPr>
        <w:t>oraz jego status prawny)</w:t>
      </w:r>
    </w:p>
    <w:p w:rsidR="00506A64" w:rsidRDefault="00506A64" w:rsidP="00506A64">
      <w:pPr>
        <w:spacing w:line="360" w:lineRule="auto"/>
        <w:jc w:val="both"/>
        <w:rPr>
          <w:rFonts w:ascii="Arial" w:hAnsi="Arial" w:cs="Arial"/>
          <w:sz w:val="23"/>
          <w:szCs w:val="23"/>
        </w:rPr>
      </w:pPr>
    </w:p>
    <w:p w:rsidR="00506A64" w:rsidRDefault="00506A64" w:rsidP="00506A64">
      <w:pPr>
        <w:spacing w:line="360" w:lineRule="auto"/>
        <w:jc w:val="both"/>
        <w:rPr>
          <w:rFonts w:ascii="Arial" w:eastAsia="Calibri" w:hAnsi="Arial" w:cs="Arial"/>
          <w:sz w:val="22"/>
          <w:szCs w:val="22"/>
          <w:lang w:eastAsia="en-US"/>
        </w:rPr>
      </w:pPr>
      <w:r>
        <w:rPr>
          <w:rFonts w:ascii="Arial" w:hAnsi="Arial" w:cs="Arial"/>
          <w:sz w:val="23"/>
          <w:szCs w:val="23"/>
        </w:rPr>
        <w:t>o przyznanie dofinansowania ze środków Regionalnego Programu Operacyjnego Województwa Warmińsko-Mazurskiego na lata 2014-2020 na realizację</w:t>
      </w:r>
      <w:r>
        <w:rPr>
          <w:rFonts w:ascii="Arial" w:hAnsi="Arial" w:cs="Arial"/>
          <w:iCs/>
          <w:sz w:val="23"/>
          <w:szCs w:val="23"/>
        </w:rPr>
        <w:t xml:space="preserve"> projektu </w:t>
      </w:r>
      <w:r>
        <w:rPr>
          <w:rFonts w:ascii="Arial" w:eastAsia="Calibri" w:hAnsi="Arial" w:cs="Arial"/>
          <w:sz w:val="22"/>
          <w:szCs w:val="22"/>
          <w:lang w:eastAsia="en-US"/>
        </w:rPr>
        <w:t>nr………….………………………………………………………………………………………………….</w:t>
      </w:r>
    </w:p>
    <w:p w:rsidR="00506A64" w:rsidRDefault="00506A64" w:rsidP="00506A64">
      <w:pPr>
        <w:autoSpaceDE w:val="0"/>
        <w:autoSpaceDN w:val="0"/>
        <w:adjustRightInd w:val="0"/>
        <w:spacing w:line="360" w:lineRule="auto"/>
        <w:jc w:val="both"/>
        <w:rPr>
          <w:rFonts w:ascii="Arial" w:hAnsi="Arial" w:cs="Arial"/>
          <w:iCs/>
          <w:sz w:val="23"/>
          <w:szCs w:val="23"/>
        </w:rPr>
      </w:pPr>
      <w:r>
        <w:rPr>
          <w:rFonts w:ascii="Arial" w:hAnsi="Arial" w:cs="Arial"/>
          <w:sz w:val="23"/>
          <w:szCs w:val="23"/>
        </w:rPr>
        <w:t>….……………………………………………………………….………………..……………………..</w:t>
      </w:r>
    </w:p>
    <w:p w:rsidR="00506A64" w:rsidRDefault="00506A64" w:rsidP="00506A64">
      <w:pPr>
        <w:autoSpaceDE w:val="0"/>
        <w:autoSpaceDN w:val="0"/>
        <w:adjustRightInd w:val="0"/>
        <w:spacing w:line="360" w:lineRule="auto"/>
        <w:jc w:val="center"/>
        <w:rPr>
          <w:rFonts w:ascii="Arial" w:hAnsi="Arial" w:cs="Arial"/>
          <w:i/>
          <w:iCs/>
        </w:rPr>
      </w:pPr>
      <w:r>
        <w:rPr>
          <w:rFonts w:ascii="Arial" w:hAnsi="Arial" w:cs="Arial"/>
          <w:i/>
          <w:iCs/>
          <w:sz w:val="20"/>
          <w:szCs w:val="20"/>
        </w:rPr>
        <w:t>(tytuł projektu</w:t>
      </w:r>
      <w:r>
        <w:rPr>
          <w:rFonts w:ascii="Arial" w:hAnsi="Arial" w:cs="Arial"/>
          <w:i/>
          <w:iCs/>
        </w:rPr>
        <w:t>)</w:t>
      </w:r>
    </w:p>
    <w:p w:rsidR="00506A64" w:rsidRDefault="00506A64" w:rsidP="00506A64">
      <w:pPr>
        <w:autoSpaceDE w:val="0"/>
        <w:autoSpaceDN w:val="0"/>
        <w:adjustRightInd w:val="0"/>
        <w:spacing w:line="360" w:lineRule="auto"/>
        <w:ind w:left="720" w:hanging="720"/>
        <w:jc w:val="both"/>
        <w:rPr>
          <w:rFonts w:ascii="Arial" w:hAnsi="Arial" w:cs="Arial"/>
          <w:sz w:val="22"/>
          <w:szCs w:val="22"/>
        </w:rPr>
      </w:pPr>
      <w:r>
        <w:rPr>
          <w:rFonts w:ascii="Arial" w:eastAsia="TimesNewRoman" w:hAnsi="Arial" w:cs="Arial"/>
          <w:sz w:val="22"/>
          <w:szCs w:val="22"/>
        </w:rPr>
        <w:tab/>
      </w:r>
      <w:r>
        <w:rPr>
          <w:rFonts w:ascii="Arial" w:hAnsi="Arial" w:cs="Arial"/>
          <w:iCs/>
          <w:sz w:val="22"/>
          <w:szCs w:val="22"/>
        </w:rPr>
        <w:t xml:space="preserve">Oświadczam, że w ramach realizacji projektu usługi inkubacji nie będą świadczone spółce, </w:t>
      </w:r>
      <w:r>
        <w:rPr>
          <w:rFonts w:ascii="Arial" w:hAnsi="Arial" w:cs="Arial"/>
          <w:sz w:val="22"/>
          <w:szCs w:val="22"/>
        </w:rPr>
        <w:t>w której wspólnikiem lub partnerem lub właścicielem udziałów lub właścicielem akcji jest osoba, która korzystała już w ww. usług jako osoba fizyczna prowadząca działalność gospodarczą.</w:t>
      </w:r>
    </w:p>
    <w:p w:rsidR="00506A64" w:rsidRDefault="00506A64" w:rsidP="00506A64">
      <w:pPr>
        <w:autoSpaceDE w:val="0"/>
        <w:autoSpaceDN w:val="0"/>
        <w:adjustRightInd w:val="0"/>
        <w:spacing w:line="360" w:lineRule="auto"/>
        <w:ind w:left="720" w:hanging="720"/>
        <w:jc w:val="both"/>
        <w:rPr>
          <w:rFonts w:ascii="Arial" w:hAnsi="Arial" w:cs="Arial"/>
          <w:sz w:val="22"/>
          <w:szCs w:val="22"/>
        </w:rPr>
      </w:pPr>
      <w:r>
        <w:rPr>
          <w:rFonts w:ascii="Arial" w:eastAsia="TimesNewRoman" w:hAnsi="Arial" w:cs="Arial"/>
          <w:sz w:val="22"/>
          <w:szCs w:val="22"/>
        </w:rPr>
        <w:tab/>
      </w:r>
      <w:r>
        <w:rPr>
          <w:rFonts w:ascii="Arial" w:hAnsi="Arial" w:cs="Arial"/>
          <w:sz w:val="22"/>
          <w:szCs w:val="22"/>
        </w:rPr>
        <w:t xml:space="preserve">Oświadczam, </w:t>
      </w:r>
      <w:r>
        <w:rPr>
          <w:rFonts w:ascii="Arial" w:hAnsi="Arial" w:cs="Arial"/>
          <w:iCs/>
          <w:sz w:val="22"/>
          <w:szCs w:val="22"/>
        </w:rPr>
        <w:t xml:space="preserve">że w ramach realizacji projektu usługi inkubacji nie będą świadczone </w:t>
      </w:r>
      <w:r>
        <w:rPr>
          <w:rFonts w:ascii="Arial" w:hAnsi="Arial" w:cs="Arial"/>
          <w:sz w:val="22"/>
          <w:szCs w:val="22"/>
        </w:rPr>
        <w:t>przedsiębiorstwu, do którego zostało wniesione aportem inne przedsiębiorstwo, które już skorzystało z ww. usług.</w:t>
      </w:r>
    </w:p>
    <w:p w:rsidR="00506A64" w:rsidRDefault="00506A64" w:rsidP="00506A64">
      <w:pPr>
        <w:autoSpaceDE w:val="0"/>
        <w:autoSpaceDN w:val="0"/>
        <w:adjustRightInd w:val="0"/>
        <w:spacing w:line="360" w:lineRule="auto"/>
        <w:ind w:left="720" w:hanging="720"/>
        <w:jc w:val="both"/>
        <w:rPr>
          <w:rFonts w:ascii="Arial" w:hAnsi="Arial" w:cs="Arial"/>
          <w:sz w:val="22"/>
          <w:szCs w:val="22"/>
        </w:rPr>
      </w:pPr>
      <w:r>
        <w:rPr>
          <w:rFonts w:ascii="Arial" w:eastAsia="TimesNewRoman" w:hAnsi="Arial" w:cs="Arial"/>
          <w:sz w:val="22"/>
          <w:szCs w:val="22"/>
        </w:rPr>
        <w:tab/>
      </w:r>
      <w:r>
        <w:rPr>
          <w:rFonts w:ascii="Arial" w:hAnsi="Arial" w:cs="Arial"/>
          <w:sz w:val="22"/>
          <w:szCs w:val="22"/>
        </w:rPr>
        <w:t xml:space="preserve">Oświadczam, </w:t>
      </w:r>
      <w:r>
        <w:rPr>
          <w:rFonts w:ascii="Arial" w:hAnsi="Arial" w:cs="Arial"/>
          <w:iCs/>
          <w:sz w:val="22"/>
          <w:szCs w:val="22"/>
        </w:rPr>
        <w:t>że w ramach realizacji projektu usługi inkubacji nie będą świadczone  przedsiębiorstwu prowadzącemu działalność zarówno jako osoba fizyczna prowadząca działalność gospodarczą jak też spółka prawa handlowego w ramach Poddziałania 1.3.1 Inkubowanie Przedsiębiorstw więcej niż 1 raz.</w:t>
      </w:r>
    </w:p>
    <w:p w:rsidR="00506A64" w:rsidRDefault="00506A64" w:rsidP="00506A64">
      <w:pPr>
        <w:autoSpaceDE w:val="0"/>
        <w:autoSpaceDN w:val="0"/>
        <w:adjustRightInd w:val="0"/>
        <w:spacing w:line="360" w:lineRule="auto"/>
        <w:ind w:left="720" w:hanging="720"/>
        <w:jc w:val="both"/>
        <w:rPr>
          <w:rFonts w:ascii="Arial" w:hAnsi="Arial" w:cs="Arial"/>
          <w:iCs/>
          <w:sz w:val="22"/>
          <w:szCs w:val="22"/>
        </w:rPr>
      </w:pPr>
    </w:p>
    <w:p w:rsidR="00506A64" w:rsidRDefault="00506A64" w:rsidP="00506A64">
      <w:pPr>
        <w:autoSpaceDE w:val="0"/>
        <w:autoSpaceDN w:val="0"/>
        <w:adjustRightInd w:val="0"/>
        <w:jc w:val="both"/>
        <w:rPr>
          <w:rFonts w:ascii="Arial" w:hAnsi="Arial" w:cs="Arial"/>
          <w:iCs/>
          <w:sz w:val="23"/>
          <w:szCs w:val="23"/>
        </w:rPr>
      </w:pPr>
      <w:r>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506A64" w:rsidRDefault="00506A64" w:rsidP="00506A64">
      <w:pPr>
        <w:autoSpaceDE w:val="0"/>
        <w:autoSpaceDN w:val="0"/>
        <w:adjustRightInd w:val="0"/>
        <w:spacing w:line="360" w:lineRule="auto"/>
        <w:jc w:val="both"/>
        <w:rPr>
          <w:rFonts w:ascii="Arial" w:hAnsi="Arial" w:cs="Arial"/>
          <w:iCs/>
          <w:sz w:val="23"/>
          <w:szCs w:val="23"/>
        </w:rPr>
      </w:pPr>
    </w:p>
    <w:p w:rsidR="00506A64" w:rsidRDefault="00506A64" w:rsidP="00506A64">
      <w:pPr>
        <w:jc w:val="center"/>
        <w:rPr>
          <w:rFonts w:ascii="Arial" w:hAnsi="Arial" w:cs="Arial"/>
          <w:sz w:val="20"/>
          <w:szCs w:val="20"/>
        </w:rPr>
      </w:pPr>
      <w:r>
        <w:t xml:space="preserve">                                                                    </w:t>
      </w:r>
      <w:r>
        <w:rPr>
          <w:rFonts w:ascii="Arial" w:hAnsi="Arial" w:cs="Arial"/>
          <w:sz w:val="20"/>
          <w:szCs w:val="20"/>
        </w:rPr>
        <w:t>...............................................</w:t>
      </w:r>
    </w:p>
    <w:p w:rsidR="00506A64" w:rsidRDefault="00506A64" w:rsidP="00506A64">
      <w:pPr>
        <w:jc w:val="center"/>
        <w:rPr>
          <w:rFonts w:ascii="Arial" w:hAnsi="Arial" w:cs="Arial"/>
          <w:i/>
          <w:sz w:val="20"/>
          <w:szCs w:val="20"/>
        </w:rPr>
      </w:pPr>
      <w:r>
        <w:rPr>
          <w:rFonts w:ascii="Arial" w:hAnsi="Arial" w:cs="Arial"/>
          <w:i/>
          <w:sz w:val="20"/>
          <w:szCs w:val="20"/>
        </w:rPr>
        <w:t xml:space="preserve">                                                                (podpis i pieczątka osoby reprezentującej </w:t>
      </w:r>
      <w:r>
        <w:rPr>
          <w:rFonts w:ascii="Arial" w:hAnsi="Arial" w:cs="Arial"/>
          <w:i/>
          <w:iCs/>
          <w:sz w:val="20"/>
          <w:szCs w:val="20"/>
        </w:rPr>
        <w:t>podmiot</w:t>
      </w:r>
      <w:r>
        <w:rPr>
          <w:rFonts w:ascii="Arial" w:hAnsi="Arial" w:cs="Arial"/>
          <w:i/>
          <w:sz w:val="20"/>
          <w:szCs w:val="20"/>
        </w:rPr>
        <w:t>)</w:t>
      </w:r>
    </w:p>
    <w:p w:rsidR="005A27B1" w:rsidRPr="00E3227E" w:rsidRDefault="00506A64" w:rsidP="00506A64">
      <w:pPr>
        <w:jc w:val="center"/>
        <w:rPr>
          <w:rFonts w:ascii="Arial" w:hAnsi="Arial" w:cs="Arial"/>
          <w:sz w:val="23"/>
          <w:szCs w:val="23"/>
        </w:rPr>
      </w:pPr>
      <w:r>
        <w:rPr>
          <w:rFonts w:ascii="Arial" w:hAnsi="Arial" w:cs="Arial"/>
          <w:i/>
          <w:sz w:val="20"/>
          <w:szCs w:val="20"/>
        </w:rPr>
        <w:br w:type="page"/>
      </w:r>
    </w:p>
    <w:p w:rsidR="00BA043E" w:rsidRDefault="00BA043E" w:rsidP="00BA043E">
      <w:pPr>
        <w:spacing w:line="360" w:lineRule="auto"/>
        <w:rPr>
          <w:rFonts w:ascii="Arial" w:hAnsi="Arial" w:cs="Arial"/>
          <w:b/>
          <w:sz w:val="23"/>
          <w:szCs w:val="23"/>
        </w:rPr>
      </w:pPr>
      <w:r>
        <w:rPr>
          <w:rFonts w:ascii="Arial" w:hAnsi="Arial" w:cs="Arial"/>
          <w:b/>
          <w:bCs/>
          <w:sz w:val="23"/>
          <w:szCs w:val="23"/>
        </w:rPr>
        <w:lastRenderedPageBreak/>
        <w:t>Załącznik nr 1</w:t>
      </w:r>
      <w:r w:rsidR="00340075">
        <w:rPr>
          <w:rFonts w:ascii="Arial" w:hAnsi="Arial" w:cs="Arial"/>
          <w:b/>
          <w:bCs/>
          <w:sz w:val="23"/>
          <w:szCs w:val="23"/>
        </w:rPr>
        <w:t>6</w:t>
      </w:r>
      <w:r>
        <w:rPr>
          <w:rFonts w:ascii="Arial" w:hAnsi="Arial" w:cs="Arial"/>
          <w:b/>
          <w:bCs/>
          <w:sz w:val="23"/>
          <w:szCs w:val="23"/>
        </w:rPr>
        <w:t xml:space="preserve"> </w:t>
      </w:r>
      <w:r>
        <w:rPr>
          <w:rFonts w:ascii="Arial" w:hAnsi="Arial" w:cs="Arial"/>
          <w:b/>
          <w:sz w:val="23"/>
          <w:szCs w:val="23"/>
        </w:rPr>
        <w:t xml:space="preserve">Oświadczenie Wnioskodawcy </w:t>
      </w:r>
      <w:r w:rsidR="00DA279A">
        <w:rPr>
          <w:rFonts w:ascii="Arial" w:hAnsi="Arial" w:cs="Arial"/>
          <w:b/>
          <w:sz w:val="23"/>
          <w:szCs w:val="23"/>
        </w:rPr>
        <w:t xml:space="preserve">o posiadaniu strony internetowej </w:t>
      </w:r>
      <w:r>
        <w:rPr>
          <w:rFonts w:ascii="Arial" w:hAnsi="Arial" w:cs="Arial"/>
          <w:b/>
          <w:sz w:val="23"/>
          <w:szCs w:val="23"/>
        </w:rPr>
        <w:t xml:space="preserve"> </w:t>
      </w:r>
      <w:r>
        <w:rPr>
          <w:rFonts w:ascii="Arial" w:hAnsi="Arial" w:cs="Arial"/>
          <w:bCs/>
          <w:sz w:val="23"/>
          <w:szCs w:val="23"/>
        </w:rPr>
        <w:t>(załącznik dodatkowy wymagany w momencie złożenia Wniosku o dofinansowanie projektu)</w:t>
      </w:r>
    </w:p>
    <w:p w:rsidR="00BA043E" w:rsidRDefault="00BA043E" w:rsidP="00BA043E">
      <w:pPr>
        <w:spacing w:line="360" w:lineRule="auto"/>
        <w:rPr>
          <w:rFonts w:ascii="Arial" w:hAnsi="Arial" w:cs="Arial"/>
          <w:b/>
          <w:sz w:val="23"/>
          <w:szCs w:val="23"/>
        </w:rPr>
      </w:pPr>
    </w:p>
    <w:p w:rsidR="00BA043E" w:rsidRDefault="00BA043E" w:rsidP="00BA043E">
      <w:pPr>
        <w:spacing w:line="360" w:lineRule="auto"/>
        <w:jc w:val="center"/>
        <w:rPr>
          <w:rFonts w:ascii="Arial" w:hAnsi="Arial" w:cs="Arial"/>
          <w:b/>
          <w:sz w:val="23"/>
          <w:szCs w:val="23"/>
        </w:rPr>
      </w:pPr>
      <w:r>
        <w:rPr>
          <w:rFonts w:ascii="Arial" w:hAnsi="Arial" w:cs="Arial"/>
          <w:b/>
          <w:sz w:val="23"/>
          <w:szCs w:val="23"/>
        </w:rPr>
        <w:t xml:space="preserve">Oświadczenie Wnioskodawcy </w:t>
      </w:r>
      <w:r w:rsidR="00340075">
        <w:rPr>
          <w:rFonts w:ascii="Arial" w:hAnsi="Arial" w:cs="Arial"/>
          <w:b/>
          <w:sz w:val="23"/>
          <w:szCs w:val="23"/>
        </w:rPr>
        <w:t xml:space="preserve">o posiadaniu </w:t>
      </w:r>
      <w:r w:rsidR="00DA279A">
        <w:rPr>
          <w:rFonts w:ascii="Arial" w:hAnsi="Arial" w:cs="Arial"/>
          <w:b/>
          <w:sz w:val="23"/>
          <w:szCs w:val="23"/>
        </w:rPr>
        <w:t xml:space="preserve">strony internetowej  </w:t>
      </w:r>
    </w:p>
    <w:p w:rsidR="00BA043E" w:rsidRDefault="00BA043E" w:rsidP="00BA043E">
      <w:pPr>
        <w:spacing w:line="360" w:lineRule="auto"/>
        <w:rPr>
          <w:rFonts w:ascii="Arial" w:hAnsi="Arial" w:cs="Arial"/>
          <w:sz w:val="23"/>
          <w:szCs w:val="23"/>
        </w:rPr>
      </w:pPr>
    </w:p>
    <w:p w:rsidR="00BA043E" w:rsidRDefault="00BA043E" w:rsidP="00BA043E">
      <w:pPr>
        <w:spacing w:line="360" w:lineRule="auto"/>
        <w:rPr>
          <w:rFonts w:ascii="Arial" w:hAnsi="Arial" w:cs="Arial"/>
          <w:sz w:val="23"/>
          <w:szCs w:val="23"/>
        </w:rPr>
      </w:pP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p>
    <w:p w:rsidR="00BA043E" w:rsidRDefault="00BA043E" w:rsidP="00BA043E">
      <w:pPr>
        <w:spacing w:line="360" w:lineRule="auto"/>
        <w:rPr>
          <w:rFonts w:ascii="Arial" w:hAnsi="Arial" w:cs="Arial"/>
          <w:sz w:val="20"/>
          <w:szCs w:val="20"/>
        </w:rPr>
      </w:pPr>
      <w:r>
        <w:rPr>
          <w:rFonts w:ascii="Arial" w:hAnsi="Arial" w:cs="Arial"/>
          <w:sz w:val="20"/>
          <w:szCs w:val="20"/>
        </w:rPr>
        <w:t xml:space="preserve">nazwa i adres </w:t>
      </w:r>
      <w:r>
        <w:rPr>
          <w:rFonts w:ascii="Arial" w:hAnsi="Arial" w:cs="Arial"/>
          <w:iCs/>
          <w:sz w:val="20"/>
          <w:szCs w:val="20"/>
        </w:rPr>
        <w:t>podmiotu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(miejsce i data)</w:t>
      </w:r>
    </w:p>
    <w:p w:rsidR="00BA043E" w:rsidRDefault="00BA043E" w:rsidP="00BA043E">
      <w:pPr>
        <w:spacing w:line="360" w:lineRule="auto"/>
        <w:rPr>
          <w:rFonts w:ascii="Arial" w:hAnsi="Arial" w:cs="Arial"/>
          <w:sz w:val="23"/>
          <w:szCs w:val="23"/>
        </w:rPr>
      </w:pPr>
    </w:p>
    <w:p w:rsidR="00BA043E" w:rsidRDefault="00BA043E" w:rsidP="00BA043E">
      <w:pPr>
        <w:spacing w:line="360" w:lineRule="auto"/>
        <w:rPr>
          <w:rFonts w:ascii="Arial" w:hAnsi="Arial" w:cs="Arial"/>
          <w:sz w:val="23"/>
          <w:szCs w:val="23"/>
        </w:rPr>
      </w:pPr>
      <w:r>
        <w:rPr>
          <w:rFonts w:ascii="Arial" w:hAnsi="Arial" w:cs="Arial"/>
          <w:sz w:val="23"/>
          <w:szCs w:val="23"/>
        </w:rPr>
        <w:t>W związku z ubieganiem się. …………………………….……………………………………...</w:t>
      </w:r>
    </w:p>
    <w:p w:rsidR="00BA043E" w:rsidRDefault="00BA043E" w:rsidP="00BA043E">
      <w:pPr>
        <w:spacing w:line="360" w:lineRule="auto"/>
        <w:ind w:left="3240"/>
        <w:jc w:val="both"/>
        <w:rPr>
          <w:rFonts w:ascii="Arial" w:hAnsi="Arial" w:cs="Arial"/>
          <w:i/>
          <w:sz w:val="20"/>
          <w:szCs w:val="20"/>
        </w:rPr>
      </w:pPr>
      <w:r>
        <w:rPr>
          <w:rFonts w:ascii="Arial" w:hAnsi="Arial" w:cs="Arial"/>
          <w:i/>
          <w:sz w:val="20"/>
          <w:szCs w:val="20"/>
        </w:rPr>
        <w:t xml:space="preserve">(nazwa </w:t>
      </w:r>
      <w:r>
        <w:rPr>
          <w:rFonts w:ascii="Arial" w:hAnsi="Arial" w:cs="Arial"/>
          <w:i/>
          <w:iCs/>
          <w:sz w:val="20"/>
          <w:szCs w:val="20"/>
        </w:rPr>
        <w:t xml:space="preserve">podmiotu </w:t>
      </w:r>
      <w:r>
        <w:rPr>
          <w:rFonts w:ascii="Arial" w:hAnsi="Arial" w:cs="Arial"/>
          <w:i/>
          <w:sz w:val="20"/>
          <w:szCs w:val="20"/>
        </w:rPr>
        <w:t>oraz jego status prawny)</w:t>
      </w:r>
    </w:p>
    <w:p w:rsidR="00BA043E" w:rsidRDefault="00BA043E" w:rsidP="00BA043E">
      <w:pPr>
        <w:spacing w:line="360" w:lineRule="auto"/>
        <w:jc w:val="both"/>
        <w:rPr>
          <w:rFonts w:ascii="Arial" w:hAnsi="Arial" w:cs="Arial"/>
          <w:sz w:val="23"/>
          <w:szCs w:val="23"/>
        </w:rPr>
      </w:pPr>
    </w:p>
    <w:p w:rsidR="00BA043E" w:rsidRDefault="00BA043E" w:rsidP="00BA043E">
      <w:pPr>
        <w:spacing w:line="360" w:lineRule="auto"/>
        <w:jc w:val="both"/>
        <w:rPr>
          <w:rFonts w:ascii="Arial" w:eastAsia="Calibri" w:hAnsi="Arial" w:cs="Arial"/>
          <w:sz w:val="22"/>
          <w:szCs w:val="22"/>
          <w:lang w:eastAsia="en-US"/>
        </w:rPr>
      </w:pPr>
      <w:r>
        <w:rPr>
          <w:rFonts w:ascii="Arial" w:hAnsi="Arial" w:cs="Arial"/>
          <w:sz w:val="23"/>
          <w:szCs w:val="23"/>
        </w:rPr>
        <w:t>o przyznanie dofinansowania ze środków Regionalnego Programu Operacyjnego Województwa Warmińsko-Mazurskiego na lata 2014-2020 na realizację</w:t>
      </w:r>
      <w:r>
        <w:rPr>
          <w:rFonts w:ascii="Arial" w:hAnsi="Arial" w:cs="Arial"/>
          <w:iCs/>
          <w:sz w:val="23"/>
          <w:szCs w:val="23"/>
        </w:rPr>
        <w:t xml:space="preserve"> projektu </w:t>
      </w:r>
      <w:r>
        <w:rPr>
          <w:rFonts w:ascii="Arial" w:eastAsia="Calibri" w:hAnsi="Arial" w:cs="Arial"/>
          <w:sz w:val="22"/>
          <w:szCs w:val="22"/>
          <w:lang w:eastAsia="en-US"/>
        </w:rPr>
        <w:t>nr………….………………………………………………………………………………………………….</w:t>
      </w:r>
    </w:p>
    <w:p w:rsidR="00BA043E" w:rsidRDefault="00BA043E" w:rsidP="00BA043E">
      <w:pPr>
        <w:autoSpaceDE w:val="0"/>
        <w:autoSpaceDN w:val="0"/>
        <w:adjustRightInd w:val="0"/>
        <w:spacing w:line="360" w:lineRule="auto"/>
        <w:jc w:val="both"/>
        <w:rPr>
          <w:rFonts w:ascii="Arial" w:hAnsi="Arial" w:cs="Arial"/>
          <w:iCs/>
          <w:sz w:val="23"/>
          <w:szCs w:val="23"/>
        </w:rPr>
      </w:pPr>
      <w:r>
        <w:rPr>
          <w:rFonts w:ascii="Arial" w:hAnsi="Arial" w:cs="Arial"/>
          <w:sz w:val="23"/>
          <w:szCs w:val="23"/>
        </w:rPr>
        <w:t>….……………………………………………………………….………………..……………………..</w:t>
      </w:r>
    </w:p>
    <w:p w:rsidR="00BA043E" w:rsidRDefault="00BA043E" w:rsidP="00BA043E">
      <w:pPr>
        <w:autoSpaceDE w:val="0"/>
        <w:autoSpaceDN w:val="0"/>
        <w:adjustRightInd w:val="0"/>
        <w:spacing w:line="360" w:lineRule="auto"/>
        <w:jc w:val="center"/>
        <w:rPr>
          <w:rFonts w:ascii="Arial" w:hAnsi="Arial" w:cs="Arial"/>
          <w:i/>
          <w:iCs/>
        </w:rPr>
      </w:pPr>
      <w:r>
        <w:rPr>
          <w:rFonts w:ascii="Arial" w:hAnsi="Arial" w:cs="Arial"/>
          <w:i/>
          <w:iCs/>
          <w:sz w:val="20"/>
          <w:szCs w:val="20"/>
        </w:rPr>
        <w:t>(tytuł projektu</w:t>
      </w:r>
      <w:r>
        <w:rPr>
          <w:rFonts w:ascii="Arial" w:hAnsi="Arial" w:cs="Arial"/>
          <w:i/>
          <w:iCs/>
        </w:rPr>
        <w:t>)</w:t>
      </w:r>
    </w:p>
    <w:p w:rsidR="008206C5" w:rsidRDefault="003F5D92">
      <w:pPr>
        <w:tabs>
          <w:tab w:val="left" w:pos="0"/>
        </w:tabs>
        <w:autoSpaceDE w:val="0"/>
        <w:autoSpaceDN w:val="0"/>
        <w:adjustRightInd w:val="0"/>
        <w:jc w:val="both"/>
        <w:rPr>
          <w:rFonts w:ascii="Arial" w:hAnsi="Arial" w:cs="Arial"/>
          <w:iCs/>
          <w:sz w:val="22"/>
          <w:szCs w:val="22"/>
        </w:rPr>
      </w:pPr>
      <w:r>
        <w:rPr>
          <w:rFonts w:ascii="Arial" w:hAnsi="Arial" w:cs="Arial"/>
          <w:iCs/>
          <w:sz w:val="22"/>
          <w:szCs w:val="22"/>
        </w:rPr>
        <w:t>oświadczam, że</w:t>
      </w:r>
      <w:r w:rsidR="009656DB">
        <w:rPr>
          <w:rStyle w:val="Odwoanieprzypisudolnego"/>
          <w:rFonts w:ascii="Arial" w:eastAsia="TimesNewRoman" w:hAnsi="Arial" w:cs="Arial"/>
          <w:sz w:val="22"/>
          <w:szCs w:val="22"/>
        </w:rPr>
        <w:footnoteReference w:id="32"/>
      </w:r>
      <w:r>
        <w:rPr>
          <w:rFonts w:ascii="Arial" w:hAnsi="Arial" w:cs="Arial"/>
          <w:iCs/>
          <w:sz w:val="22"/>
          <w:szCs w:val="22"/>
        </w:rPr>
        <w:t>:</w:t>
      </w:r>
    </w:p>
    <w:p w:rsidR="008206C5" w:rsidRDefault="008206C5">
      <w:pPr>
        <w:tabs>
          <w:tab w:val="left" w:pos="0"/>
        </w:tabs>
        <w:autoSpaceDE w:val="0"/>
        <w:autoSpaceDN w:val="0"/>
        <w:adjustRightInd w:val="0"/>
        <w:jc w:val="both"/>
        <w:rPr>
          <w:rFonts w:ascii="Arial" w:hAnsi="Arial" w:cs="Arial"/>
          <w:iCs/>
          <w:sz w:val="22"/>
          <w:szCs w:val="22"/>
        </w:rPr>
      </w:pPr>
    </w:p>
    <w:p w:rsidR="003F5D92" w:rsidRDefault="00B67340" w:rsidP="003F5D92">
      <w:pPr>
        <w:tabs>
          <w:tab w:val="left" w:pos="900"/>
        </w:tabs>
        <w:autoSpaceDE w:val="0"/>
        <w:autoSpaceDN w:val="0"/>
        <w:adjustRightInd w:val="0"/>
        <w:ind w:left="900" w:hanging="900"/>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3F5D92"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3F5D92" w:rsidRPr="006A56AD">
        <w:rPr>
          <w:rFonts w:ascii="Arial" w:eastAsia="TimesNewRoman" w:hAnsi="Arial" w:cs="Arial"/>
          <w:sz w:val="22"/>
          <w:szCs w:val="22"/>
        </w:rPr>
        <w:tab/>
      </w:r>
      <w:r w:rsidR="003F5D92">
        <w:rPr>
          <w:rFonts w:ascii="Arial" w:eastAsia="TimesNewRoman" w:hAnsi="Arial" w:cs="Arial"/>
          <w:sz w:val="22"/>
          <w:szCs w:val="22"/>
        </w:rPr>
        <w:t>posiadam stronę internetową</w:t>
      </w:r>
      <w:r w:rsidR="009656DB">
        <w:rPr>
          <w:rFonts w:ascii="Arial" w:eastAsia="TimesNewRoman" w:hAnsi="Arial" w:cs="Arial"/>
          <w:sz w:val="22"/>
          <w:szCs w:val="22"/>
        </w:rPr>
        <w:t xml:space="preserve"> </w:t>
      </w:r>
      <w:r w:rsidR="00E9210C">
        <w:rPr>
          <w:rFonts w:ascii="Arial" w:eastAsia="TimesNewRoman" w:hAnsi="Arial" w:cs="Arial"/>
          <w:sz w:val="22"/>
          <w:szCs w:val="22"/>
        </w:rPr>
        <w:t>p</w:t>
      </w:r>
      <w:r w:rsidR="009656DB">
        <w:rPr>
          <w:rFonts w:ascii="Arial" w:eastAsia="TimesNewRoman" w:hAnsi="Arial" w:cs="Arial"/>
          <w:sz w:val="22"/>
          <w:szCs w:val="22"/>
        </w:rPr>
        <w:t>o</w:t>
      </w:r>
      <w:r w:rsidR="00E9210C">
        <w:rPr>
          <w:rFonts w:ascii="Arial" w:eastAsia="TimesNewRoman" w:hAnsi="Arial" w:cs="Arial"/>
          <w:sz w:val="22"/>
          <w:szCs w:val="22"/>
        </w:rPr>
        <w:t>d</w:t>
      </w:r>
      <w:r w:rsidR="009656DB">
        <w:rPr>
          <w:rFonts w:ascii="Arial" w:eastAsia="TimesNewRoman" w:hAnsi="Arial" w:cs="Arial"/>
          <w:sz w:val="22"/>
          <w:szCs w:val="22"/>
        </w:rPr>
        <w:t xml:space="preserve"> </w:t>
      </w:r>
      <w:r w:rsidR="00E9210C">
        <w:rPr>
          <w:rFonts w:ascii="Arial" w:eastAsia="TimesNewRoman" w:hAnsi="Arial" w:cs="Arial"/>
          <w:sz w:val="22"/>
          <w:szCs w:val="22"/>
        </w:rPr>
        <w:t>adresem</w:t>
      </w:r>
      <w:r w:rsidR="003F5D92">
        <w:rPr>
          <w:rFonts w:ascii="Arial" w:eastAsia="TimesNewRoman" w:hAnsi="Arial" w:cs="Arial"/>
          <w:sz w:val="22"/>
          <w:szCs w:val="22"/>
        </w:rPr>
        <w:t xml:space="preserve"> </w:t>
      </w:r>
      <w:r w:rsidR="009656DB">
        <w:rPr>
          <w:rFonts w:ascii="Arial" w:eastAsia="TimesNewRoman" w:hAnsi="Arial" w:cs="Arial"/>
          <w:sz w:val="22"/>
          <w:szCs w:val="22"/>
        </w:rPr>
        <w:t xml:space="preserve">………………………… </w:t>
      </w:r>
      <w:r w:rsidR="003F5D92">
        <w:rPr>
          <w:rFonts w:ascii="Arial" w:eastAsia="TimesNewRoman" w:hAnsi="Arial" w:cs="Arial"/>
          <w:sz w:val="22"/>
          <w:szCs w:val="22"/>
        </w:rPr>
        <w:t xml:space="preserve">dostępną wyłączenie w języku polskim, </w:t>
      </w:r>
    </w:p>
    <w:p w:rsidR="003F5D92" w:rsidRPr="006E2103" w:rsidRDefault="00B67340" w:rsidP="003F5D92">
      <w:pPr>
        <w:tabs>
          <w:tab w:val="left" w:pos="900"/>
        </w:tabs>
        <w:autoSpaceDE w:val="0"/>
        <w:autoSpaceDN w:val="0"/>
        <w:adjustRightInd w:val="0"/>
        <w:ind w:left="900" w:hanging="900"/>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3F5D92"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3F5D92" w:rsidRPr="006A56AD">
        <w:rPr>
          <w:rFonts w:ascii="Arial" w:eastAsia="TimesNewRoman" w:hAnsi="Arial" w:cs="Arial"/>
          <w:sz w:val="22"/>
          <w:szCs w:val="22"/>
        </w:rPr>
        <w:tab/>
      </w:r>
      <w:r w:rsidR="003F5D92">
        <w:rPr>
          <w:rFonts w:ascii="Arial" w:eastAsia="TimesNewRoman" w:hAnsi="Arial" w:cs="Arial"/>
          <w:sz w:val="22"/>
          <w:szCs w:val="22"/>
        </w:rPr>
        <w:t xml:space="preserve">posiadam stronę internetową </w:t>
      </w:r>
      <w:r w:rsidR="00E9210C">
        <w:rPr>
          <w:rFonts w:ascii="Arial" w:eastAsia="TimesNewRoman" w:hAnsi="Arial" w:cs="Arial"/>
          <w:sz w:val="22"/>
          <w:szCs w:val="22"/>
        </w:rPr>
        <w:t xml:space="preserve">pod adresem </w:t>
      </w:r>
      <w:r w:rsidR="009656DB">
        <w:rPr>
          <w:rFonts w:ascii="Arial" w:eastAsia="TimesNewRoman" w:hAnsi="Arial" w:cs="Arial"/>
          <w:sz w:val="22"/>
          <w:szCs w:val="22"/>
        </w:rPr>
        <w:t xml:space="preserve">………………………… </w:t>
      </w:r>
      <w:r w:rsidR="003F5D92">
        <w:rPr>
          <w:rFonts w:ascii="Arial" w:eastAsia="TimesNewRoman" w:hAnsi="Arial" w:cs="Arial"/>
          <w:sz w:val="22"/>
          <w:szCs w:val="22"/>
        </w:rPr>
        <w:t>dostępną w języku polskim i co najmniej jednym języku obcym,</w:t>
      </w:r>
    </w:p>
    <w:p w:rsidR="008206C5" w:rsidRDefault="00B67340">
      <w:pPr>
        <w:tabs>
          <w:tab w:val="left" w:pos="900"/>
        </w:tabs>
        <w:autoSpaceDE w:val="0"/>
        <w:autoSpaceDN w:val="0"/>
        <w:adjustRightInd w:val="0"/>
        <w:ind w:left="900" w:hanging="900"/>
        <w:jc w:val="both"/>
        <w:rPr>
          <w:rFonts w:ascii="Arial"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3F5D92"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3F5D92" w:rsidRPr="006A56AD">
        <w:rPr>
          <w:rFonts w:ascii="Arial" w:eastAsia="TimesNewRoman" w:hAnsi="Arial" w:cs="Arial"/>
          <w:sz w:val="22"/>
          <w:szCs w:val="22"/>
        </w:rPr>
        <w:tab/>
      </w:r>
      <w:r w:rsidR="003F5D92">
        <w:rPr>
          <w:rFonts w:ascii="Arial" w:eastAsia="TimesNewRoman" w:hAnsi="Arial" w:cs="Arial"/>
          <w:sz w:val="22"/>
          <w:szCs w:val="22"/>
        </w:rPr>
        <w:t>nie posiadam strony internetowej</w:t>
      </w:r>
      <w:r w:rsidR="003F5D92" w:rsidRPr="006A56AD">
        <w:rPr>
          <w:rFonts w:ascii="Arial" w:eastAsia="TimesNewRoman" w:hAnsi="Arial" w:cs="Arial"/>
          <w:sz w:val="22"/>
          <w:szCs w:val="22"/>
        </w:rPr>
        <w:t>.</w:t>
      </w:r>
    </w:p>
    <w:p w:rsidR="00BA043E" w:rsidRDefault="00BA043E" w:rsidP="00BA043E">
      <w:pPr>
        <w:autoSpaceDE w:val="0"/>
        <w:autoSpaceDN w:val="0"/>
        <w:adjustRightInd w:val="0"/>
        <w:spacing w:line="360" w:lineRule="auto"/>
        <w:ind w:left="720" w:hanging="720"/>
        <w:jc w:val="both"/>
        <w:rPr>
          <w:rFonts w:ascii="Arial" w:hAnsi="Arial" w:cs="Arial"/>
          <w:iCs/>
          <w:sz w:val="22"/>
          <w:szCs w:val="22"/>
        </w:rPr>
      </w:pPr>
    </w:p>
    <w:p w:rsidR="00BA043E" w:rsidRDefault="00BA043E" w:rsidP="00BA043E">
      <w:pPr>
        <w:autoSpaceDE w:val="0"/>
        <w:autoSpaceDN w:val="0"/>
        <w:adjustRightInd w:val="0"/>
        <w:jc w:val="both"/>
        <w:rPr>
          <w:rFonts w:ascii="Arial" w:hAnsi="Arial" w:cs="Arial"/>
          <w:iCs/>
          <w:sz w:val="23"/>
          <w:szCs w:val="23"/>
        </w:rPr>
      </w:pPr>
      <w:r>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BA043E" w:rsidRDefault="00BA043E" w:rsidP="00BA043E">
      <w:pPr>
        <w:autoSpaceDE w:val="0"/>
        <w:autoSpaceDN w:val="0"/>
        <w:adjustRightInd w:val="0"/>
        <w:spacing w:line="360" w:lineRule="auto"/>
        <w:jc w:val="both"/>
        <w:rPr>
          <w:rFonts w:ascii="Arial" w:hAnsi="Arial" w:cs="Arial"/>
          <w:iCs/>
          <w:sz w:val="23"/>
          <w:szCs w:val="23"/>
        </w:rPr>
      </w:pPr>
    </w:p>
    <w:p w:rsidR="00BA043E" w:rsidRDefault="00BA043E" w:rsidP="00BA043E">
      <w:pPr>
        <w:jc w:val="center"/>
        <w:rPr>
          <w:rFonts w:ascii="Arial" w:hAnsi="Arial" w:cs="Arial"/>
          <w:sz w:val="20"/>
          <w:szCs w:val="20"/>
        </w:rPr>
      </w:pPr>
      <w:r>
        <w:t xml:space="preserve">                                                                    </w:t>
      </w:r>
      <w:r>
        <w:rPr>
          <w:rFonts w:ascii="Arial" w:hAnsi="Arial" w:cs="Arial"/>
          <w:sz w:val="20"/>
          <w:szCs w:val="20"/>
        </w:rPr>
        <w:t>...............................................</w:t>
      </w:r>
    </w:p>
    <w:p w:rsidR="00BA043E" w:rsidRDefault="00BA043E" w:rsidP="00BA043E">
      <w:pPr>
        <w:jc w:val="center"/>
        <w:rPr>
          <w:rFonts w:ascii="Arial" w:hAnsi="Arial" w:cs="Arial"/>
          <w:i/>
          <w:sz w:val="20"/>
          <w:szCs w:val="20"/>
        </w:rPr>
      </w:pPr>
      <w:r>
        <w:rPr>
          <w:rFonts w:ascii="Arial" w:hAnsi="Arial" w:cs="Arial"/>
          <w:i/>
          <w:sz w:val="20"/>
          <w:szCs w:val="20"/>
        </w:rPr>
        <w:t xml:space="preserve">                                                                (podpis i pieczątka osoby reprezentującej </w:t>
      </w:r>
      <w:r>
        <w:rPr>
          <w:rFonts w:ascii="Arial" w:hAnsi="Arial" w:cs="Arial"/>
          <w:i/>
          <w:iCs/>
          <w:sz w:val="20"/>
          <w:szCs w:val="20"/>
        </w:rPr>
        <w:t>podmiot</w:t>
      </w:r>
      <w:r>
        <w:rPr>
          <w:rFonts w:ascii="Arial" w:hAnsi="Arial" w:cs="Arial"/>
          <w:i/>
          <w:sz w:val="20"/>
          <w:szCs w:val="20"/>
        </w:rPr>
        <w:t>)</w:t>
      </w:r>
    </w:p>
    <w:p w:rsidR="00BA043E" w:rsidRPr="00E3227E" w:rsidRDefault="00BA043E" w:rsidP="00BA043E">
      <w:pPr>
        <w:jc w:val="center"/>
        <w:rPr>
          <w:rFonts w:ascii="Arial" w:hAnsi="Arial" w:cs="Arial"/>
          <w:sz w:val="23"/>
          <w:szCs w:val="23"/>
        </w:rPr>
      </w:pPr>
      <w:r>
        <w:rPr>
          <w:rFonts w:ascii="Arial" w:hAnsi="Arial" w:cs="Arial"/>
          <w:i/>
          <w:sz w:val="20"/>
          <w:szCs w:val="20"/>
        </w:rPr>
        <w:br w:type="page"/>
      </w:r>
    </w:p>
    <w:p w:rsidR="008206C5" w:rsidRDefault="0071788B" w:rsidP="006402D4">
      <w:pPr>
        <w:jc w:val="both"/>
        <w:rPr>
          <w:rFonts w:ascii="Arial" w:hAnsi="Arial" w:cs="Arial"/>
          <w:b/>
          <w:sz w:val="23"/>
          <w:szCs w:val="23"/>
        </w:rPr>
      </w:pPr>
      <w:r>
        <w:rPr>
          <w:rFonts w:ascii="Arial" w:hAnsi="Arial" w:cs="Arial"/>
          <w:b/>
          <w:bCs/>
          <w:sz w:val="23"/>
          <w:szCs w:val="23"/>
        </w:rPr>
        <w:lastRenderedPageBreak/>
        <w:t>Załącznik nr 19</w:t>
      </w:r>
      <w:r w:rsidRPr="006402D4">
        <w:rPr>
          <w:rFonts w:ascii="Arial" w:hAnsi="Arial" w:cs="Arial"/>
          <w:b/>
          <w:sz w:val="23"/>
          <w:szCs w:val="23"/>
        </w:rPr>
        <w:t xml:space="preserve"> </w:t>
      </w:r>
      <w:r>
        <w:rPr>
          <w:rFonts w:ascii="Arial" w:hAnsi="Arial" w:cs="Arial"/>
          <w:b/>
          <w:sz w:val="23"/>
          <w:szCs w:val="23"/>
        </w:rPr>
        <w:t xml:space="preserve">Oświadczenie Wnioskodawcy </w:t>
      </w:r>
      <w:r w:rsidR="005B3A14" w:rsidRPr="005B3A14">
        <w:rPr>
          <w:rFonts w:ascii="Arial" w:hAnsi="Arial" w:cs="Arial"/>
          <w:b/>
          <w:sz w:val="23"/>
          <w:szCs w:val="23"/>
        </w:rPr>
        <w:t xml:space="preserve">potwierdzające, że usługi objęte projektem dotyczą działalności  prowadzonej na terenie województwa warmińsko-mazurskiego </w:t>
      </w:r>
      <w:r w:rsidR="005B3A14" w:rsidRPr="006402D4">
        <w:rPr>
          <w:rFonts w:ascii="Arial" w:hAnsi="Arial" w:cs="Arial"/>
          <w:sz w:val="23"/>
          <w:szCs w:val="23"/>
        </w:rPr>
        <w:t>(</w:t>
      </w:r>
      <w:r>
        <w:rPr>
          <w:rFonts w:ascii="Arial" w:hAnsi="Arial" w:cs="Arial"/>
          <w:bCs/>
          <w:sz w:val="23"/>
          <w:szCs w:val="23"/>
        </w:rPr>
        <w:t>załącznik dodatkowy wymagany w momencie złożenia Wniosku o dofinansowanie projektu)</w:t>
      </w:r>
    </w:p>
    <w:p w:rsidR="0071788B" w:rsidRDefault="0071788B" w:rsidP="0071788B">
      <w:pPr>
        <w:spacing w:line="360" w:lineRule="auto"/>
        <w:rPr>
          <w:rFonts w:ascii="Arial" w:hAnsi="Arial" w:cs="Arial"/>
          <w:b/>
          <w:sz w:val="23"/>
          <w:szCs w:val="23"/>
        </w:rPr>
      </w:pPr>
    </w:p>
    <w:p w:rsidR="008206C5" w:rsidRDefault="008206C5" w:rsidP="0071788B">
      <w:pPr>
        <w:spacing w:line="360" w:lineRule="auto"/>
        <w:jc w:val="center"/>
        <w:rPr>
          <w:rFonts w:ascii="Arial" w:hAnsi="Arial" w:cs="Arial"/>
          <w:b/>
          <w:sz w:val="23"/>
          <w:szCs w:val="23"/>
        </w:rPr>
      </w:pPr>
    </w:p>
    <w:p w:rsidR="0071788B" w:rsidRDefault="0071788B" w:rsidP="0071788B">
      <w:pPr>
        <w:spacing w:line="360" w:lineRule="auto"/>
        <w:jc w:val="center"/>
        <w:rPr>
          <w:rFonts w:ascii="Arial" w:hAnsi="Arial" w:cs="Arial"/>
          <w:b/>
          <w:sz w:val="23"/>
          <w:szCs w:val="23"/>
        </w:rPr>
      </w:pPr>
      <w:r>
        <w:rPr>
          <w:rFonts w:ascii="Arial" w:hAnsi="Arial" w:cs="Arial"/>
          <w:b/>
          <w:sz w:val="23"/>
          <w:szCs w:val="23"/>
        </w:rPr>
        <w:t xml:space="preserve">Oświadczenie Wnioskodawcy </w:t>
      </w:r>
      <w:r w:rsidRPr="0071788B">
        <w:rPr>
          <w:rFonts w:ascii="Arial" w:hAnsi="Arial" w:cs="Arial"/>
          <w:b/>
          <w:sz w:val="23"/>
          <w:szCs w:val="23"/>
        </w:rPr>
        <w:t xml:space="preserve">potwierdzające, że usługi objęte projektem dotyczą działalności  prowadzonej na terenie województwa </w:t>
      </w:r>
      <w:r>
        <w:rPr>
          <w:rFonts w:ascii="Arial" w:hAnsi="Arial" w:cs="Arial"/>
          <w:b/>
          <w:sz w:val="23"/>
          <w:szCs w:val="23"/>
        </w:rPr>
        <w:br/>
      </w:r>
      <w:r w:rsidRPr="0071788B">
        <w:rPr>
          <w:rFonts w:ascii="Arial" w:hAnsi="Arial" w:cs="Arial"/>
          <w:b/>
          <w:sz w:val="23"/>
          <w:szCs w:val="23"/>
        </w:rPr>
        <w:t>warmińsko-mazurskiego</w:t>
      </w:r>
    </w:p>
    <w:p w:rsidR="0071788B" w:rsidRDefault="0071788B" w:rsidP="0071788B">
      <w:pPr>
        <w:spacing w:line="360" w:lineRule="auto"/>
        <w:rPr>
          <w:rFonts w:ascii="Arial" w:hAnsi="Arial" w:cs="Arial"/>
          <w:sz w:val="23"/>
          <w:szCs w:val="23"/>
        </w:rPr>
      </w:pPr>
    </w:p>
    <w:p w:rsidR="0071788B" w:rsidRDefault="0071788B" w:rsidP="0071788B">
      <w:pPr>
        <w:spacing w:line="360" w:lineRule="auto"/>
        <w:rPr>
          <w:rFonts w:ascii="Arial" w:hAnsi="Arial" w:cs="Arial"/>
          <w:sz w:val="23"/>
          <w:szCs w:val="23"/>
        </w:rPr>
      </w:pP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p>
    <w:p w:rsidR="0071788B" w:rsidRDefault="0071788B" w:rsidP="0071788B">
      <w:pPr>
        <w:spacing w:line="360" w:lineRule="auto"/>
        <w:rPr>
          <w:rFonts w:ascii="Arial" w:hAnsi="Arial" w:cs="Arial"/>
          <w:sz w:val="20"/>
          <w:szCs w:val="20"/>
        </w:rPr>
      </w:pPr>
      <w:r>
        <w:rPr>
          <w:rFonts w:ascii="Arial" w:hAnsi="Arial" w:cs="Arial"/>
          <w:sz w:val="20"/>
          <w:szCs w:val="20"/>
        </w:rPr>
        <w:t xml:space="preserve">nazwa i adres </w:t>
      </w:r>
      <w:r>
        <w:rPr>
          <w:rFonts w:ascii="Arial" w:hAnsi="Arial" w:cs="Arial"/>
          <w:iCs/>
          <w:sz w:val="20"/>
          <w:szCs w:val="20"/>
        </w:rPr>
        <w:t>podmiotu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(miejsce i data)</w:t>
      </w:r>
    </w:p>
    <w:p w:rsidR="0071788B" w:rsidRDefault="0071788B" w:rsidP="0071788B">
      <w:pPr>
        <w:spacing w:line="360" w:lineRule="auto"/>
        <w:rPr>
          <w:rFonts w:ascii="Arial" w:hAnsi="Arial" w:cs="Arial"/>
          <w:sz w:val="23"/>
          <w:szCs w:val="23"/>
        </w:rPr>
      </w:pPr>
    </w:p>
    <w:p w:rsidR="0071788B" w:rsidRDefault="0071788B" w:rsidP="0071788B">
      <w:pPr>
        <w:spacing w:line="360" w:lineRule="auto"/>
        <w:rPr>
          <w:rFonts w:ascii="Arial" w:hAnsi="Arial" w:cs="Arial"/>
          <w:sz w:val="23"/>
          <w:szCs w:val="23"/>
        </w:rPr>
      </w:pPr>
      <w:r>
        <w:rPr>
          <w:rFonts w:ascii="Arial" w:hAnsi="Arial" w:cs="Arial"/>
          <w:sz w:val="23"/>
          <w:szCs w:val="23"/>
        </w:rPr>
        <w:t>W związku z ubieganiem się. …………………………….……………………………………...</w:t>
      </w:r>
    </w:p>
    <w:p w:rsidR="0071788B" w:rsidRDefault="0071788B" w:rsidP="0071788B">
      <w:pPr>
        <w:spacing w:line="360" w:lineRule="auto"/>
        <w:ind w:left="3240"/>
        <w:jc w:val="both"/>
        <w:rPr>
          <w:rFonts w:ascii="Arial" w:hAnsi="Arial" w:cs="Arial"/>
          <w:i/>
          <w:sz w:val="20"/>
          <w:szCs w:val="20"/>
        </w:rPr>
      </w:pPr>
      <w:r>
        <w:rPr>
          <w:rFonts w:ascii="Arial" w:hAnsi="Arial" w:cs="Arial"/>
          <w:i/>
          <w:sz w:val="20"/>
          <w:szCs w:val="20"/>
        </w:rPr>
        <w:t xml:space="preserve">(nazwa </w:t>
      </w:r>
      <w:r>
        <w:rPr>
          <w:rFonts w:ascii="Arial" w:hAnsi="Arial" w:cs="Arial"/>
          <w:i/>
          <w:iCs/>
          <w:sz w:val="20"/>
          <w:szCs w:val="20"/>
        </w:rPr>
        <w:t xml:space="preserve">podmiotu </w:t>
      </w:r>
      <w:r>
        <w:rPr>
          <w:rFonts w:ascii="Arial" w:hAnsi="Arial" w:cs="Arial"/>
          <w:i/>
          <w:sz w:val="20"/>
          <w:szCs w:val="20"/>
        </w:rPr>
        <w:t>oraz jego status prawny)</w:t>
      </w:r>
    </w:p>
    <w:p w:rsidR="0071788B" w:rsidRDefault="0071788B" w:rsidP="0071788B">
      <w:pPr>
        <w:spacing w:line="360" w:lineRule="auto"/>
        <w:jc w:val="both"/>
        <w:rPr>
          <w:rFonts w:ascii="Arial" w:hAnsi="Arial" w:cs="Arial"/>
          <w:sz w:val="23"/>
          <w:szCs w:val="23"/>
        </w:rPr>
      </w:pPr>
    </w:p>
    <w:p w:rsidR="0071788B" w:rsidRDefault="0071788B" w:rsidP="0071788B">
      <w:pPr>
        <w:spacing w:line="360" w:lineRule="auto"/>
        <w:jc w:val="both"/>
        <w:rPr>
          <w:rFonts w:ascii="Arial" w:eastAsia="Calibri" w:hAnsi="Arial" w:cs="Arial"/>
          <w:sz w:val="22"/>
          <w:szCs w:val="22"/>
          <w:lang w:eastAsia="en-US"/>
        </w:rPr>
      </w:pPr>
      <w:r>
        <w:rPr>
          <w:rFonts w:ascii="Arial" w:hAnsi="Arial" w:cs="Arial"/>
          <w:sz w:val="23"/>
          <w:szCs w:val="23"/>
        </w:rPr>
        <w:t>o przyznanie dofinansowania ze środków Regionalnego Programu Operacyjnego Województwa Warmińsko-Mazurskiego na lata 2014-2020 na realizację</w:t>
      </w:r>
      <w:r>
        <w:rPr>
          <w:rFonts w:ascii="Arial" w:hAnsi="Arial" w:cs="Arial"/>
          <w:iCs/>
          <w:sz w:val="23"/>
          <w:szCs w:val="23"/>
        </w:rPr>
        <w:t xml:space="preserve"> projektu </w:t>
      </w:r>
      <w:r>
        <w:rPr>
          <w:rFonts w:ascii="Arial" w:eastAsia="Calibri" w:hAnsi="Arial" w:cs="Arial"/>
          <w:sz w:val="22"/>
          <w:szCs w:val="22"/>
          <w:lang w:eastAsia="en-US"/>
        </w:rPr>
        <w:t>nr………….………………………………………………………………………………………………….</w:t>
      </w:r>
    </w:p>
    <w:p w:rsidR="0071788B" w:rsidRDefault="0071788B" w:rsidP="0071788B">
      <w:pPr>
        <w:autoSpaceDE w:val="0"/>
        <w:autoSpaceDN w:val="0"/>
        <w:adjustRightInd w:val="0"/>
        <w:spacing w:line="360" w:lineRule="auto"/>
        <w:jc w:val="both"/>
        <w:rPr>
          <w:rFonts w:ascii="Arial" w:hAnsi="Arial" w:cs="Arial"/>
          <w:iCs/>
          <w:sz w:val="23"/>
          <w:szCs w:val="23"/>
        </w:rPr>
      </w:pPr>
      <w:r>
        <w:rPr>
          <w:rFonts w:ascii="Arial" w:hAnsi="Arial" w:cs="Arial"/>
          <w:sz w:val="23"/>
          <w:szCs w:val="23"/>
        </w:rPr>
        <w:t>….……………………………………………………………….………………..……………………..</w:t>
      </w:r>
    </w:p>
    <w:p w:rsidR="0071788B" w:rsidRDefault="0071788B" w:rsidP="0071788B">
      <w:pPr>
        <w:autoSpaceDE w:val="0"/>
        <w:autoSpaceDN w:val="0"/>
        <w:adjustRightInd w:val="0"/>
        <w:spacing w:line="360" w:lineRule="auto"/>
        <w:jc w:val="center"/>
        <w:rPr>
          <w:rFonts w:ascii="Arial" w:hAnsi="Arial" w:cs="Arial"/>
          <w:i/>
          <w:iCs/>
        </w:rPr>
      </w:pPr>
      <w:r>
        <w:rPr>
          <w:rFonts w:ascii="Arial" w:hAnsi="Arial" w:cs="Arial"/>
          <w:i/>
          <w:iCs/>
          <w:sz w:val="20"/>
          <w:szCs w:val="20"/>
        </w:rPr>
        <w:t>(tytuł projektu</w:t>
      </w:r>
      <w:r>
        <w:rPr>
          <w:rFonts w:ascii="Arial" w:hAnsi="Arial" w:cs="Arial"/>
          <w:i/>
          <w:iCs/>
        </w:rPr>
        <w:t>)</w:t>
      </w:r>
    </w:p>
    <w:p w:rsidR="008206C5" w:rsidRDefault="0071788B">
      <w:pPr>
        <w:tabs>
          <w:tab w:val="left" w:pos="0"/>
        </w:tabs>
        <w:autoSpaceDE w:val="0"/>
        <w:autoSpaceDN w:val="0"/>
        <w:adjustRightInd w:val="0"/>
        <w:jc w:val="both"/>
        <w:rPr>
          <w:rFonts w:ascii="Arial" w:hAnsi="Arial" w:cs="Arial"/>
          <w:sz w:val="23"/>
          <w:szCs w:val="23"/>
        </w:rPr>
      </w:pPr>
      <w:r>
        <w:rPr>
          <w:rFonts w:ascii="Arial" w:hAnsi="Arial" w:cs="Arial"/>
          <w:iCs/>
          <w:sz w:val="22"/>
          <w:szCs w:val="22"/>
        </w:rPr>
        <w:t>oświadczam, że</w:t>
      </w:r>
      <w:r w:rsidR="00690712">
        <w:rPr>
          <w:rFonts w:ascii="Arial" w:hAnsi="Arial" w:cs="Arial"/>
          <w:iCs/>
          <w:sz w:val="22"/>
          <w:szCs w:val="22"/>
        </w:rPr>
        <w:t xml:space="preserve"> </w:t>
      </w:r>
      <w:r w:rsidR="005B3A14" w:rsidRPr="005B3A14">
        <w:rPr>
          <w:rFonts w:ascii="Arial" w:hAnsi="Arial" w:cs="Arial"/>
          <w:sz w:val="23"/>
          <w:szCs w:val="23"/>
        </w:rPr>
        <w:t xml:space="preserve">usługi objęte </w:t>
      </w:r>
      <w:r w:rsidR="00696E74">
        <w:rPr>
          <w:rFonts w:ascii="Arial" w:hAnsi="Arial" w:cs="Arial"/>
          <w:sz w:val="23"/>
          <w:szCs w:val="23"/>
        </w:rPr>
        <w:t xml:space="preserve">ww. </w:t>
      </w:r>
      <w:r w:rsidR="006402D4">
        <w:rPr>
          <w:rFonts w:ascii="Arial" w:hAnsi="Arial" w:cs="Arial"/>
          <w:sz w:val="23"/>
          <w:szCs w:val="23"/>
        </w:rPr>
        <w:t xml:space="preserve">projektem dotyczą  </w:t>
      </w:r>
      <w:r w:rsidR="005B3A14" w:rsidRPr="005B3A14">
        <w:rPr>
          <w:rFonts w:ascii="Arial" w:hAnsi="Arial" w:cs="Arial"/>
          <w:sz w:val="23"/>
          <w:szCs w:val="23"/>
        </w:rPr>
        <w:t>działalności </w:t>
      </w:r>
      <w:r w:rsidR="001C158C">
        <w:rPr>
          <w:rFonts w:ascii="Arial" w:hAnsi="Arial" w:cs="Arial"/>
          <w:sz w:val="23"/>
          <w:szCs w:val="23"/>
        </w:rPr>
        <w:t>………………………..</w:t>
      </w:r>
      <w:r w:rsidR="005B3A14" w:rsidRPr="005B3A14">
        <w:rPr>
          <w:rFonts w:ascii="Arial" w:hAnsi="Arial" w:cs="Arial"/>
          <w:sz w:val="23"/>
          <w:szCs w:val="23"/>
        </w:rPr>
        <w:t>prowadzonej na terenie województwa warmińsko-</w:t>
      </w:r>
    </w:p>
    <w:p w:rsidR="00417086" w:rsidRPr="001C158C" w:rsidRDefault="00417086" w:rsidP="00417086">
      <w:pPr>
        <w:tabs>
          <w:tab w:val="left" w:pos="0"/>
        </w:tabs>
        <w:autoSpaceDE w:val="0"/>
        <w:autoSpaceDN w:val="0"/>
        <w:adjustRightInd w:val="0"/>
        <w:jc w:val="both"/>
        <w:rPr>
          <w:rFonts w:ascii="Arial" w:hAnsi="Arial" w:cs="Arial"/>
          <w:iCs/>
          <w:sz w:val="22"/>
          <w:szCs w:val="22"/>
        </w:rPr>
      </w:pPr>
      <w:r>
        <w:rPr>
          <w:rFonts w:ascii="Arial" w:hAnsi="Arial" w:cs="Arial"/>
          <w:i/>
          <w:iCs/>
          <w:sz w:val="20"/>
          <w:szCs w:val="20"/>
        </w:rPr>
        <w:t xml:space="preserve">                      </w:t>
      </w:r>
      <w:r w:rsidR="006402D4">
        <w:rPr>
          <w:rFonts w:ascii="Arial" w:hAnsi="Arial" w:cs="Arial"/>
          <w:i/>
          <w:iCs/>
          <w:sz w:val="20"/>
          <w:szCs w:val="20"/>
        </w:rPr>
        <w:t xml:space="preserve">      </w:t>
      </w:r>
      <w:r>
        <w:rPr>
          <w:rFonts w:ascii="Arial" w:hAnsi="Arial" w:cs="Arial"/>
          <w:i/>
          <w:iCs/>
          <w:sz w:val="20"/>
          <w:szCs w:val="20"/>
        </w:rPr>
        <w:t>(kod PKD</w:t>
      </w:r>
      <w:r>
        <w:rPr>
          <w:rFonts w:ascii="Arial" w:hAnsi="Arial" w:cs="Arial"/>
          <w:i/>
          <w:iCs/>
        </w:rPr>
        <w:t>)</w:t>
      </w:r>
    </w:p>
    <w:p w:rsidR="008206C5" w:rsidRDefault="00417086">
      <w:pPr>
        <w:tabs>
          <w:tab w:val="left" w:pos="0"/>
        </w:tabs>
        <w:autoSpaceDE w:val="0"/>
        <w:autoSpaceDN w:val="0"/>
        <w:adjustRightInd w:val="0"/>
        <w:jc w:val="both"/>
        <w:rPr>
          <w:rFonts w:ascii="Arial" w:hAnsi="Arial" w:cs="Arial"/>
          <w:iCs/>
          <w:sz w:val="22"/>
          <w:szCs w:val="22"/>
        </w:rPr>
      </w:pPr>
      <w:r>
        <w:rPr>
          <w:rFonts w:ascii="Arial" w:hAnsi="Arial" w:cs="Arial"/>
          <w:sz w:val="23"/>
          <w:szCs w:val="23"/>
        </w:rPr>
        <w:t>m</w:t>
      </w:r>
      <w:r w:rsidR="005B3A14" w:rsidRPr="005B3A14">
        <w:rPr>
          <w:rFonts w:ascii="Arial" w:hAnsi="Arial" w:cs="Arial"/>
          <w:sz w:val="23"/>
          <w:szCs w:val="23"/>
        </w:rPr>
        <w:t>azurskiego</w:t>
      </w:r>
      <w:r>
        <w:rPr>
          <w:rFonts w:ascii="Arial" w:hAnsi="Arial" w:cs="Arial"/>
          <w:sz w:val="23"/>
          <w:szCs w:val="23"/>
        </w:rPr>
        <w:t xml:space="preserve">  ……………………………………………………………………..……………..</w:t>
      </w:r>
      <w:r w:rsidR="00696E74">
        <w:rPr>
          <w:rFonts w:ascii="Arial" w:hAnsi="Arial" w:cs="Arial"/>
          <w:sz w:val="23"/>
          <w:szCs w:val="23"/>
        </w:rPr>
        <w:t>.</w:t>
      </w:r>
      <w:r>
        <w:rPr>
          <w:rFonts w:ascii="Arial" w:hAnsi="Arial" w:cs="Arial"/>
          <w:sz w:val="23"/>
          <w:szCs w:val="23"/>
        </w:rPr>
        <w:t>.......</w:t>
      </w:r>
    </w:p>
    <w:p w:rsidR="0071788B" w:rsidRPr="00417086" w:rsidRDefault="005B3A14" w:rsidP="00417086">
      <w:pPr>
        <w:tabs>
          <w:tab w:val="left" w:pos="0"/>
        </w:tabs>
        <w:autoSpaceDE w:val="0"/>
        <w:autoSpaceDN w:val="0"/>
        <w:adjustRightInd w:val="0"/>
        <w:jc w:val="both"/>
        <w:rPr>
          <w:rFonts w:ascii="Arial" w:hAnsi="Arial" w:cs="Arial"/>
          <w:iCs/>
          <w:sz w:val="20"/>
          <w:szCs w:val="20"/>
        </w:rPr>
      </w:pPr>
      <w:r w:rsidRPr="005B3A14">
        <w:rPr>
          <w:rFonts w:ascii="Arial" w:hAnsi="Arial" w:cs="Arial"/>
          <w:iCs/>
          <w:sz w:val="20"/>
          <w:szCs w:val="20"/>
        </w:rPr>
        <w:t xml:space="preserve">          </w:t>
      </w:r>
      <w:r w:rsidR="00417086">
        <w:rPr>
          <w:rFonts w:ascii="Arial" w:hAnsi="Arial" w:cs="Arial"/>
          <w:iCs/>
          <w:sz w:val="20"/>
          <w:szCs w:val="20"/>
        </w:rPr>
        <w:t xml:space="preserve">                                                                       </w:t>
      </w:r>
      <w:r w:rsidRPr="005B3A14">
        <w:rPr>
          <w:rFonts w:ascii="Arial" w:hAnsi="Arial" w:cs="Arial"/>
          <w:iCs/>
          <w:sz w:val="20"/>
          <w:szCs w:val="20"/>
        </w:rPr>
        <w:t xml:space="preserve"> (</w:t>
      </w:r>
      <w:r w:rsidRPr="005B3A14">
        <w:rPr>
          <w:rFonts w:ascii="Arial" w:hAnsi="Arial" w:cs="Arial"/>
          <w:i/>
          <w:iCs/>
          <w:sz w:val="20"/>
          <w:szCs w:val="20"/>
        </w:rPr>
        <w:t>adres</w:t>
      </w:r>
      <w:r w:rsidR="00417086">
        <w:rPr>
          <w:rFonts w:ascii="Arial" w:hAnsi="Arial" w:cs="Arial"/>
          <w:i/>
          <w:iCs/>
          <w:sz w:val="20"/>
          <w:szCs w:val="20"/>
        </w:rPr>
        <w:t>)</w:t>
      </w:r>
    </w:p>
    <w:p w:rsidR="0071788B" w:rsidRDefault="0071788B" w:rsidP="00690712">
      <w:pPr>
        <w:tabs>
          <w:tab w:val="left" w:pos="900"/>
        </w:tabs>
        <w:autoSpaceDE w:val="0"/>
        <w:autoSpaceDN w:val="0"/>
        <w:adjustRightInd w:val="0"/>
        <w:ind w:left="900" w:hanging="900"/>
        <w:jc w:val="both"/>
        <w:rPr>
          <w:rFonts w:ascii="Arial" w:hAnsi="Arial" w:cs="Arial"/>
          <w:sz w:val="22"/>
          <w:szCs w:val="22"/>
        </w:rPr>
      </w:pPr>
    </w:p>
    <w:p w:rsidR="0071788B" w:rsidRDefault="0071788B" w:rsidP="0071788B">
      <w:pPr>
        <w:autoSpaceDE w:val="0"/>
        <w:autoSpaceDN w:val="0"/>
        <w:adjustRightInd w:val="0"/>
        <w:spacing w:line="360" w:lineRule="auto"/>
        <w:ind w:left="720" w:hanging="720"/>
        <w:jc w:val="both"/>
        <w:rPr>
          <w:rFonts w:ascii="Arial" w:hAnsi="Arial" w:cs="Arial"/>
          <w:iCs/>
          <w:sz w:val="22"/>
          <w:szCs w:val="22"/>
        </w:rPr>
      </w:pPr>
    </w:p>
    <w:p w:rsidR="0071788B" w:rsidRDefault="0071788B" w:rsidP="0071788B">
      <w:pPr>
        <w:autoSpaceDE w:val="0"/>
        <w:autoSpaceDN w:val="0"/>
        <w:adjustRightInd w:val="0"/>
        <w:jc w:val="both"/>
        <w:rPr>
          <w:rFonts w:ascii="Arial" w:hAnsi="Arial" w:cs="Arial"/>
          <w:iCs/>
          <w:sz w:val="23"/>
          <w:szCs w:val="23"/>
        </w:rPr>
      </w:pPr>
      <w:r>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1788B" w:rsidRDefault="0071788B" w:rsidP="0071788B">
      <w:pPr>
        <w:autoSpaceDE w:val="0"/>
        <w:autoSpaceDN w:val="0"/>
        <w:adjustRightInd w:val="0"/>
        <w:spacing w:line="360" w:lineRule="auto"/>
        <w:jc w:val="both"/>
        <w:rPr>
          <w:rFonts w:ascii="Arial" w:hAnsi="Arial" w:cs="Arial"/>
          <w:iCs/>
          <w:sz w:val="23"/>
          <w:szCs w:val="23"/>
        </w:rPr>
      </w:pPr>
    </w:p>
    <w:p w:rsidR="0071788B" w:rsidRDefault="0071788B" w:rsidP="0071788B">
      <w:pPr>
        <w:jc w:val="center"/>
        <w:rPr>
          <w:rFonts w:ascii="Arial" w:hAnsi="Arial" w:cs="Arial"/>
          <w:sz w:val="20"/>
          <w:szCs w:val="20"/>
        </w:rPr>
      </w:pPr>
      <w:r>
        <w:t xml:space="preserve">                                                                    </w:t>
      </w:r>
      <w:r>
        <w:rPr>
          <w:rFonts w:ascii="Arial" w:hAnsi="Arial" w:cs="Arial"/>
          <w:sz w:val="20"/>
          <w:szCs w:val="20"/>
        </w:rPr>
        <w:t>...............................................</w:t>
      </w:r>
    </w:p>
    <w:p w:rsidR="0071788B" w:rsidRDefault="0071788B" w:rsidP="0071788B">
      <w:pPr>
        <w:jc w:val="center"/>
        <w:rPr>
          <w:rFonts w:ascii="Arial" w:hAnsi="Arial" w:cs="Arial"/>
          <w:i/>
          <w:sz w:val="20"/>
          <w:szCs w:val="20"/>
        </w:rPr>
      </w:pPr>
      <w:r>
        <w:rPr>
          <w:rFonts w:ascii="Arial" w:hAnsi="Arial" w:cs="Arial"/>
          <w:i/>
          <w:sz w:val="20"/>
          <w:szCs w:val="20"/>
        </w:rPr>
        <w:t xml:space="preserve">                                                                (podpis i pieczątka osoby reprezentującej </w:t>
      </w:r>
      <w:r>
        <w:rPr>
          <w:rFonts w:ascii="Arial" w:hAnsi="Arial" w:cs="Arial"/>
          <w:i/>
          <w:iCs/>
          <w:sz w:val="20"/>
          <w:szCs w:val="20"/>
        </w:rPr>
        <w:t>podmiot</w:t>
      </w:r>
      <w:r>
        <w:rPr>
          <w:rFonts w:ascii="Arial" w:hAnsi="Arial" w:cs="Arial"/>
          <w:i/>
          <w:sz w:val="20"/>
          <w:szCs w:val="20"/>
        </w:rPr>
        <w:t>)</w:t>
      </w:r>
    </w:p>
    <w:p w:rsidR="008206C5" w:rsidRDefault="008206C5">
      <w:pPr>
        <w:tabs>
          <w:tab w:val="left" w:pos="851"/>
        </w:tabs>
        <w:ind w:left="720"/>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8"/>
          <w:szCs w:val="28"/>
        </w:rPr>
      </w:pPr>
    </w:p>
    <w:p w:rsidR="008206C5" w:rsidRDefault="008206C5">
      <w:pPr>
        <w:tabs>
          <w:tab w:val="left" w:pos="851"/>
        </w:tabs>
        <w:jc w:val="both"/>
        <w:rPr>
          <w:rFonts w:ascii="Arial" w:hAnsi="Arial" w:cs="Arial"/>
          <w:b/>
          <w:bCs/>
          <w:sz w:val="23"/>
          <w:szCs w:val="23"/>
        </w:rPr>
      </w:pPr>
    </w:p>
    <w:p w:rsidR="008206C5" w:rsidRDefault="00007E10">
      <w:pPr>
        <w:tabs>
          <w:tab w:val="left" w:pos="0"/>
        </w:tabs>
        <w:jc w:val="both"/>
        <w:rPr>
          <w:rFonts w:ascii="Arial" w:hAnsi="Arial" w:cs="Arial"/>
          <w:b/>
          <w:bCs/>
          <w:sz w:val="28"/>
          <w:szCs w:val="28"/>
        </w:rPr>
      </w:pPr>
      <w:r>
        <w:rPr>
          <w:rFonts w:ascii="Arial" w:hAnsi="Arial" w:cs="Arial"/>
          <w:b/>
          <w:bCs/>
          <w:sz w:val="23"/>
          <w:szCs w:val="23"/>
        </w:rPr>
        <w:lastRenderedPageBreak/>
        <w:t>Z</w:t>
      </w:r>
      <w:r w:rsidR="00E07217">
        <w:rPr>
          <w:rFonts w:ascii="Arial" w:hAnsi="Arial" w:cs="Arial"/>
          <w:b/>
          <w:bCs/>
          <w:sz w:val="23"/>
          <w:szCs w:val="23"/>
        </w:rPr>
        <w:t>ałącznik nr 20</w:t>
      </w:r>
      <w:r w:rsidR="0071788B">
        <w:rPr>
          <w:rFonts w:ascii="Arial" w:hAnsi="Arial" w:cs="Arial"/>
          <w:b/>
          <w:bCs/>
          <w:sz w:val="23"/>
          <w:szCs w:val="23"/>
        </w:rPr>
        <w:t xml:space="preserve"> </w:t>
      </w:r>
      <w:r w:rsidR="0071788B">
        <w:rPr>
          <w:rFonts w:ascii="Arial" w:hAnsi="Arial" w:cs="Arial"/>
          <w:b/>
          <w:sz w:val="23"/>
          <w:szCs w:val="23"/>
        </w:rPr>
        <w:t xml:space="preserve">Oświadczenie Wnioskodawcy </w:t>
      </w:r>
      <w:r w:rsidR="005B3A14" w:rsidRPr="005B3A14">
        <w:rPr>
          <w:rFonts w:ascii="Arial" w:hAnsi="Arial" w:cs="Arial"/>
          <w:b/>
          <w:sz w:val="23"/>
          <w:szCs w:val="23"/>
        </w:rPr>
        <w:t>potwierdzające, że usługi szkoleniowe objęte projektem obejmują wyłącznie pracowników zatrudnionych w siedzibie/ oddziale zlokalizowanym na terenie województwa warmińsko-mazurskiego</w:t>
      </w:r>
    </w:p>
    <w:p w:rsidR="008206C5" w:rsidRDefault="0071788B">
      <w:pPr>
        <w:spacing w:line="360" w:lineRule="auto"/>
        <w:jc w:val="both"/>
        <w:rPr>
          <w:rFonts w:ascii="Arial" w:hAnsi="Arial" w:cs="Arial"/>
          <w:b/>
          <w:sz w:val="23"/>
          <w:szCs w:val="23"/>
        </w:rPr>
      </w:pPr>
      <w:r>
        <w:rPr>
          <w:rFonts w:ascii="Arial" w:hAnsi="Arial" w:cs="Arial"/>
          <w:bCs/>
          <w:sz w:val="23"/>
          <w:szCs w:val="23"/>
        </w:rPr>
        <w:t>(załącznik dodatkowy wymagany w momencie złożenia Wniosku o dofinansowanie projektu)</w:t>
      </w:r>
    </w:p>
    <w:p w:rsidR="0071788B" w:rsidRDefault="0071788B" w:rsidP="0071788B">
      <w:pPr>
        <w:spacing w:line="360" w:lineRule="auto"/>
        <w:rPr>
          <w:rFonts w:ascii="Arial" w:hAnsi="Arial" w:cs="Arial"/>
          <w:b/>
          <w:sz w:val="23"/>
          <w:szCs w:val="23"/>
        </w:rPr>
      </w:pPr>
    </w:p>
    <w:p w:rsidR="0071788B" w:rsidRDefault="0071788B" w:rsidP="0071788B">
      <w:pPr>
        <w:spacing w:line="360" w:lineRule="auto"/>
        <w:jc w:val="center"/>
        <w:rPr>
          <w:rFonts w:ascii="Arial" w:hAnsi="Arial" w:cs="Arial"/>
          <w:b/>
          <w:sz w:val="23"/>
          <w:szCs w:val="23"/>
        </w:rPr>
      </w:pPr>
      <w:r>
        <w:rPr>
          <w:rFonts w:ascii="Arial" w:hAnsi="Arial" w:cs="Arial"/>
          <w:b/>
          <w:sz w:val="23"/>
          <w:szCs w:val="23"/>
        </w:rPr>
        <w:t xml:space="preserve">Oświadczenie Wnioskodawcy </w:t>
      </w:r>
      <w:r w:rsidR="00E07217" w:rsidRPr="00E07217">
        <w:rPr>
          <w:rFonts w:ascii="Arial" w:hAnsi="Arial" w:cs="Arial"/>
          <w:b/>
          <w:sz w:val="23"/>
          <w:szCs w:val="23"/>
        </w:rPr>
        <w:t xml:space="preserve">potwierdzające, że </w:t>
      </w:r>
      <w:r w:rsidR="00007E10" w:rsidRPr="00007E10">
        <w:rPr>
          <w:rFonts w:ascii="Arial" w:hAnsi="Arial" w:cs="Arial"/>
          <w:b/>
          <w:sz w:val="23"/>
          <w:szCs w:val="23"/>
        </w:rPr>
        <w:t>usługi szkoleniowe objęte projektem obejmują wyłącznie pracowników zatrudnionych w siedzibie/ oddziale zlokalizowanym na terenie województwa warmińsko-mazurskiego</w:t>
      </w:r>
    </w:p>
    <w:p w:rsidR="0071788B" w:rsidRDefault="0071788B" w:rsidP="0071788B">
      <w:pPr>
        <w:spacing w:line="360" w:lineRule="auto"/>
        <w:rPr>
          <w:rFonts w:ascii="Arial" w:hAnsi="Arial" w:cs="Arial"/>
          <w:sz w:val="23"/>
          <w:szCs w:val="23"/>
        </w:rPr>
      </w:pPr>
    </w:p>
    <w:p w:rsidR="0071788B" w:rsidRDefault="0071788B" w:rsidP="0071788B">
      <w:pPr>
        <w:spacing w:line="360" w:lineRule="auto"/>
        <w:rPr>
          <w:rFonts w:ascii="Arial" w:hAnsi="Arial" w:cs="Arial"/>
          <w:sz w:val="23"/>
          <w:szCs w:val="23"/>
        </w:rPr>
      </w:pP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p>
    <w:p w:rsidR="0071788B" w:rsidRDefault="0071788B" w:rsidP="0071788B">
      <w:pPr>
        <w:spacing w:line="360" w:lineRule="auto"/>
        <w:rPr>
          <w:rFonts w:ascii="Arial" w:hAnsi="Arial" w:cs="Arial"/>
          <w:sz w:val="20"/>
          <w:szCs w:val="20"/>
        </w:rPr>
      </w:pPr>
      <w:r>
        <w:rPr>
          <w:rFonts w:ascii="Arial" w:hAnsi="Arial" w:cs="Arial"/>
          <w:sz w:val="20"/>
          <w:szCs w:val="20"/>
        </w:rPr>
        <w:t xml:space="preserve">nazwa i adres </w:t>
      </w:r>
      <w:r>
        <w:rPr>
          <w:rFonts w:ascii="Arial" w:hAnsi="Arial" w:cs="Arial"/>
          <w:iCs/>
          <w:sz w:val="20"/>
          <w:szCs w:val="20"/>
        </w:rPr>
        <w:t>podmiotu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(miejsce i data)</w:t>
      </w:r>
    </w:p>
    <w:p w:rsidR="0071788B" w:rsidRDefault="0071788B" w:rsidP="0071788B">
      <w:pPr>
        <w:spacing w:line="360" w:lineRule="auto"/>
        <w:rPr>
          <w:rFonts w:ascii="Arial" w:hAnsi="Arial" w:cs="Arial"/>
          <w:sz w:val="23"/>
          <w:szCs w:val="23"/>
        </w:rPr>
      </w:pPr>
    </w:p>
    <w:p w:rsidR="0071788B" w:rsidRDefault="0071788B" w:rsidP="0071788B">
      <w:pPr>
        <w:spacing w:line="360" w:lineRule="auto"/>
        <w:rPr>
          <w:rFonts w:ascii="Arial" w:hAnsi="Arial" w:cs="Arial"/>
          <w:sz w:val="23"/>
          <w:szCs w:val="23"/>
        </w:rPr>
      </w:pPr>
      <w:r>
        <w:rPr>
          <w:rFonts w:ascii="Arial" w:hAnsi="Arial" w:cs="Arial"/>
          <w:sz w:val="23"/>
          <w:szCs w:val="23"/>
        </w:rPr>
        <w:t>W związku z ubieganiem się. …………………………….……………………………………...</w:t>
      </w:r>
    </w:p>
    <w:p w:rsidR="0071788B" w:rsidRDefault="0071788B" w:rsidP="0071788B">
      <w:pPr>
        <w:spacing w:line="360" w:lineRule="auto"/>
        <w:ind w:left="3240"/>
        <w:jc w:val="both"/>
        <w:rPr>
          <w:rFonts w:ascii="Arial" w:hAnsi="Arial" w:cs="Arial"/>
          <w:i/>
          <w:sz w:val="20"/>
          <w:szCs w:val="20"/>
        </w:rPr>
      </w:pPr>
      <w:r>
        <w:rPr>
          <w:rFonts w:ascii="Arial" w:hAnsi="Arial" w:cs="Arial"/>
          <w:i/>
          <w:sz w:val="20"/>
          <w:szCs w:val="20"/>
        </w:rPr>
        <w:t xml:space="preserve">(nazwa </w:t>
      </w:r>
      <w:r>
        <w:rPr>
          <w:rFonts w:ascii="Arial" w:hAnsi="Arial" w:cs="Arial"/>
          <w:i/>
          <w:iCs/>
          <w:sz w:val="20"/>
          <w:szCs w:val="20"/>
        </w:rPr>
        <w:t xml:space="preserve">podmiotu </w:t>
      </w:r>
      <w:r>
        <w:rPr>
          <w:rFonts w:ascii="Arial" w:hAnsi="Arial" w:cs="Arial"/>
          <w:i/>
          <w:sz w:val="20"/>
          <w:szCs w:val="20"/>
        </w:rPr>
        <w:t>oraz jego status prawny)</w:t>
      </w:r>
    </w:p>
    <w:p w:rsidR="0071788B" w:rsidRDefault="0071788B" w:rsidP="0071788B">
      <w:pPr>
        <w:spacing w:line="360" w:lineRule="auto"/>
        <w:jc w:val="both"/>
        <w:rPr>
          <w:rFonts w:ascii="Arial" w:hAnsi="Arial" w:cs="Arial"/>
          <w:sz w:val="23"/>
          <w:szCs w:val="23"/>
        </w:rPr>
      </w:pPr>
    </w:p>
    <w:p w:rsidR="0071788B" w:rsidRDefault="0071788B" w:rsidP="0071788B">
      <w:pPr>
        <w:spacing w:line="360" w:lineRule="auto"/>
        <w:jc w:val="both"/>
        <w:rPr>
          <w:rFonts w:ascii="Arial" w:eastAsia="Calibri" w:hAnsi="Arial" w:cs="Arial"/>
          <w:sz w:val="22"/>
          <w:szCs w:val="22"/>
          <w:lang w:eastAsia="en-US"/>
        </w:rPr>
      </w:pPr>
      <w:r>
        <w:rPr>
          <w:rFonts w:ascii="Arial" w:hAnsi="Arial" w:cs="Arial"/>
          <w:sz w:val="23"/>
          <w:szCs w:val="23"/>
        </w:rPr>
        <w:t>o przyznanie dofinansowania ze środków Regionalnego Programu Operacyjnego Województwa Warmińsko-Mazurskiego na lata 2014-2020 na realizację</w:t>
      </w:r>
      <w:r>
        <w:rPr>
          <w:rFonts w:ascii="Arial" w:hAnsi="Arial" w:cs="Arial"/>
          <w:iCs/>
          <w:sz w:val="23"/>
          <w:szCs w:val="23"/>
        </w:rPr>
        <w:t xml:space="preserve"> projektu </w:t>
      </w:r>
      <w:r>
        <w:rPr>
          <w:rFonts w:ascii="Arial" w:eastAsia="Calibri" w:hAnsi="Arial" w:cs="Arial"/>
          <w:sz w:val="22"/>
          <w:szCs w:val="22"/>
          <w:lang w:eastAsia="en-US"/>
        </w:rPr>
        <w:t>nr………….………………………………………………………………………………………………….</w:t>
      </w:r>
    </w:p>
    <w:p w:rsidR="0071788B" w:rsidRDefault="0071788B" w:rsidP="0071788B">
      <w:pPr>
        <w:autoSpaceDE w:val="0"/>
        <w:autoSpaceDN w:val="0"/>
        <w:adjustRightInd w:val="0"/>
        <w:spacing w:line="360" w:lineRule="auto"/>
        <w:jc w:val="both"/>
        <w:rPr>
          <w:rFonts w:ascii="Arial" w:hAnsi="Arial" w:cs="Arial"/>
          <w:iCs/>
          <w:sz w:val="23"/>
          <w:szCs w:val="23"/>
        </w:rPr>
      </w:pPr>
      <w:r>
        <w:rPr>
          <w:rFonts w:ascii="Arial" w:hAnsi="Arial" w:cs="Arial"/>
          <w:sz w:val="23"/>
          <w:szCs w:val="23"/>
        </w:rPr>
        <w:t>….……………………………………………………………….………………..……………………..</w:t>
      </w:r>
    </w:p>
    <w:p w:rsidR="0071788B" w:rsidRDefault="0071788B" w:rsidP="0071788B">
      <w:pPr>
        <w:autoSpaceDE w:val="0"/>
        <w:autoSpaceDN w:val="0"/>
        <w:adjustRightInd w:val="0"/>
        <w:spacing w:line="360" w:lineRule="auto"/>
        <w:jc w:val="center"/>
        <w:rPr>
          <w:rFonts w:ascii="Arial" w:hAnsi="Arial" w:cs="Arial"/>
          <w:i/>
          <w:iCs/>
        </w:rPr>
      </w:pPr>
      <w:r>
        <w:rPr>
          <w:rFonts w:ascii="Arial" w:hAnsi="Arial" w:cs="Arial"/>
          <w:i/>
          <w:iCs/>
          <w:sz w:val="20"/>
          <w:szCs w:val="20"/>
        </w:rPr>
        <w:t>(tytuł projektu</w:t>
      </w:r>
      <w:r>
        <w:rPr>
          <w:rFonts w:ascii="Arial" w:hAnsi="Arial" w:cs="Arial"/>
          <w:i/>
          <w:iCs/>
        </w:rPr>
        <w:t>)</w:t>
      </w:r>
    </w:p>
    <w:p w:rsidR="00417086" w:rsidRDefault="0071788B" w:rsidP="00417086">
      <w:pPr>
        <w:tabs>
          <w:tab w:val="left" w:pos="0"/>
        </w:tabs>
        <w:autoSpaceDE w:val="0"/>
        <w:autoSpaceDN w:val="0"/>
        <w:adjustRightInd w:val="0"/>
        <w:jc w:val="both"/>
        <w:rPr>
          <w:rFonts w:ascii="Arial" w:hAnsi="Arial" w:cs="Arial"/>
          <w:iCs/>
          <w:sz w:val="22"/>
          <w:szCs w:val="22"/>
        </w:rPr>
      </w:pPr>
      <w:r>
        <w:rPr>
          <w:rFonts w:ascii="Arial" w:hAnsi="Arial" w:cs="Arial"/>
          <w:iCs/>
          <w:sz w:val="22"/>
          <w:szCs w:val="22"/>
        </w:rPr>
        <w:t>oświadczam, że</w:t>
      </w:r>
      <w:r w:rsidR="00E07217">
        <w:rPr>
          <w:rFonts w:ascii="Arial" w:hAnsi="Arial" w:cs="Arial"/>
          <w:iCs/>
          <w:sz w:val="22"/>
          <w:szCs w:val="22"/>
        </w:rPr>
        <w:t xml:space="preserve"> </w:t>
      </w:r>
      <w:r w:rsidR="005B3A14" w:rsidRPr="005B3A14">
        <w:rPr>
          <w:rFonts w:ascii="Arial" w:hAnsi="Arial" w:cs="Arial"/>
          <w:sz w:val="23"/>
          <w:szCs w:val="23"/>
        </w:rPr>
        <w:t>usługi szkoleniowe objęte projektem obejmują</w:t>
      </w:r>
      <w:r w:rsidR="00146843">
        <w:rPr>
          <w:rFonts w:ascii="Arial" w:hAnsi="Arial" w:cs="Arial"/>
          <w:sz w:val="23"/>
          <w:szCs w:val="23"/>
        </w:rPr>
        <w:t>/obejmą</w:t>
      </w:r>
      <w:r w:rsidR="005B3A14" w:rsidRPr="005B3A14">
        <w:rPr>
          <w:rFonts w:ascii="Arial" w:hAnsi="Arial" w:cs="Arial"/>
          <w:sz w:val="23"/>
          <w:szCs w:val="23"/>
        </w:rPr>
        <w:t xml:space="preserve"> wyłącznie pracowników zatrudnionych w siedzibie/ oddziale zlokalizowanym na terenie województwa warmińsko-mazurskiego</w:t>
      </w:r>
      <w:r w:rsidR="00417086">
        <w:rPr>
          <w:rFonts w:ascii="Arial" w:hAnsi="Arial" w:cs="Arial"/>
          <w:sz w:val="23"/>
          <w:szCs w:val="23"/>
        </w:rPr>
        <w:t xml:space="preserve"> ……………………………………………………………………..……………..........</w:t>
      </w:r>
    </w:p>
    <w:p w:rsidR="00417086" w:rsidRPr="00417086" w:rsidRDefault="00417086" w:rsidP="00417086">
      <w:pPr>
        <w:tabs>
          <w:tab w:val="left" w:pos="0"/>
        </w:tabs>
        <w:autoSpaceDE w:val="0"/>
        <w:autoSpaceDN w:val="0"/>
        <w:adjustRightInd w:val="0"/>
        <w:jc w:val="both"/>
        <w:rPr>
          <w:rFonts w:ascii="Arial" w:hAnsi="Arial" w:cs="Arial"/>
          <w:iCs/>
          <w:sz w:val="20"/>
          <w:szCs w:val="20"/>
        </w:rPr>
      </w:pPr>
      <w:r w:rsidRPr="00417086">
        <w:rPr>
          <w:rFonts w:ascii="Arial" w:hAnsi="Arial" w:cs="Arial"/>
          <w:iCs/>
          <w:sz w:val="20"/>
          <w:szCs w:val="20"/>
        </w:rPr>
        <w:t xml:space="preserve">          </w:t>
      </w:r>
      <w:r>
        <w:rPr>
          <w:rFonts w:ascii="Arial" w:hAnsi="Arial" w:cs="Arial"/>
          <w:iCs/>
          <w:sz w:val="20"/>
          <w:szCs w:val="20"/>
        </w:rPr>
        <w:t xml:space="preserve">                                                            </w:t>
      </w:r>
      <w:r w:rsidRPr="00417086">
        <w:rPr>
          <w:rFonts w:ascii="Arial" w:hAnsi="Arial" w:cs="Arial"/>
          <w:iCs/>
          <w:sz w:val="20"/>
          <w:szCs w:val="20"/>
        </w:rPr>
        <w:t xml:space="preserve"> (</w:t>
      </w:r>
      <w:r w:rsidRPr="00417086">
        <w:rPr>
          <w:rFonts w:ascii="Arial" w:hAnsi="Arial" w:cs="Arial"/>
          <w:i/>
          <w:iCs/>
          <w:sz w:val="20"/>
          <w:szCs w:val="20"/>
        </w:rPr>
        <w:t>adres</w:t>
      </w:r>
      <w:r>
        <w:rPr>
          <w:rFonts w:ascii="Arial" w:hAnsi="Arial" w:cs="Arial"/>
          <w:i/>
          <w:iCs/>
          <w:sz w:val="20"/>
          <w:szCs w:val="20"/>
        </w:rPr>
        <w:t>)</w:t>
      </w:r>
    </w:p>
    <w:p w:rsidR="0071788B" w:rsidRDefault="0071788B" w:rsidP="0071788B">
      <w:pPr>
        <w:tabs>
          <w:tab w:val="left" w:pos="0"/>
        </w:tabs>
        <w:autoSpaceDE w:val="0"/>
        <w:autoSpaceDN w:val="0"/>
        <w:adjustRightInd w:val="0"/>
        <w:jc w:val="both"/>
        <w:rPr>
          <w:rFonts w:ascii="Arial" w:hAnsi="Arial" w:cs="Arial"/>
          <w:iCs/>
          <w:sz w:val="22"/>
          <w:szCs w:val="22"/>
        </w:rPr>
      </w:pPr>
    </w:p>
    <w:p w:rsidR="0071788B" w:rsidRDefault="0071788B" w:rsidP="0071788B">
      <w:pPr>
        <w:tabs>
          <w:tab w:val="left" w:pos="0"/>
        </w:tabs>
        <w:autoSpaceDE w:val="0"/>
        <w:autoSpaceDN w:val="0"/>
        <w:adjustRightInd w:val="0"/>
        <w:jc w:val="both"/>
        <w:rPr>
          <w:rFonts w:ascii="Arial" w:hAnsi="Arial" w:cs="Arial"/>
          <w:iCs/>
          <w:sz w:val="22"/>
          <w:szCs w:val="22"/>
        </w:rPr>
      </w:pPr>
    </w:p>
    <w:p w:rsidR="0071788B" w:rsidRDefault="0071788B" w:rsidP="00E07217">
      <w:pPr>
        <w:tabs>
          <w:tab w:val="left" w:pos="900"/>
        </w:tabs>
        <w:autoSpaceDE w:val="0"/>
        <w:autoSpaceDN w:val="0"/>
        <w:adjustRightInd w:val="0"/>
        <w:ind w:left="900" w:hanging="900"/>
        <w:jc w:val="both"/>
        <w:rPr>
          <w:rFonts w:ascii="Arial" w:hAnsi="Arial" w:cs="Arial"/>
          <w:sz w:val="22"/>
          <w:szCs w:val="22"/>
        </w:rPr>
      </w:pPr>
    </w:p>
    <w:p w:rsidR="0071788B" w:rsidRDefault="0071788B" w:rsidP="0071788B">
      <w:pPr>
        <w:autoSpaceDE w:val="0"/>
        <w:autoSpaceDN w:val="0"/>
        <w:adjustRightInd w:val="0"/>
        <w:spacing w:line="360" w:lineRule="auto"/>
        <w:ind w:left="720" w:hanging="720"/>
        <w:jc w:val="both"/>
        <w:rPr>
          <w:rFonts w:ascii="Arial" w:hAnsi="Arial" w:cs="Arial"/>
          <w:iCs/>
          <w:sz w:val="22"/>
          <w:szCs w:val="22"/>
        </w:rPr>
      </w:pPr>
    </w:p>
    <w:p w:rsidR="0071788B" w:rsidRDefault="0071788B" w:rsidP="0071788B">
      <w:pPr>
        <w:autoSpaceDE w:val="0"/>
        <w:autoSpaceDN w:val="0"/>
        <w:adjustRightInd w:val="0"/>
        <w:jc w:val="both"/>
        <w:rPr>
          <w:rFonts w:ascii="Arial" w:hAnsi="Arial" w:cs="Arial"/>
          <w:iCs/>
          <w:sz w:val="23"/>
          <w:szCs w:val="23"/>
        </w:rPr>
      </w:pPr>
      <w:r>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71788B" w:rsidRDefault="0071788B" w:rsidP="0071788B">
      <w:pPr>
        <w:autoSpaceDE w:val="0"/>
        <w:autoSpaceDN w:val="0"/>
        <w:adjustRightInd w:val="0"/>
        <w:spacing w:line="360" w:lineRule="auto"/>
        <w:jc w:val="both"/>
        <w:rPr>
          <w:rFonts w:ascii="Arial" w:hAnsi="Arial" w:cs="Arial"/>
          <w:iCs/>
          <w:sz w:val="23"/>
          <w:szCs w:val="23"/>
        </w:rPr>
      </w:pPr>
    </w:p>
    <w:p w:rsidR="0071788B" w:rsidRDefault="0071788B" w:rsidP="0071788B">
      <w:pPr>
        <w:jc w:val="center"/>
        <w:rPr>
          <w:rFonts w:ascii="Arial" w:hAnsi="Arial" w:cs="Arial"/>
          <w:sz w:val="20"/>
          <w:szCs w:val="20"/>
        </w:rPr>
      </w:pPr>
      <w:r>
        <w:t xml:space="preserve">                                                                    </w:t>
      </w:r>
      <w:r>
        <w:rPr>
          <w:rFonts w:ascii="Arial" w:hAnsi="Arial" w:cs="Arial"/>
          <w:sz w:val="20"/>
          <w:szCs w:val="20"/>
        </w:rPr>
        <w:t>...............................................</w:t>
      </w:r>
    </w:p>
    <w:p w:rsidR="0071788B" w:rsidRDefault="0071788B" w:rsidP="0071788B">
      <w:pPr>
        <w:jc w:val="center"/>
        <w:rPr>
          <w:rFonts w:ascii="Arial" w:hAnsi="Arial" w:cs="Arial"/>
          <w:i/>
          <w:sz w:val="20"/>
          <w:szCs w:val="20"/>
        </w:rPr>
      </w:pPr>
      <w:r>
        <w:rPr>
          <w:rFonts w:ascii="Arial" w:hAnsi="Arial" w:cs="Arial"/>
          <w:i/>
          <w:sz w:val="20"/>
          <w:szCs w:val="20"/>
        </w:rPr>
        <w:t xml:space="preserve">                                                                (podpis i pieczątka osoby reprezentującej </w:t>
      </w:r>
      <w:r>
        <w:rPr>
          <w:rFonts w:ascii="Arial" w:hAnsi="Arial" w:cs="Arial"/>
          <w:i/>
          <w:iCs/>
          <w:sz w:val="20"/>
          <w:szCs w:val="20"/>
        </w:rPr>
        <w:t>podmiot</w:t>
      </w:r>
      <w:r>
        <w:rPr>
          <w:rFonts w:ascii="Arial" w:hAnsi="Arial" w:cs="Arial"/>
          <w:i/>
          <w:sz w:val="20"/>
          <w:szCs w:val="20"/>
        </w:rPr>
        <w:t>)</w:t>
      </w:r>
    </w:p>
    <w:p w:rsidR="008206C5" w:rsidRDefault="008206C5">
      <w:pPr>
        <w:tabs>
          <w:tab w:val="left" w:pos="851"/>
        </w:tabs>
        <w:jc w:val="both"/>
        <w:rPr>
          <w:rFonts w:ascii="Arial" w:hAnsi="Arial" w:cs="Arial"/>
          <w:b/>
          <w:bCs/>
          <w:sz w:val="28"/>
          <w:szCs w:val="28"/>
        </w:rPr>
      </w:pPr>
    </w:p>
    <w:p w:rsidR="0071788B" w:rsidRPr="002945A3" w:rsidRDefault="0071788B" w:rsidP="0071788B">
      <w:pPr>
        <w:tabs>
          <w:tab w:val="left" w:pos="851"/>
        </w:tabs>
        <w:jc w:val="both"/>
        <w:rPr>
          <w:rFonts w:ascii="Arial" w:hAnsi="Arial" w:cs="Arial"/>
          <w:b/>
          <w:bCs/>
          <w:sz w:val="28"/>
          <w:szCs w:val="28"/>
        </w:rPr>
      </w:pPr>
    </w:p>
    <w:p w:rsidR="008206C5" w:rsidRDefault="008206C5">
      <w:pPr>
        <w:rPr>
          <w:rFonts w:ascii="Arial" w:hAnsi="Arial" w:cs="Arial"/>
          <w:b/>
          <w:bCs/>
          <w:sz w:val="28"/>
          <w:szCs w:val="28"/>
        </w:rPr>
      </w:pPr>
    </w:p>
    <w:p w:rsidR="008206C5" w:rsidRDefault="008206C5">
      <w:pPr>
        <w:rPr>
          <w:rFonts w:ascii="Arial" w:hAnsi="Arial" w:cs="Arial"/>
          <w:b/>
          <w:bCs/>
          <w:sz w:val="28"/>
          <w:szCs w:val="28"/>
        </w:rPr>
      </w:pPr>
    </w:p>
    <w:p w:rsidR="008206C5" w:rsidRDefault="008206C5">
      <w:pPr>
        <w:rPr>
          <w:rFonts w:ascii="Arial" w:hAnsi="Arial" w:cs="Arial"/>
          <w:b/>
          <w:bCs/>
          <w:sz w:val="28"/>
          <w:szCs w:val="28"/>
        </w:rPr>
      </w:pPr>
    </w:p>
    <w:p w:rsidR="008206C5" w:rsidRDefault="008206C5">
      <w:pPr>
        <w:rPr>
          <w:rFonts w:ascii="Arial" w:hAnsi="Arial" w:cs="Arial"/>
          <w:b/>
          <w:bCs/>
          <w:sz w:val="28"/>
          <w:szCs w:val="28"/>
        </w:rPr>
      </w:pPr>
    </w:p>
    <w:p w:rsidR="008206C5" w:rsidRDefault="008206C5">
      <w:pPr>
        <w:rPr>
          <w:rFonts w:ascii="Arial" w:hAnsi="Arial" w:cs="Arial"/>
          <w:i/>
          <w:sz w:val="28"/>
          <w:szCs w:val="28"/>
        </w:rPr>
      </w:pPr>
    </w:p>
    <w:p w:rsidR="0071788B" w:rsidRDefault="0071788B" w:rsidP="006A56AD">
      <w:pPr>
        <w:jc w:val="center"/>
        <w:rPr>
          <w:rFonts w:ascii="Arial" w:hAnsi="Arial" w:cs="Arial"/>
          <w:i/>
          <w:sz w:val="28"/>
          <w:szCs w:val="28"/>
        </w:rPr>
      </w:pPr>
    </w:p>
    <w:p w:rsidR="006A56AD" w:rsidRPr="006A56AD" w:rsidRDefault="006A56AD" w:rsidP="006A56AD">
      <w:pPr>
        <w:jc w:val="center"/>
        <w:rPr>
          <w:rFonts w:ascii="Arial" w:hAnsi="Arial" w:cs="Arial"/>
          <w:i/>
          <w:sz w:val="28"/>
          <w:szCs w:val="28"/>
        </w:rPr>
      </w:pPr>
      <w:r w:rsidRPr="006A56AD">
        <w:rPr>
          <w:rFonts w:ascii="Arial" w:hAnsi="Arial" w:cs="Arial"/>
          <w:i/>
          <w:sz w:val="28"/>
          <w:szCs w:val="28"/>
        </w:rPr>
        <w:lastRenderedPageBreak/>
        <w:t>Załączniki wymagane przed podpisaniem Umowy o dofinansowanie projektu:</w:t>
      </w:r>
    </w:p>
    <w:p w:rsidR="003546CF" w:rsidRPr="006E2103" w:rsidRDefault="006A56AD" w:rsidP="003546CF">
      <w:pPr>
        <w:jc w:val="both"/>
        <w:rPr>
          <w:rFonts w:ascii="Arial" w:hAnsi="Arial" w:cs="Arial"/>
          <w:sz w:val="22"/>
          <w:szCs w:val="22"/>
        </w:rPr>
      </w:pPr>
      <w:r w:rsidRPr="006A56AD">
        <w:rPr>
          <w:rFonts w:ascii="Arial" w:hAnsi="Arial" w:cs="Arial"/>
          <w:b/>
          <w:sz w:val="23"/>
          <w:szCs w:val="23"/>
        </w:rPr>
        <w:t xml:space="preserve">Załącznik nr </w:t>
      </w:r>
      <w:r w:rsidR="0011402C">
        <w:rPr>
          <w:rFonts w:ascii="Arial" w:hAnsi="Arial" w:cs="Arial"/>
          <w:b/>
          <w:sz w:val="23"/>
          <w:szCs w:val="23"/>
        </w:rPr>
        <w:t>8</w:t>
      </w:r>
      <w:r w:rsidRPr="006A56AD">
        <w:rPr>
          <w:rFonts w:ascii="Arial" w:hAnsi="Arial" w:cs="Arial"/>
          <w:sz w:val="23"/>
          <w:szCs w:val="23"/>
        </w:rPr>
        <w:t xml:space="preserve"> </w:t>
      </w:r>
      <w:r w:rsidRPr="006A56AD">
        <w:rPr>
          <w:rFonts w:ascii="Arial" w:hAnsi="Arial" w:cs="Arial"/>
          <w:sz w:val="22"/>
          <w:szCs w:val="22"/>
        </w:rPr>
        <w:t>(wymagany przed podpisaniem Umowy o dofinansowanie projektu oraz w dniu podpisania umowy)</w:t>
      </w:r>
    </w:p>
    <w:p w:rsidR="005A7E5C" w:rsidRPr="006E2103" w:rsidRDefault="005A7E5C" w:rsidP="003546CF">
      <w:pPr>
        <w:jc w:val="both"/>
        <w:rPr>
          <w:rFonts w:ascii="Arial" w:hAnsi="Arial" w:cs="Arial"/>
          <w:sz w:val="22"/>
          <w:szCs w:val="22"/>
        </w:rPr>
      </w:pPr>
    </w:p>
    <w:p w:rsidR="005A7E5C" w:rsidRPr="006E2103" w:rsidRDefault="005A7E5C" w:rsidP="003546CF">
      <w:pPr>
        <w:jc w:val="both"/>
        <w:rPr>
          <w:rFonts w:ascii="Arial" w:hAnsi="Arial" w:cs="Arial"/>
          <w:sz w:val="22"/>
          <w:szCs w:val="22"/>
        </w:rPr>
      </w:pPr>
    </w:p>
    <w:p w:rsidR="006A56AD" w:rsidRDefault="006A56AD" w:rsidP="006A56AD">
      <w:pPr>
        <w:pStyle w:val="Nagwek6"/>
        <w:spacing w:before="0" w:after="0"/>
        <w:jc w:val="center"/>
        <w:rPr>
          <w:rFonts w:ascii="Arial" w:hAnsi="Arial" w:cs="Arial"/>
          <w:sz w:val="23"/>
          <w:szCs w:val="23"/>
        </w:rPr>
      </w:pPr>
      <w:r w:rsidRPr="006A56AD">
        <w:rPr>
          <w:rFonts w:ascii="Arial" w:hAnsi="Arial" w:cs="Arial"/>
          <w:sz w:val="23"/>
          <w:szCs w:val="23"/>
        </w:rPr>
        <w:t>Oświadczenie Wnioskodawcy o nieotrzymaniu od momentu złożenia Wniosku o dofinansowanie projektu pomocy publicznej innej niż de minimis na dany projekt oraz o nieotrzymaniu od momentu złożenia Wniosku pomocy de minimis</w:t>
      </w:r>
    </w:p>
    <w:p w:rsidR="006A56AD" w:rsidRPr="006A56AD" w:rsidRDefault="006A56AD" w:rsidP="006A56AD"/>
    <w:p w:rsidR="006A56AD" w:rsidRPr="006A56AD" w:rsidRDefault="006A56AD" w:rsidP="006A56AD"/>
    <w:p w:rsidR="003546CF" w:rsidRPr="006E2103" w:rsidRDefault="006A56AD" w:rsidP="003546CF">
      <w:pPr>
        <w:spacing w:line="360" w:lineRule="auto"/>
        <w:jc w:val="both"/>
        <w:rPr>
          <w:rFonts w:ascii="Arial" w:hAnsi="Arial" w:cs="Arial"/>
          <w:sz w:val="22"/>
          <w:szCs w:val="22"/>
        </w:rPr>
      </w:pPr>
      <w:r w:rsidRPr="006A56AD">
        <w:rPr>
          <w:rFonts w:ascii="Arial" w:hAnsi="Arial" w:cs="Arial"/>
          <w:sz w:val="22"/>
          <w:szCs w:val="22"/>
        </w:rPr>
        <w:t>…………………………….</w:t>
      </w:r>
      <w:r w:rsidRPr="006A56AD">
        <w:rPr>
          <w:rFonts w:ascii="Arial" w:hAnsi="Arial" w:cs="Arial"/>
        </w:rPr>
        <w:t xml:space="preserve">                                                          </w:t>
      </w:r>
      <w:r w:rsidRPr="006A56AD">
        <w:rPr>
          <w:rFonts w:ascii="Arial" w:hAnsi="Arial" w:cs="Arial"/>
          <w:sz w:val="22"/>
          <w:szCs w:val="22"/>
        </w:rPr>
        <w:t>…………………………….</w:t>
      </w:r>
      <w:r w:rsidRPr="006A56AD">
        <w:rPr>
          <w:rFonts w:ascii="Arial" w:hAnsi="Arial" w:cs="Arial"/>
        </w:rPr>
        <w:t xml:space="preserve">                             </w:t>
      </w:r>
    </w:p>
    <w:p w:rsidR="003546CF" w:rsidRPr="006E2103" w:rsidRDefault="006A56AD" w:rsidP="003546CF">
      <w:pPr>
        <w:spacing w:line="360" w:lineRule="auto"/>
        <w:jc w:val="both"/>
        <w:rPr>
          <w:rFonts w:ascii="Arial" w:hAnsi="Arial" w:cs="Arial"/>
          <w:sz w:val="22"/>
          <w:szCs w:val="22"/>
        </w:rPr>
      </w:pPr>
      <w:r w:rsidRPr="006A56AD">
        <w:rPr>
          <w:rFonts w:ascii="Arial" w:hAnsi="Arial" w:cs="Arial"/>
          <w:sz w:val="22"/>
          <w:szCs w:val="22"/>
        </w:rPr>
        <w:t>…………………………….</w:t>
      </w:r>
      <w:r w:rsidRPr="006A56AD">
        <w:rPr>
          <w:rFonts w:ascii="Arial" w:hAnsi="Arial" w:cs="Arial"/>
        </w:rPr>
        <w:t xml:space="preserve">                                                                    </w:t>
      </w:r>
      <w:r w:rsidRPr="006A56AD">
        <w:rPr>
          <w:rFonts w:ascii="Arial" w:hAnsi="Arial" w:cs="Arial"/>
          <w:i/>
          <w:sz w:val="20"/>
          <w:szCs w:val="20"/>
        </w:rPr>
        <w:t>(miejsce i data)</w:t>
      </w:r>
    </w:p>
    <w:p w:rsidR="003546CF" w:rsidRPr="006E2103" w:rsidRDefault="006A56AD" w:rsidP="003546CF">
      <w:pPr>
        <w:spacing w:line="360" w:lineRule="auto"/>
        <w:jc w:val="both"/>
        <w:rPr>
          <w:rFonts w:ascii="Arial" w:hAnsi="Arial" w:cs="Arial"/>
          <w:sz w:val="22"/>
          <w:szCs w:val="22"/>
        </w:rPr>
      </w:pPr>
      <w:r w:rsidRPr="006A56AD">
        <w:rPr>
          <w:rFonts w:ascii="Arial" w:hAnsi="Arial" w:cs="Arial"/>
          <w:sz w:val="22"/>
          <w:szCs w:val="22"/>
        </w:rPr>
        <w:t>…………………………….</w:t>
      </w:r>
    </w:p>
    <w:p w:rsidR="003546CF" w:rsidRPr="006E2103" w:rsidRDefault="006A56AD" w:rsidP="003546CF">
      <w:pPr>
        <w:spacing w:line="360" w:lineRule="auto"/>
        <w:jc w:val="both"/>
        <w:rPr>
          <w:rFonts w:ascii="Arial" w:hAnsi="Arial" w:cs="Arial"/>
          <w:i/>
          <w:sz w:val="20"/>
          <w:szCs w:val="20"/>
        </w:rPr>
      </w:pPr>
      <w:r w:rsidRPr="006A56AD">
        <w:rPr>
          <w:rFonts w:ascii="Arial" w:hAnsi="Arial" w:cs="Arial"/>
          <w:i/>
          <w:sz w:val="20"/>
          <w:szCs w:val="20"/>
        </w:rPr>
        <w:t>(nazwa i adres podmiotu)</w:t>
      </w:r>
    </w:p>
    <w:p w:rsidR="00BD2DC4" w:rsidRPr="006E2103" w:rsidRDefault="006A56AD" w:rsidP="00BD2DC4">
      <w:pPr>
        <w:autoSpaceDE w:val="0"/>
        <w:autoSpaceDN w:val="0"/>
        <w:adjustRightInd w:val="0"/>
        <w:spacing w:line="360" w:lineRule="auto"/>
        <w:jc w:val="both"/>
        <w:rPr>
          <w:iCs/>
        </w:rPr>
      </w:pPr>
      <w:r w:rsidRPr="006A56AD">
        <w:rPr>
          <w:rFonts w:ascii="Arial" w:hAnsi="Arial" w:cs="Arial"/>
          <w:sz w:val="22"/>
          <w:szCs w:val="22"/>
        </w:rPr>
        <w:t xml:space="preserve"> </w:t>
      </w:r>
    </w:p>
    <w:p w:rsidR="00BD2DC4" w:rsidRPr="006E2103" w:rsidRDefault="00BD2DC4" w:rsidP="00BD2DC4">
      <w:pPr>
        <w:autoSpaceDE w:val="0"/>
        <w:autoSpaceDN w:val="0"/>
        <w:adjustRightInd w:val="0"/>
        <w:spacing w:line="360" w:lineRule="auto"/>
        <w:jc w:val="both"/>
      </w:pPr>
    </w:p>
    <w:p w:rsidR="00BD2DC4" w:rsidRPr="006E2103" w:rsidRDefault="006A56AD" w:rsidP="00BD2DC4">
      <w:pPr>
        <w:autoSpaceDE w:val="0"/>
        <w:autoSpaceDN w:val="0"/>
        <w:adjustRightInd w:val="0"/>
        <w:spacing w:line="360" w:lineRule="auto"/>
        <w:jc w:val="both"/>
        <w:rPr>
          <w:rFonts w:ascii="Arial" w:hAnsi="Arial" w:cs="Arial"/>
          <w:sz w:val="23"/>
          <w:szCs w:val="23"/>
        </w:rPr>
      </w:pPr>
      <w:r w:rsidRPr="006A56AD">
        <w:rPr>
          <w:rFonts w:ascii="Arial" w:hAnsi="Arial" w:cs="Arial"/>
          <w:sz w:val="23"/>
          <w:szCs w:val="23"/>
        </w:rPr>
        <w:t>W zwi</w:t>
      </w:r>
      <w:r w:rsidRPr="006A56AD">
        <w:rPr>
          <w:rFonts w:ascii="Arial" w:eastAsia="TimesNewRoman" w:hAnsi="Arial" w:cs="Arial"/>
          <w:sz w:val="23"/>
          <w:szCs w:val="23"/>
        </w:rPr>
        <w:t>ą</w:t>
      </w:r>
      <w:r w:rsidRPr="006A56AD">
        <w:rPr>
          <w:rFonts w:ascii="Arial" w:hAnsi="Arial" w:cs="Arial"/>
          <w:sz w:val="23"/>
          <w:szCs w:val="23"/>
        </w:rPr>
        <w:t>zku z ubieganiem si</w:t>
      </w:r>
      <w:r w:rsidRPr="006A56AD">
        <w:rPr>
          <w:rFonts w:ascii="Arial" w:eastAsia="TimesNewRoman" w:hAnsi="Arial" w:cs="Arial"/>
          <w:sz w:val="23"/>
          <w:szCs w:val="23"/>
        </w:rPr>
        <w:t xml:space="preserve">ę </w:t>
      </w:r>
      <w:r w:rsidRPr="006A56AD">
        <w:rPr>
          <w:rFonts w:ascii="Arial" w:hAnsi="Arial" w:cs="Arial"/>
          <w:sz w:val="23"/>
          <w:szCs w:val="23"/>
        </w:rPr>
        <w:t>..............................................................................................</w:t>
      </w:r>
    </w:p>
    <w:p w:rsidR="00BD2DC4" w:rsidRPr="006E2103" w:rsidRDefault="006A56AD" w:rsidP="00BD2DC4">
      <w:pPr>
        <w:autoSpaceDE w:val="0"/>
        <w:autoSpaceDN w:val="0"/>
        <w:adjustRightInd w:val="0"/>
        <w:spacing w:line="360" w:lineRule="auto"/>
        <w:ind w:left="1416" w:firstLine="708"/>
        <w:jc w:val="both"/>
        <w:rPr>
          <w:sz w:val="20"/>
          <w:szCs w:val="20"/>
        </w:rPr>
      </w:pPr>
      <w:r w:rsidRPr="006A56AD">
        <w:rPr>
          <w:rFonts w:ascii="Arial" w:hAnsi="Arial" w:cs="Arial"/>
          <w:i/>
          <w:iCs/>
          <w:sz w:val="20"/>
          <w:szCs w:val="20"/>
        </w:rPr>
        <w:t>(nazwa Wnioskodawcy oraz jego status prawny</w:t>
      </w:r>
      <w:r w:rsidRPr="006A56AD">
        <w:rPr>
          <w:sz w:val="20"/>
          <w:szCs w:val="20"/>
        </w:rPr>
        <w:t>)</w:t>
      </w:r>
    </w:p>
    <w:p w:rsidR="00BD2DC4" w:rsidRPr="006E2103" w:rsidRDefault="006A56AD" w:rsidP="00BD2DC4">
      <w:pPr>
        <w:autoSpaceDE w:val="0"/>
        <w:autoSpaceDN w:val="0"/>
        <w:adjustRightInd w:val="0"/>
        <w:spacing w:line="360" w:lineRule="auto"/>
        <w:jc w:val="both"/>
        <w:rPr>
          <w:rFonts w:ascii="Arial" w:hAnsi="Arial" w:cs="Arial"/>
          <w:sz w:val="23"/>
          <w:szCs w:val="23"/>
        </w:rPr>
      </w:pPr>
      <w:r w:rsidRPr="006A56AD">
        <w:rPr>
          <w:rFonts w:ascii="Arial" w:hAnsi="Arial" w:cs="Arial"/>
          <w:sz w:val="23"/>
          <w:szCs w:val="23"/>
        </w:rPr>
        <w:t xml:space="preserve">o przyznanie dofinansowania ze </w:t>
      </w:r>
      <w:r w:rsidRPr="006A56AD">
        <w:rPr>
          <w:rFonts w:ascii="Arial" w:eastAsia="TimesNewRoman" w:hAnsi="Arial" w:cs="Arial"/>
          <w:sz w:val="23"/>
          <w:szCs w:val="23"/>
        </w:rPr>
        <w:t>ś</w:t>
      </w:r>
      <w:r w:rsidRPr="006A56AD">
        <w:rPr>
          <w:rFonts w:ascii="Arial" w:hAnsi="Arial" w:cs="Arial"/>
          <w:sz w:val="23"/>
          <w:szCs w:val="23"/>
        </w:rPr>
        <w:t>rodków Regionalnego Programu Operacyjnego Warmia i Mazury na lata 2014-2020 na realizacj</w:t>
      </w:r>
      <w:r w:rsidRPr="006A56AD">
        <w:rPr>
          <w:rFonts w:ascii="Arial" w:eastAsia="TimesNewRoman" w:hAnsi="Arial" w:cs="Arial"/>
          <w:sz w:val="23"/>
          <w:szCs w:val="23"/>
        </w:rPr>
        <w:t xml:space="preserve">ę </w:t>
      </w:r>
      <w:r w:rsidRPr="006A56AD">
        <w:rPr>
          <w:rFonts w:ascii="Arial" w:hAnsi="Arial" w:cs="Arial"/>
          <w:sz w:val="23"/>
          <w:szCs w:val="23"/>
        </w:rPr>
        <w:t>projektu nr…………………………………….</w:t>
      </w:r>
    </w:p>
    <w:p w:rsidR="00BD2DC4" w:rsidRPr="006E2103" w:rsidRDefault="006A56AD" w:rsidP="00BD2DC4">
      <w:pPr>
        <w:autoSpaceDE w:val="0"/>
        <w:autoSpaceDN w:val="0"/>
        <w:adjustRightInd w:val="0"/>
        <w:spacing w:line="360" w:lineRule="auto"/>
        <w:jc w:val="both"/>
        <w:rPr>
          <w:rFonts w:ascii="Arial" w:hAnsi="Arial" w:cs="Arial"/>
          <w:sz w:val="23"/>
          <w:szCs w:val="23"/>
        </w:rPr>
      </w:pPr>
      <w:r w:rsidRPr="006A56AD">
        <w:rPr>
          <w:rFonts w:ascii="Arial" w:hAnsi="Arial" w:cs="Arial"/>
          <w:sz w:val="23"/>
          <w:szCs w:val="23"/>
        </w:rPr>
        <w:t>............................................................................................................................................</w:t>
      </w:r>
    </w:p>
    <w:p w:rsidR="00BD2DC4" w:rsidRPr="006E2103" w:rsidRDefault="006A56AD" w:rsidP="00BD2DC4">
      <w:pPr>
        <w:autoSpaceDE w:val="0"/>
        <w:autoSpaceDN w:val="0"/>
        <w:adjustRightInd w:val="0"/>
        <w:spacing w:line="360" w:lineRule="auto"/>
        <w:jc w:val="center"/>
        <w:rPr>
          <w:rFonts w:ascii="Arial" w:hAnsi="Arial" w:cs="Arial"/>
          <w:i/>
          <w:iCs/>
          <w:sz w:val="20"/>
          <w:szCs w:val="20"/>
        </w:rPr>
      </w:pPr>
      <w:r w:rsidRPr="006A56AD">
        <w:rPr>
          <w:rFonts w:ascii="Arial" w:hAnsi="Arial" w:cs="Arial"/>
          <w:i/>
          <w:iCs/>
          <w:sz w:val="20"/>
          <w:szCs w:val="20"/>
        </w:rPr>
        <w:t>(tytuł projektu)</w:t>
      </w:r>
    </w:p>
    <w:p w:rsidR="00BD2DC4" w:rsidRPr="006E2103" w:rsidRDefault="00BD2DC4" w:rsidP="00BD2DC4">
      <w:pPr>
        <w:autoSpaceDE w:val="0"/>
        <w:autoSpaceDN w:val="0"/>
        <w:adjustRightInd w:val="0"/>
        <w:spacing w:line="360" w:lineRule="auto"/>
        <w:jc w:val="both"/>
      </w:pPr>
    </w:p>
    <w:p w:rsidR="00BD2DC4" w:rsidRPr="006E2103" w:rsidRDefault="006A56AD" w:rsidP="00BD2DC4">
      <w:pPr>
        <w:autoSpaceDE w:val="0"/>
        <w:autoSpaceDN w:val="0"/>
        <w:adjustRightInd w:val="0"/>
        <w:spacing w:line="360" w:lineRule="auto"/>
        <w:jc w:val="both"/>
        <w:rPr>
          <w:rFonts w:ascii="Arial" w:hAnsi="Arial" w:cs="Arial"/>
          <w:sz w:val="23"/>
          <w:szCs w:val="23"/>
        </w:rPr>
      </w:pPr>
      <w:r w:rsidRPr="006A56AD">
        <w:rPr>
          <w:rFonts w:ascii="Arial" w:hAnsi="Arial" w:cs="Arial"/>
          <w:sz w:val="23"/>
          <w:szCs w:val="23"/>
        </w:rPr>
        <w:t>o</w:t>
      </w:r>
      <w:r w:rsidRPr="006A56AD">
        <w:rPr>
          <w:rFonts w:ascii="Arial" w:eastAsia="TimesNewRoman" w:hAnsi="Arial" w:cs="Arial"/>
          <w:sz w:val="23"/>
          <w:szCs w:val="23"/>
        </w:rPr>
        <w:t>ś</w:t>
      </w:r>
      <w:r w:rsidRPr="006A56AD">
        <w:rPr>
          <w:rFonts w:ascii="Arial" w:hAnsi="Arial" w:cs="Arial"/>
          <w:sz w:val="23"/>
          <w:szCs w:val="23"/>
        </w:rPr>
        <w:t>wiadczam, że nie uzyskałem od momentu złożenia Wniosku nr…………………, w ramach konkursu nr………………….. do dnia……………., pomocy publicznej innej niż de minimis na finansowanie ww. projektu, oraz pomocy de minimis.</w:t>
      </w:r>
    </w:p>
    <w:p w:rsidR="00BD2DC4" w:rsidRPr="006E2103" w:rsidRDefault="00BD2DC4" w:rsidP="00BD2DC4">
      <w:pPr>
        <w:autoSpaceDE w:val="0"/>
        <w:autoSpaceDN w:val="0"/>
        <w:adjustRightInd w:val="0"/>
        <w:spacing w:line="360" w:lineRule="auto"/>
        <w:jc w:val="both"/>
        <w:rPr>
          <w:rFonts w:ascii="Arial" w:hAnsi="Arial" w:cs="Arial"/>
          <w:iCs/>
          <w:sz w:val="23"/>
          <w:szCs w:val="23"/>
        </w:rPr>
      </w:pPr>
    </w:p>
    <w:p w:rsidR="001023E2" w:rsidRPr="006E2103" w:rsidRDefault="006A56AD" w:rsidP="001023E2">
      <w:pPr>
        <w:autoSpaceDE w:val="0"/>
        <w:autoSpaceDN w:val="0"/>
        <w:adjustRightInd w:val="0"/>
        <w:jc w:val="both"/>
        <w:rPr>
          <w:rFonts w:ascii="Arial" w:hAnsi="Arial" w:cs="Arial"/>
          <w:iCs/>
          <w:sz w:val="23"/>
          <w:szCs w:val="23"/>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1023E2" w:rsidRPr="006E2103" w:rsidRDefault="001023E2" w:rsidP="001023E2">
      <w:pPr>
        <w:autoSpaceDE w:val="0"/>
        <w:autoSpaceDN w:val="0"/>
        <w:adjustRightInd w:val="0"/>
        <w:spacing w:line="360" w:lineRule="auto"/>
        <w:jc w:val="both"/>
        <w:rPr>
          <w:rFonts w:ascii="Arial" w:hAnsi="Arial" w:cs="Arial"/>
          <w:iCs/>
          <w:sz w:val="23"/>
          <w:szCs w:val="23"/>
        </w:rPr>
      </w:pPr>
    </w:p>
    <w:p w:rsidR="001023E2" w:rsidRPr="006E2103" w:rsidRDefault="001023E2" w:rsidP="00BD2DC4">
      <w:pPr>
        <w:autoSpaceDE w:val="0"/>
        <w:autoSpaceDN w:val="0"/>
        <w:adjustRightInd w:val="0"/>
        <w:spacing w:line="360" w:lineRule="auto"/>
        <w:jc w:val="both"/>
        <w:rPr>
          <w:rFonts w:ascii="Arial" w:hAnsi="Arial" w:cs="Arial"/>
          <w:iCs/>
          <w:sz w:val="23"/>
          <w:szCs w:val="23"/>
        </w:rPr>
      </w:pPr>
    </w:p>
    <w:p w:rsidR="001023E2" w:rsidRPr="006E2103" w:rsidRDefault="001023E2" w:rsidP="00BD2DC4">
      <w:pPr>
        <w:autoSpaceDE w:val="0"/>
        <w:autoSpaceDN w:val="0"/>
        <w:adjustRightInd w:val="0"/>
        <w:spacing w:line="360" w:lineRule="auto"/>
        <w:jc w:val="both"/>
        <w:rPr>
          <w:rFonts w:ascii="Arial" w:hAnsi="Arial" w:cs="Arial"/>
          <w:iCs/>
          <w:sz w:val="23"/>
          <w:szCs w:val="23"/>
        </w:rPr>
      </w:pPr>
    </w:p>
    <w:p w:rsidR="00A26F8F" w:rsidRPr="006E2103" w:rsidRDefault="006A56AD" w:rsidP="00F53704">
      <w:pPr>
        <w:autoSpaceDE w:val="0"/>
        <w:autoSpaceDN w:val="0"/>
        <w:adjustRightInd w:val="0"/>
        <w:spacing w:line="360" w:lineRule="auto"/>
        <w:jc w:val="right"/>
        <w:rPr>
          <w:rFonts w:ascii="Arial" w:hAnsi="Arial" w:cs="Arial"/>
          <w:sz w:val="23"/>
          <w:szCs w:val="23"/>
        </w:rPr>
      </w:pPr>
      <w:r w:rsidRPr="006A56AD">
        <w:rPr>
          <w:rFonts w:ascii="Arial" w:hAnsi="Arial" w:cs="Arial"/>
          <w:sz w:val="23"/>
          <w:szCs w:val="23"/>
        </w:rPr>
        <w:t>.......................................................................</w:t>
      </w:r>
    </w:p>
    <w:p w:rsidR="00A26F8F" w:rsidRPr="006E2103" w:rsidRDefault="006A56AD" w:rsidP="00F53704">
      <w:pPr>
        <w:autoSpaceDE w:val="0"/>
        <w:autoSpaceDN w:val="0"/>
        <w:adjustRightInd w:val="0"/>
        <w:spacing w:line="360" w:lineRule="auto"/>
        <w:jc w:val="right"/>
        <w:rPr>
          <w:rFonts w:ascii="Arial" w:hAnsi="Arial" w:cs="Arial"/>
          <w:sz w:val="20"/>
          <w:szCs w:val="20"/>
        </w:rPr>
      </w:pPr>
      <w:r w:rsidRPr="006A56AD">
        <w:rPr>
          <w:rFonts w:ascii="Arial" w:hAnsi="Arial" w:cs="Arial"/>
          <w:sz w:val="20"/>
          <w:szCs w:val="20"/>
        </w:rPr>
        <w:t>(podpis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BD2DC4" w:rsidRPr="006E2103" w:rsidRDefault="00BD2DC4" w:rsidP="00BD2DC4">
      <w:pPr>
        <w:jc w:val="both"/>
        <w:rPr>
          <w:rFonts w:ascii="Arial" w:hAnsi="Arial" w:cs="Arial"/>
          <w:sz w:val="22"/>
          <w:szCs w:val="22"/>
        </w:rPr>
      </w:pPr>
    </w:p>
    <w:p w:rsidR="00BD2DC4" w:rsidRPr="006E2103" w:rsidRDefault="00BD2DC4" w:rsidP="00BD2DC4">
      <w:pPr>
        <w:jc w:val="both"/>
        <w:rPr>
          <w:rFonts w:ascii="Arial" w:hAnsi="Arial" w:cs="Arial"/>
          <w:sz w:val="22"/>
          <w:szCs w:val="22"/>
        </w:rPr>
      </w:pPr>
    </w:p>
    <w:p w:rsidR="00BD2DC4" w:rsidRPr="006E2103" w:rsidRDefault="00BD2DC4" w:rsidP="00BD2DC4">
      <w:pPr>
        <w:jc w:val="both"/>
        <w:rPr>
          <w:rFonts w:ascii="Arial" w:hAnsi="Arial" w:cs="Arial"/>
          <w:sz w:val="22"/>
          <w:szCs w:val="22"/>
        </w:rPr>
      </w:pPr>
    </w:p>
    <w:p w:rsidR="003546CF" w:rsidRPr="006E2103" w:rsidRDefault="003546CF" w:rsidP="00BD2DC4">
      <w:pPr>
        <w:jc w:val="both"/>
        <w:rPr>
          <w:rFonts w:ascii="Arial" w:hAnsi="Arial" w:cs="Arial"/>
          <w:sz w:val="22"/>
          <w:szCs w:val="22"/>
        </w:rPr>
      </w:pPr>
    </w:p>
    <w:p w:rsidR="003546CF" w:rsidRPr="006E2103" w:rsidRDefault="003546CF" w:rsidP="00BD2DC4">
      <w:pPr>
        <w:jc w:val="both"/>
        <w:rPr>
          <w:rFonts w:ascii="Arial" w:hAnsi="Arial" w:cs="Arial"/>
          <w:sz w:val="22"/>
          <w:szCs w:val="22"/>
        </w:rPr>
      </w:pPr>
    </w:p>
    <w:p w:rsidR="003546CF" w:rsidRPr="006E2103" w:rsidRDefault="003546CF" w:rsidP="00BD2DC4">
      <w:pPr>
        <w:jc w:val="both"/>
        <w:rPr>
          <w:rFonts w:ascii="Arial" w:hAnsi="Arial" w:cs="Arial"/>
          <w:sz w:val="22"/>
          <w:szCs w:val="22"/>
        </w:rPr>
      </w:pPr>
    </w:p>
    <w:p w:rsidR="00BD2DC4" w:rsidRPr="006E2103" w:rsidRDefault="00BD2DC4" w:rsidP="00BD2DC4">
      <w:pPr>
        <w:jc w:val="both"/>
        <w:rPr>
          <w:rFonts w:ascii="Arial" w:hAnsi="Arial" w:cs="Arial"/>
          <w:sz w:val="22"/>
          <w:szCs w:val="22"/>
        </w:rPr>
      </w:pPr>
    </w:p>
    <w:p w:rsidR="006A56AD" w:rsidRDefault="006A56AD" w:rsidP="006A56AD">
      <w:pPr>
        <w:tabs>
          <w:tab w:val="left" w:pos="2700"/>
        </w:tabs>
        <w:rPr>
          <w:rFonts w:ascii="Arial" w:hAnsi="Arial" w:cs="Arial"/>
        </w:rPr>
      </w:pPr>
      <w:r w:rsidRPr="006A56AD">
        <w:rPr>
          <w:rFonts w:ascii="Arial" w:hAnsi="Arial" w:cs="Arial"/>
          <w:b/>
          <w:sz w:val="22"/>
          <w:szCs w:val="22"/>
        </w:rPr>
        <w:lastRenderedPageBreak/>
        <w:t xml:space="preserve">Załącznik </w:t>
      </w:r>
      <w:r w:rsidR="00492FB1">
        <w:rPr>
          <w:rFonts w:ascii="Arial" w:hAnsi="Arial" w:cs="Arial"/>
          <w:b/>
          <w:sz w:val="22"/>
          <w:szCs w:val="22"/>
        </w:rPr>
        <w:t xml:space="preserve">nr </w:t>
      </w:r>
      <w:r w:rsidR="00AF1B79">
        <w:rPr>
          <w:rFonts w:ascii="Arial" w:hAnsi="Arial" w:cs="Arial"/>
          <w:b/>
          <w:sz w:val="22"/>
          <w:szCs w:val="22"/>
        </w:rPr>
        <w:t>9</w:t>
      </w:r>
      <w:r w:rsidRPr="006A56AD">
        <w:rPr>
          <w:rFonts w:ascii="Arial" w:hAnsi="Arial" w:cs="Arial"/>
          <w:b/>
          <w:sz w:val="22"/>
          <w:szCs w:val="22"/>
        </w:rPr>
        <w:t xml:space="preserve"> Formularz identyfikacji finansowej Wnioskodawcy</w:t>
      </w:r>
      <w:r w:rsidRPr="006A56AD">
        <w:rPr>
          <w:rFonts w:ascii="Arial" w:hAnsi="Arial" w:cs="Arial"/>
          <w:sz w:val="22"/>
        </w:rPr>
        <w:t xml:space="preserve"> (wymagany przed podpisaniem Umowy o dofinansowanie projektu)</w:t>
      </w:r>
    </w:p>
    <w:p w:rsidR="003546CF" w:rsidRPr="006E2103" w:rsidRDefault="003546CF" w:rsidP="00057645">
      <w:pPr>
        <w:tabs>
          <w:tab w:val="left" w:pos="2700"/>
        </w:tabs>
        <w:jc w:val="both"/>
        <w:rPr>
          <w:rFonts w:ascii="Arial" w:hAnsi="Arial" w:cs="Arial"/>
          <w:b/>
          <w:sz w:val="22"/>
          <w:szCs w:val="22"/>
        </w:rPr>
      </w:pPr>
    </w:p>
    <w:p w:rsidR="00057645" w:rsidRPr="006E2103" w:rsidRDefault="00057645" w:rsidP="00057645"/>
    <w:p w:rsidR="006A56AD" w:rsidRDefault="006A56AD" w:rsidP="006A56AD">
      <w:pPr>
        <w:spacing w:line="360" w:lineRule="auto"/>
        <w:jc w:val="center"/>
        <w:rPr>
          <w:rFonts w:ascii="Arial" w:hAnsi="Arial" w:cs="Arial"/>
        </w:rPr>
      </w:pPr>
      <w:r w:rsidRPr="006A56AD">
        <w:rPr>
          <w:rFonts w:ascii="Arial" w:hAnsi="Arial" w:cs="Arial"/>
          <w:b/>
          <w:sz w:val="22"/>
          <w:szCs w:val="22"/>
        </w:rPr>
        <w:t>Formularz identyfikacji finansowej Wnioskodawcy</w:t>
      </w:r>
      <w:r w:rsidRPr="006A56AD">
        <w:rPr>
          <w:rFonts w:ascii="Arial" w:hAnsi="Arial" w:cs="Arial"/>
          <w:sz w:val="22"/>
        </w:rPr>
        <w:t xml:space="preserve"> </w:t>
      </w:r>
    </w:p>
    <w:p w:rsidR="002F27C7" w:rsidRPr="006E2103" w:rsidRDefault="002F27C7">
      <w:pPr>
        <w:spacing w:line="360" w:lineRule="auto"/>
        <w:jc w:val="both"/>
        <w:rPr>
          <w:rFonts w:ascii="Arial" w:hAnsi="Arial" w:cs="Arial"/>
        </w:rPr>
      </w:pPr>
    </w:p>
    <w:p w:rsidR="002F27C7" w:rsidRPr="006E2103" w:rsidRDefault="006A56AD">
      <w:pPr>
        <w:jc w:val="both"/>
        <w:rPr>
          <w:rFonts w:ascii="Arial" w:hAnsi="Arial" w:cs="Arial"/>
        </w:rPr>
      </w:pPr>
      <w:r w:rsidRPr="006A56AD">
        <w:rPr>
          <w:rFonts w:ascii="Arial" w:hAnsi="Arial" w:cs="Arial"/>
        </w:rPr>
        <w:t>Numer Wniosku: …………………………………………….</w:t>
      </w:r>
    </w:p>
    <w:p w:rsidR="002F27C7" w:rsidRPr="006E2103" w:rsidRDefault="002F27C7">
      <w:pPr>
        <w:spacing w:line="360" w:lineRule="auto"/>
        <w:jc w:val="both"/>
        <w:rPr>
          <w:rFonts w:ascii="Arial" w:hAnsi="Arial" w:cs="Arial"/>
        </w:rPr>
      </w:pPr>
    </w:p>
    <w:p w:rsidR="002F27C7" w:rsidRPr="006E2103" w:rsidRDefault="006A56AD">
      <w:pPr>
        <w:jc w:val="both"/>
        <w:rPr>
          <w:rFonts w:ascii="Arial" w:hAnsi="Arial" w:cs="Arial"/>
        </w:rPr>
      </w:pPr>
      <w:r w:rsidRPr="006A56AD">
        <w:rPr>
          <w:rFonts w:ascii="Arial" w:hAnsi="Arial" w:cs="Arial"/>
        </w:rPr>
        <w:t>DANE POSIADACZA RACHUNKU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4313"/>
        <w:gridCol w:w="78"/>
        <w:gridCol w:w="1079"/>
        <w:gridCol w:w="1924"/>
      </w:tblGrid>
      <w:tr w:rsidR="002F27C7" w:rsidRPr="006E2103">
        <w:trPr>
          <w:trHeight w:val="391"/>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BENEFICJENT</w:t>
            </w:r>
          </w:p>
          <w:p w:rsidR="00741CCF" w:rsidRPr="006E2103" w:rsidRDefault="00741CCF">
            <w:pPr>
              <w:jc w:val="both"/>
              <w:rPr>
                <w:rFonts w:ascii="Arial" w:hAnsi="Arial" w:cs="Arial"/>
              </w:rPr>
            </w:pPr>
          </w:p>
          <w:p w:rsidR="00D71863" w:rsidRPr="006E2103" w:rsidRDefault="00D71863">
            <w:pPr>
              <w:jc w:val="both"/>
              <w:rPr>
                <w:rFonts w:ascii="Arial" w:hAnsi="Arial" w:cs="Arial"/>
              </w:rPr>
            </w:pPr>
          </w:p>
        </w:tc>
        <w:tc>
          <w:tcPr>
            <w:tcW w:w="7591" w:type="dxa"/>
            <w:gridSpan w:val="4"/>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rPr>
            </w:pPr>
          </w:p>
        </w:tc>
      </w:tr>
      <w:tr w:rsidR="002F27C7" w:rsidRPr="006E2103">
        <w:trPr>
          <w:trHeight w:val="346"/>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ULICA</w:t>
            </w:r>
          </w:p>
        </w:tc>
        <w:tc>
          <w:tcPr>
            <w:tcW w:w="4450"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rPr>
            </w:pPr>
          </w:p>
        </w:tc>
        <w:tc>
          <w:tcPr>
            <w:tcW w:w="1160" w:type="dxa"/>
            <w:gridSpan w:val="2"/>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NUMER</w:t>
            </w:r>
          </w:p>
        </w:tc>
        <w:tc>
          <w:tcPr>
            <w:tcW w:w="1981"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rPr>
            </w:pPr>
          </w:p>
        </w:tc>
      </w:tr>
      <w:tr w:rsidR="002F27C7" w:rsidRPr="006E2103">
        <w:trPr>
          <w:trHeight w:val="356"/>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MIEJSCOWOŚĆ</w:t>
            </w:r>
          </w:p>
        </w:tc>
        <w:tc>
          <w:tcPr>
            <w:tcW w:w="4450"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rPr>
            </w:pPr>
          </w:p>
        </w:tc>
        <w:tc>
          <w:tcPr>
            <w:tcW w:w="1160" w:type="dxa"/>
            <w:gridSpan w:val="2"/>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KOD</w:t>
            </w:r>
          </w:p>
        </w:tc>
        <w:tc>
          <w:tcPr>
            <w:tcW w:w="1981"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rPr>
            </w:pPr>
          </w:p>
        </w:tc>
      </w:tr>
      <w:tr w:rsidR="002F27C7" w:rsidRPr="006E2103">
        <w:trPr>
          <w:trHeight w:val="351"/>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WOJEWÓDZTWO</w:t>
            </w:r>
          </w:p>
        </w:tc>
        <w:tc>
          <w:tcPr>
            <w:tcW w:w="7591" w:type="dxa"/>
            <w:gridSpan w:val="4"/>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rPr>
            </w:pPr>
          </w:p>
        </w:tc>
      </w:tr>
      <w:tr w:rsidR="002F27C7" w:rsidRPr="006E2103">
        <w:trPr>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OSOBA DO KONTAKTU</w:t>
            </w:r>
          </w:p>
        </w:tc>
        <w:tc>
          <w:tcPr>
            <w:tcW w:w="7591" w:type="dxa"/>
            <w:gridSpan w:val="4"/>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14"/>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TELEFON</w:t>
            </w:r>
          </w:p>
        </w:tc>
        <w:tc>
          <w:tcPr>
            <w:tcW w:w="4530" w:type="dxa"/>
            <w:gridSpan w:val="2"/>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c>
          <w:tcPr>
            <w:tcW w:w="1080"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FAX</w:t>
            </w:r>
          </w:p>
        </w:tc>
        <w:tc>
          <w:tcPr>
            <w:tcW w:w="1981"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66"/>
          <w:jc w:val="center"/>
        </w:trPr>
        <w:tc>
          <w:tcPr>
            <w:tcW w:w="169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E-MAIL</w:t>
            </w:r>
          </w:p>
        </w:tc>
        <w:tc>
          <w:tcPr>
            <w:tcW w:w="7591" w:type="dxa"/>
            <w:gridSpan w:val="4"/>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bl>
    <w:p w:rsidR="002F27C7" w:rsidRPr="006E2103" w:rsidRDefault="002F27C7">
      <w:pPr>
        <w:spacing w:line="360" w:lineRule="auto"/>
        <w:jc w:val="both"/>
        <w:rPr>
          <w:rFonts w:ascii="Arial" w:hAnsi="Arial" w:cs="Arial"/>
          <w:lang w:val="en-US"/>
        </w:rPr>
      </w:pPr>
    </w:p>
    <w:p w:rsidR="002F27C7" w:rsidRPr="006E2103" w:rsidRDefault="006A56AD">
      <w:pPr>
        <w:jc w:val="both"/>
        <w:rPr>
          <w:rFonts w:ascii="Arial" w:hAnsi="Arial" w:cs="Arial"/>
        </w:rPr>
      </w:pPr>
      <w:r w:rsidRPr="006A56AD">
        <w:rPr>
          <w:rFonts w:ascii="Arial" w:hAnsi="Arial" w:cs="Arial"/>
        </w:rPr>
        <w:t>BANK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724"/>
        <w:gridCol w:w="1096"/>
        <w:gridCol w:w="1941"/>
      </w:tblGrid>
      <w:tr w:rsidR="002F27C7" w:rsidRPr="006E2103">
        <w:trPr>
          <w:trHeight w:val="408"/>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NAZWA BANKU</w:t>
            </w:r>
          </w:p>
        </w:tc>
        <w:tc>
          <w:tcPr>
            <w:tcW w:w="6761" w:type="dxa"/>
            <w:gridSpan w:val="3"/>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47"/>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ULICA</w:t>
            </w:r>
          </w:p>
        </w:tc>
        <w:tc>
          <w:tcPr>
            <w:tcW w:w="3724"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c>
          <w:tcPr>
            <w:tcW w:w="1096"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NUMER</w:t>
            </w:r>
          </w:p>
        </w:tc>
        <w:tc>
          <w:tcPr>
            <w:tcW w:w="1941"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44"/>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MIEJSCOWOŚĆ</w:t>
            </w:r>
          </w:p>
        </w:tc>
        <w:tc>
          <w:tcPr>
            <w:tcW w:w="3724"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c>
          <w:tcPr>
            <w:tcW w:w="1096"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KOD</w:t>
            </w:r>
          </w:p>
        </w:tc>
        <w:tc>
          <w:tcPr>
            <w:tcW w:w="1941" w:type="dxa"/>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54"/>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WOJEWÓDZTWO</w:t>
            </w:r>
          </w:p>
        </w:tc>
        <w:tc>
          <w:tcPr>
            <w:tcW w:w="6761" w:type="dxa"/>
            <w:gridSpan w:val="3"/>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49"/>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KRAJ</w:t>
            </w:r>
          </w:p>
        </w:tc>
        <w:tc>
          <w:tcPr>
            <w:tcW w:w="6761" w:type="dxa"/>
            <w:gridSpan w:val="3"/>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NUMER RACHUNKU</w:t>
            </w:r>
          </w:p>
        </w:tc>
        <w:tc>
          <w:tcPr>
            <w:tcW w:w="6761" w:type="dxa"/>
            <w:gridSpan w:val="3"/>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r w:rsidR="002F27C7" w:rsidRPr="006E2103">
        <w:trPr>
          <w:trHeight w:val="326"/>
          <w:jc w:val="center"/>
        </w:trPr>
        <w:tc>
          <w:tcPr>
            <w:tcW w:w="2947"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lang w:val="en-US"/>
              </w:rPr>
            </w:pPr>
            <w:r w:rsidRPr="006A56AD">
              <w:rPr>
                <w:rFonts w:ascii="Arial" w:hAnsi="Arial" w:cs="Arial"/>
              </w:rPr>
              <w:t>IBAN</w:t>
            </w:r>
          </w:p>
        </w:tc>
        <w:tc>
          <w:tcPr>
            <w:tcW w:w="6761" w:type="dxa"/>
            <w:gridSpan w:val="3"/>
            <w:tcBorders>
              <w:top w:val="single" w:sz="4" w:space="0" w:color="auto"/>
              <w:left w:val="single" w:sz="4" w:space="0" w:color="auto"/>
              <w:bottom w:val="single" w:sz="4" w:space="0" w:color="auto"/>
              <w:right w:val="single" w:sz="4" w:space="0" w:color="auto"/>
            </w:tcBorders>
          </w:tcPr>
          <w:p w:rsidR="002F27C7" w:rsidRPr="006E2103" w:rsidRDefault="002F27C7">
            <w:pPr>
              <w:jc w:val="both"/>
              <w:rPr>
                <w:rFonts w:ascii="Arial" w:hAnsi="Arial" w:cs="Arial"/>
                <w:lang w:val="en-US"/>
              </w:rPr>
            </w:pPr>
          </w:p>
        </w:tc>
      </w:tr>
    </w:tbl>
    <w:p w:rsidR="002F27C7" w:rsidRPr="006E2103" w:rsidRDefault="002F27C7">
      <w:pPr>
        <w:spacing w:line="360" w:lineRule="auto"/>
        <w:jc w:val="both"/>
        <w:rPr>
          <w:rFonts w:ascii="Arial" w:hAnsi="Arial" w:cs="Arial"/>
          <w:lang w:val="en-US"/>
        </w:rPr>
      </w:pPr>
    </w:p>
    <w:p w:rsidR="002F27C7" w:rsidRPr="006E2103" w:rsidRDefault="006A56AD">
      <w:pPr>
        <w:jc w:val="both"/>
        <w:rPr>
          <w:rFonts w:ascii="Arial" w:hAnsi="Arial" w:cs="Arial"/>
        </w:rPr>
      </w:pPr>
      <w:r w:rsidRPr="006A56AD">
        <w:rPr>
          <w:rFonts w:ascii="Arial" w:hAnsi="Arial" w:cs="Arial"/>
        </w:rPr>
        <w:t>UWAGI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3526"/>
      </w:tblGrid>
      <w:tr w:rsidR="002F27C7" w:rsidRPr="006E2103">
        <w:trPr>
          <w:trHeight w:val="454"/>
          <w:jc w:val="center"/>
        </w:trPr>
        <w:tc>
          <w:tcPr>
            <w:tcW w:w="5496"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PIECZĘĆ BANKOWA + PODPIS PRZEDSTAWICIELA BANKU (*)</w:t>
            </w:r>
          </w:p>
          <w:p w:rsidR="002F27C7" w:rsidRPr="006E2103" w:rsidRDefault="006A56AD">
            <w:pPr>
              <w:jc w:val="both"/>
              <w:rPr>
                <w:rFonts w:ascii="Arial" w:hAnsi="Arial" w:cs="Arial"/>
              </w:rPr>
            </w:pPr>
            <w:r w:rsidRPr="006A56AD">
              <w:rPr>
                <w:rFonts w:ascii="Arial" w:hAnsi="Arial" w:cs="Arial"/>
              </w:rPr>
              <w:t>(OBA WYMAGANE)</w:t>
            </w:r>
          </w:p>
          <w:p w:rsidR="002F27C7" w:rsidRPr="006E2103" w:rsidRDefault="002F27C7">
            <w:pPr>
              <w:jc w:val="both"/>
              <w:rPr>
                <w:rFonts w:ascii="Arial" w:hAnsi="Arial" w:cs="Arial"/>
              </w:rPr>
            </w:pPr>
          </w:p>
          <w:p w:rsidR="002F27C7" w:rsidRPr="006E2103" w:rsidRDefault="002F27C7">
            <w:pPr>
              <w:jc w:val="both"/>
              <w:rPr>
                <w:rFonts w:ascii="Arial" w:hAnsi="Arial" w:cs="Arial"/>
              </w:rPr>
            </w:pPr>
          </w:p>
          <w:p w:rsidR="002F27C7" w:rsidRPr="006E2103" w:rsidRDefault="006A56AD">
            <w:pPr>
              <w:jc w:val="both"/>
              <w:rPr>
                <w:rFonts w:ascii="Arial" w:hAnsi="Arial" w:cs="Arial"/>
              </w:rPr>
            </w:pPr>
            <w:r w:rsidRPr="006A56AD">
              <w:rPr>
                <w:rFonts w:ascii="Arial" w:hAnsi="Arial" w:cs="Arial"/>
              </w:rPr>
              <w:t>* lub dokument wydany przez bank zawierający następujące informacje: dane rachunku i posiadacza rachunku</w:t>
            </w:r>
          </w:p>
        </w:tc>
        <w:tc>
          <w:tcPr>
            <w:tcW w:w="3526" w:type="dxa"/>
            <w:tcBorders>
              <w:top w:val="single" w:sz="4" w:space="0" w:color="auto"/>
              <w:left w:val="single" w:sz="4" w:space="0" w:color="auto"/>
              <w:bottom w:val="single" w:sz="4" w:space="0" w:color="auto"/>
              <w:right w:val="single" w:sz="4" w:space="0" w:color="auto"/>
            </w:tcBorders>
          </w:tcPr>
          <w:p w:rsidR="002F27C7" w:rsidRPr="006E2103" w:rsidRDefault="006A56AD">
            <w:pPr>
              <w:jc w:val="both"/>
              <w:rPr>
                <w:rFonts w:ascii="Arial" w:hAnsi="Arial" w:cs="Arial"/>
              </w:rPr>
            </w:pPr>
            <w:r w:rsidRPr="006A56AD">
              <w:rPr>
                <w:rFonts w:ascii="Arial" w:hAnsi="Arial" w:cs="Arial"/>
              </w:rPr>
              <w:t>DATA + PODPIS POSIADACZA RACHUNKU</w:t>
            </w:r>
            <w:r w:rsidRPr="006A56AD">
              <w:rPr>
                <w:rFonts w:ascii="Arial" w:hAnsi="Arial" w:cs="Arial"/>
              </w:rPr>
              <w:br/>
              <w:t>(WYMAGANE)</w:t>
            </w:r>
          </w:p>
        </w:tc>
      </w:tr>
    </w:tbl>
    <w:p w:rsidR="00B4719A" w:rsidRPr="006E2103" w:rsidRDefault="00B4719A" w:rsidP="00B4719A">
      <w:pPr>
        <w:pStyle w:val="Nagwek6"/>
        <w:jc w:val="both"/>
        <w:rPr>
          <w:rFonts w:ascii="Arial" w:hAnsi="Arial" w:cs="Arial"/>
        </w:rPr>
      </w:pPr>
    </w:p>
    <w:p w:rsidR="00B4719A" w:rsidRPr="006E2103" w:rsidRDefault="00B4719A" w:rsidP="00B4719A">
      <w:pPr>
        <w:pStyle w:val="Nagwek6"/>
        <w:jc w:val="both"/>
        <w:sectPr w:rsidR="00B4719A" w:rsidRPr="006E2103" w:rsidSect="009645A5">
          <w:pgSz w:w="11906" w:h="16838"/>
          <w:pgMar w:top="1418" w:right="1106" w:bottom="1418" w:left="1418" w:header="708" w:footer="708" w:gutter="0"/>
          <w:cols w:space="708"/>
          <w:docGrid w:linePitch="360"/>
        </w:sectPr>
      </w:pPr>
    </w:p>
    <w:p w:rsidR="00484AD5" w:rsidRPr="006E2103" w:rsidRDefault="006A56AD" w:rsidP="00484AD5">
      <w:pPr>
        <w:jc w:val="both"/>
        <w:rPr>
          <w:rFonts w:ascii="Arial" w:hAnsi="Arial" w:cs="Arial"/>
          <w:b/>
          <w:sz w:val="22"/>
          <w:szCs w:val="22"/>
        </w:rPr>
      </w:pPr>
      <w:r w:rsidRPr="006A56AD">
        <w:rPr>
          <w:rFonts w:ascii="Arial" w:hAnsi="Arial" w:cs="Arial"/>
          <w:b/>
          <w:sz w:val="22"/>
          <w:szCs w:val="22"/>
        </w:rPr>
        <w:lastRenderedPageBreak/>
        <w:t xml:space="preserve">Załącznik </w:t>
      </w:r>
      <w:r w:rsidR="00492FB1">
        <w:rPr>
          <w:rFonts w:ascii="Arial" w:hAnsi="Arial" w:cs="Arial"/>
          <w:b/>
          <w:sz w:val="22"/>
          <w:szCs w:val="22"/>
        </w:rPr>
        <w:t xml:space="preserve">nr </w:t>
      </w:r>
      <w:r w:rsidRPr="006A56AD">
        <w:rPr>
          <w:rFonts w:ascii="Arial" w:hAnsi="Arial" w:cs="Arial"/>
          <w:b/>
          <w:sz w:val="22"/>
          <w:szCs w:val="22"/>
        </w:rPr>
        <w:t>10 Pierwszy harmonogram płatności</w:t>
      </w:r>
    </w:p>
    <w:tbl>
      <w:tblPr>
        <w:tblStyle w:val="Tabela-Siatka"/>
        <w:tblW w:w="0" w:type="auto"/>
        <w:tblInd w:w="704" w:type="dxa"/>
        <w:tblLook w:val="04A0" w:firstRow="1" w:lastRow="0" w:firstColumn="1" w:lastColumn="0" w:noHBand="0" w:noVBand="1"/>
      </w:tblPr>
      <w:tblGrid>
        <w:gridCol w:w="6095"/>
        <w:gridCol w:w="6946"/>
      </w:tblGrid>
      <w:tr w:rsidR="00484AD5" w:rsidRPr="006E2103" w:rsidTr="00DA05ED">
        <w:tc>
          <w:tcPr>
            <w:tcW w:w="6095" w:type="dxa"/>
            <w:vAlign w:val="center"/>
          </w:tcPr>
          <w:p w:rsidR="00484AD5" w:rsidRPr="006E2103" w:rsidRDefault="006A56AD" w:rsidP="00DA05ED">
            <w:pPr>
              <w:jc w:val="both"/>
              <w:rPr>
                <w:rFonts w:ascii="Arial" w:hAnsi="Arial" w:cs="Arial"/>
                <w:b/>
                <w:i/>
              </w:rPr>
            </w:pPr>
            <w:r w:rsidRPr="006A56AD">
              <w:rPr>
                <w:rFonts w:ascii="Arial" w:hAnsi="Arial" w:cs="Arial"/>
                <w:b/>
                <w:i/>
              </w:rPr>
              <w:t>Numer Wniosku w lokalnym systemie informatycznym:</w:t>
            </w:r>
          </w:p>
        </w:tc>
        <w:tc>
          <w:tcPr>
            <w:tcW w:w="6946" w:type="dxa"/>
          </w:tcPr>
          <w:p w:rsidR="00484AD5" w:rsidRPr="006E2103" w:rsidRDefault="00484AD5" w:rsidP="00DA05ED">
            <w:pPr>
              <w:jc w:val="both"/>
              <w:rPr>
                <w:rFonts w:ascii="Arial" w:hAnsi="Arial" w:cs="Arial"/>
              </w:rPr>
            </w:pPr>
          </w:p>
          <w:p w:rsidR="00484AD5" w:rsidRPr="006E2103" w:rsidRDefault="00484AD5" w:rsidP="00DA05ED">
            <w:pPr>
              <w:jc w:val="both"/>
              <w:rPr>
                <w:rFonts w:ascii="Arial" w:hAnsi="Arial" w:cs="Arial"/>
              </w:rPr>
            </w:pPr>
          </w:p>
        </w:tc>
      </w:tr>
      <w:tr w:rsidR="00484AD5" w:rsidRPr="006E2103" w:rsidTr="00DA05ED">
        <w:tc>
          <w:tcPr>
            <w:tcW w:w="6095" w:type="dxa"/>
            <w:vAlign w:val="center"/>
          </w:tcPr>
          <w:p w:rsidR="00484AD5" w:rsidRPr="006E2103" w:rsidRDefault="006A56AD" w:rsidP="00DA05ED">
            <w:pPr>
              <w:jc w:val="both"/>
              <w:rPr>
                <w:rFonts w:ascii="Arial" w:hAnsi="Arial" w:cs="Arial"/>
                <w:b/>
                <w:i/>
              </w:rPr>
            </w:pPr>
            <w:r w:rsidRPr="006A56AD">
              <w:rPr>
                <w:rFonts w:ascii="Arial" w:hAnsi="Arial" w:cs="Arial"/>
                <w:b/>
                <w:i/>
              </w:rPr>
              <w:t>Beneficjent:</w:t>
            </w:r>
          </w:p>
        </w:tc>
        <w:tc>
          <w:tcPr>
            <w:tcW w:w="6946" w:type="dxa"/>
          </w:tcPr>
          <w:p w:rsidR="00484AD5" w:rsidRPr="006E2103" w:rsidRDefault="00484AD5" w:rsidP="00DA05ED">
            <w:pPr>
              <w:jc w:val="both"/>
              <w:rPr>
                <w:rFonts w:ascii="Arial" w:hAnsi="Arial" w:cs="Arial"/>
              </w:rPr>
            </w:pPr>
          </w:p>
          <w:p w:rsidR="00484AD5" w:rsidRPr="006E2103" w:rsidRDefault="00484AD5" w:rsidP="00DA05ED">
            <w:pPr>
              <w:jc w:val="both"/>
              <w:rPr>
                <w:rFonts w:ascii="Arial" w:hAnsi="Arial" w:cs="Arial"/>
              </w:rPr>
            </w:pPr>
          </w:p>
        </w:tc>
      </w:tr>
      <w:tr w:rsidR="00484AD5" w:rsidRPr="006E2103" w:rsidTr="00DA05ED">
        <w:tc>
          <w:tcPr>
            <w:tcW w:w="6095" w:type="dxa"/>
            <w:vAlign w:val="center"/>
          </w:tcPr>
          <w:p w:rsidR="00484AD5" w:rsidRPr="006E2103" w:rsidRDefault="006A56AD" w:rsidP="00DA05ED">
            <w:pPr>
              <w:jc w:val="both"/>
              <w:rPr>
                <w:rFonts w:ascii="Arial" w:hAnsi="Arial" w:cs="Arial"/>
                <w:b/>
                <w:i/>
              </w:rPr>
            </w:pPr>
            <w:r w:rsidRPr="006A56AD">
              <w:rPr>
                <w:rFonts w:ascii="Arial" w:hAnsi="Arial" w:cs="Arial"/>
                <w:b/>
                <w:i/>
              </w:rPr>
              <w:t>Numer Projektu:</w:t>
            </w:r>
          </w:p>
        </w:tc>
        <w:tc>
          <w:tcPr>
            <w:tcW w:w="6946" w:type="dxa"/>
          </w:tcPr>
          <w:p w:rsidR="00484AD5" w:rsidRPr="006E2103" w:rsidRDefault="00484AD5" w:rsidP="00DA05ED">
            <w:pPr>
              <w:jc w:val="both"/>
              <w:rPr>
                <w:rFonts w:ascii="Arial" w:hAnsi="Arial" w:cs="Arial"/>
              </w:rPr>
            </w:pPr>
          </w:p>
          <w:p w:rsidR="00484AD5" w:rsidRPr="006E2103" w:rsidRDefault="00484AD5" w:rsidP="00DA05ED">
            <w:pPr>
              <w:jc w:val="both"/>
              <w:rPr>
                <w:rFonts w:ascii="Arial" w:hAnsi="Arial" w:cs="Arial"/>
              </w:rPr>
            </w:pPr>
          </w:p>
        </w:tc>
      </w:tr>
      <w:tr w:rsidR="00484AD5" w:rsidRPr="006E2103" w:rsidTr="00DA05ED">
        <w:tc>
          <w:tcPr>
            <w:tcW w:w="6095" w:type="dxa"/>
            <w:vAlign w:val="center"/>
          </w:tcPr>
          <w:p w:rsidR="00484AD5" w:rsidRPr="006E2103" w:rsidRDefault="006A56AD" w:rsidP="00DA05ED">
            <w:pPr>
              <w:jc w:val="both"/>
              <w:rPr>
                <w:rFonts w:ascii="Arial" w:hAnsi="Arial" w:cs="Arial"/>
                <w:b/>
                <w:i/>
              </w:rPr>
            </w:pPr>
            <w:r w:rsidRPr="006A56AD">
              <w:rPr>
                <w:rFonts w:ascii="Arial" w:hAnsi="Arial" w:cs="Arial"/>
                <w:b/>
                <w:i/>
              </w:rPr>
              <w:t>Tytuł Projektu:</w:t>
            </w:r>
          </w:p>
        </w:tc>
        <w:tc>
          <w:tcPr>
            <w:tcW w:w="6946" w:type="dxa"/>
          </w:tcPr>
          <w:p w:rsidR="00484AD5" w:rsidRPr="006E2103" w:rsidRDefault="00484AD5" w:rsidP="00DA05ED">
            <w:pPr>
              <w:jc w:val="both"/>
              <w:rPr>
                <w:rFonts w:ascii="Arial" w:hAnsi="Arial" w:cs="Arial"/>
              </w:rPr>
            </w:pPr>
          </w:p>
          <w:p w:rsidR="00484AD5" w:rsidRPr="006E2103" w:rsidRDefault="00484AD5" w:rsidP="00DA05ED">
            <w:pPr>
              <w:jc w:val="both"/>
              <w:rPr>
                <w:rFonts w:ascii="Arial" w:hAnsi="Arial" w:cs="Arial"/>
              </w:rPr>
            </w:pPr>
          </w:p>
        </w:tc>
      </w:tr>
      <w:tr w:rsidR="00484AD5" w:rsidRPr="006E2103" w:rsidTr="00DA05ED">
        <w:tc>
          <w:tcPr>
            <w:tcW w:w="6095" w:type="dxa"/>
            <w:vAlign w:val="center"/>
          </w:tcPr>
          <w:p w:rsidR="00484AD5" w:rsidRPr="006E2103" w:rsidRDefault="006A56AD" w:rsidP="00DA05ED">
            <w:pPr>
              <w:jc w:val="both"/>
              <w:rPr>
                <w:rFonts w:ascii="Arial" w:hAnsi="Arial" w:cs="Arial"/>
                <w:b/>
                <w:i/>
              </w:rPr>
            </w:pPr>
            <w:r w:rsidRPr="006A56AD">
              <w:rPr>
                <w:rFonts w:ascii="Arial" w:hAnsi="Arial" w:cs="Arial"/>
                <w:b/>
                <w:i/>
              </w:rPr>
              <w:t>Data planowanego zakończenia realizacji projektu:</w:t>
            </w:r>
          </w:p>
        </w:tc>
        <w:tc>
          <w:tcPr>
            <w:tcW w:w="6946" w:type="dxa"/>
          </w:tcPr>
          <w:p w:rsidR="00484AD5" w:rsidRPr="006E2103" w:rsidRDefault="00484AD5" w:rsidP="00DA05ED">
            <w:pPr>
              <w:jc w:val="both"/>
              <w:rPr>
                <w:rFonts w:ascii="Arial" w:hAnsi="Arial" w:cs="Arial"/>
              </w:rPr>
            </w:pPr>
          </w:p>
          <w:p w:rsidR="00484AD5" w:rsidRPr="006E2103" w:rsidRDefault="00484AD5" w:rsidP="00DA05ED">
            <w:pPr>
              <w:jc w:val="both"/>
              <w:rPr>
                <w:rFonts w:ascii="Arial" w:hAnsi="Arial" w:cs="Arial"/>
              </w:rPr>
            </w:pPr>
          </w:p>
        </w:tc>
      </w:tr>
    </w:tbl>
    <w:p w:rsidR="00484AD5" w:rsidRPr="006E2103" w:rsidRDefault="00484AD5" w:rsidP="00484AD5">
      <w:pPr>
        <w:jc w:val="both"/>
        <w:rPr>
          <w:rFonts w:ascii="Arial" w:hAnsi="Arial" w:cs="Arial"/>
          <w:sz w:val="16"/>
          <w:szCs w:val="16"/>
        </w:rPr>
      </w:pPr>
    </w:p>
    <w:p w:rsidR="00484AD5" w:rsidRPr="006E2103" w:rsidRDefault="00484AD5" w:rsidP="00484AD5">
      <w:pPr>
        <w:jc w:val="both"/>
        <w:rPr>
          <w:rFonts w:ascii="Arial" w:hAnsi="Arial" w:cs="Arial"/>
          <w:sz w:val="20"/>
          <w:szCs w:val="20"/>
        </w:rPr>
      </w:pPr>
    </w:p>
    <w:tbl>
      <w:tblPr>
        <w:tblStyle w:val="Tabela-Siatka"/>
        <w:tblW w:w="13036" w:type="dxa"/>
        <w:jc w:val="center"/>
        <w:tblLayout w:type="fixed"/>
        <w:tblLook w:val="04A0" w:firstRow="1" w:lastRow="0" w:firstColumn="1" w:lastColumn="0" w:noHBand="0" w:noVBand="1"/>
      </w:tblPr>
      <w:tblGrid>
        <w:gridCol w:w="1129"/>
        <w:gridCol w:w="1134"/>
        <w:gridCol w:w="1701"/>
        <w:gridCol w:w="1843"/>
        <w:gridCol w:w="1843"/>
        <w:gridCol w:w="1843"/>
        <w:gridCol w:w="1842"/>
        <w:gridCol w:w="1701"/>
      </w:tblGrid>
      <w:tr w:rsidR="00484AD5" w:rsidRPr="006E2103" w:rsidTr="00DA05ED">
        <w:trPr>
          <w:trHeight w:val="595"/>
          <w:jc w:val="center"/>
        </w:trPr>
        <w:tc>
          <w:tcPr>
            <w:tcW w:w="1129" w:type="dxa"/>
            <w:vMerge w:val="restart"/>
            <w:vAlign w:val="center"/>
          </w:tcPr>
          <w:p w:rsidR="00484AD5" w:rsidRPr="006E2103" w:rsidRDefault="006A56AD" w:rsidP="00DA05ED">
            <w:pPr>
              <w:spacing w:line="276" w:lineRule="auto"/>
              <w:jc w:val="center"/>
              <w:rPr>
                <w:rFonts w:ascii="Arial" w:hAnsi="Arial" w:cs="Arial"/>
                <w:b/>
                <w:i/>
              </w:rPr>
            </w:pPr>
            <w:r w:rsidRPr="006A56AD">
              <w:rPr>
                <w:rFonts w:ascii="Arial" w:hAnsi="Arial" w:cs="Arial"/>
                <w:b/>
                <w:i/>
              </w:rPr>
              <w:t>Rok</w:t>
            </w:r>
          </w:p>
        </w:tc>
        <w:tc>
          <w:tcPr>
            <w:tcW w:w="1134" w:type="dxa"/>
            <w:vMerge w:val="restart"/>
            <w:vAlign w:val="center"/>
          </w:tcPr>
          <w:p w:rsidR="00484AD5" w:rsidRPr="006E2103" w:rsidRDefault="006A56AD" w:rsidP="00DA05ED">
            <w:pPr>
              <w:spacing w:line="276" w:lineRule="auto"/>
              <w:jc w:val="center"/>
              <w:rPr>
                <w:rFonts w:ascii="Arial" w:hAnsi="Arial" w:cs="Arial"/>
                <w:b/>
                <w:i/>
              </w:rPr>
            </w:pPr>
            <w:r w:rsidRPr="006A56AD">
              <w:rPr>
                <w:rFonts w:ascii="Arial" w:hAnsi="Arial" w:cs="Arial"/>
                <w:b/>
                <w:i/>
              </w:rPr>
              <w:t>Kwartał</w:t>
            </w:r>
          </w:p>
        </w:tc>
        <w:tc>
          <w:tcPr>
            <w:tcW w:w="1701" w:type="dxa"/>
            <w:vMerge w:val="restart"/>
            <w:vAlign w:val="center"/>
          </w:tcPr>
          <w:p w:rsidR="00484AD5" w:rsidRPr="006E2103" w:rsidRDefault="006A56AD" w:rsidP="00DA05ED">
            <w:pPr>
              <w:spacing w:line="276" w:lineRule="auto"/>
              <w:jc w:val="center"/>
              <w:rPr>
                <w:rFonts w:ascii="Arial" w:hAnsi="Arial" w:cs="Arial"/>
                <w:b/>
                <w:i/>
              </w:rPr>
            </w:pPr>
            <w:r w:rsidRPr="006A56AD">
              <w:rPr>
                <w:rFonts w:ascii="Arial" w:hAnsi="Arial" w:cs="Arial"/>
                <w:b/>
                <w:i/>
              </w:rPr>
              <w:t>Miesiąc</w:t>
            </w:r>
          </w:p>
        </w:tc>
        <w:tc>
          <w:tcPr>
            <w:tcW w:w="1843" w:type="dxa"/>
            <w:vMerge w:val="restart"/>
            <w:vAlign w:val="center"/>
          </w:tcPr>
          <w:p w:rsidR="00484AD5" w:rsidRPr="006E2103" w:rsidRDefault="006A56AD" w:rsidP="00DA05ED">
            <w:pPr>
              <w:spacing w:line="276" w:lineRule="auto"/>
              <w:jc w:val="center"/>
              <w:rPr>
                <w:rFonts w:ascii="Arial" w:hAnsi="Arial" w:cs="Arial"/>
                <w:b/>
                <w:i/>
              </w:rPr>
            </w:pPr>
            <w:r w:rsidRPr="006A56AD">
              <w:rPr>
                <w:rFonts w:ascii="Arial" w:hAnsi="Arial" w:cs="Arial"/>
                <w:b/>
                <w:i/>
              </w:rPr>
              <w:t>Wydatki</w:t>
            </w:r>
          </w:p>
          <w:p w:rsidR="00484AD5" w:rsidRPr="006E2103" w:rsidRDefault="006A56AD" w:rsidP="00DA05ED">
            <w:pPr>
              <w:spacing w:line="276" w:lineRule="auto"/>
              <w:jc w:val="center"/>
              <w:rPr>
                <w:rFonts w:ascii="Arial" w:hAnsi="Arial" w:cs="Arial"/>
                <w:b/>
                <w:i/>
              </w:rPr>
            </w:pPr>
            <w:r w:rsidRPr="006A56AD">
              <w:rPr>
                <w:rFonts w:ascii="Arial" w:hAnsi="Arial" w:cs="Arial"/>
                <w:b/>
                <w:i/>
              </w:rPr>
              <w:t>ogółem</w:t>
            </w:r>
          </w:p>
        </w:tc>
        <w:tc>
          <w:tcPr>
            <w:tcW w:w="1843" w:type="dxa"/>
            <w:vMerge w:val="restart"/>
            <w:vAlign w:val="center"/>
          </w:tcPr>
          <w:p w:rsidR="00484AD5" w:rsidRPr="006E2103" w:rsidRDefault="006A56AD" w:rsidP="00DA05ED">
            <w:pPr>
              <w:spacing w:line="276" w:lineRule="auto"/>
              <w:jc w:val="center"/>
              <w:rPr>
                <w:rFonts w:ascii="Arial" w:hAnsi="Arial" w:cs="Arial"/>
                <w:b/>
                <w:i/>
              </w:rPr>
            </w:pPr>
            <w:r w:rsidRPr="006A56AD">
              <w:rPr>
                <w:rFonts w:ascii="Arial" w:hAnsi="Arial" w:cs="Arial"/>
                <w:b/>
                <w:i/>
              </w:rPr>
              <w:t>Wydatki kwalifikowalne</w:t>
            </w:r>
          </w:p>
        </w:tc>
        <w:tc>
          <w:tcPr>
            <w:tcW w:w="5386" w:type="dxa"/>
            <w:gridSpan w:val="3"/>
            <w:vAlign w:val="center"/>
          </w:tcPr>
          <w:p w:rsidR="00484AD5" w:rsidRPr="006E2103" w:rsidRDefault="006A56AD" w:rsidP="00DA05ED">
            <w:pPr>
              <w:spacing w:line="276" w:lineRule="auto"/>
              <w:jc w:val="center"/>
              <w:rPr>
                <w:rFonts w:ascii="Arial" w:hAnsi="Arial" w:cs="Arial"/>
                <w:b/>
                <w:i/>
              </w:rPr>
            </w:pPr>
            <w:r w:rsidRPr="006A56AD">
              <w:rPr>
                <w:rFonts w:ascii="Arial" w:hAnsi="Arial" w:cs="Arial"/>
                <w:b/>
                <w:i/>
              </w:rPr>
              <w:t>Dofinansowanie</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vMerge/>
          </w:tcPr>
          <w:p w:rsidR="00484AD5" w:rsidRPr="006E2103" w:rsidRDefault="00484AD5" w:rsidP="00DA05ED">
            <w:pPr>
              <w:spacing w:line="276" w:lineRule="auto"/>
              <w:jc w:val="both"/>
              <w:rPr>
                <w:rFonts w:ascii="Arial" w:hAnsi="Arial" w:cs="Arial"/>
              </w:rPr>
            </w:pPr>
          </w:p>
        </w:tc>
        <w:tc>
          <w:tcPr>
            <w:tcW w:w="1843" w:type="dxa"/>
            <w:vMerge/>
          </w:tcPr>
          <w:p w:rsidR="00484AD5" w:rsidRPr="006E2103" w:rsidRDefault="00484AD5" w:rsidP="00DA05ED">
            <w:pPr>
              <w:spacing w:line="276" w:lineRule="auto"/>
              <w:jc w:val="both"/>
              <w:rPr>
                <w:rFonts w:ascii="Arial" w:hAnsi="Arial" w:cs="Arial"/>
              </w:rPr>
            </w:pPr>
          </w:p>
        </w:tc>
        <w:tc>
          <w:tcPr>
            <w:tcW w:w="1843" w:type="dxa"/>
            <w:vMerge/>
          </w:tcPr>
          <w:p w:rsidR="00484AD5" w:rsidRPr="006E2103" w:rsidRDefault="00484AD5" w:rsidP="00DA05ED">
            <w:pPr>
              <w:spacing w:line="276" w:lineRule="auto"/>
              <w:jc w:val="both"/>
              <w:rPr>
                <w:rFonts w:ascii="Arial" w:hAnsi="Arial" w:cs="Arial"/>
              </w:rPr>
            </w:pPr>
          </w:p>
        </w:tc>
        <w:tc>
          <w:tcPr>
            <w:tcW w:w="1843" w:type="dxa"/>
          </w:tcPr>
          <w:p w:rsidR="00484AD5" w:rsidRPr="006E2103" w:rsidRDefault="006A56AD" w:rsidP="00DA05ED">
            <w:pPr>
              <w:spacing w:line="276" w:lineRule="auto"/>
              <w:jc w:val="center"/>
              <w:rPr>
                <w:rFonts w:ascii="Arial" w:hAnsi="Arial" w:cs="Arial"/>
                <w:b/>
                <w:i/>
              </w:rPr>
            </w:pPr>
            <w:r w:rsidRPr="006A56AD">
              <w:rPr>
                <w:rFonts w:ascii="Arial" w:hAnsi="Arial" w:cs="Arial"/>
                <w:b/>
                <w:i/>
              </w:rPr>
              <w:t>Ogółem</w:t>
            </w:r>
          </w:p>
        </w:tc>
        <w:tc>
          <w:tcPr>
            <w:tcW w:w="1842" w:type="dxa"/>
          </w:tcPr>
          <w:p w:rsidR="00484AD5" w:rsidRPr="006E2103" w:rsidRDefault="006A56AD" w:rsidP="00DA05ED">
            <w:pPr>
              <w:spacing w:line="276" w:lineRule="auto"/>
              <w:jc w:val="center"/>
              <w:rPr>
                <w:rFonts w:ascii="Arial" w:hAnsi="Arial" w:cs="Arial"/>
                <w:b/>
                <w:i/>
              </w:rPr>
            </w:pPr>
            <w:r w:rsidRPr="006A56AD">
              <w:rPr>
                <w:rFonts w:ascii="Arial" w:hAnsi="Arial" w:cs="Arial"/>
                <w:b/>
                <w:i/>
              </w:rPr>
              <w:t>Zaliczka</w:t>
            </w:r>
          </w:p>
        </w:tc>
        <w:tc>
          <w:tcPr>
            <w:tcW w:w="1701" w:type="dxa"/>
          </w:tcPr>
          <w:p w:rsidR="00484AD5" w:rsidRPr="006E2103" w:rsidRDefault="006A56AD" w:rsidP="00DA05ED">
            <w:pPr>
              <w:spacing w:line="276" w:lineRule="auto"/>
              <w:jc w:val="center"/>
              <w:rPr>
                <w:rFonts w:ascii="Arial" w:hAnsi="Arial" w:cs="Arial"/>
                <w:b/>
                <w:i/>
              </w:rPr>
            </w:pPr>
            <w:r w:rsidRPr="006A56AD">
              <w:rPr>
                <w:rFonts w:ascii="Arial" w:hAnsi="Arial" w:cs="Arial"/>
                <w:b/>
                <w:i/>
              </w:rPr>
              <w:t>Refundacja</w:t>
            </w:r>
          </w:p>
        </w:tc>
      </w:tr>
      <w:tr w:rsidR="00484AD5" w:rsidRPr="006E2103" w:rsidTr="00DA05ED">
        <w:trPr>
          <w:jc w:val="center"/>
        </w:trPr>
        <w:tc>
          <w:tcPr>
            <w:tcW w:w="1129" w:type="dxa"/>
            <w:vMerge w:val="restart"/>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Styczeń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Luty</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keepNext/>
              <w:spacing w:line="276" w:lineRule="auto"/>
              <w:jc w:val="right"/>
              <w:outlineLvl w:val="2"/>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Marzec</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II</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Kwiecień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Maj</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Czerwiec</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II</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III</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Lipiec</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Sierpień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Wrzesień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III</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IV</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Październik</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tcPr>
          <w:p w:rsidR="00484AD5" w:rsidRPr="006E2103" w:rsidRDefault="00484AD5" w:rsidP="00DA05ED">
            <w:pPr>
              <w:spacing w:line="276" w:lineRule="auto"/>
              <w:jc w:val="both"/>
              <w:rPr>
                <w:rFonts w:ascii="Arial" w:hAnsi="Arial" w:cs="Arial"/>
              </w:rPr>
            </w:pPr>
          </w:p>
        </w:tc>
        <w:tc>
          <w:tcPr>
            <w:tcW w:w="1134" w:type="dxa"/>
            <w:vMerge/>
          </w:tcPr>
          <w:p w:rsidR="00484AD5" w:rsidRPr="006E2103" w:rsidRDefault="00484AD5" w:rsidP="00DA05ED">
            <w:pPr>
              <w:spacing w:line="276" w:lineRule="auto"/>
              <w:jc w:val="both"/>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Listopad</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tcPr>
          <w:p w:rsidR="00484AD5" w:rsidRPr="006E2103" w:rsidRDefault="00484AD5" w:rsidP="00DA05ED">
            <w:pPr>
              <w:spacing w:line="276" w:lineRule="auto"/>
              <w:jc w:val="both"/>
              <w:rPr>
                <w:rFonts w:ascii="Arial" w:hAnsi="Arial" w:cs="Arial"/>
              </w:rPr>
            </w:pPr>
          </w:p>
        </w:tc>
        <w:tc>
          <w:tcPr>
            <w:tcW w:w="1134" w:type="dxa"/>
            <w:vMerge/>
          </w:tcPr>
          <w:p w:rsidR="00484AD5" w:rsidRPr="006E2103" w:rsidRDefault="00484AD5" w:rsidP="00DA05ED">
            <w:pPr>
              <w:spacing w:line="276" w:lineRule="auto"/>
              <w:jc w:val="both"/>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Grudzień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tcPr>
          <w:p w:rsidR="00484AD5" w:rsidRPr="006E2103" w:rsidRDefault="00484AD5" w:rsidP="00DA05ED">
            <w:pPr>
              <w:spacing w:line="276" w:lineRule="auto"/>
              <w:jc w:val="both"/>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IV</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3964" w:type="dxa"/>
            <w:gridSpan w:val="3"/>
          </w:tcPr>
          <w:p w:rsidR="00484AD5" w:rsidRPr="006E2103" w:rsidRDefault="006A56AD" w:rsidP="00DA05ED">
            <w:pPr>
              <w:spacing w:line="276" w:lineRule="auto"/>
              <w:jc w:val="right"/>
              <w:rPr>
                <w:rFonts w:ascii="Arial" w:hAnsi="Arial" w:cs="Arial"/>
                <w:b/>
              </w:rPr>
            </w:pPr>
            <w:r w:rsidRPr="006A56AD">
              <w:rPr>
                <w:rFonts w:ascii="Arial" w:hAnsi="Arial" w:cs="Arial"/>
                <w:b/>
              </w:rPr>
              <w:t>Razem dla roku 2016</w:t>
            </w:r>
          </w:p>
        </w:tc>
        <w:tc>
          <w:tcPr>
            <w:tcW w:w="1843" w:type="dxa"/>
          </w:tcPr>
          <w:p w:rsidR="00484AD5" w:rsidRPr="006E2103" w:rsidRDefault="006A56AD" w:rsidP="00DA05ED">
            <w:pPr>
              <w:spacing w:line="276" w:lineRule="auto"/>
              <w:jc w:val="right"/>
              <w:rPr>
                <w:rFonts w:ascii="Arial" w:hAnsi="Arial" w:cs="Arial"/>
                <w:b/>
                <w:i/>
              </w:rPr>
            </w:pPr>
            <w:r w:rsidRPr="006A56AD">
              <w:rPr>
                <w:rFonts w:ascii="Arial" w:hAnsi="Arial" w:cs="Arial"/>
                <w:b/>
                <w:i/>
              </w:rPr>
              <w:t>0,00</w:t>
            </w:r>
          </w:p>
        </w:tc>
        <w:tc>
          <w:tcPr>
            <w:tcW w:w="1843" w:type="dxa"/>
          </w:tcPr>
          <w:p w:rsidR="00484AD5" w:rsidRPr="006E2103" w:rsidRDefault="006A56AD" w:rsidP="00DA05ED">
            <w:pPr>
              <w:spacing w:line="276" w:lineRule="auto"/>
              <w:jc w:val="right"/>
              <w:rPr>
                <w:rFonts w:ascii="Arial" w:hAnsi="Arial" w:cs="Arial"/>
                <w:b/>
                <w:i/>
              </w:rPr>
            </w:pPr>
            <w:r w:rsidRPr="006A56AD">
              <w:rPr>
                <w:rFonts w:ascii="Arial" w:hAnsi="Arial" w:cs="Arial"/>
                <w:b/>
                <w:i/>
              </w:rPr>
              <w:t>0,00</w:t>
            </w:r>
          </w:p>
        </w:tc>
        <w:tc>
          <w:tcPr>
            <w:tcW w:w="1843" w:type="dxa"/>
          </w:tcPr>
          <w:p w:rsidR="00484AD5" w:rsidRPr="006E2103" w:rsidRDefault="006A56AD" w:rsidP="00DA05ED">
            <w:pPr>
              <w:spacing w:line="276" w:lineRule="auto"/>
              <w:jc w:val="right"/>
              <w:rPr>
                <w:rFonts w:ascii="Arial" w:hAnsi="Arial" w:cs="Arial"/>
                <w:b/>
                <w:i/>
              </w:rPr>
            </w:pPr>
            <w:r w:rsidRPr="006A56AD">
              <w:rPr>
                <w:rFonts w:ascii="Arial" w:hAnsi="Arial" w:cs="Arial"/>
                <w:b/>
                <w:i/>
              </w:rPr>
              <w:t>0,00</w:t>
            </w:r>
          </w:p>
        </w:tc>
        <w:tc>
          <w:tcPr>
            <w:tcW w:w="1842" w:type="dxa"/>
          </w:tcPr>
          <w:p w:rsidR="00484AD5" w:rsidRPr="006E2103" w:rsidRDefault="006A56AD" w:rsidP="00DA05ED">
            <w:pPr>
              <w:spacing w:line="276" w:lineRule="auto"/>
              <w:jc w:val="right"/>
              <w:rPr>
                <w:rFonts w:ascii="Arial" w:hAnsi="Arial" w:cs="Arial"/>
                <w:b/>
                <w:i/>
              </w:rPr>
            </w:pPr>
            <w:r w:rsidRPr="006A56AD">
              <w:rPr>
                <w:rFonts w:ascii="Arial" w:hAnsi="Arial" w:cs="Arial"/>
                <w:b/>
                <w:i/>
              </w:rPr>
              <w:t>0,00</w:t>
            </w:r>
          </w:p>
        </w:tc>
        <w:tc>
          <w:tcPr>
            <w:tcW w:w="1701" w:type="dxa"/>
          </w:tcPr>
          <w:p w:rsidR="00484AD5" w:rsidRPr="006E2103" w:rsidRDefault="006A56AD" w:rsidP="00DA05ED">
            <w:pPr>
              <w:spacing w:line="276" w:lineRule="auto"/>
              <w:jc w:val="right"/>
              <w:rPr>
                <w:rFonts w:ascii="Arial" w:hAnsi="Arial" w:cs="Arial"/>
                <w:b/>
                <w:i/>
              </w:rPr>
            </w:pPr>
            <w:r w:rsidRPr="006A56AD">
              <w:rPr>
                <w:rFonts w:ascii="Arial" w:hAnsi="Arial" w:cs="Arial"/>
                <w:b/>
                <w:i/>
              </w:rPr>
              <w:t>0,00</w:t>
            </w:r>
          </w:p>
        </w:tc>
      </w:tr>
      <w:tr w:rsidR="00484AD5" w:rsidRPr="006E2103" w:rsidTr="00DA05ED">
        <w:trPr>
          <w:jc w:val="center"/>
        </w:trPr>
        <w:tc>
          <w:tcPr>
            <w:tcW w:w="1129"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2017</w:t>
            </w: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Styczeń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Luty</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Marzec</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II</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Kwiecień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Maj</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Czerwiec</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II</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III</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Lipiec</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Sierpień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ign w:val="center"/>
          </w:tcPr>
          <w:p w:rsidR="00484AD5" w:rsidRPr="006E2103" w:rsidRDefault="00484AD5" w:rsidP="00DA05ED">
            <w:pPr>
              <w:spacing w:line="276" w:lineRule="auto"/>
              <w:jc w:val="center"/>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Wrzesień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III</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1129" w:type="dxa"/>
            <w:vMerge/>
            <w:vAlign w:val="center"/>
          </w:tcPr>
          <w:p w:rsidR="00484AD5" w:rsidRPr="006E2103" w:rsidRDefault="00484AD5" w:rsidP="00DA05ED">
            <w:pPr>
              <w:spacing w:line="276" w:lineRule="auto"/>
              <w:jc w:val="center"/>
              <w:rPr>
                <w:rFonts w:ascii="Arial" w:hAnsi="Arial" w:cs="Arial"/>
              </w:rPr>
            </w:pPr>
          </w:p>
        </w:tc>
        <w:tc>
          <w:tcPr>
            <w:tcW w:w="1134" w:type="dxa"/>
            <w:vMerge w:val="restart"/>
            <w:vAlign w:val="center"/>
          </w:tcPr>
          <w:p w:rsidR="00484AD5" w:rsidRPr="006E2103" w:rsidRDefault="006A56AD" w:rsidP="00DA05ED">
            <w:pPr>
              <w:spacing w:line="276" w:lineRule="auto"/>
              <w:jc w:val="center"/>
              <w:rPr>
                <w:rFonts w:ascii="Arial" w:hAnsi="Arial" w:cs="Arial"/>
              </w:rPr>
            </w:pPr>
            <w:r w:rsidRPr="006A56AD">
              <w:rPr>
                <w:rFonts w:ascii="Arial" w:hAnsi="Arial" w:cs="Arial"/>
              </w:rPr>
              <w:t>IV</w:t>
            </w: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Październik</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tcPr>
          <w:p w:rsidR="00484AD5" w:rsidRPr="006E2103" w:rsidRDefault="00484AD5" w:rsidP="00DA05ED">
            <w:pPr>
              <w:spacing w:line="276" w:lineRule="auto"/>
              <w:jc w:val="both"/>
              <w:rPr>
                <w:rFonts w:ascii="Arial" w:hAnsi="Arial" w:cs="Arial"/>
              </w:rPr>
            </w:pPr>
          </w:p>
        </w:tc>
        <w:tc>
          <w:tcPr>
            <w:tcW w:w="1134" w:type="dxa"/>
            <w:vMerge/>
          </w:tcPr>
          <w:p w:rsidR="00484AD5" w:rsidRPr="006E2103" w:rsidRDefault="00484AD5" w:rsidP="00DA05ED">
            <w:pPr>
              <w:spacing w:line="276" w:lineRule="auto"/>
              <w:jc w:val="both"/>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Listopad</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tcPr>
          <w:p w:rsidR="00484AD5" w:rsidRPr="006E2103" w:rsidRDefault="00484AD5" w:rsidP="00DA05ED">
            <w:pPr>
              <w:spacing w:line="276" w:lineRule="auto"/>
              <w:jc w:val="both"/>
              <w:rPr>
                <w:rFonts w:ascii="Arial" w:hAnsi="Arial" w:cs="Arial"/>
              </w:rPr>
            </w:pPr>
          </w:p>
        </w:tc>
        <w:tc>
          <w:tcPr>
            <w:tcW w:w="1134" w:type="dxa"/>
            <w:vMerge/>
          </w:tcPr>
          <w:p w:rsidR="00484AD5" w:rsidRPr="006E2103" w:rsidRDefault="00484AD5" w:rsidP="00DA05ED">
            <w:pPr>
              <w:spacing w:line="276" w:lineRule="auto"/>
              <w:jc w:val="both"/>
              <w:rPr>
                <w:rFonts w:ascii="Arial" w:hAnsi="Arial" w:cs="Arial"/>
              </w:rPr>
            </w:pPr>
          </w:p>
        </w:tc>
        <w:tc>
          <w:tcPr>
            <w:tcW w:w="1701" w:type="dxa"/>
          </w:tcPr>
          <w:p w:rsidR="00484AD5" w:rsidRPr="006E2103" w:rsidRDefault="006A56AD" w:rsidP="00DA05ED">
            <w:pPr>
              <w:spacing w:line="276" w:lineRule="auto"/>
              <w:jc w:val="both"/>
              <w:rPr>
                <w:rFonts w:ascii="Arial" w:hAnsi="Arial" w:cs="Arial"/>
              </w:rPr>
            </w:pPr>
            <w:r w:rsidRPr="006A56AD">
              <w:rPr>
                <w:rFonts w:ascii="Arial" w:hAnsi="Arial" w:cs="Arial"/>
              </w:rPr>
              <w:t>Grudzień</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3"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842"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c>
          <w:tcPr>
            <w:tcW w:w="1701" w:type="dxa"/>
          </w:tcPr>
          <w:p w:rsidR="00484AD5" w:rsidRPr="006E2103" w:rsidRDefault="006A56AD" w:rsidP="00DA05ED">
            <w:pPr>
              <w:spacing w:line="276" w:lineRule="auto"/>
              <w:jc w:val="right"/>
              <w:rPr>
                <w:rFonts w:ascii="Arial" w:hAnsi="Arial" w:cs="Arial"/>
              </w:rPr>
            </w:pPr>
            <w:r w:rsidRPr="006A56AD">
              <w:rPr>
                <w:rFonts w:ascii="Arial" w:hAnsi="Arial" w:cs="Arial"/>
              </w:rPr>
              <w:t>0,00</w:t>
            </w:r>
          </w:p>
        </w:tc>
      </w:tr>
      <w:tr w:rsidR="00484AD5" w:rsidRPr="006E2103" w:rsidTr="00DA05ED">
        <w:trPr>
          <w:jc w:val="center"/>
        </w:trPr>
        <w:tc>
          <w:tcPr>
            <w:tcW w:w="1129" w:type="dxa"/>
            <w:vMerge/>
          </w:tcPr>
          <w:p w:rsidR="00484AD5" w:rsidRPr="006E2103" w:rsidRDefault="00484AD5" w:rsidP="00DA05ED">
            <w:pPr>
              <w:spacing w:line="276" w:lineRule="auto"/>
              <w:jc w:val="both"/>
              <w:rPr>
                <w:rFonts w:ascii="Arial" w:hAnsi="Arial" w:cs="Arial"/>
              </w:rPr>
            </w:pPr>
          </w:p>
        </w:tc>
        <w:tc>
          <w:tcPr>
            <w:tcW w:w="2835" w:type="dxa"/>
            <w:gridSpan w:val="2"/>
            <w:vAlign w:val="center"/>
          </w:tcPr>
          <w:p w:rsidR="00484AD5" w:rsidRPr="006E2103" w:rsidRDefault="006A56AD" w:rsidP="00DA05ED">
            <w:pPr>
              <w:spacing w:line="276" w:lineRule="auto"/>
              <w:jc w:val="right"/>
              <w:rPr>
                <w:rFonts w:ascii="Arial" w:hAnsi="Arial" w:cs="Arial"/>
                <w:b/>
              </w:rPr>
            </w:pPr>
            <w:r w:rsidRPr="006A56AD">
              <w:rPr>
                <w:rFonts w:ascii="Arial" w:hAnsi="Arial" w:cs="Arial"/>
                <w:b/>
              </w:rPr>
              <w:t>Suma kwartał IV</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3"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842"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c>
          <w:tcPr>
            <w:tcW w:w="1701" w:type="dxa"/>
          </w:tcPr>
          <w:p w:rsidR="00484AD5" w:rsidRPr="006E2103" w:rsidRDefault="006A56AD" w:rsidP="00DA05ED">
            <w:pPr>
              <w:spacing w:line="276" w:lineRule="auto"/>
              <w:jc w:val="right"/>
              <w:rPr>
                <w:rFonts w:ascii="Arial" w:hAnsi="Arial" w:cs="Arial"/>
                <w:b/>
              </w:rPr>
            </w:pPr>
            <w:r w:rsidRPr="006A56AD">
              <w:rPr>
                <w:rFonts w:ascii="Arial" w:hAnsi="Arial" w:cs="Arial"/>
                <w:b/>
              </w:rPr>
              <w:t>0,00</w:t>
            </w:r>
          </w:p>
        </w:tc>
      </w:tr>
      <w:tr w:rsidR="00484AD5" w:rsidRPr="006E2103" w:rsidTr="00DA05ED">
        <w:trPr>
          <w:jc w:val="center"/>
        </w:trPr>
        <w:tc>
          <w:tcPr>
            <w:tcW w:w="3964" w:type="dxa"/>
            <w:gridSpan w:val="3"/>
          </w:tcPr>
          <w:p w:rsidR="00484AD5" w:rsidRPr="006E2103" w:rsidRDefault="006A56AD" w:rsidP="00DA05ED">
            <w:pPr>
              <w:spacing w:line="276" w:lineRule="auto"/>
              <w:jc w:val="right"/>
              <w:rPr>
                <w:rFonts w:ascii="Arial" w:hAnsi="Arial" w:cs="Arial"/>
                <w:b/>
              </w:rPr>
            </w:pPr>
            <w:r w:rsidRPr="006A56AD">
              <w:rPr>
                <w:rFonts w:ascii="Arial" w:hAnsi="Arial" w:cs="Arial"/>
                <w:b/>
              </w:rPr>
              <w:t>Razem dla roku 2017</w:t>
            </w:r>
          </w:p>
        </w:tc>
        <w:tc>
          <w:tcPr>
            <w:tcW w:w="1843"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rPr>
              <w:t>0,00</w:t>
            </w:r>
          </w:p>
        </w:tc>
        <w:tc>
          <w:tcPr>
            <w:tcW w:w="1843"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843"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842"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701"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r>
      <w:tr w:rsidR="00484AD5" w:rsidRPr="006E2103" w:rsidTr="00DA05ED">
        <w:trPr>
          <w:jc w:val="center"/>
        </w:trPr>
        <w:tc>
          <w:tcPr>
            <w:tcW w:w="3964" w:type="dxa"/>
            <w:gridSpan w:val="3"/>
          </w:tcPr>
          <w:p w:rsidR="00484AD5" w:rsidRPr="006E2103" w:rsidRDefault="006A56AD" w:rsidP="00DA05ED">
            <w:pPr>
              <w:keepNext/>
              <w:spacing w:line="276" w:lineRule="auto"/>
              <w:jc w:val="right"/>
              <w:outlineLvl w:val="2"/>
              <w:rPr>
                <w:rFonts w:ascii="Arial" w:hAnsi="Arial" w:cs="Arial"/>
                <w:b/>
              </w:rPr>
            </w:pPr>
            <w:r w:rsidRPr="006A56AD">
              <w:rPr>
                <w:rFonts w:ascii="Arial" w:hAnsi="Arial" w:cs="Arial"/>
                <w:b/>
              </w:rPr>
              <w:t>OGÓŁEM</w:t>
            </w:r>
          </w:p>
        </w:tc>
        <w:tc>
          <w:tcPr>
            <w:tcW w:w="1843"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843"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843"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842"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c>
          <w:tcPr>
            <w:tcW w:w="1701" w:type="dxa"/>
          </w:tcPr>
          <w:p w:rsidR="00484AD5" w:rsidRPr="006E2103" w:rsidRDefault="006A56AD" w:rsidP="00DA05ED">
            <w:pPr>
              <w:keepNext/>
              <w:spacing w:line="276" w:lineRule="auto"/>
              <w:jc w:val="right"/>
              <w:outlineLvl w:val="2"/>
              <w:rPr>
                <w:rFonts w:ascii="Arial" w:hAnsi="Arial" w:cs="Arial"/>
                <w:b/>
                <w:i/>
              </w:rPr>
            </w:pPr>
            <w:r w:rsidRPr="006A56AD">
              <w:rPr>
                <w:rFonts w:ascii="Arial" w:hAnsi="Arial" w:cs="Arial"/>
                <w:b/>
                <w:i/>
              </w:rPr>
              <w:t>0,00</w:t>
            </w:r>
          </w:p>
        </w:tc>
      </w:tr>
    </w:tbl>
    <w:p w:rsidR="00484AD5" w:rsidRPr="006E2103" w:rsidRDefault="00484AD5" w:rsidP="00484AD5">
      <w:pPr>
        <w:jc w:val="both"/>
        <w:rPr>
          <w:rFonts w:ascii="Arial" w:hAnsi="Arial" w:cs="Arial"/>
          <w:sz w:val="20"/>
          <w:szCs w:val="20"/>
        </w:rPr>
      </w:pPr>
    </w:p>
    <w:p w:rsidR="00484AD5" w:rsidRPr="006E2103" w:rsidRDefault="00484AD5" w:rsidP="00484AD5">
      <w:pPr>
        <w:jc w:val="both"/>
        <w:rPr>
          <w:rFonts w:ascii="Arial" w:hAnsi="Arial" w:cs="Arial"/>
          <w:sz w:val="20"/>
          <w:szCs w:val="20"/>
        </w:rPr>
      </w:pPr>
    </w:p>
    <w:p w:rsidR="00484AD5" w:rsidRPr="006E2103" w:rsidRDefault="00484AD5" w:rsidP="00484AD5">
      <w:pPr>
        <w:jc w:val="both"/>
        <w:rPr>
          <w:rFonts w:ascii="Arial" w:hAnsi="Arial" w:cs="Arial"/>
          <w:sz w:val="20"/>
          <w:szCs w:val="20"/>
        </w:rPr>
      </w:pPr>
    </w:p>
    <w:p w:rsidR="00484AD5" w:rsidRPr="006E2103" w:rsidRDefault="006A56AD" w:rsidP="00484AD5">
      <w:pPr>
        <w:jc w:val="both"/>
        <w:rPr>
          <w:rFonts w:ascii="Arial" w:hAnsi="Arial" w:cs="Arial"/>
          <w:sz w:val="20"/>
          <w:szCs w:val="20"/>
        </w:rPr>
      </w:pPr>
      <w:r w:rsidRPr="006A56AD">
        <w:rPr>
          <w:rFonts w:ascii="Arial" w:hAnsi="Arial" w:cs="Arial"/>
          <w:sz w:val="20"/>
          <w:szCs w:val="20"/>
        </w:rPr>
        <w:t xml:space="preserve">                      ………………………………………….                                                                                                   …………………………………………</w:t>
      </w:r>
    </w:p>
    <w:p w:rsidR="00484AD5" w:rsidRPr="006E2103" w:rsidRDefault="006A56AD" w:rsidP="00484AD5">
      <w:pPr>
        <w:jc w:val="both"/>
        <w:rPr>
          <w:rFonts w:ascii="Arial" w:hAnsi="Arial" w:cs="Arial"/>
        </w:rPr>
      </w:pPr>
      <w:r w:rsidRPr="006A56AD">
        <w:rPr>
          <w:rFonts w:ascii="Arial" w:hAnsi="Arial" w:cs="Arial"/>
          <w:sz w:val="20"/>
          <w:szCs w:val="20"/>
        </w:rPr>
        <w:t xml:space="preserve">                               miejscowość i data                                                                                                                                 podpis Wnioskodawcy</w:t>
      </w:r>
    </w:p>
    <w:p w:rsidR="00484AD5" w:rsidRPr="006E2103" w:rsidRDefault="00484AD5" w:rsidP="00484AD5">
      <w:pPr>
        <w:keepNext/>
        <w:pageBreakBefore/>
        <w:spacing w:before="240" w:after="60" w:line="360" w:lineRule="auto"/>
        <w:jc w:val="both"/>
        <w:outlineLvl w:val="5"/>
        <w:rPr>
          <w:rFonts w:ascii="Arial" w:hAnsi="Arial" w:cs="Arial"/>
          <w:b/>
          <w:bCs/>
        </w:rPr>
        <w:sectPr w:rsidR="00484AD5" w:rsidRPr="006E2103" w:rsidSect="00DA05ED">
          <w:pgSz w:w="16838" w:h="11906" w:orient="landscape"/>
          <w:pgMar w:top="1021" w:right="1134" w:bottom="1021" w:left="1134" w:header="709" w:footer="709" w:gutter="0"/>
          <w:cols w:space="708"/>
          <w:docGrid w:linePitch="360"/>
        </w:sectPr>
      </w:pPr>
    </w:p>
    <w:p w:rsidR="005A7E5C" w:rsidRPr="006E2103" w:rsidRDefault="006A56AD" w:rsidP="005A7E5C">
      <w:pPr>
        <w:jc w:val="both"/>
        <w:rPr>
          <w:rFonts w:ascii="Arial" w:hAnsi="Arial" w:cs="Arial"/>
          <w:sz w:val="22"/>
          <w:szCs w:val="22"/>
        </w:rPr>
      </w:pPr>
      <w:r w:rsidRPr="006A56AD">
        <w:rPr>
          <w:rFonts w:ascii="Arial" w:hAnsi="Arial" w:cs="Arial"/>
          <w:b/>
        </w:rPr>
        <w:lastRenderedPageBreak/>
        <w:t>Załącznik</w:t>
      </w:r>
      <w:r w:rsidR="00492FB1">
        <w:rPr>
          <w:rFonts w:ascii="Arial" w:hAnsi="Arial" w:cs="Arial"/>
          <w:b/>
        </w:rPr>
        <w:t xml:space="preserve"> nr</w:t>
      </w:r>
      <w:r w:rsidRPr="006A56AD">
        <w:rPr>
          <w:rFonts w:ascii="Arial" w:hAnsi="Arial" w:cs="Arial"/>
          <w:b/>
        </w:rPr>
        <w:t xml:space="preserve"> 11 Oświadczenie Wnioskodawcy o zapoznaniu się z przepisami dotyczącymi skutków finansowych naruszenia Ustawy Prawo Zamówień Publicznych</w:t>
      </w:r>
      <w:r w:rsidRPr="006A56AD">
        <w:rPr>
          <w:rFonts w:ascii="Arial" w:hAnsi="Arial" w:cs="Arial"/>
        </w:rPr>
        <w:t xml:space="preserve"> </w:t>
      </w:r>
      <w:r w:rsidRPr="006A56AD">
        <w:rPr>
          <w:rFonts w:ascii="Arial" w:hAnsi="Arial" w:cs="Arial"/>
          <w:sz w:val="22"/>
          <w:szCs w:val="22"/>
        </w:rPr>
        <w:t>(wymagany przed podpisaniem Umowy o dofinansowanie projektu)</w:t>
      </w:r>
    </w:p>
    <w:p w:rsidR="002F27C7" w:rsidRPr="006E2103" w:rsidRDefault="002F27C7">
      <w:pPr>
        <w:pStyle w:val="Nagwek6"/>
        <w:spacing w:line="360" w:lineRule="auto"/>
        <w:jc w:val="both"/>
        <w:rPr>
          <w:rFonts w:ascii="Arial" w:hAnsi="Arial" w:cs="Arial"/>
        </w:rPr>
      </w:pPr>
    </w:p>
    <w:p w:rsidR="002F27C7" w:rsidRPr="006E2103" w:rsidRDefault="002F27C7">
      <w:pPr>
        <w:spacing w:line="360" w:lineRule="auto"/>
        <w:jc w:val="both"/>
        <w:rPr>
          <w:rFonts w:ascii="Arial" w:hAnsi="Arial" w:cs="Arial"/>
          <w:sz w:val="22"/>
          <w:szCs w:val="22"/>
        </w:rPr>
      </w:pPr>
    </w:p>
    <w:tbl>
      <w:tblPr>
        <w:tblW w:w="9469" w:type="dxa"/>
        <w:jc w:val="center"/>
        <w:tblLook w:val="01E0" w:firstRow="1" w:lastRow="1" w:firstColumn="1" w:lastColumn="1" w:noHBand="0" w:noVBand="0"/>
      </w:tblPr>
      <w:tblGrid>
        <w:gridCol w:w="6186"/>
        <w:gridCol w:w="3283"/>
      </w:tblGrid>
      <w:tr w:rsidR="002F27C7" w:rsidRPr="006E2103">
        <w:trPr>
          <w:trHeight w:val="382"/>
          <w:jc w:val="center"/>
        </w:trPr>
        <w:tc>
          <w:tcPr>
            <w:tcW w:w="6186" w:type="dxa"/>
            <w:vAlign w:val="bottom"/>
          </w:tcPr>
          <w:p w:rsidR="002F27C7" w:rsidRPr="006E2103" w:rsidRDefault="006A56AD">
            <w:pPr>
              <w:jc w:val="both"/>
              <w:textAlignment w:val="top"/>
              <w:outlineLvl w:val="0"/>
              <w:rPr>
                <w:rStyle w:val="t3"/>
                <w:rFonts w:ascii="Arial" w:hAnsi="Arial" w:cs="Arial"/>
                <w:b/>
                <w:sz w:val="22"/>
                <w:szCs w:val="22"/>
              </w:rPr>
            </w:pPr>
            <w:r w:rsidRPr="006A56AD">
              <w:rPr>
                <w:rFonts w:ascii="Arial" w:hAnsi="Arial" w:cs="Arial"/>
                <w:i/>
                <w:iCs/>
                <w:sz w:val="22"/>
                <w:szCs w:val="22"/>
              </w:rPr>
              <w:t>……………………………………………………………..……..</w:t>
            </w:r>
          </w:p>
        </w:tc>
        <w:tc>
          <w:tcPr>
            <w:tcW w:w="3283" w:type="dxa"/>
            <w:vAlign w:val="bottom"/>
          </w:tcPr>
          <w:p w:rsidR="002F27C7" w:rsidRPr="006E2103" w:rsidRDefault="006A56AD">
            <w:pPr>
              <w:jc w:val="both"/>
              <w:rPr>
                <w:rFonts w:ascii="Arial" w:hAnsi="Arial" w:cs="Arial"/>
                <w:sz w:val="22"/>
                <w:szCs w:val="22"/>
              </w:rPr>
            </w:pPr>
            <w:r w:rsidRPr="006A56AD">
              <w:rPr>
                <w:rFonts w:ascii="Arial" w:hAnsi="Arial" w:cs="Arial"/>
                <w:i/>
                <w:iCs/>
                <w:sz w:val="22"/>
                <w:szCs w:val="22"/>
              </w:rPr>
              <w:t>…………………………………..</w:t>
            </w:r>
          </w:p>
        </w:tc>
      </w:tr>
      <w:tr w:rsidR="002F27C7" w:rsidRPr="006E2103">
        <w:trPr>
          <w:trHeight w:val="340"/>
          <w:jc w:val="center"/>
        </w:trPr>
        <w:tc>
          <w:tcPr>
            <w:tcW w:w="6186" w:type="dxa"/>
            <w:vAlign w:val="bottom"/>
          </w:tcPr>
          <w:p w:rsidR="002F27C7" w:rsidRPr="006E2103" w:rsidRDefault="006A56AD" w:rsidP="00B74F6F">
            <w:pPr>
              <w:tabs>
                <w:tab w:val="center" w:pos="4536"/>
                <w:tab w:val="right" w:pos="9072"/>
              </w:tabs>
              <w:jc w:val="both"/>
              <w:rPr>
                <w:rFonts w:ascii="Arial" w:hAnsi="Arial" w:cs="Arial"/>
                <w:sz w:val="22"/>
                <w:szCs w:val="22"/>
              </w:rPr>
            </w:pPr>
            <w:r w:rsidRPr="006A56AD">
              <w:rPr>
                <w:rFonts w:ascii="Arial" w:hAnsi="Arial" w:cs="Arial"/>
                <w:i/>
                <w:iCs/>
                <w:sz w:val="22"/>
                <w:szCs w:val="22"/>
              </w:rPr>
              <w:t>nazwa i adres podmiotu</w:t>
            </w:r>
          </w:p>
        </w:tc>
        <w:tc>
          <w:tcPr>
            <w:tcW w:w="3283" w:type="dxa"/>
            <w:vAlign w:val="bottom"/>
          </w:tcPr>
          <w:p w:rsidR="002F27C7" w:rsidRPr="006E2103" w:rsidRDefault="006A56AD">
            <w:pPr>
              <w:tabs>
                <w:tab w:val="center" w:pos="4536"/>
                <w:tab w:val="right" w:pos="9072"/>
              </w:tabs>
              <w:jc w:val="both"/>
              <w:rPr>
                <w:rFonts w:ascii="Arial" w:hAnsi="Arial" w:cs="Arial"/>
                <w:sz w:val="22"/>
                <w:szCs w:val="22"/>
              </w:rPr>
            </w:pPr>
            <w:r w:rsidRPr="006A56AD">
              <w:rPr>
                <w:rFonts w:ascii="Arial" w:hAnsi="Arial" w:cs="Arial"/>
                <w:i/>
                <w:iCs/>
                <w:sz w:val="22"/>
                <w:szCs w:val="22"/>
              </w:rPr>
              <w:t>(miejsce i data)</w:t>
            </w:r>
          </w:p>
        </w:tc>
      </w:tr>
    </w:tbl>
    <w:p w:rsidR="002F27C7" w:rsidRPr="006E2103" w:rsidRDefault="002F27C7">
      <w:pPr>
        <w:autoSpaceDE w:val="0"/>
        <w:autoSpaceDN w:val="0"/>
        <w:adjustRightInd w:val="0"/>
        <w:spacing w:line="360" w:lineRule="auto"/>
        <w:jc w:val="both"/>
        <w:rPr>
          <w:rFonts w:ascii="Arial" w:hAnsi="Arial" w:cs="Arial"/>
          <w:iCs/>
          <w:sz w:val="22"/>
          <w:szCs w:val="22"/>
        </w:rPr>
      </w:pPr>
    </w:p>
    <w:p w:rsidR="002F27C7" w:rsidRPr="006E2103" w:rsidRDefault="00FF39F1">
      <w:pPr>
        <w:ind w:firstLine="708"/>
        <w:jc w:val="both"/>
        <w:rPr>
          <w:rFonts w:ascii="Arial" w:hAnsi="Arial" w:cs="Arial"/>
          <w:sz w:val="22"/>
          <w:szCs w:val="22"/>
        </w:rPr>
      </w:pPr>
      <w:r>
        <w:rPr>
          <w:rFonts w:ascii="Arial" w:hAnsi="Arial" w:cs="Arial"/>
          <w:sz w:val="22"/>
          <w:szCs w:val="22"/>
        </w:rPr>
        <w:t>W zwi</w:t>
      </w:r>
      <w:r>
        <w:rPr>
          <w:rFonts w:ascii="Arial" w:eastAsia="TimesNewRoman" w:hAnsi="Arial" w:cs="Arial"/>
          <w:sz w:val="22"/>
          <w:szCs w:val="22"/>
        </w:rPr>
        <w:t>ą</w:t>
      </w:r>
      <w:r>
        <w:rPr>
          <w:rFonts w:ascii="Arial" w:hAnsi="Arial" w:cs="Arial"/>
          <w:sz w:val="22"/>
          <w:szCs w:val="22"/>
        </w:rPr>
        <w:t xml:space="preserve">zku z uzyskaniem dofinansowania przez </w:t>
      </w:r>
    </w:p>
    <w:tbl>
      <w:tblPr>
        <w:tblW w:w="9469" w:type="dxa"/>
        <w:jc w:val="center"/>
        <w:tblLook w:val="01E0" w:firstRow="1" w:lastRow="1" w:firstColumn="1" w:lastColumn="1" w:noHBand="0" w:noVBand="0"/>
      </w:tblPr>
      <w:tblGrid>
        <w:gridCol w:w="9598"/>
      </w:tblGrid>
      <w:tr w:rsidR="002F27C7" w:rsidRPr="006E2103">
        <w:trPr>
          <w:trHeight w:val="454"/>
          <w:jc w:val="center"/>
        </w:trPr>
        <w:tc>
          <w:tcPr>
            <w:tcW w:w="9469" w:type="dxa"/>
            <w:vAlign w:val="bottom"/>
          </w:tcPr>
          <w:p w:rsidR="002F27C7" w:rsidRPr="006E2103" w:rsidRDefault="006A56AD">
            <w:pPr>
              <w:tabs>
                <w:tab w:val="center" w:pos="4536"/>
                <w:tab w:val="right" w:pos="9072"/>
              </w:tabs>
              <w:jc w:val="both"/>
              <w:rPr>
                <w:rFonts w:ascii="Arial" w:hAnsi="Arial" w:cs="Arial"/>
                <w:i/>
                <w:iCs/>
                <w:sz w:val="22"/>
                <w:szCs w:val="22"/>
              </w:rPr>
            </w:pPr>
            <w:r w:rsidRPr="006A56AD">
              <w:rPr>
                <w:rFonts w:ascii="Arial" w:hAnsi="Arial" w:cs="Arial"/>
                <w:i/>
                <w:iCs/>
                <w:sz w:val="22"/>
                <w:szCs w:val="22"/>
              </w:rPr>
              <w:t>………………………………………………………………………………………………………………….</w:t>
            </w:r>
          </w:p>
        </w:tc>
      </w:tr>
      <w:tr w:rsidR="002F27C7" w:rsidRPr="006E2103">
        <w:trPr>
          <w:trHeight w:val="340"/>
          <w:jc w:val="center"/>
        </w:trPr>
        <w:tc>
          <w:tcPr>
            <w:tcW w:w="9469" w:type="dxa"/>
          </w:tcPr>
          <w:p w:rsidR="002F27C7" w:rsidRPr="006E2103" w:rsidRDefault="006A56AD" w:rsidP="00B74F6F">
            <w:pPr>
              <w:tabs>
                <w:tab w:val="center" w:pos="4536"/>
                <w:tab w:val="right" w:pos="9072"/>
              </w:tabs>
              <w:jc w:val="both"/>
              <w:rPr>
                <w:rFonts w:ascii="Arial" w:hAnsi="Arial" w:cs="Arial"/>
                <w:sz w:val="22"/>
                <w:szCs w:val="22"/>
              </w:rPr>
            </w:pPr>
            <w:r w:rsidRPr="006A56AD">
              <w:rPr>
                <w:rFonts w:ascii="Arial" w:hAnsi="Arial" w:cs="Arial"/>
                <w:i/>
                <w:iCs/>
                <w:sz w:val="22"/>
                <w:szCs w:val="22"/>
              </w:rPr>
              <w:t>nazwa podmiotu</w:t>
            </w:r>
          </w:p>
        </w:tc>
      </w:tr>
    </w:tbl>
    <w:p w:rsidR="002F27C7" w:rsidRPr="006E2103" w:rsidRDefault="002F27C7">
      <w:pPr>
        <w:autoSpaceDE w:val="0"/>
        <w:autoSpaceDN w:val="0"/>
        <w:adjustRightInd w:val="0"/>
        <w:spacing w:line="360" w:lineRule="auto"/>
        <w:jc w:val="both"/>
        <w:rPr>
          <w:rFonts w:ascii="Arial" w:hAnsi="Arial" w:cs="Arial"/>
          <w:iCs/>
          <w:sz w:val="22"/>
          <w:szCs w:val="22"/>
        </w:rPr>
      </w:pPr>
    </w:p>
    <w:p w:rsidR="002F27C7" w:rsidRPr="006E2103" w:rsidRDefault="00FF39F1">
      <w:pPr>
        <w:autoSpaceDE w:val="0"/>
        <w:autoSpaceDN w:val="0"/>
        <w:adjustRightInd w:val="0"/>
        <w:spacing w:line="360" w:lineRule="auto"/>
        <w:jc w:val="both"/>
        <w:rPr>
          <w:rFonts w:ascii="Arial" w:hAnsi="Arial" w:cs="Arial"/>
          <w:iCs/>
          <w:sz w:val="22"/>
          <w:szCs w:val="22"/>
        </w:rPr>
      </w:pPr>
      <w:r>
        <w:rPr>
          <w:rFonts w:ascii="Arial" w:hAnsi="Arial" w:cs="Arial"/>
          <w:iCs/>
          <w:sz w:val="22"/>
          <w:szCs w:val="22"/>
        </w:rPr>
        <w:t xml:space="preserve">ze środków Regionalnego Programu Operacyjnego </w:t>
      </w:r>
      <w:r>
        <w:rPr>
          <w:rFonts w:ascii="Arial" w:hAnsi="Arial" w:cs="Arial"/>
          <w:sz w:val="22"/>
          <w:szCs w:val="22"/>
        </w:rPr>
        <w:t>Województwa Warmińsko-Mazurskiego</w:t>
      </w:r>
      <w:r>
        <w:rPr>
          <w:rFonts w:ascii="Arial" w:hAnsi="Arial" w:cs="Arial"/>
          <w:iCs/>
          <w:sz w:val="22"/>
          <w:szCs w:val="22"/>
        </w:rPr>
        <w:br/>
        <w:t>na lata 2014-2020 na realizację projektu nr……………………………………………</w:t>
      </w:r>
    </w:p>
    <w:tbl>
      <w:tblPr>
        <w:tblW w:w="9469" w:type="dxa"/>
        <w:jc w:val="center"/>
        <w:tblLook w:val="01E0" w:firstRow="1" w:lastRow="1" w:firstColumn="1" w:lastColumn="1" w:noHBand="0" w:noVBand="0"/>
      </w:tblPr>
      <w:tblGrid>
        <w:gridCol w:w="9598"/>
      </w:tblGrid>
      <w:tr w:rsidR="002F27C7" w:rsidRPr="006E2103">
        <w:trPr>
          <w:trHeight w:val="454"/>
          <w:jc w:val="center"/>
        </w:trPr>
        <w:tc>
          <w:tcPr>
            <w:tcW w:w="9469" w:type="dxa"/>
            <w:vAlign w:val="bottom"/>
          </w:tcPr>
          <w:p w:rsidR="002F27C7" w:rsidRPr="006E2103" w:rsidRDefault="006A56AD">
            <w:pPr>
              <w:tabs>
                <w:tab w:val="center" w:pos="4536"/>
                <w:tab w:val="right" w:pos="9072"/>
              </w:tabs>
              <w:jc w:val="both"/>
              <w:rPr>
                <w:rFonts w:ascii="Arial" w:hAnsi="Arial" w:cs="Arial"/>
                <w:i/>
                <w:iCs/>
                <w:sz w:val="22"/>
                <w:szCs w:val="22"/>
              </w:rPr>
            </w:pPr>
            <w:r w:rsidRPr="006A56AD">
              <w:rPr>
                <w:rFonts w:ascii="Arial" w:hAnsi="Arial" w:cs="Arial"/>
                <w:i/>
                <w:iCs/>
                <w:sz w:val="22"/>
                <w:szCs w:val="22"/>
              </w:rPr>
              <w:t>………………………………………………………………………………………………………………….</w:t>
            </w:r>
          </w:p>
        </w:tc>
      </w:tr>
      <w:tr w:rsidR="002F27C7" w:rsidRPr="006E2103">
        <w:trPr>
          <w:trHeight w:val="340"/>
          <w:jc w:val="center"/>
        </w:trPr>
        <w:tc>
          <w:tcPr>
            <w:tcW w:w="9469" w:type="dxa"/>
          </w:tcPr>
          <w:p w:rsidR="002F27C7" w:rsidRPr="006E2103" w:rsidRDefault="006A56AD" w:rsidP="00F53704">
            <w:pPr>
              <w:tabs>
                <w:tab w:val="center" w:pos="4536"/>
                <w:tab w:val="right" w:pos="9072"/>
              </w:tabs>
              <w:jc w:val="center"/>
              <w:rPr>
                <w:rFonts w:ascii="Arial" w:hAnsi="Arial" w:cs="Arial"/>
                <w:sz w:val="22"/>
                <w:szCs w:val="22"/>
              </w:rPr>
            </w:pPr>
            <w:r w:rsidRPr="006A56AD">
              <w:rPr>
                <w:rFonts w:ascii="Arial" w:hAnsi="Arial" w:cs="Arial"/>
                <w:i/>
                <w:iCs/>
                <w:sz w:val="22"/>
                <w:szCs w:val="22"/>
              </w:rPr>
              <w:t>(tytuł projektu)</w:t>
            </w:r>
          </w:p>
        </w:tc>
      </w:tr>
    </w:tbl>
    <w:p w:rsidR="002F27C7" w:rsidRPr="006E2103" w:rsidRDefault="002F27C7">
      <w:pPr>
        <w:autoSpaceDE w:val="0"/>
        <w:autoSpaceDN w:val="0"/>
        <w:adjustRightInd w:val="0"/>
        <w:spacing w:line="360" w:lineRule="auto"/>
        <w:jc w:val="both"/>
        <w:rPr>
          <w:rFonts w:ascii="Arial" w:hAnsi="Arial" w:cs="Arial"/>
          <w:iCs/>
          <w:sz w:val="22"/>
          <w:szCs w:val="22"/>
        </w:rPr>
      </w:pPr>
    </w:p>
    <w:p w:rsidR="00922ADD" w:rsidRPr="006E2103" w:rsidRDefault="00FF39F1" w:rsidP="00922ADD">
      <w:pPr>
        <w:autoSpaceDE w:val="0"/>
        <w:autoSpaceDN w:val="0"/>
        <w:adjustRightInd w:val="0"/>
        <w:spacing w:line="360" w:lineRule="auto"/>
        <w:jc w:val="both"/>
        <w:rPr>
          <w:rFonts w:ascii="Arial" w:hAnsi="Arial" w:cs="Arial"/>
          <w:iCs/>
          <w:sz w:val="22"/>
          <w:szCs w:val="22"/>
        </w:rPr>
      </w:pPr>
      <w:r>
        <w:rPr>
          <w:rFonts w:ascii="Arial" w:hAnsi="Arial" w:cs="Arial"/>
          <w:iCs/>
          <w:sz w:val="22"/>
          <w:szCs w:val="22"/>
        </w:rPr>
        <w:t xml:space="preserve">oświadczam, iż w przypadku stwierdzenia przez Instytucję Zarządzającą RPO WiM, </w:t>
      </w:r>
      <w:r>
        <w:rPr>
          <w:rFonts w:ascii="Arial" w:hAnsi="Arial" w:cs="Arial"/>
          <w:iCs/>
          <w:sz w:val="22"/>
          <w:szCs w:val="22"/>
        </w:rPr>
        <w:br/>
        <w:t>że wystąpiło naruszenie przez Wnioskodawcę warunków i procedur udzielenia zamówień</w:t>
      </w:r>
      <w:r>
        <w:rPr>
          <w:rFonts w:ascii="Arial" w:hAnsi="Arial" w:cs="Arial"/>
          <w:b/>
          <w:bCs/>
          <w:iCs/>
          <w:sz w:val="22"/>
          <w:szCs w:val="22"/>
        </w:rPr>
        <w:t xml:space="preserve">, </w:t>
      </w:r>
      <w:r>
        <w:rPr>
          <w:rFonts w:ascii="Arial" w:hAnsi="Arial" w:cs="Arial"/>
          <w:b/>
          <w:bCs/>
          <w:iCs/>
          <w:sz w:val="22"/>
          <w:szCs w:val="22"/>
        </w:rPr>
        <w:br/>
      </w:r>
      <w:r>
        <w:rPr>
          <w:rFonts w:ascii="Arial" w:hAnsi="Arial" w:cs="Arial"/>
          <w:iCs/>
          <w:sz w:val="22"/>
          <w:szCs w:val="22"/>
        </w:rPr>
        <w:t xml:space="preserve">IZ będąca stroną umowy będzie mogła uznać całość lub część wydatków związanych z tym zamówieniem publicznym za niekwalifikowalne, zgodnie z </w:t>
      </w:r>
      <w:r w:rsidR="006A56AD" w:rsidRPr="006A56AD">
        <w:rPr>
          <w:rFonts w:ascii="Arial" w:hAnsi="Arial" w:cs="Arial"/>
          <w:sz w:val="22"/>
          <w:szCs w:val="22"/>
        </w:rPr>
        <w:t xml:space="preserve">Rozporządzeniem Ministra Rozwoju </w:t>
      </w:r>
      <w:r w:rsidR="006A56AD" w:rsidRPr="006A56AD">
        <w:rPr>
          <w:rFonts w:ascii="Arial" w:hAnsi="Arial" w:cs="Arial"/>
          <w:i/>
          <w:sz w:val="22"/>
          <w:szCs w:val="22"/>
        </w:rPr>
        <w:t xml:space="preserve">w sprawie obniżania wartości korekt finansowych oraz wydatków poniesionych nieprawidłowo związanych z udzieleniem zamówień.  </w:t>
      </w:r>
    </w:p>
    <w:p w:rsidR="002F27C7" w:rsidRPr="006E2103" w:rsidRDefault="002F27C7">
      <w:pPr>
        <w:autoSpaceDE w:val="0"/>
        <w:autoSpaceDN w:val="0"/>
        <w:adjustRightInd w:val="0"/>
        <w:spacing w:line="360" w:lineRule="auto"/>
        <w:jc w:val="both"/>
        <w:rPr>
          <w:rFonts w:ascii="Arial" w:hAnsi="Arial" w:cs="Arial"/>
          <w:iCs/>
          <w:sz w:val="22"/>
          <w:szCs w:val="22"/>
        </w:rPr>
      </w:pPr>
    </w:p>
    <w:p w:rsidR="001023E2" w:rsidRPr="006E2103" w:rsidRDefault="00FF39F1" w:rsidP="00F53704">
      <w:pPr>
        <w:autoSpaceDE w:val="0"/>
        <w:autoSpaceDN w:val="0"/>
        <w:adjustRightInd w:val="0"/>
        <w:jc w:val="both"/>
        <w:rPr>
          <w:rFonts w:ascii="Arial" w:hAnsi="Arial" w:cs="Arial"/>
          <w:iCs/>
          <w:sz w:val="22"/>
          <w:szCs w:val="22"/>
        </w:rPr>
      </w:pPr>
      <w:r>
        <w:rPr>
          <w:rFonts w:ascii="Arial" w:hAnsi="Arial" w:cs="Arial"/>
          <w:i/>
          <w:iCs/>
          <w:sz w:val="22"/>
          <w:szCs w:val="22"/>
        </w:rPr>
        <w:t>Ja niżej podpisany jestem świadomy odpowiedzialności karnej wynikającej z art. 271 kodeksu karnego, dotyczącej poświadczania nieprawdy, co do okoliczności mających znaczenie prawne.</w:t>
      </w:r>
    </w:p>
    <w:p w:rsidR="001023E2" w:rsidRPr="006E2103" w:rsidRDefault="001023E2" w:rsidP="001023E2">
      <w:pPr>
        <w:autoSpaceDE w:val="0"/>
        <w:autoSpaceDN w:val="0"/>
        <w:adjustRightInd w:val="0"/>
        <w:spacing w:line="360" w:lineRule="auto"/>
        <w:jc w:val="both"/>
        <w:rPr>
          <w:rFonts w:ascii="Arial" w:hAnsi="Arial" w:cs="Arial"/>
          <w:iCs/>
          <w:sz w:val="22"/>
          <w:szCs w:val="22"/>
        </w:rPr>
      </w:pPr>
    </w:p>
    <w:p w:rsidR="001023E2" w:rsidRPr="006E2103" w:rsidRDefault="001023E2">
      <w:pPr>
        <w:autoSpaceDE w:val="0"/>
        <w:autoSpaceDN w:val="0"/>
        <w:adjustRightInd w:val="0"/>
        <w:spacing w:line="360" w:lineRule="auto"/>
        <w:jc w:val="both"/>
        <w:rPr>
          <w:rFonts w:ascii="Arial" w:hAnsi="Arial" w:cs="Arial"/>
          <w:iCs/>
          <w:sz w:val="22"/>
          <w:szCs w:val="22"/>
        </w:rPr>
      </w:pPr>
    </w:p>
    <w:tbl>
      <w:tblPr>
        <w:tblW w:w="9469" w:type="dxa"/>
        <w:jc w:val="center"/>
        <w:tblLook w:val="01E0" w:firstRow="1" w:lastRow="1" w:firstColumn="1" w:lastColumn="1" w:noHBand="0" w:noVBand="0"/>
      </w:tblPr>
      <w:tblGrid>
        <w:gridCol w:w="9469"/>
      </w:tblGrid>
      <w:tr w:rsidR="002F27C7" w:rsidRPr="006E2103">
        <w:trPr>
          <w:trHeight w:val="567"/>
          <w:jc w:val="center"/>
        </w:trPr>
        <w:tc>
          <w:tcPr>
            <w:tcW w:w="9469" w:type="dxa"/>
          </w:tcPr>
          <w:p w:rsidR="002F27C7" w:rsidRPr="006E2103" w:rsidRDefault="002F27C7">
            <w:pPr>
              <w:jc w:val="both"/>
              <w:rPr>
                <w:rFonts w:ascii="Arial" w:hAnsi="Arial" w:cs="Arial"/>
                <w:sz w:val="22"/>
                <w:szCs w:val="22"/>
              </w:rPr>
            </w:pPr>
          </w:p>
        </w:tc>
      </w:tr>
      <w:tr w:rsidR="002F27C7" w:rsidRPr="006E2103">
        <w:trPr>
          <w:trHeight w:val="340"/>
          <w:jc w:val="center"/>
        </w:trPr>
        <w:tc>
          <w:tcPr>
            <w:tcW w:w="9469" w:type="dxa"/>
          </w:tcPr>
          <w:p w:rsidR="002F27C7" w:rsidRPr="006E2103" w:rsidRDefault="006A56AD" w:rsidP="00F53704">
            <w:pPr>
              <w:tabs>
                <w:tab w:val="center" w:pos="4536"/>
                <w:tab w:val="right" w:pos="9072"/>
              </w:tabs>
              <w:ind w:right="457"/>
              <w:jc w:val="right"/>
              <w:rPr>
                <w:rFonts w:ascii="Arial" w:hAnsi="Arial" w:cs="Arial"/>
                <w:i/>
                <w:sz w:val="22"/>
                <w:szCs w:val="22"/>
              </w:rPr>
            </w:pPr>
            <w:r w:rsidRPr="006A56AD">
              <w:rPr>
                <w:rFonts w:ascii="Arial" w:hAnsi="Arial" w:cs="Arial"/>
                <w:i/>
                <w:sz w:val="22"/>
                <w:szCs w:val="22"/>
              </w:rPr>
              <w:t>………………………………………………………………………………………</w:t>
            </w:r>
          </w:p>
          <w:p w:rsidR="00A26F8F" w:rsidRPr="006E2103" w:rsidRDefault="00FF39F1" w:rsidP="00F53704">
            <w:pPr>
              <w:autoSpaceDE w:val="0"/>
              <w:autoSpaceDN w:val="0"/>
              <w:adjustRightInd w:val="0"/>
              <w:spacing w:line="360" w:lineRule="auto"/>
              <w:jc w:val="right"/>
              <w:rPr>
                <w:rFonts w:ascii="Arial" w:hAnsi="Arial" w:cs="Arial"/>
                <w:sz w:val="20"/>
                <w:szCs w:val="20"/>
              </w:rPr>
            </w:pPr>
            <w:r>
              <w:rPr>
                <w:rFonts w:ascii="Arial" w:hAnsi="Arial" w:cs="Arial"/>
                <w:sz w:val="20"/>
                <w:szCs w:val="20"/>
              </w:rPr>
              <w:t xml:space="preserve"> (podpis i piecz</w:t>
            </w:r>
            <w:r>
              <w:rPr>
                <w:rFonts w:ascii="Arial" w:eastAsia="TimesNewRoman" w:hAnsi="Arial" w:cs="Arial"/>
                <w:sz w:val="20"/>
                <w:szCs w:val="20"/>
              </w:rPr>
              <w:t>ą</w:t>
            </w:r>
            <w:r>
              <w:rPr>
                <w:rFonts w:ascii="Arial" w:hAnsi="Arial" w:cs="Arial"/>
                <w:sz w:val="20"/>
                <w:szCs w:val="20"/>
              </w:rPr>
              <w:t>tka osoby reprezentuj</w:t>
            </w:r>
            <w:r>
              <w:rPr>
                <w:rFonts w:ascii="Arial" w:eastAsia="TimesNewRoman" w:hAnsi="Arial" w:cs="Arial"/>
                <w:sz w:val="20"/>
                <w:szCs w:val="20"/>
              </w:rPr>
              <w:t>ą</w:t>
            </w:r>
            <w:r>
              <w:rPr>
                <w:rFonts w:ascii="Arial" w:hAnsi="Arial" w:cs="Arial"/>
                <w:sz w:val="20"/>
                <w:szCs w:val="20"/>
              </w:rPr>
              <w:t xml:space="preserve">cej </w:t>
            </w:r>
            <w:r>
              <w:rPr>
                <w:rFonts w:ascii="Arial" w:hAnsi="Arial" w:cs="Arial"/>
                <w:iCs/>
                <w:sz w:val="20"/>
                <w:szCs w:val="20"/>
              </w:rPr>
              <w:t>podmiot</w:t>
            </w:r>
            <w:r>
              <w:rPr>
                <w:rFonts w:ascii="Arial" w:hAnsi="Arial" w:cs="Arial"/>
                <w:sz w:val="20"/>
                <w:szCs w:val="20"/>
              </w:rPr>
              <w:t>)</w:t>
            </w:r>
          </w:p>
          <w:p w:rsidR="002F27C7" w:rsidRPr="006E2103" w:rsidRDefault="002F27C7">
            <w:pPr>
              <w:ind w:right="457"/>
              <w:jc w:val="both"/>
              <w:rPr>
                <w:rFonts w:ascii="Arial" w:hAnsi="Arial" w:cs="Arial"/>
                <w:i/>
                <w:sz w:val="22"/>
                <w:szCs w:val="22"/>
              </w:rPr>
            </w:pPr>
          </w:p>
          <w:p w:rsidR="002F27C7" w:rsidRPr="006E2103" w:rsidRDefault="002F27C7">
            <w:pPr>
              <w:ind w:right="457"/>
              <w:jc w:val="both"/>
              <w:rPr>
                <w:rFonts w:ascii="Arial" w:hAnsi="Arial" w:cs="Arial"/>
                <w:i/>
                <w:sz w:val="22"/>
                <w:szCs w:val="22"/>
              </w:rPr>
            </w:pPr>
          </w:p>
        </w:tc>
      </w:tr>
    </w:tbl>
    <w:p w:rsidR="00E07A19" w:rsidRPr="006E2103" w:rsidRDefault="00E07A19" w:rsidP="00EB3A4F">
      <w:pPr>
        <w:tabs>
          <w:tab w:val="left" w:pos="2700"/>
        </w:tabs>
        <w:jc w:val="both"/>
        <w:rPr>
          <w:rFonts w:ascii="Arial" w:hAnsi="Arial" w:cs="Arial"/>
          <w:i/>
          <w:sz w:val="22"/>
          <w:szCs w:val="22"/>
        </w:rPr>
      </w:pPr>
    </w:p>
    <w:p w:rsidR="005A7E5C" w:rsidRPr="006E2103" w:rsidRDefault="005A7E5C" w:rsidP="00EB3A4F">
      <w:pPr>
        <w:tabs>
          <w:tab w:val="left" w:pos="2700"/>
        </w:tabs>
        <w:jc w:val="both"/>
        <w:rPr>
          <w:rFonts w:ascii="Arial" w:hAnsi="Arial" w:cs="Arial"/>
          <w:i/>
          <w:sz w:val="22"/>
          <w:szCs w:val="22"/>
        </w:rPr>
      </w:pPr>
    </w:p>
    <w:p w:rsidR="005A7E5C" w:rsidRPr="006E2103" w:rsidRDefault="005A7E5C" w:rsidP="00EB3A4F">
      <w:pPr>
        <w:tabs>
          <w:tab w:val="left" w:pos="2700"/>
        </w:tabs>
        <w:jc w:val="both"/>
        <w:rPr>
          <w:rFonts w:ascii="Arial" w:hAnsi="Arial" w:cs="Arial"/>
          <w:i/>
          <w:sz w:val="22"/>
          <w:szCs w:val="22"/>
        </w:rPr>
      </w:pPr>
    </w:p>
    <w:p w:rsidR="005A7E5C" w:rsidRPr="006E2103" w:rsidRDefault="005A7E5C" w:rsidP="00EB3A4F">
      <w:pPr>
        <w:tabs>
          <w:tab w:val="left" w:pos="2700"/>
        </w:tabs>
        <w:jc w:val="both"/>
        <w:rPr>
          <w:rFonts w:ascii="Arial" w:hAnsi="Arial" w:cs="Arial"/>
          <w:i/>
          <w:sz w:val="22"/>
          <w:szCs w:val="22"/>
        </w:rPr>
      </w:pPr>
    </w:p>
    <w:p w:rsidR="005A7E5C" w:rsidRPr="006E2103" w:rsidRDefault="005A7E5C" w:rsidP="00EB3A4F">
      <w:pPr>
        <w:tabs>
          <w:tab w:val="left" w:pos="2700"/>
        </w:tabs>
        <w:jc w:val="both"/>
        <w:rPr>
          <w:rFonts w:ascii="Arial" w:hAnsi="Arial" w:cs="Arial"/>
          <w:i/>
          <w:sz w:val="22"/>
          <w:szCs w:val="22"/>
        </w:rPr>
      </w:pPr>
    </w:p>
    <w:p w:rsidR="00254BCD" w:rsidRPr="006E2103" w:rsidRDefault="00254BCD" w:rsidP="00E07A19">
      <w:pPr>
        <w:tabs>
          <w:tab w:val="left" w:pos="2700"/>
        </w:tabs>
        <w:jc w:val="both"/>
      </w:pPr>
    </w:p>
    <w:p w:rsidR="006A56AD" w:rsidRPr="006A56AD" w:rsidRDefault="006A56AD" w:rsidP="006A56AD">
      <w:pPr>
        <w:jc w:val="both"/>
        <w:rPr>
          <w:rFonts w:ascii="Arial" w:hAnsi="Arial" w:cs="Arial"/>
        </w:rPr>
      </w:pPr>
      <w:r w:rsidRPr="006A56AD">
        <w:rPr>
          <w:rFonts w:ascii="Arial" w:hAnsi="Arial" w:cs="Arial"/>
          <w:b/>
        </w:rPr>
        <w:lastRenderedPageBreak/>
        <w:t>Załącznik nr 1</w:t>
      </w:r>
      <w:r w:rsidR="00633CF2">
        <w:rPr>
          <w:rFonts w:ascii="Arial" w:hAnsi="Arial" w:cs="Arial"/>
          <w:b/>
        </w:rPr>
        <w:t>3</w:t>
      </w:r>
      <w:r w:rsidR="00FF39F1">
        <w:rPr>
          <w:rFonts w:ascii="Arial" w:hAnsi="Arial" w:cs="Arial"/>
        </w:rPr>
        <w:t xml:space="preserve"> </w:t>
      </w:r>
      <w:r w:rsidR="00FF39F1">
        <w:rPr>
          <w:rFonts w:ascii="Arial" w:hAnsi="Arial" w:cs="Arial"/>
          <w:b/>
        </w:rPr>
        <w:t xml:space="preserve">Deklaracja o wyborze zabezpieczenia należytego wykonania Umowy o dofinansowanie projektu </w:t>
      </w:r>
      <w:r w:rsidR="00FF39F1">
        <w:rPr>
          <w:rFonts w:ascii="Arial" w:hAnsi="Arial" w:cs="Arial"/>
          <w:sz w:val="22"/>
          <w:szCs w:val="22"/>
        </w:rPr>
        <w:t>(wymagany przed podpisaniem umowy o dofinansowanie projektu)</w:t>
      </w:r>
    </w:p>
    <w:p w:rsidR="003E0BEE" w:rsidRPr="006E2103" w:rsidRDefault="003E0BEE" w:rsidP="003E0BEE">
      <w:pPr>
        <w:jc w:val="both"/>
        <w:rPr>
          <w:sz w:val="22"/>
          <w:szCs w:val="22"/>
        </w:rPr>
      </w:pPr>
    </w:p>
    <w:p w:rsidR="003E0BEE" w:rsidRPr="006E2103" w:rsidRDefault="00FF39F1" w:rsidP="003E0BEE">
      <w:pPr>
        <w:rPr>
          <w:sz w:val="22"/>
          <w:szCs w:val="22"/>
        </w:rPr>
      </w:pPr>
      <w:r>
        <w:rPr>
          <w:rFonts w:ascii="Arial" w:hAnsi="Arial" w:cs="Arial"/>
          <w:iCs/>
          <w:lang w:bidi="pl-PL"/>
        </w:rPr>
        <w:t xml:space="preserve">……………………………....   </w:t>
      </w:r>
    </w:p>
    <w:p w:rsidR="003E0BEE" w:rsidRPr="006E2103" w:rsidRDefault="00FF39F1" w:rsidP="003E0BEE">
      <w:pPr>
        <w:rPr>
          <w:rFonts w:ascii="Arial" w:hAnsi="Arial" w:cs="Arial"/>
          <w:sz w:val="22"/>
          <w:szCs w:val="22"/>
        </w:rPr>
      </w:pPr>
      <w:r>
        <w:rPr>
          <w:rFonts w:ascii="Arial" w:hAnsi="Arial" w:cs="Arial"/>
          <w:sz w:val="22"/>
          <w:szCs w:val="22"/>
        </w:rPr>
        <w:t>Imię i nazwisko/Nazwa Beneficjenta</w:t>
      </w:r>
    </w:p>
    <w:p w:rsidR="003E0BEE" w:rsidRPr="006E2103" w:rsidRDefault="006A56AD" w:rsidP="003E0BEE">
      <w:pPr>
        <w:pStyle w:val="Tytu"/>
        <w:jc w:val="left"/>
        <w:rPr>
          <w:rFonts w:ascii="Arial" w:hAnsi="Arial" w:cs="Arial"/>
          <w:b w:val="0"/>
          <w:sz w:val="24"/>
        </w:rPr>
      </w:pPr>
      <w:r w:rsidRPr="006A56AD">
        <w:rPr>
          <w:rFonts w:ascii="Arial" w:hAnsi="Arial" w:cs="Arial"/>
          <w:b w:val="0"/>
          <w:sz w:val="24"/>
        </w:rPr>
        <w:t>……………………………</w:t>
      </w:r>
      <w:r w:rsidR="00FF39F1">
        <w:rPr>
          <w:rFonts w:ascii="Arial" w:hAnsi="Arial" w:cs="Arial"/>
          <w:b w:val="0"/>
          <w:sz w:val="24"/>
        </w:rPr>
        <w:t>..</w:t>
      </w:r>
      <w:r w:rsidRPr="006A56AD">
        <w:rPr>
          <w:rFonts w:ascii="Arial" w:hAnsi="Arial" w:cs="Arial"/>
          <w:b w:val="0"/>
          <w:sz w:val="24"/>
        </w:rPr>
        <w:t>..</w:t>
      </w:r>
    </w:p>
    <w:p w:rsidR="005A7E5C" w:rsidRPr="006E2103" w:rsidRDefault="006A56AD" w:rsidP="005A7E5C">
      <w:pPr>
        <w:pStyle w:val="Tytu"/>
        <w:jc w:val="left"/>
        <w:rPr>
          <w:rFonts w:ascii="Arial" w:hAnsi="Arial" w:cs="Arial"/>
          <w:b w:val="0"/>
          <w:sz w:val="24"/>
        </w:rPr>
      </w:pPr>
      <w:r w:rsidRPr="006A56AD">
        <w:rPr>
          <w:rFonts w:ascii="Arial" w:hAnsi="Arial" w:cs="Arial"/>
          <w:b w:val="0"/>
          <w:sz w:val="24"/>
        </w:rPr>
        <w:t>…………………..................</w:t>
      </w:r>
    </w:p>
    <w:p w:rsidR="005A7E5C" w:rsidRPr="006E2103" w:rsidRDefault="006A56AD" w:rsidP="005A7E5C">
      <w:pPr>
        <w:pStyle w:val="Tytu"/>
        <w:jc w:val="left"/>
        <w:rPr>
          <w:rFonts w:ascii="Arial" w:hAnsi="Arial" w:cs="Arial"/>
          <w:b w:val="0"/>
          <w:sz w:val="24"/>
        </w:rPr>
      </w:pPr>
      <w:r w:rsidRPr="006A56AD">
        <w:rPr>
          <w:rFonts w:ascii="Arial" w:hAnsi="Arial" w:cs="Arial"/>
          <w:b w:val="0"/>
          <w:sz w:val="24"/>
        </w:rPr>
        <w:t>…………………..................</w:t>
      </w:r>
    </w:p>
    <w:p w:rsidR="003E0BEE" w:rsidRPr="006E2103" w:rsidRDefault="00FF39F1" w:rsidP="003E0BEE">
      <w:pPr>
        <w:rPr>
          <w:rFonts w:ascii="Arial" w:hAnsi="Arial" w:cs="Arial"/>
          <w:sz w:val="22"/>
          <w:szCs w:val="22"/>
        </w:rPr>
      </w:pPr>
      <w:r>
        <w:rPr>
          <w:rFonts w:ascii="Arial" w:hAnsi="Arial" w:cs="Arial"/>
          <w:sz w:val="22"/>
          <w:szCs w:val="22"/>
        </w:rPr>
        <w:t xml:space="preserve">Adres </w:t>
      </w:r>
    </w:p>
    <w:p w:rsidR="003E0BEE" w:rsidRPr="006E2103" w:rsidRDefault="003E0BEE" w:rsidP="003E0BEE">
      <w:pPr>
        <w:pStyle w:val="Tytu"/>
        <w:jc w:val="left"/>
        <w:rPr>
          <w:rFonts w:ascii="Arial" w:hAnsi="Arial" w:cs="Arial"/>
          <w:sz w:val="24"/>
        </w:rPr>
      </w:pPr>
    </w:p>
    <w:p w:rsidR="003E0BEE" w:rsidRPr="006E2103" w:rsidRDefault="003E0BEE" w:rsidP="003E0BEE">
      <w:pPr>
        <w:pStyle w:val="Tytu"/>
        <w:jc w:val="left"/>
        <w:rPr>
          <w:rFonts w:ascii="Arial" w:hAnsi="Arial" w:cs="Arial"/>
          <w:sz w:val="24"/>
        </w:rPr>
      </w:pPr>
    </w:p>
    <w:p w:rsidR="003E0BEE" w:rsidRPr="006E2103" w:rsidRDefault="00FF39F1" w:rsidP="003E0BEE">
      <w:pPr>
        <w:jc w:val="center"/>
        <w:rPr>
          <w:rFonts w:ascii="Arial" w:hAnsi="Arial" w:cs="Arial"/>
          <w:b/>
        </w:rPr>
      </w:pPr>
      <w:r>
        <w:rPr>
          <w:rFonts w:ascii="Arial" w:hAnsi="Arial" w:cs="Arial"/>
          <w:b/>
        </w:rPr>
        <w:t>Deklaracja o wyborze zabezpieczenia</w:t>
      </w:r>
    </w:p>
    <w:p w:rsidR="003E0BEE" w:rsidRPr="006E2103" w:rsidRDefault="00FF39F1" w:rsidP="003E0BEE">
      <w:pPr>
        <w:pStyle w:val="Tytu"/>
        <w:spacing w:line="360" w:lineRule="auto"/>
        <w:rPr>
          <w:rFonts w:ascii="Arial" w:hAnsi="Arial" w:cs="Arial"/>
          <w:szCs w:val="28"/>
        </w:rPr>
      </w:pPr>
      <w:r>
        <w:rPr>
          <w:rFonts w:ascii="Arial" w:hAnsi="Arial" w:cs="Arial"/>
          <w:sz w:val="24"/>
        </w:rPr>
        <w:t>należytego wykonania Umowy o dofinansowanie projektu</w:t>
      </w:r>
    </w:p>
    <w:p w:rsidR="003E0BEE" w:rsidRPr="006E2103" w:rsidRDefault="003E0BEE" w:rsidP="003E0BEE">
      <w:pPr>
        <w:pStyle w:val="Tytu"/>
        <w:spacing w:line="360" w:lineRule="auto"/>
        <w:rPr>
          <w:rFonts w:ascii="Arial" w:hAnsi="Arial" w:cs="Arial"/>
          <w:szCs w:val="28"/>
        </w:rPr>
      </w:pPr>
    </w:p>
    <w:p w:rsidR="003E0BEE" w:rsidRPr="006E2103" w:rsidRDefault="00FF39F1" w:rsidP="003E0BEE">
      <w:pPr>
        <w:pStyle w:val="Tytu"/>
        <w:tabs>
          <w:tab w:val="left" w:pos="2595"/>
        </w:tabs>
        <w:spacing w:line="360" w:lineRule="auto"/>
        <w:rPr>
          <w:rFonts w:ascii="Arial" w:hAnsi="Arial" w:cs="Arial"/>
          <w:sz w:val="22"/>
          <w:szCs w:val="22"/>
        </w:rPr>
      </w:pPr>
      <w:r>
        <w:rPr>
          <w:rFonts w:ascii="Arial" w:hAnsi="Arial" w:cs="Arial"/>
          <w:sz w:val="22"/>
          <w:szCs w:val="22"/>
        </w:rPr>
        <w:t>„……………………………………….......................”</w:t>
      </w:r>
      <w:r>
        <w:rPr>
          <w:rStyle w:val="Odwoanieprzypisudolnego"/>
          <w:rFonts w:ascii="Arial" w:hAnsi="Arial" w:cs="Arial"/>
          <w:sz w:val="22"/>
          <w:szCs w:val="22"/>
        </w:rPr>
        <w:footnoteReference w:id="33"/>
      </w:r>
      <w:r w:rsidR="006A56AD" w:rsidRPr="006A56AD">
        <w:rPr>
          <w:rFonts w:ascii="Arial" w:hAnsi="Arial" w:cs="Arial"/>
          <w:sz w:val="22"/>
          <w:szCs w:val="22"/>
        </w:rPr>
        <w:t>,</w:t>
      </w:r>
    </w:p>
    <w:p w:rsidR="003E0BEE" w:rsidRPr="006E2103" w:rsidRDefault="006A56AD" w:rsidP="003E0BEE">
      <w:pPr>
        <w:pStyle w:val="Tytu"/>
        <w:spacing w:line="360" w:lineRule="auto"/>
        <w:rPr>
          <w:rFonts w:ascii="Arial" w:hAnsi="Arial" w:cs="Arial"/>
          <w:sz w:val="22"/>
          <w:szCs w:val="22"/>
        </w:rPr>
      </w:pPr>
      <w:r w:rsidRPr="006A56AD">
        <w:rPr>
          <w:rFonts w:ascii="Arial" w:hAnsi="Arial" w:cs="Arial"/>
          <w:sz w:val="22"/>
          <w:szCs w:val="22"/>
        </w:rPr>
        <w:t>w ramach konkursu nr …………………..……………….</w:t>
      </w:r>
      <w:r w:rsidR="00FF39F1">
        <w:rPr>
          <w:rStyle w:val="Odwoanieprzypisudolnego"/>
          <w:rFonts w:ascii="Arial" w:hAnsi="Arial" w:cs="Arial"/>
          <w:sz w:val="22"/>
          <w:szCs w:val="22"/>
        </w:rPr>
        <w:footnoteReference w:id="34"/>
      </w:r>
      <w:r w:rsidRPr="006A56AD">
        <w:rPr>
          <w:rFonts w:ascii="Arial" w:hAnsi="Arial" w:cs="Arial"/>
          <w:sz w:val="22"/>
          <w:szCs w:val="22"/>
        </w:rPr>
        <w:t>,</w:t>
      </w:r>
    </w:p>
    <w:p w:rsidR="003E0BEE" w:rsidRPr="006E2103" w:rsidRDefault="006A56AD" w:rsidP="003E0BEE">
      <w:pPr>
        <w:pStyle w:val="Tytu"/>
        <w:spacing w:line="360" w:lineRule="auto"/>
        <w:rPr>
          <w:rFonts w:ascii="Arial" w:hAnsi="Arial" w:cs="Arial"/>
          <w:sz w:val="22"/>
          <w:szCs w:val="22"/>
        </w:rPr>
      </w:pPr>
      <w:r w:rsidRPr="006A56AD">
        <w:rPr>
          <w:rFonts w:ascii="Arial" w:hAnsi="Arial" w:cs="Arial"/>
          <w:sz w:val="22"/>
          <w:szCs w:val="22"/>
        </w:rPr>
        <w:t>z zakresu Osi priorytetowej…- „…………………………………”</w:t>
      </w:r>
      <w:r w:rsidR="00FF39F1">
        <w:rPr>
          <w:rStyle w:val="Odwoanieprzypisudolnego"/>
          <w:rFonts w:ascii="Arial" w:hAnsi="Arial" w:cs="Arial"/>
          <w:sz w:val="22"/>
          <w:szCs w:val="22"/>
        </w:rPr>
        <w:footnoteReference w:id="35"/>
      </w:r>
      <w:r w:rsidRPr="006A56AD">
        <w:rPr>
          <w:rFonts w:ascii="Arial" w:hAnsi="Arial" w:cs="Arial"/>
          <w:sz w:val="22"/>
          <w:szCs w:val="22"/>
        </w:rPr>
        <w:t xml:space="preserve">, </w:t>
      </w:r>
    </w:p>
    <w:p w:rsidR="003E0BEE" w:rsidRPr="006E2103" w:rsidRDefault="006A56AD" w:rsidP="003E0BEE">
      <w:pPr>
        <w:pStyle w:val="Tytu"/>
        <w:spacing w:line="360" w:lineRule="auto"/>
        <w:rPr>
          <w:rFonts w:ascii="Arial" w:hAnsi="Arial" w:cs="Arial"/>
          <w:sz w:val="22"/>
          <w:szCs w:val="22"/>
        </w:rPr>
      </w:pPr>
      <w:r w:rsidRPr="006A56AD">
        <w:rPr>
          <w:rFonts w:ascii="Arial" w:hAnsi="Arial" w:cs="Arial"/>
          <w:sz w:val="22"/>
          <w:szCs w:val="22"/>
        </w:rPr>
        <w:t>Działania…-„……….……….”</w:t>
      </w:r>
      <w:r w:rsidR="00FF39F1">
        <w:rPr>
          <w:rStyle w:val="Odwoanieprzypisudolnego"/>
          <w:rFonts w:ascii="Arial" w:hAnsi="Arial" w:cs="Arial"/>
          <w:sz w:val="22"/>
          <w:szCs w:val="22"/>
        </w:rPr>
        <w:footnoteReference w:id="36"/>
      </w:r>
      <w:r w:rsidRPr="006A56AD">
        <w:rPr>
          <w:rFonts w:ascii="Arial" w:hAnsi="Arial" w:cs="Arial"/>
          <w:sz w:val="22"/>
          <w:szCs w:val="22"/>
        </w:rPr>
        <w:t>,Poddziałania…-„………………..………”</w:t>
      </w:r>
      <w:r w:rsidR="00FF39F1">
        <w:rPr>
          <w:rStyle w:val="Odwoanieprzypisudolnego"/>
          <w:rFonts w:ascii="Arial" w:hAnsi="Arial" w:cs="Arial"/>
          <w:sz w:val="22"/>
          <w:szCs w:val="22"/>
        </w:rPr>
        <w:footnoteReference w:id="37"/>
      </w:r>
    </w:p>
    <w:p w:rsidR="003E0BEE" w:rsidRPr="006E2103" w:rsidRDefault="006A56AD" w:rsidP="003E0BEE">
      <w:pPr>
        <w:pStyle w:val="Tytu"/>
        <w:spacing w:line="360" w:lineRule="auto"/>
        <w:rPr>
          <w:rFonts w:ascii="Arial" w:hAnsi="Arial" w:cs="Arial"/>
          <w:sz w:val="22"/>
          <w:szCs w:val="22"/>
        </w:rPr>
      </w:pPr>
      <w:r w:rsidRPr="006A56AD">
        <w:rPr>
          <w:rFonts w:ascii="Arial" w:hAnsi="Arial" w:cs="Arial"/>
          <w:sz w:val="22"/>
          <w:szCs w:val="22"/>
        </w:rPr>
        <w:t>Regionalnego Programu Operacyjnego Warmia i Mazury na lata 2014-2020</w:t>
      </w:r>
    </w:p>
    <w:p w:rsidR="003E0BEE" w:rsidRPr="006E2103" w:rsidRDefault="003E0BEE" w:rsidP="003E0BEE">
      <w:pPr>
        <w:pStyle w:val="Tytu"/>
        <w:rPr>
          <w:rFonts w:ascii="Arial" w:hAnsi="Arial" w:cs="Arial"/>
          <w:b w:val="0"/>
          <w:sz w:val="26"/>
          <w:szCs w:val="26"/>
        </w:rPr>
      </w:pPr>
    </w:p>
    <w:p w:rsidR="003E0BEE" w:rsidRPr="006E2103" w:rsidRDefault="003E0BEE" w:rsidP="003E0BEE">
      <w:pPr>
        <w:pStyle w:val="Tytu"/>
        <w:rPr>
          <w:rFonts w:ascii="Arial" w:hAnsi="Arial" w:cs="Arial"/>
          <w:b w:val="0"/>
          <w:sz w:val="26"/>
          <w:szCs w:val="26"/>
        </w:rPr>
      </w:pPr>
    </w:p>
    <w:p w:rsidR="003E0BEE" w:rsidRPr="006E2103" w:rsidRDefault="006A56AD" w:rsidP="00F53704">
      <w:pPr>
        <w:jc w:val="both"/>
        <w:rPr>
          <w:rFonts w:ascii="Arial" w:hAnsi="Arial" w:cs="Arial"/>
          <w:sz w:val="22"/>
          <w:szCs w:val="22"/>
        </w:rPr>
      </w:pPr>
      <w:r w:rsidRPr="006A56AD">
        <w:rPr>
          <w:rFonts w:ascii="Arial" w:hAnsi="Arial" w:cs="Arial"/>
          <w:sz w:val="22"/>
          <w:szCs w:val="22"/>
        </w:rPr>
        <w:t xml:space="preserve">Wybieram spośród propozycji zabezpieczeń należytego wykonania Umowy wskazanych            w </w:t>
      </w:r>
      <w:r w:rsidRPr="006A56AD">
        <w:rPr>
          <w:rFonts w:ascii="Arial" w:hAnsi="Arial" w:cs="Arial"/>
          <w:i/>
          <w:sz w:val="22"/>
          <w:szCs w:val="22"/>
        </w:rPr>
        <w:t>Instrukcji zabezpieczania umowy o dofinansowanie projektu finansowanego                                 z Europejskiego Funduszu  Rozwoju Regionalnego</w:t>
      </w:r>
      <w:r w:rsidRPr="006A56AD">
        <w:rPr>
          <w:rFonts w:ascii="Arial" w:hAnsi="Arial" w:cs="Arial"/>
          <w:bCs/>
          <w:sz w:val="22"/>
          <w:szCs w:val="22"/>
        </w:rPr>
        <w:t xml:space="preserve"> </w:t>
      </w:r>
      <w:r w:rsidRPr="006A56AD">
        <w:rPr>
          <w:rFonts w:ascii="Arial" w:hAnsi="Arial" w:cs="Arial"/>
          <w:bCs/>
          <w:i/>
          <w:sz w:val="22"/>
          <w:szCs w:val="22"/>
        </w:rPr>
        <w:t>w ramach RPO WiM</w:t>
      </w:r>
      <w:r w:rsidRPr="006A56AD">
        <w:rPr>
          <w:rFonts w:ascii="Arial" w:hAnsi="Arial" w:cs="Arial"/>
          <w:i/>
          <w:sz w:val="22"/>
          <w:szCs w:val="22"/>
        </w:rPr>
        <w:t>,</w:t>
      </w:r>
      <w:r w:rsidRPr="006A56AD">
        <w:rPr>
          <w:rFonts w:ascii="Arial" w:hAnsi="Arial" w:cs="Arial"/>
          <w:sz w:val="22"/>
          <w:szCs w:val="22"/>
        </w:rPr>
        <w:t xml:space="preserve"> zabezpieczenie w następującej/cych formie/formach</w:t>
      </w:r>
      <w:r w:rsidR="00FF39F1">
        <w:rPr>
          <w:rStyle w:val="Odwoanieprzypisudolnego"/>
          <w:rFonts w:ascii="Arial" w:hAnsi="Arial" w:cs="Arial"/>
          <w:sz w:val="22"/>
          <w:szCs w:val="22"/>
        </w:rPr>
        <w:footnoteReference w:id="38"/>
      </w:r>
      <w:r w:rsidRPr="006A56AD">
        <w:rPr>
          <w:rFonts w:ascii="Arial" w:hAnsi="Arial" w:cs="Arial"/>
          <w:sz w:val="22"/>
          <w:szCs w:val="22"/>
        </w:rPr>
        <w:t xml:space="preserve"> i wysokości (nie mniejszej niż 120% łącznej kwoty dofinansowania).</w:t>
      </w:r>
    </w:p>
    <w:p w:rsidR="003E0BEE" w:rsidRPr="006E2103" w:rsidRDefault="003E0BEE" w:rsidP="003E0BEE">
      <w:pPr>
        <w:ind w:firstLine="708"/>
        <w:jc w:val="both"/>
        <w:rPr>
          <w:rFonts w:ascii="Arial" w:hAnsi="Arial" w:cs="Arial"/>
          <w:sz w:val="22"/>
          <w:szCs w:val="22"/>
        </w:rPr>
      </w:pPr>
    </w:p>
    <w:p w:rsidR="003E0BEE" w:rsidRPr="006E2103" w:rsidRDefault="003E0BEE" w:rsidP="003E0BEE">
      <w:pPr>
        <w:ind w:firstLine="708"/>
        <w:jc w:val="both"/>
        <w:rPr>
          <w:rFonts w:ascii="Arial" w:hAnsi="Arial" w:cs="Arial"/>
          <w:sz w:val="22"/>
          <w:szCs w:val="22"/>
        </w:rPr>
      </w:pPr>
    </w:p>
    <w:p w:rsidR="003E0BEE" w:rsidRPr="006E2103" w:rsidRDefault="006A56AD" w:rsidP="003E0BEE">
      <w:pPr>
        <w:spacing w:line="360" w:lineRule="auto"/>
        <w:rPr>
          <w:rFonts w:ascii="Arial" w:hAnsi="Arial" w:cs="Arial"/>
        </w:rPr>
      </w:pPr>
      <w:r w:rsidRPr="006A56AD">
        <w:rPr>
          <w:rFonts w:ascii="Arial" w:hAnsi="Arial" w:cs="Arial"/>
        </w:rPr>
        <w:t>……………………………………………………………………………………………….</w:t>
      </w:r>
    </w:p>
    <w:p w:rsidR="003E0BEE" w:rsidRPr="006E2103" w:rsidRDefault="006A56AD" w:rsidP="003E0BEE">
      <w:pPr>
        <w:spacing w:line="360" w:lineRule="auto"/>
        <w:rPr>
          <w:rFonts w:ascii="Arial" w:hAnsi="Arial" w:cs="Arial"/>
        </w:rPr>
      </w:pPr>
      <w:r w:rsidRPr="006A56AD">
        <w:rPr>
          <w:rFonts w:ascii="Arial" w:hAnsi="Arial" w:cs="Arial"/>
        </w:rPr>
        <w:t>………………………………………………………………………………………………..</w:t>
      </w:r>
    </w:p>
    <w:p w:rsidR="003E0BEE" w:rsidRPr="006E2103" w:rsidRDefault="003E0BEE" w:rsidP="003E0BEE">
      <w:pPr>
        <w:pStyle w:val="Tytu"/>
        <w:rPr>
          <w:rFonts w:ascii="Arial" w:hAnsi="Arial" w:cs="Arial"/>
          <w:b w:val="0"/>
          <w:sz w:val="24"/>
        </w:rPr>
      </w:pPr>
    </w:p>
    <w:p w:rsidR="003E0BEE" w:rsidRPr="006E2103" w:rsidRDefault="006A56AD" w:rsidP="003E0BEE">
      <w:pPr>
        <w:pStyle w:val="Tytu"/>
        <w:jc w:val="both"/>
        <w:rPr>
          <w:rFonts w:ascii="Arial" w:hAnsi="Arial" w:cs="Arial"/>
          <w:sz w:val="24"/>
        </w:rPr>
      </w:pPr>
      <w:r w:rsidRPr="006A56AD">
        <w:rPr>
          <w:rFonts w:ascii="Arial" w:hAnsi="Arial" w:cs="Arial"/>
          <w:sz w:val="24"/>
        </w:rPr>
        <w:t>.......................................</w:t>
      </w:r>
      <w:r w:rsidRPr="006A56AD">
        <w:rPr>
          <w:rFonts w:ascii="Arial" w:hAnsi="Arial" w:cs="Arial"/>
          <w:sz w:val="24"/>
        </w:rPr>
        <w:tab/>
      </w:r>
      <w:r w:rsidRPr="006A56AD">
        <w:rPr>
          <w:rFonts w:ascii="Arial" w:hAnsi="Arial" w:cs="Arial"/>
          <w:sz w:val="24"/>
        </w:rPr>
        <w:tab/>
      </w:r>
      <w:r w:rsidRPr="006A56AD">
        <w:rPr>
          <w:rFonts w:ascii="Arial" w:hAnsi="Arial" w:cs="Arial"/>
          <w:sz w:val="24"/>
        </w:rPr>
        <w:tab/>
      </w:r>
      <w:r w:rsidRPr="006A56AD">
        <w:rPr>
          <w:rFonts w:ascii="Arial" w:hAnsi="Arial" w:cs="Arial"/>
          <w:sz w:val="24"/>
        </w:rPr>
        <w:tab/>
      </w:r>
      <w:r w:rsidRPr="006A56AD">
        <w:rPr>
          <w:rFonts w:ascii="Arial" w:hAnsi="Arial" w:cs="Arial"/>
          <w:sz w:val="24"/>
        </w:rPr>
        <w:tab/>
        <w:t>......................................</w:t>
      </w:r>
    </w:p>
    <w:p w:rsidR="00A26F8F" w:rsidRPr="006E2103" w:rsidRDefault="006A56AD" w:rsidP="00F53704">
      <w:pPr>
        <w:autoSpaceDE w:val="0"/>
        <w:autoSpaceDN w:val="0"/>
        <w:adjustRightInd w:val="0"/>
        <w:spacing w:line="360" w:lineRule="auto"/>
        <w:jc w:val="both"/>
        <w:rPr>
          <w:rFonts w:ascii="Arial" w:hAnsi="Arial" w:cs="Arial"/>
          <w:i/>
          <w:sz w:val="20"/>
          <w:szCs w:val="20"/>
        </w:rPr>
      </w:pPr>
      <w:r w:rsidRPr="006A56AD">
        <w:rPr>
          <w:rFonts w:ascii="Arial" w:hAnsi="Arial" w:cs="Arial"/>
          <w:i/>
          <w:sz w:val="20"/>
          <w:szCs w:val="20"/>
        </w:rPr>
        <w:t>(miejscowość, data)</w:t>
      </w:r>
      <w:r w:rsidRPr="006A56AD">
        <w:rPr>
          <w:rFonts w:ascii="Arial" w:hAnsi="Arial" w:cs="Arial"/>
          <w:i/>
          <w:sz w:val="20"/>
          <w:szCs w:val="20"/>
        </w:rPr>
        <w:tab/>
      </w:r>
      <w:r w:rsidRPr="006A56AD">
        <w:rPr>
          <w:rFonts w:ascii="Arial" w:hAnsi="Arial" w:cs="Arial"/>
          <w:i/>
          <w:sz w:val="22"/>
          <w:szCs w:val="22"/>
        </w:rPr>
        <w:tab/>
      </w:r>
      <w:r w:rsidRPr="006A56AD">
        <w:rPr>
          <w:rFonts w:ascii="Arial" w:hAnsi="Arial" w:cs="Arial"/>
          <w:sz w:val="22"/>
          <w:szCs w:val="22"/>
        </w:rPr>
        <w:t xml:space="preserve">                                     </w:t>
      </w:r>
      <w:r w:rsidRPr="006A56AD">
        <w:rPr>
          <w:rFonts w:ascii="Arial" w:hAnsi="Arial" w:cs="Arial"/>
          <w:i/>
          <w:sz w:val="20"/>
          <w:szCs w:val="20"/>
        </w:rPr>
        <w:t>(czytelny podpis i pieczątka Beneficjenta)</w:t>
      </w:r>
    </w:p>
    <w:p w:rsidR="003E0BEE" w:rsidRPr="006E2103" w:rsidRDefault="003E0BEE" w:rsidP="003E0BEE">
      <w:pPr>
        <w:tabs>
          <w:tab w:val="left" w:pos="2700"/>
        </w:tabs>
        <w:jc w:val="both"/>
        <w:rPr>
          <w:rFonts w:ascii="Arial" w:hAnsi="Arial" w:cs="Arial"/>
          <w:i/>
          <w:sz w:val="22"/>
          <w:szCs w:val="22"/>
        </w:rPr>
      </w:pPr>
    </w:p>
    <w:p w:rsidR="003E0BEE" w:rsidRPr="006E2103" w:rsidRDefault="003E0BEE" w:rsidP="003E0BEE">
      <w:pPr>
        <w:tabs>
          <w:tab w:val="left" w:pos="2700"/>
        </w:tabs>
        <w:jc w:val="both"/>
        <w:rPr>
          <w:rFonts w:ascii="Arial" w:hAnsi="Arial" w:cs="Arial"/>
          <w:i/>
          <w:sz w:val="22"/>
          <w:szCs w:val="22"/>
        </w:rPr>
      </w:pPr>
    </w:p>
    <w:p w:rsidR="003E0BEE" w:rsidRPr="006E2103" w:rsidRDefault="003E0BEE" w:rsidP="003E0BEE">
      <w:pPr>
        <w:tabs>
          <w:tab w:val="left" w:pos="2700"/>
        </w:tabs>
        <w:jc w:val="both"/>
        <w:rPr>
          <w:rFonts w:ascii="Arial" w:hAnsi="Arial" w:cs="Arial"/>
          <w:i/>
          <w:sz w:val="22"/>
          <w:szCs w:val="22"/>
        </w:rPr>
      </w:pPr>
    </w:p>
    <w:p w:rsidR="003E0BEE" w:rsidRPr="006E2103" w:rsidRDefault="003E0BEE" w:rsidP="003E0BEE">
      <w:pPr>
        <w:tabs>
          <w:tab w:val="left" w:pos="2700"/>
        </w:tabs>
        <w:jc w:val="both"/>
        <w:rPr>
          <w:rFonts w:ascii="Arial" w:hAnsi="Arial" w:cs="Arial"/>
          <w:i/>
          <w:sz w:val="22"/>
          <w:szCs w:val="22"/>
        </w:rPr>
      </w:pPr>
    </w:p>
    <w:p w:rsidR="00782342" w:rsidRDefault="00782342" w:rsidP="00DE2F93">
      <w:pPr>
        <w:tabs>
          <w:tab w:val="left" w:pos="2700"/>
        </w:tabs>
        <w:jc w:val="both"/>
        <w:rPr>
          <w:rFonts w:ascii="Arial" w:hAnsi="Arial" w:cs="Arial"/>
          <w:b/>
          <w:sz w:val="22"/>
          <w:szCs w:val="22"/>
        </w:rPr>
      </w:pPr>
    </w:p>
    <w:p w:rsidR="00DE2F93" w:rsidRPr="006E2103" w:rsidRDefault="006A56AD" w:rsidP="00DE2F93">
      <w:pPr>
        <w:tabs>
          <w:tab w:val="left" w:pos="2700"/>
        </w:tabs>
        <w:jc w:val="both"/>
        <w:rPr>
          <w:b/>
          <w:sz w:val="22"/>
          <w:szCs w:val="22"/>
        </w:rPr>
      </w:pPr>
      <w:r w:rsidRPr="006A56AD">
        <w:rPr>
          <w:rFonts w:ascii="Arial" w:hAnsi="Arial" w:cs="Arial"/>
          <w:b/>
          <w:sz w:val="22"/>
          <w:szCs w:val="22"/>
        </w:rPr>
        <w:lastRenderedPageBreak/>
        <w:t xml:space="preserve">Załącznik nr 15 Oświadczenie Wnioskodawcy, dotyczące aktualności danych zawartych we Wniosku oraz załącznikach w dniu podpisania Umowy o dofinansowanie projektu </w:t>
      </w:r>
      <w:r w:rsidRPr="006A56AD">
        <w:rPr>
          <w:rFonts w:ascii="Arial" w:hAnsi="Arial" w:cs="Arial"/>
          <w:sz w:val="22"/>
          <w:szCs w:val="22"/>
        </w:rPr>
        <w:t>(wymagany w dniu zawarcia Umowy)</w:t>
      </w:r>
    </w:p>
    <w:p w:rsidR="00DE2F93" w:rsidRPr="006E2103" w:rsidRDefault="00DE2F93" w:rsidP="00DE2F93">
      <w:pPr>
        <w:jc w:val="both"/>
        <w:rPr>
          <w:rFonts w:ascii="Arial" w:hAnsi="Arial" w:cs="Arial"/>
          <w:sz w:val="22"/>
          <w:szCs w:val="22"/>
        </w:rPr>
      </w:pPr>
    </w:p>
    <w:p w:rsidR="00DE2F93" w:rsidRPr="006E2103" w:rsidRDefault="00DE2F93" w:rsidP="00DE2F93">
      <w:pPr>
        <w:jc w:val="both"/>
        <w:rPr>
          <w:rFonts w:ascii="Arial" w:hAnsi="Arial" w:cs="Arial"/>
          <w:sz w:val="22"/>
          <w:szCs w:val="22"/>
        </w:rPr>
      </w:pPr>
    </w:p>
    <w:p w:rsidR="00DE2F93" w:rsidRPr="006E2103" w:rsidRDefault="006A56AD" w:rsidP="00DE2F93">
      <w:pPr>
        <w:autoSpaceDE w:val="0"/>
        <w:autoSpaceDN w:val="0"/>
        <w:adjustRightInd w:val="0"/>
        <w:spacing w:line="276" w:lineRule="auto"/>
        <w:jc w:val="both"/>
        <w:rPr>
          <w:rFonts w:ascii="Arial" w:hAnsi="Arial" w:cs="Arial"/>
          <w:sz w:val="22"/>
          <w:szCs w:val="22"/>
        </w:rPr>
      </w:pPr>
      <w:r w:rsidRPr="006A56AD">
        <w:rPr>
          <w:rFonts w:ascii="Arial" w:eastAsia="TimesNewRoman" w:hAnsi="Arial" w:cs="Arial"/>
          <w:sz w:val="22"/>
          <w:szCs w:val="22"/>
        </w:rPr>
        <w:t>Oś</w:t>
      </w:r>
      <w:r w:rsidRPr="006A56AD">
        <w:rPr>
          <w:rFonts w:ascii="Arial" w:hAnsi="Arial" w:cs="Arial"/>
          <w:sz w:val="22"/>
          <w:szCs w:val="22"/>
        </w:rPr>
        <w:t>wiadczam, że dane zawarte w dokumentach złożonych przed podpisaniem umowy o dofinansowanie nr ……………………………….….. oraz załącznikach do niej, w szczególności:</w:t>
      </w:r>
    </w:p>
    <w:p w:rsidR="00DE2F93" w:rsidRPr="006E2103" w:rsidRDefault="00DE2F93" w:rsidP="00DE2F93">
      <w:pPr>
        <w:autoSpaceDE w:val="0"/>
        <w:autoSpaceDN w:val="0"/>
        <w:adjustRightInd w:val="0"/>
        <w:spacing w:line="276" w:lineRule="auto"/>
        <w:jc w:val="both"/>
        <w:rPr>
          <w:rFonts w:ascii="Arial" w:hAnsi="Arial" w:cs="Arial"/>
          <w:sz w:val="22"/>
          <w:szCs w:val="22"/>
        </w:rPr>
      </w:pPr>
    </w:p>
    <w:p w:rsidR="00DE2F93" w:rsidRPr="006E2103" w:rsidRDefault="006A56AD" w:rsidP="00DE2F93">
      <w:pPr>
        <w:pStyle w:val="Akapitzlist1"/>
        <w:numPr>
          <w:ilvl w:val="0"/>
          <w:numId w:val="66"/>
        </w:numPr>
        <w:autoSpaceDE w:val="0"/>
        <w:autoSpaceDN w:val="0"/>
        <w:adjustRightInd w:val="0"/>
        <w:spacing w:after="0" w:line="276" w:lineRule="auto"/>
        <w:jc w:val="both"/>
        <w:rPr>
          <w:rFonts w:ascii="Arial" w:hAnsi="Arial" w:cs="Arial"/>
        </w:rPr>
      </w:pPr>
      <w:r w:rsidRPr="006A56AD">
        <w:rPr>
          <w:rFonts w:ascii="Arial" w:hAnsi="Arial" w:cs="Arial"/>
        </w:rPr>
        <w:t>Wniosek o dofinansowanie nr …. (ID…) wraz z załącznikami.</w:t>
      </w:r>
    </w:p>
    <w:p w:rsidR="00DE2F93" w:rsidRPr="006E2103" w:rsidRDefault="006A56AD" w:rsidP="00DE2F93">
      <w:pPr>
        <w:pStyle w:val="Akapitzlist1"/>
        <w:numPr>
          <w:ilvl w:val="0"/>
          <w:numId w:val="66"/>
        </w:numPr>
        <w:autoSpaceDE w:val="0"/>
        <w:autoSpaceDN w:val="0"/>
        <w:adjustRightInd w:val="0"/>
        <w:spacing w:after="0" w:line="276" w:lineRule="auto"/>
        <w:jc w:val="both"/>
        <w:rPr>
          <w:rFonts w:ascii="Arial" w:hAnsi="Arial" w:cs="Arial"/>
        </w:rPr>
      </w:pPr>
      <w:r w:rsidRPr="006A56AD">
        <w:rPr>
          <w:rFonts w:ascii="Arial" w:hAnsi="Arial" w:cs="Arial"/>
        </w:rPr>
        <w:t>Zaświadczenie z Urzędu Skarbowego i Zakładu Ubezpieczeń Społecznych o niezaleganiu z należnościami wobec Skarbu Państwa.</w:t>
      </w:r>
    </w:p>
    <w:p w:rsidR="00DE2F93" w:rsidRPr="006E2103" w:rsidRDefault="006A56AD" w:rsidP="00DE2F93">
      <w:pPr>
        <w:pStyle w:val="Akapitzlist1"/>
        <w:numPr>
          <w:ilvl w:val="0"/>
          <w:numId w:val="66"/>
        </w:numPr>
        <w:autoSpaceDE w:val="0"/>
        <w:autoSpaceDN w:val="0"/>
        <w:adjustRightInd w:val="0"/>
        <w:spacing w:after="0" w:line="276" w:lineRule="auto"/>
        <w:jc w:val="both"/>
        <w:rPr>
          <w:rFonts w:ascii="Arial" w:hAnsi="Arial" w:cs="Arial"/>
        </w:rPr>
      </w:pPr>
      <w:r w:rsidRPr="006A56AD">
        <w:rPr>
          <w:rFonts w:ascii="Arial" w:hAnsi="Arial" w:cs="Arial"/>
        </w:rPr>
        <w:t xml:space="preserve">Odpis z właściwego KRS / </w:t>
      </w:r>
      <w:r w:rsidRPr="006A56AD">
        <w:rPr>
          <w:rFonts w:ascii="Arial" w:hAnsi="Arial" w:cs="Arial"/>
          <w:bCs/>
        </w:rPr>
        <w:t>CEIDG / lub innego rejestru publicznego</w:t>
      </w:r>
      <w:r w:rsidRPr="006A56AD">
        <w:rPr>
          <w:rFonts w:ascii="Arial" w:hAnsi="Arial" w:cs="Arial"/>
        </w:rPr>
        <w:t>.</w:t>
      </w:r>
    </w:p>
    <w:p w:rsidR="00DE2F93" w:rsidRPr="006E2103" w:rsidRDefault="006A56AD" w:rsidP="00DE2F93">
      <w:pPr>
        <w:pStyle w:val="Akapitzlist1"/>
        <w:numPr>
          <w:ilvl w:val="0"/>
          <w:numId w:val="66"/>
        </w:numPr>
        <w:autoSpaceDE w:val="0"/>
        <w:autoSpaceDN w:val="0"/>
        <w:adjustRightInd w:val="0"/>
        <w:spacing w:after="0" w:line="276" w:lineRule="auto"/>
        <w:jc w:val="both"/>
        <w:rPr>
          <w:rFonts w:ascii="Arial" w:hAnsi="Arial" w:cs="Arial"/>
        </w:rPr>
      </w:pPr>
      <w:r w:rsidRPr="006A56AD">
        <w:rPr>
          <w:rFonts w:ascii="Arial" w:hAnsi="Arial" w:cs="Arial"/>
        </w:rPr>
        <w:t>Oświadczenie VAT</w:t>
      </w:r>
    </w:p>
    <w:p w:rsidR="00DE2F93" w:rsidRPr="006E2103" w:rsidRDefault="00DE2F93" w:rsidP="00DE2F93">
      <w:pPr>
        <w:autoSpaceDE w:val="0"/>
        <w:autoSpaceDN w:val="0"/>
        <w:adjustRightInd w:val="0"/>
        <w:spacing w:line="276" w:lineRule="auto"/>
        <w:jc w:val="both"/>
        <w:rPr>
          <w:rFonts w:ascii="Arial" w:hAnsi="Arial" w:cs="Arial"/>
          <w:sz w:val="22"/>
          <w:szCs w:val="22"/>
        </w:rPr>
      </w:pPr>
    </w:p>
    <w:p w:rsidR="00DE2F93" w:rsidRPr="006E2103" w:rsidRDefault="006A56AD" w:rsidP="00DE2F93">
      <w:pPr>
        <w:autoSpaceDE w:val="0"/>
        <w:autoSpaceDN w:val="0"/>
        <w:adjustRightInd w:val="0"/>
        <w:spacing w:line="276" w:lineRule="auto"/>
        <w:jc w:val="both"/>
        <w:rPr>
          <w:rFonts w:ascii="Arial" w:hAnsi="Arial" w:cs="Arial"/>
          <w:sz w:val="22"/>
          <w:szCs w:val="22"/>
        </w:rPr>
      </w:pPr>
      <w:r w:rsidRPr="006A56AD">
        <w:rPr>
          <w:rFonts w:ascii="Arial" w:hAnsi="Arial" w:cs="Arial"/>
          <w:sz w:val="22"/>
          <w:szCs w:val="22"/>
        </w:rPr>
        <w:t xml:space="preserve">nie uległy zmianie i są aktualne na dzień podpisania umowy o dofinansowanie. </w:t>
      </w:r>
    </w:p>
    <w:p w:rsidR="00DE2F93" w:rsidRPr="006E2103" w:rsidRDefault="00DE2F93" w:rsidP="00DE2F93">
      <w:pPr>
        <w:autoSpaceDE w:val="0"/>
        <w:autoSpaceDN w:val="0"/>
        <w:adjustRightInd w:val="0"/>
        <w:spacing w:line="360" w:lineRule="auto"/>
        <w:jc w:val="both"/>
        <w:rPr>
          <w:rFonts w:ascii="Arial" w:hAnsi="Arial" w:cs="Arial"/>
          <w:sz w:val="22"/>
          <w:szCs w:val="22"/>
          <w:highlight w:val="yellow"/>
        </w:rPr>
      </w:pPr>
    </w:p>
    <w:p w:rsidR="00DE2F93" w:rsidRPr="006E2103" w:rsidRDefault="006A56AD" w:rsidP="00DE2F93">
      <w:pPr>
        <w:autoSpaceDE w:val="0"/>
        <w:autoSpaceDN w:val="0"/>
        <w:adjustRightInd w:val="0"/>
        <w:jc w:val="both"/>
        <w:rPr>
          <w:rFonts w:ascii="Arial" w:hAnsi="Arial" w:cs="Arial"/>
          <w:i/>
          <w:sz w:val="22"/>
          <w:szCs w:val="22"/>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DE2F93" w:rsidRPr="006E2103" w:rsidRDefault="00DE2F93" w:rsidP="00DE2F93">
      <w:pPr>
        <w:autoSpaceDE w:val="0"/>
        <w:autoSpaceDN w:val="0"/>
        <w:adjustRightInd w:val="0"/>
        <w:spacing w:line="360" w:lineRule="auto"/>
        <w:jc w:val="both"/>
      </w:pPr>
    </w:p>
    <w:p w:rsidR="00DE2F93" w:rsidRPr="006E2103" w:rsidRDefault="00DE2F93" w:rsidP="00DE2F93">
      <w:pPr>
        <w:autoSpaceDE w:val="0"/>
        <w:autoSpaceDN w:val="0"/>
        <w:adjustRightInd w:val="0"/>
        <w:spacing w:line="360" w:lineRule="auto"/>
        <w:jc w:val="both"/>
      </w:pPr>
    </w:p>
    <w:p w:rsidR="00DE2F93" w:rsidRPr="006E2103" w:rsidRDefault="00DE2F93" w:rsidP="00DE2F93">
      <w:pPr>
        <w:autoSpaceDE w:val="0"/>
        <w:autoSpaceDN w:val="0"/>
        <w:adjustRightInd w:val="0"/>
        <w:spacing w:line="360" w:lineRule="auto"/>
        <w:jc w:val="both"/>
      </w:pPr>
    </w:p>
    <w:p w:rsidR="00DE2F93" w:rsidRPr="006E2103" w:rsidRDefault="00DE2F93" w:rsidP="00DE2F93">
      <w:pPr>
        <w:autoSpaceDE w:val="0"/>
        <w:autoSpaceDN w:val="0"/>
        <w:adjustRightInd w:val="0"/>
        <w:spacing w:line="360" w:lineRule="auto"/>
        <w:jc w:val="both"/>
        <w:rPr>
          <w:iCs/>
        </w:rPr>
      </w:pPr>
    </w:p>
    <w:p w:rsidR="00DE2F93" w:rsidRPr="006E2103" w:rsidRDefault="006A56AD" w:rsidP="00DE2F93">
      <w:pPr>
        <w:autoSpaceDE w:val="0"/>
        <w:autoSpaceDN w:val="0"/>
        <w:adjustRightInd w:val="0"/>
        <w:spacing w:line="360" w:lineRule="auto"/>
        <w:jc w:val="right"/>
        <w:rPr>
          <w:rFonts w:ascii="Arial" w:hAnsi="Arial" w:cs="Arial"/>
          <w:i/>
          <w:sz w:val="22"/>
          <w:szCs w:val="22"/>
        </w:rPr>
      </w:pPr>
      <w:r w:rsidRPr="006A56AD">
        <w:rPr>
          <w:rFonts w:ascii="Arial" w:hAnsi="Arial" w:cs="Arial"/>
          <w:i/>
          <w:sz w:val="22"/>
          <w:szCs w:val="22"/>
        </w:rPr>
        <w:t>…………......................................................................................</w:t>
      </w:r>
    </w:p>
    <w:p w:rsidR="00A26F8F" w:rsidRPr="006E2103" w:rsidRDefault="006A56AD" w:rsidP="00A26F8F">
      <w:pPr>
        <w:autoSpaceDE w:val="0"/>
        <w:autoSpaceDN w:val="0"/>
        <w:adjustRightInd w:val="0"/>
        <w:spacing w:line="360" w:lineRule="auto"/>
        <w:ind w:left="2832" w:firstLine="708"/>
        <w:jc w:val="both"/>
        <w:rPr>
          <w:rFonts w:ascii="Arial" w:hAnsi="Arial" w:cs="Arial"/>
          <w:sz w:val="20"/>
          <w:szCs w:val="20"/>
        </w:rPr>
      </w:pPr>
      <w:r w:rsidRPr="006A56AD">
        <w:rPr>
          <w:rFonts w:ascii="Arial" w:hAnsi="Arial" w:cs="Arial"/>
          <w:i/>
          <w:sz w:val="20"/>
          <w:szCs w:val="20"/>
        </w:rPr>
        <w:t xml:space="preserve">        </w:t>
      </w:r>
      <w:r w:rsidRPr="006A56AD">
        <w:rPr>
          <w:rFonts w:ascii="Arial" w:hAnsi="Arial" w:cs="Arial"/>
          <w:sz w:val="20"/>
          <w:szCs w:val="20"/>
        </w:rPr>
        <w:t>(podpis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6A56AD" w:rsidRDefault="006A56AD" w:rsidP="006A56AD">
      <w:pPr>
        <w:tabs>
          <w:tab w:val="left" w:pos="2700"/>
        </w:tabs>
        <w:rPr>
          <w:rFonts w:ascii="Arial" w:hAnsi="Arial" w:cs="Arial"/>
          <w:iCs/>
          <w:kern w:val="32"/>
          <w:sz w:val="22"/>
          <w:szCs w:val="22"/>
        </w:rPr>
      </w:pPr>
      <w:r w:rsidRPr="006A56AD">
        <w:rPr>
          <w:rFonts w:ascii="Arial" w:hAnsi="Arial" w:cs="Arial"/>
          <w:b/>
          <w:sz w:val="22"/>
          <w:szCs w:val="22"/>
          <w:u w:val="single"/>
        </w:rPr>
        <w:br w:type="page"/>
      </w:r>
      <w:r w:rsidRPr="006A56AD">
        <w:rPr>
          <w:rFonts w:ascii="Arial" w:hAnsi="Arial" w:cs="Arial"/>
          <w:b/>
          <w:sz w:val="22"/>
          <w:szCs w:val="22"/>
        </w:rPr>
        <w:lastRenderedPageBreak/>
        <w:t xml:space="preserve">Załącznik nr 18 </w:t>
      </w:r>
      <w:r w:rsidRPr="006A56AD">
        <w:rPr>
          <w:rFonts w:ascii="Arial" w:hAnsi="Arial" w:cs="Arial"/>
          <w:b/>
          <w:iCs/>
          <w:kern w:val="32"/>
          <w:sz w:val="22"/>
          <w:szCs w:val="22"/>
        </w:rPr>
        <w:t>Wnioski o nadanie/zmianę/wycofanie dostępu dla osoby uprawnionej</w:t>
      </w:r>
      <w:r w:rsidRPr="006A56AD">
        <w:rPr>
          <w:rStyle w:val="Odwoanieprzypisudolnego"/>
          <w:rFonts w:ascii="Arial" w:hAnsi="Arial" w:cs="Arial"/>
          <w:b/>
          <w:iCs/>
          <w:kern w:val="32"/>
          <w:sz w:val="22"/>
          <w:szCs w:val="22"/>
        </w:rPr>
        <w:footnoteReference w:id="39"/>
      </w:r>
    </w:p>
    <w:p w:rsidR="006A56AD" w:rsidRDefault="006A56AD" w:rsidP="006A56AD">
      <w:pPr>
        <w:tabs>
          <w:tab w:val="left" w:pos="2700"/>
        </w:tabs>
        <w:rPr>
          <w:rFonts w:ascii="Arial" w:hAnsi="Arial" w:cs="Arial"/>
          <w:b/>
          <w:sz w:val="22"/>
          <w:szCs w:val="22"/>
          <w:u w:val="single"/>
        </w:rPr>
      </w:pPr>
    </w:p>
    <w:p w:rsidR="003F67DB" w:rsidRPr="006E2103" w:rsidRDefault="006A56AD" w:rsidP="003F67DB">
      <w:pPr>
        <w:numPr>
          <w:ilvl w:val="5"/>
          <w:numId w:val="145"/>
        </w:numPr>
        <w:spacing w:after="200" w:line="276" w:lineRule="auto"/>
        <w:ind w:left="556" w:hanging="556"/>
        <w:jc w:val="both"/>
        <w:rPr>
          <w:rFonts w:ascii="Arial" w:hAnsi="Arial" w:cs="Arial"/>
          <w:b/>
          <w:sz w:val="22"/>
          <w:szCs w:val="22"/>
        </w:rPr>
      </w:pPr>
      <w:r w:rsidRPr="006A56AD">
        <w:rPr>
          <w:rFonts w:ascii="Arial" w:hAnsi="Arial" w:cs="Arial"/>
          <w:sz w:val="22"/>
          <w:szCs w:val="22"/>
        </w:rPr>
        <w:t>Wniosek o nadanie/zmianę</w:t>
      </w:r>
      <w:r w:rsidRPr="006A56AD">
        <w:rPr>
          <w:rStyle w:val="Odwoanieprzypisudolnego"/>
          <w:rFonts w:ascii="Arial" w:hAnsi="Arial" w:cs="Arial"/>
          <w:sz w:val="22"/>
          <w:szCs w:val="22"/>
        </w:rPr>
        <w:footnoteReference w:id="40"/>
      </w:r>
      <w:r w:rsidRPr="006A56AD">
        <w:rPr>
          <w:rFonts w:ascii="Arial" w:hAnsi="Arial" w:cs="Arial"/>
          <w:sz w:val="22"/>
          <w:szCs w:val="22"/>
        </w:rPr>
        <w:t xml:space="preserve"> dostępu dla osoby uprawnionej w ramach SL2014</w:t>
      </w:r>
      <w:r w:rsidRPr="006A56AD">
        <w:rPr>
          <w:rStyle w:val="Odwoanieprzypisudolnego"/>
          <w:rFonts w:ascii="Arial" w:hAnsi="Arial" w:cs="Arial"/>
          <w:sz w:val="22"/>
          <w:szCs w:val="22"/>
        </w:rPr>
        <w:footnoteReference w:id="41"/>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F67DB" w:rsidRPr="006E2103" w:rsidTr="003F67DB">
        <w:trPr>
          <w:trHeight w:val="142"/>
        </w:trPr>
        <w:tc>
          <w:tcPr>
            <w:tcW w:w="9322" w:type="dxa"/>
            <w:gridSpan w:val="2"/>
            <w:shd w:val="clear" w:color="auto" w:fill="4BACC6"/>
            <w:vAlign w:val="center"/>
          </w:tcPr>
          <w:p w:rsidR="003F67DB" w:rsidRPr="006E2103" w:rsidRDefault="006A56AD" w:rsidP="003F67DB">
            <w:pPr>
              <w:spacing w:before="240" w:after="60" w:line="360" w:lineRule="auto"/>
              <w:rPr>
                <w:rFonts w:ascii="Arial" w:hAnsi="Arial" w:cs="Arial"/>
                <w:b/>
                <w:sz w:val="22"/>
                <w:szCs w:val="22"/>
              </w:rPr>
            </w:pPr>
            <w:r w:rsidRPr="006A56AD">
              <w:rPr>
                <w:rFonts w:ascii="Arial" w:hAnsi="Arial" w:cs="Arial"/>
                <w:b/>
                <w:sz w:val="22"/>
                <w:szCs w:val="22"/>
              </w:rPr>
              <w:t>Dane Beneficjenta:</w:t>
            </w: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Kraj</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 xml:space="preserve">Nazwa Beneficjenta </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NIP Beneficjenta</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Nr projektu</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bl>
    <w:p w:rsidR="003F67DB" w:rsidRPr="006E2103" w:rsidRDefault="003F67DB" w:rsidP="003F67DB">
      <w:pPr>
        <w:spacing w:before="240" w:after="60" w:line="360" w:lineRule="auto"/>
        <w:jc w:val="both"/>
        <w:rPr>
          <w:rFonts w:ascii="Arial" w:hAnsi="Arial" w:cs="Arial"/>
          <w:sz w:val="22"/>
          <w:szCs w:val="2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F67DB" w:rsidRPr="006E2103" w:rsidTr="003F67DB">
        <w:trPr>
          <w:trHeight w:val="181"/>
        </w:trPr>
        <w:tc>
          <w:tcPr>
            <w:tcW w:w="9322" w:type="dxa"/>
            <w:gridSpan w:val="2"/>
            <w:shd w:val="clear" w:color="auto" w:fill="4BACC6"/>
            <w:vAlign w:val="center"/>
          </w:tcPr>
          <w:p w:rsidR="003F67DB" w:rsidRPr="006E2103" w:rsidRDefault="006A56AD" w:rsidP="003F67DB">
            <w:pPr>
              <w:spacing w:before="240" w:after="60" w:line="360" w:lineRule="auto"/>
              <w:rPr>
                <w:rFonts w:ascii="Arial" w:hAnsi="Arial" w:cs="Arial"/>
                <w:b/>
                <w:sz w:val="22"/>
                <w:szCs w:val="22"/>
              </w:rPr>
            </w:pPr>
            <w:r w:rsidRPr="006A56AD">
              <w:rPr>
                <w:rFonts w:ascii="Arial" w:hAnsi="Arial" w:cs="Arial"/>
                <w:b/>
                <w:sz w:val="22"/>
                <w:szCs w:val="22"/>
              </w:rPr>
              <w:t>Dane osoby uprawnionej:</w:t>
            </w: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Kraj</w:t>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PESEL</w:t>
            </w:r>
            <w:r w:rsidRPr="006A56AD">
              <w:rPr>
                <w:rStyle w:val="Odwoanieprzypisudolnego"/>
                <w:rFonts w:ascii="Arial" w:hAnsi="Arial" w:cs="Arial"/>
                <w:sz w:val="22"/>
                <w:szCs w:val="22"/>
              </w:rPr>
              <w:footnoteReference w:id="42"/>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Nazwisko</w:t>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Imię</w:t>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tcBorders>
              <w:bottom w:val="single" w:sz="4" w:space="0" w:color="auto"/>
            </w:tcBorders>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Adres e-mail</w:t>
            </w:r>
          </w:p>
        </w:tc>
        <w:tc>
          <w:tcPr>
            <w:tcW w:w="6142" w:type="dxa"/>
            <w:tcBorders>
              <w:bottom w:val="single" w:sz="4" w:space="0" w:color="auto"/>
            </w:tcBorders>
            <w:shd w:val="clear" w:color="auto" w:fill="auto"/>
          </w:tcPr>
          <w:p w:rsidR="003F67DB" w:rsidRPr="006E2103" w:rsidRDefault="003F67DB" w:rsidP="003F67DB">
            <w:pPr>
              <w:spacing w:before="240" w:after="60" w:line="360" w:lineRule="auto"/>
              <w:jc w:val="both"/>
              <w:rPr>
                <w:rFonts w:ascii="Arial" w:hAnsi="Arial" w:cs="Arial"/>
                <w:sz w:val="22"/>
                <w:szCs w:val="22"/>
              </w:rPr>
            </w:pPr>
          </w:p>
        </w:tc>
      </w:tr>
    </w:tbl>
    <w:p w:rsidR="003F67DB" w:rsidRPr="006E2103" w:rsidRDefault="003F67DB" w:rsidP="003F67D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67DB" w:rsidRPr="006E2103" w:rsidTr="003F67DB">
        <w:tc>
          <w:tcPr>
            <w:tcW w:w="9212" w:type="dxa"/>
            <w:shd w:val="clear" w:color="auto" w:fill="4BACC6"/>
            <w:vAlign w:val="bottom"/>
          </w:tcPr>
          <w:p w:rsidR="003F67DB" w:rsidRPr="006E2103" w:rsidRDefault="006A56AD" w:rsidP="003F67DB">
            <w:pPr>
              <w:rPr>
                <w:rFonts w:ascii="Arial" w:hAnsi="Arial" w:cs="Arial"/>
                <w:b/>
                <w:sz w:val="22"/>
                <w:szCs w:val="22"/>
              </w:rPr>
            </w:pPr>
            <w:r w:rsidRPr="006A56AD">
              <w:rPr>
                <w:rFonts w:ascii="Arial" w:hAnsi="Arial" w:cs="Arial"/>
                <w:b/>
                <w:sz w:val="22"/>
                <w:szCs w:val="22"/>
              </w:rPr>
              <w:t>Oświadczenie osoby uprawnionej</w:t>
            </w:r>
            <w:r w:rsidRPr="006A56AD">
              <w:rPr>
                <w:rStyle w:val="Odwoanieprzypisudolnego"/>
                <w:rFonts w:ascii="Arial" w:hAnsi="Arial" w:cs="Arial"/>
                <w:b/>
                <w:sz w:val="22"/>
                <w:szCs w:val="22"/>
              </w:rPr>
              <w:footnoteReference w:id="43"/>
            </w:r>
            <w:r w:rsidRPr="006A56AD">
              <w:rPr>
                <w:rFonts w:ascii="Arial" w:hAnsi="Arial" w:cs="Arial"/>
                <w:b/>
                <w:sz w:val="22"/>
                <w:szCs w:val="22"/>
              </w:rPr>
              <w:t>:</w:t>
            </w:r>
          </w:p>
        </w:tc>
      </w:tr>
      <w:tr w:rsidR="003F67DB" w:rsidRPr="006E2103" w:rsidTr="003F67DB">
        <w:tc>
          <w:tcPr>
            <w:tcW w:w="9212"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 xml:space="preserve">Ja, niżej podpisany/a   ………………….          ……………………..………  oświadczam, że: </w:t>
            </w:r>
          </w:p>
          <w:p w:rsidR="003F67DB" w:rsidRPr="006E2103" w:rsidRDefault="006A56AD" w:rsidP="003F67DB">
            <w:pPr>
              <w:jc w:val="both"/>
              <w:rPr>
                <w:rFonts w:ascii="Arial" w:hAnsi="Arial" w:cs="Arial"/>
                <w:sz w:val="22"/>
                <w:szCs w:val="22"/>
              </w:rPr>
            </w:pPr>
            <w:r w:rsidRPr="006A56AD">
              <w:rPr>
                <w:rFonts w:ascii="Arial" w:hAnsi="Arial" w:cs="Arial"/>
                <w:sz w:val="22"/>
                <w:szCs w:val="22"/>
              </w:rPr>
              <w:t xml:space="preserve">                                         Imię                                         Nazwisko</w:t>
            </w:r>
          </w:p>
          <w:p w:rsidR="003F67DB" w:rsidRPr="006E2103" w:rsidRDefault="006A56AD" w:rsidP="003F67DB">
            <w:pPr>
              <w:numPr>
                <w:ilvl w:val="0"/>
                <w:numId w:val="147"/>
              </w:numPr>
              <w:spacing w:before="240" w:after="60" w:line="360" w:lineRule="auto"/>
              <w:jc w:val="both"/>
              <w:rPr>
                <w:rFonts w:ascii="Arial" w:hAnsi="Arial" w:cs="Arial"/>
                <w:sz w:val="22"/>
                <w:szCs w:val="22"/>
              </w:rPr>
            </w:pPr>
            <w:r w:rsidRPr="006A56AD">
              <w:rPr>
                <w:rFonts w:ascii="Arial" w:hAnsi="Arial" w:cs="Arial"/>
                <w:sz w:val="22"/>
                <w:szCs w:val="22"/>
              </w:rPr>
              <w:t xml:space="preserve">Zapoznałem się z Regulaminem bezpieczeństwa informacji przetwarzanych </w:t>
            </w:r>
            <w:r w:rsidRPr="006A56AD">
              <w:rPr>
                <w:rFonts w:ascii="Arial" w:hAnsi="Arial" w:cs="Arial"/>
                <w:sz w:val="22"/>
                <w:szCs w:val="22"/>
              </w:rPr>
              <w:lastRenderedPageBreak/>
              <w:t>w aplikacji głównej centralnego systemu teleinformatycznego i zobowiązuję się do jego przestrzegania</w:t>
            </w:r>
            <w:r w:rsidRPr="006A56AD">
              <w:rPr>
                <w:rFonts w:ascii="Arial" w:hAnsi="Arial" w:cs="Arial"/>
                <w:b/>
                <w:sz w:val="22"/>
                <w:szCs w:val="22"/>
              </w:rPr>
              <w:t>.</w:t>
            </w:r>
          </w:p>
          <w:p w:rsidR="003F67DB" w:rsidRPr="006E2103" w:rsidRDefault="003F67DB" w:rsidP="003F67DB">
            <w:pPr>
              <w:spacing w:before="240" w:after="60" w:line="360" w:lineRule="auto"/>
              <w:ind w:left="720"/>
              <w:jc w:val="both"/>
              <w:rPr>
                <w:rFonts w:ascii="Arial" w:hAnsi="Arial" w:cs="Arial"/>
                <w:sz w:val="22"/>
                <w:szCs w:val="22"/>
              </w:rPr>
            </w:pPr>
          </w:p>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w:t>
            </w:r>
          </w:p>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Data, Podpis osoby uprawnionej</w:t>
            </w:r>
          </w:p>
        </w:tc>
      </w:tr>
    </w:tbl>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lastRenderedPageBreak/>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3F67DB" w:rsidRPr="006E2103" w:rsidTr="003F67DB">
        <w:tc>
          <w:tcPr>
            <w:tcW w:w="9322" w:type="dxa"/>
            <w:shd w:val="clear" w:color="auto" w:fill="4BACC6"/>
          </w:tcPr>
          <w:p w:rsidR="003F67DB" w:rsidRPr="006E2103" w:rsidRDefault="006A56AD" w:rsidP="003F67DB">
            <w:pPr>
              <w:spacing w:before="240" w:after="60" w:line="360" w:lineRule="auto"/>
              <w:jc w:val="both"/>
              <w:rPr>
                <w:rFonts w:ascii="Arial" w:hAnsi="Arial" w:cs="Arial"/>
                <w:b/>
                <w:sz w:val="22"/>
                <w:szCs w:val="22"/>
              </w:rPr>
            </w:pPr>
            <w:r w:rsidRPr="006A56AD">
              <w:rPr>
                <w:rFonts w:ascii="Arial" w:hAnsi="Arial" w:cs="Arial"/>
                <w:b/>
                <w:sz w:val="22"/>
                <w:szCs w:val="22"/>
              </w:rPr>
              <w:t>Aplikacja obsługi wniosków o płatność, w tym:</w:t>
            </w:r>
          </w:p>
        </w:tc>
      </w:tr>
      <w:tr w:rsidR="003F67DB" w:rsidRPr="006E2103" w:rsidTr="003F67DB">
        <w:tc>
          <w:tcPr>
            <w:tcW w:w="9322" w:type="dxa"/>
            <w:shd w:val="clear" w:color="auto" w:fill="auto"/>
          </w:tcPr>
          <w:p w:rsidR="003F67DB" w:rsidRPr="006E2103" w:rsidRDefault="006A56AD" w:rsidP="003F67DB">
            <w:pPr>
              <w:numPr>
                <w:ilvl w:val="0"/>
                <w:numId w:val="146"/>
              </w:numPr>
              <w:spacing w:before="240" w:after="60" w:line="360" w:lineRule="auto"/>
              <w:jc w:val="both"/>
              <w:rPr>
                <w:rFonts w:ascii="Arial" w:hAnsi="Arial" w:cs="Arial"/>
                <w:sz w:val="22"/>
                <w:szCs w:val="22"/>
              </w:rPr>
            </w:pPr>
            <w:r w:rsidRPr="006A56AD">
              <w:rPr>
                <w:rFonts w:ascii="Arial" w:hAnsi="Arial" w:cs="Arial"/>
                <w:sz w:val="22"/>
                <w:szCs w:val="22"/>
              </w:rPr>
              <w:t>Wnioski o płatność</w:t>
            </w:r>
          </w:p>
        </w:tc>
      </w:tr>
      <w:tr w:rsidR="003F67DB" w:rsidRPr="006E2103" w:rsidTr="003F67DB">
        <w:tc>
          <w:tcPr>
            <w:tcW w:w="9322" w:type="dxa"/>
            <w:shd w:val="clear" w:color="auto" w:fill="auto"/>
          </w:tcPr>
          <w:p w:rsidR="003F67DB" w:rsidRPr="006E2103" w:rsidRDefault="006A56AD" w:rsidP="003F67DB">
            <w:pPr>
              <w:numPr>
                <w:ilvl w:val="0"/>
                <w:numId w:val="146"/>
              </w:numPr>
              <w:spacing w:before="240" w:after="60" w:line="360" w:lineRule="auto"/>
              <w:jc w:val="both"/>
              <w:rPr>
                <w:rFonts w:ascii="Arial" w:hAnsi="Arial" w:cs="Arial"/>
                <w:sz w:val="22"/>
                <w:szCs w:val="22"/>
              </w:rPr>
            </w:pPr>
            <w:r w:rsidRPr="006A56AD">
              <w:rPr>
                <w:rFonts w:ascii="Arial" w:hAnsi="Arial" w:cs="Arial"/>
                <w:sz w:val="22"/>
                <w:szCs w:val="22"/>
              </w:rPr>
              <w:t xml:space="preserve"> Korespondencja </w:t>
            </w:r>
          </w:p>
        </w:tc>
      </w:tr>
      <w:tr w:rsidR="003F67DB" w:rsidRPr="006E2103" w:rsidTr="003F67DB">
        <w:tc>
          <w:tcPr>
            <w:tcW w:w="9322" w:type="dxa"/>
            <w:shd w:val="clear" w:color="auto" w:fill="auto"/>
          </w:tcPr>
          <w:p w:rsidR="003F67DB" w:rsidRPr="006E2103" w:rsidRDefault="006A56AD" w:rsidP="003F67DB">
            <w:pPr>
              <w:numPr>
                <w:ilvl w:val="0"/>
                <w:numId w:val="146"/>
              </w:numPr>
              <w:spacing w:before="240" w:after="60" w:line="360" w:lineRule="auto"/>
              <w:jc w:val="both"/>
              <w:rPr>
                <w:rFonts w:ascii="Arial" w:hAnsi="Arial" w:cs="Arial"/>
                <w:sz w:val="22"/>
                <w:szCs w:val="22"/>
              </w:rPr>
            </w:pPr>
            <w:r w:rsidRPr="006A56AD">
              <w:rPr>
                <w:rFonts w:ascii="Arial" w:hAnsi="Arial" w:cs="Arial"/>
                <w:sz w:val="22"/>
                <w:szCs w:val="22"/>
              </w:rPr>
              <w:t>Harmonogram płatności</w:t>
            </w:r>
          </w:p>
        </w:tc>
      </w:tr>
      <w:tr w:rsidR="003F67DB" w:rsidRPr="006E2103" w:rsidTr="003F67DB">
        <w:tc>
          <w:tcPr>
            <w:tcW w:w="9322" w:type="dxa"/>
            <w:shd w:val="clear" w:color="auto" w:fill="auto"/>
          </w:tcPr>
          <w:p w:rsidR="003F67DB" w:rsidRPr="006E2103" w:rsidRDefault="006A56AD" w:rsidP="003F67DB">
            <w:pPr>
              <w:numPr>
                <w:ilvl w:val="0"/>
                <w:numId w:val="146"/>
              </w:numPr>
              <w:spacing w:before="240" w:after="60" w:line="360" w:lineRule="auto"/>
              <w:jc w:val="both"/>
              <w:rPr>
                <w:rFonts w:ascii="Arial" w:hAnsi="Arial" w:cs="Arial"/>
                <w:sz w:val="22"/>
                <w:szCs w:val="22"/>
              </w:rPr>
            </w:pPr>
            <w:r w:rsidRPr="006A56AD">
              <w:rPr>
                <w:rFonts w:ascii="Arial" w:hAnsi="Arial" w:cs="Arial"/>
                <w:sz w:val="22"/>
                <w:szCs w:val="22"/>
              </w:rPr>
              <w:t>Monitorowanie uczestników projektu</w:t>
            </w:r>
          </w:p>
        </w:tc>
      </w:tr>
      <w:tr w:rsidR="003F67DB" w:rsidRPr="006E2103" w:rsidTr="003F67DB">
        <w:tc>
          <w:tcPr>
            <w:tcW w:w="9322" w:type="dxa"/>
            <w:shd w:val="clear" w:color="auto" w:fill="auto"/>
          </w:tcPr>
          <w:p w:rsidR="003F67DB" w:rsidRPr="006E2103" w:rsidRDefault="006A56AD" w:rsidP="003F67DB">
            <w:pPr>
              <w:numPr>
                <w:ilvl w:val="0"/>
                <w:numId w:val="146"/>
              </w:numPr>
              <w:spacing w:before="240" w:after="60" w:line="360" w:lineRule="auto"/>
              <w:jc w:val="both"/>
              <w:rPr>
                <w:rFonts w:ascii="Arial" w:hAnsi="Arial" w:cs="Arial"/>
                <w:sz w:val="22"/>
                <w:szCs w:val="22"/>
              </w:rPr>
            </w:pPr>
            <w:r w:rsidRPr="006A56AD">
              <w:rPr>
                <w:rFonts w:ascii="Arial" w:hAnsi="Arial" w:cs="Arial"/>
                <w:sz w:val="22"/>
                <w:szCs w:val="22"/>
              </w:rPr>
              <w:t>Zamówienia publiczne</w:t>
            </w:r>
          </w:p>
        </w:tc>
      </w:tr>
      <w:tr w:rsidR="003F67DB" w:rsidRPr="006E2103" w:rsidTr="003F67DB">
        <w:tc>
          <w:tcPr>
            <w:tcW w:w="9322" w:type="dxa"/>
            <w:shd w:val="clear" w:color="auto" w:fill="auto"/>
          </w:tcPr>
          <w:p w:rsidR="003F67DB" w:rsidRPr="006E2103" w:rsidRDefault="006A56AD" w:rsidP="003F67DB">
            <w:pPr>
              <w:numPr>
                <w:ilvl w:val="0"/>
                <w:numId w:val="146"/>
              </w:numPr>
              <w:spacing w:before="240" w:after="60" w:line="360" w:lineRule="auto"/>
              <w:jc w:val="both"/>
              <w:rPr>
                <w:rFonts w:ascii="Arial" w:hAnsi="Arial" w:cs="Arial"/>
                <w:sz w:val="22"/>
                <w:szCs w:val="22"/>
              </w:rPr>
            </w:pPr>
            <w:r w:rsidRPr="006A56AD">
              <w:rPr>
                <w:rFonts w:ascii="Arial" w:hAnsi="Arial" w:cs="Arial"/>
                <w:sz w:val="22"/>
                <w:szCs w:val="22"/>
              </w:rPr>
              <w:t>Personel projektu</w:t>
            </w:r>
          </w:p>
        </w:tc>
      </w:tr>
    </w:tbl>
    <w:p w:rsidR="003F67DB" w:rsidRPr="006E2103" w:rsidRDefault="003F67DB" w:rsidP="003F67DB">
      <w:pPr>
        <w:spacing w:before="240" w:after="60" w:line="360" w:lineRule="auto"/>
        <w:jc w:val="both"/>
        <w:rPr>
          <w:rFonts w:ascii="Arial" w:hAnsi="Arial" w:cs="Arial"/>
          <w:sz w:val="22"/>
          <w:szCs w:val="2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3F67DB" w:rsidRPr="006E2103" w:rsidTr="003F67DB">
        <w:tc>
          <w:tcPr>
            <w:tcW w:w="9322" w:type="dxa"/>
            <w:gridSpan w:val="2"/>
            <w:shd w:val="clear" w:color="auto" w:fill="4BACC6"/>
            <w:vAlign w:val="center"/>
          </w:tcPr>
          <w:p w:rsidR="003F67DB" w:rsidRPr="006E2103" w:rsidRDefault="006A56AD" w:rsidP="003F67DB">
            <w:pPr>
              <w:spacing w:before="240" w:after="60" w:line="360" w:lineRule="auto"/>
              <w:jc w:val="both"/>
              <w:rPr>
                <w:rFonts w:ascii="Arial" w:hAnsi="Arial" w:cs="Arial"/>
                <w:b/>
                <w:sz w:val="22"/>
                <w:szCs w:val="22"/>
              </w:rPr>
            </w:pPr>
            <w:r w:rsidRPr="006A56AD">
              <w:rPr>
                <w:rFonts w:ascii="Arial" w:hAnsi="Arial" w:cs="Arial"/>
                <w:b/>
                <w:sz w:val="22"/>
                <w:szCs w:val="22"/>
              </w:rPr>
              <w:t>Oświadczenie Beneficjenta:</w:t>
            </w:r>
          </w:p>
        </w:tc>
      </w:tr>
      <w:tr w:rsidR="003F67DB" w:rsidRPr="006E2103" w:rsidTr="003F67DB">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Oświadczam, że wszystkie działania w SL2014, podejmowane przez osoby uprawnione zgodnie z niniejszym załącznikiem będą działaniami podejmowanymi w imieniu i na rzecz ……………………..…(nazwa beneficjenta).</w:t>
            </w:r>
          </w:p>
        </w:tc>
      </w:tr>
      <w:tr w:rsidR="003F67DB" w:rsidRPr="006E2103" w:rsidTr="003F67DB">
        <w:tc>
          <w:tcPr>
            <w:tcW w:w="3794" w:type="dxa"/>
            <w:shd w:val="clear" w:color="auto" w:fill="4BACC6"/>
            <w:vAlign w:val="center"/>
          </w:tcPr>
          <w:p w:rsidR="003F67DB" w:rsidRPr="006E2103" w:rsidRDefault="006A56AD" w:rsidP="003F67DB">
            <w:pPr>
              <w:spacing w:before="240" w:after="60" w:line="360" w:lineRule="auto"/>
              <w:jc w:val="both"/>
              <w:rPr>
                <w:rFonts w:ascii="Arial" w:hAnsi="Arial" w:cs="Arial"/>
                <w:b/>
                <w:sz w:val="22"/>
                <w:szCs w:val="22"/>
              </w:rPr>
            </w:pPr>
            <w:r w:rsidRPr="006A56AD">
              <w:rPr>
                <w:rFonts w:ascii="Arial" w:hAnsi="Arial" w:cs="Arial"/>
                <w:b/>
                <w:sz w:val="22"/>
                <w:szCs w:val="22"/>
              </w:rPr>
              <w:t>Data sporządzenia wniosku</w:t>
            </w:r>
          </w:p>
        </w:tc>
        <w:tc>
          <w:tcPr>
            <w:tcW w:w="5528"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574"/>
        </w:trPr>
        <w:tc>
          <w:tcPr>
            <w:tcW w:w="3794" w:type="dxa"/>
            <w:shd w:val="clear" w:color="auto" w:fill="4BACC6"/>
            <w:vAlign w:val="center"/>
          </w:tcPr>
          <w:p w:rsidR="003F67DB" w:rsidRPr="006E2103" w:rsidRDefault="006A56AD" w:rsidP="003F67DB">
            <w:pPr>
              <w:spacing w:before="240" w:after="60" w:line="360" w:lineRule="auto"/>
              <w:rPr>
                <w:rFonts w:ascii="Arial" w:hAnsi="Arial" w:cs="Arial"/>
                <w:b/>
                <w:sz w:val="22"/>
                <w:szCs w:val="22"/>
              </w:rPr>
            </w:pPr>
            <w:r w:rsidRPr="006A56AD">
              <w:rPr>
                <w:rFonts w:ascii="Arial" w:hAnsi="Arial" w:cs="Arial"/>
                <w:b/>
                <w:sz w:val="22"/>
                <w:szCs w:val="22"/>
              </w:rPr>
              <w:t>Podpis Beneficjenta*</w:t>
            </w:r>
          </w:p>
        </w:tc>
        <w:tc>
          <w:tcPr>
            <w:tcW w:w="5528"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bl>
    <w:p w:rsidR="003F67DB" w:rsidRPr="006E2103" w:rsidRDefault="003F67DB" w:rsidP="003F67DB">
      <w:pPr>
        <w:ind w:left="556"/>
        <w:jc w:val="both"/>
        <w:rPr>
          <w:rFonts w:ascii="Arial" w:hAnsi="Arial" w:cs="Arial"/>
          <w:sz w:val="22"/>
          <w:szCs w:val="22"/>
        </w:rPr>
      </w:pPr>
    </w:p>
    <w:p w:rsidR="003F67DB" w:rsidRPr="006E2103" w:rsidRDefault="006A56AD" w:rsidP="003F67DB">
      <w:pPr>
        <w:ind w:left="556"/>
        <w:jc w:val="both"/>
        <w:rPr>
          <w:rFonts w:ascii="Arial" w:hAnsi="Arial" w:cs="Arial"/>
          <w:sz w:val="22"/>
          <w:szCs w:val="22"/>
        </w:rPr>
      </w:pPr>
      <w:r w:rsidRPr="006A56AD">
        <w:rPr>
          <w:rFonts w:ascii="Arial" w:hAnsi="Arial" w:cs="Arial"/>
          <w:b/>
          <w:sz w:val="22"/>
          <w:szCs w:val="22"/>
        </w:rPr>
        <w:t>* Osoba/Osoby uprawnione do reprezentowania Beneficjenta (np. prokurent, członek zarządu, itd.)</w:t>
      </w:r>
    </w:p>
    <w:p w:rsidR="003F67DB" w:rsidRPr="006E2103" w:rsidRDefault="006A56AD" w:rsidP="003F67DB">
      <w:pPr>
        <w:numPr>
          <w:ilvl w:val="5"/>
          <w:numId w:val="145"/>
        </w:numPr>
        <w:spacing w:after="200" w:line="276" w:lineRule="auto"/>
        <w:ind w:left="556" w:hanging="556"/>
        <w:jc w:val="both"/>
        <w:rPr>
          <w:rFonts w:ascii="Arial" w:hAnsi="Arial" w:cs="Arial"/>
          <w:sz w:val="22"/>
          <w:szCs w:val="22"/>
        </w:rPr>
      </w:pPr>
      <w:r w:rsidRPr="006A56AD">
        <w:rPr>
          <w:rFonts w:ascii="Arial" w:hAnsi="Arial" w:cs="Arial"/>
          <w:sz w:val="22"/>
          <w:szCs w:val="22"/>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F67DB" w:rsidRPr="006E2103" w:rsidTr="003F67DB">
        <w:trPr>
          <w:trHeight w:val="142"/>
        </w:trPr>
        <w:tc>
          <w:tcPr>
            <w:tcW w:w="9322" w:type="dxa"/>
            <w:gridSpan w:val="2"/>
            <w:shd w:val="clear" w:color="auto" w:fill="4BACC6"/>
            <w:vAlign w:val="center"/>
          </w:tcPr>
          <w:p w:rsidR="003F67DB" w:rsidRPr="006E2103" w:rsidRDefault="006A56AD" w:rsidP="003F67DB">
            <w:pPr>
              <w:spacing w:before="240" w:after="60" w:line="360" w:lineRule="auto"/>
              <w:rPr>
                <w:rFonts w:ascii="Arial" w:hAnsi="Arial" w:cs="Arial"/>
                <w:b/>
                <w:sz w:val="22"/>
                <w:szCs w:val="22"/>
              </w:rPr>
            </w:pPr>
            <w:r w:rsidRPr="006A56AD">
              <w:rPr>
                <w:rFonts w:ascii="Arial" w:hAnsi="Arial" w:cs="Arial"/>
                <w:b/>
                <w:sz w:val="22"/>
                <w:szCs w:val="22"/>
              </w:rPr>
              <w:lastRenderedPageBreak/>
              <w:t>Dane Beneficjenta:</w:t>
            </w: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Kraj</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 xml:space="preserve">Nazwa Beneficjenta </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NIP Beneficjenta</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42"/>
        </w:trPr>
        <w:tc>
          <w:tcPr>
            <w:tcW w:w="2518"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Nr projektu</w:t>
            </w:r>
          </w:p>
        </w:tc>
        <w:tc>
          <w:tcPr>
            <w:tcW w:w="680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bl>
    <w:p w:rsidR="003F67DB" w:rsidRPr="006E2103" w:rsidRDefault="003F67DB" w:rsidP="003F67DB">
      <w:pPr>
        <w:ind w:left="1080"/>
        <w:jc w:val="both"/>
        <w:rPr>
          <w:rFonts w:ascii="Arial" w:hAnsi="Arial" w:cs="Arial"/>
          <w:sz w:val="22"/>
          <w:szCs w:val="2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F67DB" w:rsidRPr="006E2103" w:rsidTr="003F67DB">
        <w:trPr>
          <w:trHeight w:val="181"/>
        </w:trPr>
        <w:tc>
          <w:tcPr>
            <w:tcW w:w="9322" w:type="dxa"/>
            <w:gridSpan w:val="2"/>
            <w:shd w:val="clear" w:color="auto" w:fill="4BACC6"/>
            <w:vAlign w:val="center"/>
          </w:tcPr>
          <w:p w:rsidR="003F67DB" w:rsidRPr="006E2103" w:rsidRDefault="006A56AD" w:rsidP="003F67DB">
            <w:pPr>
              <w:spacing w:before="240" w:after="60" w:line="360" w:lineRule="auto"/>
              <w:rPr>
                <w:rFonts w:ascii="Arial" w:hAnsi="Arial" w:cs="Arial"/>
                <w:b/>
                <w:sz w:val="22"/>
                <w:szCs w:val="22"/>
              </w:rPr>
            </w:pPr>
            <w:r w:rsidRPr="006A56AD">
              <w:rPr>
                <w:rFonts w:ascii="Arial" w:hAnsi="Arial" w:cs="Arial"/>
                <w:b/>
                <w:sz w:val="22"/>
                <w:szCs w:val="22"/>
              </w:rPr>
              <w:t>Dane osoby uprawnionej:</w:t>
            </w: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Kraj</w:t>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PESEL</w:t>
            </w:r>
            <w:r w:rsidRPr="006A56AD">
              <w:rPr>
                <w:rStyle w:val="Odwoanieprzypisudolnego"/>
                <w:rFonts w:ascii="Arial" w:hAnsi="Arial" w:cs="Arial"/>
                <w:sz w:val="22"/>
                <w:szCs w:val="22"/>
              </w:rPr>
              <w:footnoteReference w:id="44"/>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Nazwisko</w:t>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Imię</w:t>
            </w:r>
          </w:p>
        </w:tc>
        <w:tc>
          <w:tcPr>
            <w:tcW w:w="6142"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181"/>
        </w:trPr>
        <w:tc>
          <w:tcPr>
            <w:tcW w:w="3180" w:type="dxa"/>
            <w:tcBorders>
              <w:bottom w:val="single" w:sz="4" w:space="0" w:color="auto"/>
            </w:tcBorders>
            <w:shd w:val="clear" w:color="auto" w:fill="auto"/>
          </w:tcPr>
          <w:p w:rsidR="003F67DB" w:rsidRPr="006E2103" w:rsidRDefault="006A56AD" w:rsidP="003F67DB">
            <w:pPr>
              <w:spacing w:before="240" w:after="60" w:line="360" w:lineRule="auto"/>
              <w:jc w:val="both"/>
              <w:rPr>
                <w:rFonts w:ascii="Arial" w:hAnsi="Arial" w:cs="Arial"/>
                <w:sz w:val="22"/>
                <w:szCs w:val="22"/>
              </w:rPr>
            </w:pPr>
            <w:r w:rsidRPr="006A56AD">
              <w:rPr>
                <w:rFonts w:ascii="Arial" w:hAnsi="Arial" w:cs="Arial"/>
                <w:sz w:val="22"/>
                <w:szCs w:val="22"/>
              </w:rPr>
              <w:t>Adres e-mail</w:t>
            </w:r>
          </w:p>
        </w:tc>
        <w:tc>
          <w:tcPr>
            <w:tcW w:w="6142" w:type="dxa"/>
            <w:tcBorders>
              <w:bottom w:val="single" w:sz="4" w:space="0" w:color="auto"/>
            </w:tcBorders>
            <w:shd w:val="clear" w:color="auto" w:fill="auto"/>
          </w:tcPr>
          <w:p w:rsidR="003F67DB" w:rsidRPr="006E2103" w:rsidRDefault="003F67DB" w:rsidP="003F67DB">
            <w:pPr>
              <w:spacing w:before="240" w:after="60" w:line="360" w:lineRule="auto"/>
              <w:jc w:val="both"/>
              <w:rPr>
                <w:rFonts w:ascii="Arial" w:hAnsi="Arial" w:cs="Arial"/>
                <w:sz w:val="22"/>
                <w:szCs w:val="22"/>
              </w:rPr>
            </w:pPr>
          </w:p>
        </w:tc>
      </w:tr>
    </w:tbl>
    <w:p w:rsidR="003F67DB" w:rsidRPr="006E2103" w:rsidRDefault="003F67DB" w:rsidP="003F67DB">
      <w:pPr>
        <w:jc w:val="both"/>
        <w:rPr>
          <w:rFonts w:ascii="Arial" w:hAnsi="Arial" w:cs="Arial"/>
          <w:sz w:val="22"/>
          <w:szCs w:val="2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3F67DB" w:rsidRPr="006E2103" w:rsidTr="003F67DB">
        <w:tc>
          <w:tcPr>
            <w:tcW w:w="6588" w:type="dxa"/>
            <w:shd w:val="clear" w:color="auto" w:fill="4BACC6"/>
            <w:vAlign w:val="center"/>
          </w:tcPr>
          <w:p w:rsidR="003F67DB" w:rsidRPr="006E2103" w:rsidRDefault="006A56AD" w:rsidP="003F67DB">
            <w:pPr>
              <w:spacing w:before="240" w:after="60" w:line="360" w:lineRule="auto"/>
              <w:jc w:val="both"/>
              <w:rPr>
                <w:rFonts w:ascii="Arial" w:hAnsi="Arial" w:cs="Arial"/>
                <w:b/>
                <w:sz w:val="22"/>
                <w:szCs w:val="22"/>
              </w:rPr>
            </w:pPr>
            <w:r w:rsidRPr="006A56AD">
              <w:rPr>
                <w:rFonts w:ascii="Arial" w:hAnsi="Arial" w:cs="Arial"/>
                <w:b/>
                <w:sz w:val="22"/>
                <w:szCs w:val="22"/>
              </w:rPr>
              <w:t>Data sporządzenia wniosku</w:t>
            </w:r>
          </w:p>
        </w:tc>
        <w:tc>
          <w:tcPr>
            <w:tcW w:w="273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r w:rsidR="003F67DB" w:rsidRPr="006E2103" w:rsidTr="003F67DB">
        <w:trPr>
          <w:trHeight w:val="574"/>
        </w:trPr>
        <w:tc>
          <w:tcPr>
            <w:tcW w:w="6588" w:type="dxa"/>
            <w:shd w:val="clear" w:color="auto" w:fill="4BACC6"/>
            <w:vAlign w:val="center"/>
          </w:tcPr>
          <w:p w:rsidR="003F67DB" w:rsidRPr="006E2103" w:rsidRDefault="006A56AD" w:rsidP="003F67DB">
            <w:pPr>
              <w:spacing w:before="240" w:after="60" w:line="360" w:lineRule="auto"/>
              <w:jc w:val="both"/>
              <w:rPr>
                <w:rFonts w:ascii="Arial" w:hAnsi="Arial" w:cs="Arial"/>
                <w:b/>
                <w:sz w:val="22"/>
                <w:szCs w:val="22"/>
              </w:rPr>
            </w:pPr>
            <w:r w:rsidRPr="006A56AD">
              <w:rPr>
                <w:rFonts w:ascii="Arial" w:hAnsi="Arial" w:cs="Arial"/>
                <w:b/>
                <w:sz w:val="22"/>
                <w:szCs w:val="22"/>
              </w:rPr>
              <w:t>Podpis Beneficjenta*</w:t>
            </w:r>
          </w:p>
        </w:tc>
        <w:tc>
          <w:tcPr>
            <w:tcW w:w="2734" w:type="dxa"/>
            <w:shd w:val="clear" w:color="auto" w:fill="auto"/>
          </w:tcPr>
          <w:p w:rsidR="003F67DB" w:rsidRPr="006E2103" w:rsidRDefault="003F67DB" w:rsidP="003F67DB">
            <w:pPr>
              <w:spacing w:before="240" w:after="60" w:line="360" w:lineRule="auto"/>
              <w:jc w:val="both"/>
              <w:rPr>
                <w:rFonts w:ascii="Arial" w:hAnsi="Arial" w:cs="Arial"/>
                <w:sz w:val="22"/>
                <w:szCs w:val="22"/>
              </w:rPr>
            </w:pPr>
          </w:p>
        </w:tc>
      </w:tr>
    </w:tbl>
    <w:p w:rsidR="003F67DB" w:rsidRPr="006E2103" w:rsidRDefault="003F67DB" w:rsidP="003F67DB">
      <w:pPr>
        <w:jc w:val="both"/>
        <w:rPr>
          <w:rFonts w:ascii="Arial" w:hAnsi="Arial" w:cs="Arial"/>
          <w:sz w:val="22"/>
          <w:szCs w:val="22"/>
        </w:rPr>
      </w:pPr>
    </w:p>
    <w:p w:rsidR="003F67DB" w:rsidRPr="006E2103" w:rsidRDefault="006A56AD" w:rsidP="003F67DB">
      <w:pPr>
        <w:ind w:left="556"/>
        <w:jc w:val="both"/>
        <w:rPr>
          <w:rFonts w:ascii="Arial" w:hAnsi="Arial" w:cs="Arial"/>
          <w:sz w:val="22"/>
          <w:szCs w:val="22"/>
        </w:rPr>
      </w:pPr>
      <w:r w:rsidRPr="006A56AD">
        <w:rPr>
          <w:rFonts w:ascii="Arial" w:hAnsi="Arial" w:cs="Arial"/>
          <w:b/>
          <w:sz w:val="22"/>
          <w:szCs w:val="22"/>
        </w:rPr>
        <w:t>* Osoba/Osoby uprawnione do reprezentowania Beneficjenta (np. prokurent, członek zarządu, itd.)</w:t>
      </w:r>
    </w:p>
    <w:p w:rsidR="003F67DB" w:rsidRPr="006E2103" w:rsidRDefault="003F67DB" w:rsidP="003F67DB"/>
    <w:p w:rsidR="00C51082" w:rsidRPr="006E2103" w:rsidRDefault="00C51082" w:rsidP="00C51082"/>
    <w:p w:rsidR="003546CF" w:rsidRPr="006E2103" w:rsidRDefault="003546CF" w:rsidP="003546CF">
      <w:pPr>
        <w:spacing w:line="360" w:lineRule="auto"/>
        <w:rPr>
          <w:rFonts w:ascii="Arial" w:hAnsi="Arial" w:cs="Arial"/>
          <w:b/>
          <w:bCs/>
          <w:sz w:val="23"/>
          <w:szCs w:val="23"/>
        </w:rPr>
      </w:pPr>
    </w:p>
    <w:p w:rsidR="006A56AD" w:rsidRDefault="006A56AD" w:rsidP="006A56AD">
      <w:pPr>
        <w:spacing w:line="360" w:lineRule="auto"/>
        <w:rPr>
          <w:rFonts w:ascii="Arial" w:hAnsi="Arial" w:cs="Arial"/>
          <w:b/>
          <w:bCs/>
          <w:sz w:val="23"/>
          <w:szCs w:val="23"/>
        </w:rPr>
      </w:pPr>
    </w:p>
    <w:p w:rsidR="006A56AD" w:rsidRDefault="006A56AD" w:rsidP="006A56AD">
      <w:pPr>
        <w:spacing w:line="360" w:lineRule="auto"/>
        <w:rPr>
          <w:rFonts w:ascii="Arial" w:hAnsi="Arial" w:cs="Arial"/>
          <w:b/>
          <w:bCs/>
          <w:sz w:val="23"/>
          <w:szCs w:val="23"/>
        </w:rPr>
      </w:pPr>
    </w:p>
    <w:p w:rsidR="006A56AD" w:rsidRDefault="006A56AD" w:rsidP="006A56AD">
      <w:pPr>
        <w:spacing w:line="360" w:lineRule="auto"/>
        <w:rPr>
          <w:rFonts w:ascii="Arial" w:hAnsi="Arial" w:cs="Arial"/>
          <w:b/>
          <w:bCs/>
          <w:sz w:val="23"/>
          <w:szCs w:val="23"/>
        </w:rPr>
      </w:pPr>
    </w:p>
    <w:p w:rsidR="006A56AD" w:rsidRDefault="006A56AD" w:rsidP="006A56AD">
      <w:pPr>
        <w:spacing w:line="360" w:lineRule="auto"/>
        <w:rPr>
          <w:rFonts w:ascii="Arial" w:hAnsi="Arial" w:cs="Arial"/>
          <w:b/>
          <w:bCs/>
          <w:sz w:val="23"/>
          <w:szCs w:val="23"/>
        </w:rPr>
      </w:pPr>
    </w:p>
    <w:p w:rsidR="006A56AD" w:rsidRDefault="006A56AD" w:rsidP="006A56AD">
      <w:pPr>
        <w:spacing w:line="360" w:lineRule="auto"/>
        <w:rPr>
          <w:rFonts w:ascii="Arial" w:hAnsi="Arial" w:cs="Arial"/>
          <w:sz w:val="23"/>
          <w:szCs w:val="23"/>
        </w:rPr>
      </w:pPr>
      <w:r w:rsidRPr="006A56AD">
        <w:rPr>
          <w:rFonts w:ascii="Arial" w:hAnsi="Arial" w:cs="Arial"/>
          <w:b/>
          <w:bCs/>
          <w:sz w:val="23"/>
          <w:szCs w:val="23"/>
        </w:rPr>
        <w:lastRenderedPageBreak/>
        <w:t>Załącznik nr 1</w:t>
      </w:r>
      <w:r w:rsidRPr="006A56AD">
        <w:rPr>
          <w:rFonts w:ascii="Arial" w:hAnsi="Arial" w:cs="Arial"/>
          <w:b/>
          <w:sz w:val="23"/>
          <w:szCs w:val="23"/>
        </w:rPr>
        <w:t>9 Oświadczenie Wnioskodawcy dotyczące zgodności dokumentacji technicznej/wyciągu z dokumentacji technicznej</w:t>
      </w:r>
      <w:r w:rsidRPr="006A56AD">
        <w:rPr>
          <w:rFonts w:ascii="Arial" w:hAnsi="Arial" w:cs="Arial"/>
          <w:b/>
          <w:bCs/>
          <w:sz w:val="23"/>
          <w:szCs w:val="23"/>
        </w:rPr>
        <w:t xml:space="preserve"> </w:t>
      </w:r>
      <w:r w:rsidRPr="006A56AD">
        <w:rPr>
          <w:rFonts w:ascii="Arial" w:hAnsi="Arial" w:cs="Arial"/>
          <w:sz w:val="23"/>
          <w:szCs w:val="23"/>
        </w:rPr>
        <w:t>(wymagany przed podpisaniem umowy)</w:t>
      </w:r>
    </w:p>
    <w:p w:rsidR="006A56AD" w:rsidRPr="006A56AD" w:rsidRDefault="006A56AD" w:rsidP="006A56AD">
      <w:pPr>
        <w:spacing w:line="360" w:lineRule="auto"/>
        <w:rPr>
          <w:rFonts w:ascii="Arial" w:hAnsi="Arial" w:cs="Arial"/>
          <w:sz w:val="23"/>
          <w:szCs w:val="23"/>
        </w:rPr>
      </w:pPr>
    </w:p>
    <w:p w:rsidR="003546CF" w:rsidRPr="006E2103" w:rsidRDefault="006A56AD" w:rsidP="003546CF">
      <w:pPr>
        <w:spacing w:line="360" w:lineRule="auto"/>
        <w:rPr>
          <w:rFonts w:ascii="Arial" w:hAnsi="Arial" w:cs="Arial"/>
          <w:sz w:val="23"/>
          <w:szCs w:val="23"/>
        </w:rPr>
      </w:pPr>
      <w:r w:rsidRPr="006A56AD">
        <w:rPr>
          <w:rFonts w:ascii="Arial" w:hAnsi="Arial" w:cs="Arial"/>
          <w:sz w:val="23"/>
          <w:szCs w:val="23"/>
        </w:rPr>
        <w:t>……………………………                                                       ….…………………………………</w:t>
      </w:r>
    </w:p>
    <w:p w:rsidR="003546CF" w:rsidRPr="006E2103" w:rsidRDefault="006A56AD" w:rsidP="00893EB2">
      <w:pPr>
        <w:spacing w:line="360" w:lineRule="auto"/>
        <w:rPr>
          <w:rFonts w:ascii="Arial" w:hAnsi="Arial" w:cs="Arial"/>
          <w:sz w:val="23"/>
          <w:szCs w:val="23"/>
        </w:rPr>
      </w:pPr>
      <w:r w:rsidRPr="006A56AD">
        <w:rPr>
          <w:rFonts w:ascii="Arial" w:hAnsi="Arial" w:cs="Arial"/>
          <w:sz w:val="23"/>
          <w:szCs w:val="23"/>
        </w:rPr>
        <w:t xml:space="preserve">……………………………                                                                      </w:t>
      </w:r>
      <w:r w:rsidRPr="006A56AD">
        <w:rPr>
          <w:rFonts w:ascii="Arial" w:hAnsi="Arial" w:cs="Arial"/>
          <w:sz w:val="20"/>
          <w:szCs w:val="20"/>
        </w:rPr>
        <w:t>(miejsce i data)</w:t>
      </w:r>
    </w:p>
    <w:p w:rsidR="00893EB2" w:rsidRPr="006E2103" w:rsidRDefault="006A56AD" w:rsidP="00893EB2">
      <w:pPr>
        <w:spacing w:line="360" w:lineRule="auto"/>
        <w:rPr>
          <w:rFonts w:ascii="Arial" w:hAnsi="Arial" w:cs="Arial"/>
          <w:sz w:val="23"/>
          <w:szCs w:val="23"/>
        </w:rPr>
      </w:pPr>
      <w:r w:rsidRPr="006A56AD">
        <w:rPr>
          <w:rFonts w:ascii="Arial" w:hAnsi="Arial" w:cs="Arial"/>
          <w:sz w:val="23"/>
          <w:szCs w:val="23"/>
        </w:rPr>
        <w:t>……………………………</w:t>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r w:rsidRPr="006A56AD">
        <w:rPr>
          <w:rFonts w:ascii="Arial" w:hAnsi="Arial" w:cs="Arial"/>
          <w:sz w:val="23"/>
          <w:szCs w:val="23"/>
        </w:rPr>
        <w:tab/>
      </w:r>
    </w:p>
    <w:p w:rsidR="00893EB2" w:rsidRPr="006E2103" w:rsidRDefault="006A56AD" w:rsidP="00893EB2">
      <w:pPr>
        <w:spacing w:line="360" w:lineRule="auto"/>
        <w:rPr>
          <w:rFonts w:ascii="Arial" w:hAnsi="Arial" w:cs="Arial"/>
          <w:sz w:val="20"/>
          <w:szCs w:val="20"/>
        </w:rPr>
      </w:pPr>
      <w:r w:rsidRPr="006A56AD">
        <w:rPr>
          <w:rFonts w:ascii="Arial" w:hAnsi="Arial" w:cs="Arial"/>
          <w:sz w:val="20"/>
          <w:szCs w:val="20"/>
        </w:rPr>
        <w:t xml:space="preserve">Nazwa i adres </w:t>
      </w:r>
      <w:r w:rsidRPr="006A56AD">
        <w:rPr>
          <w:rFonts w:ascii="Arial" w:hAnsi="Arial" w:cs="Arial"/>
          <w:iCs/>
          <w:sz w:val="20"/>
          <w:szCs w:val="20"/>
        </w:rPr>
        <w:t>podmiotu</w:t>
      </w:r>
      <w:r w:rsidRPr="006A56AD">
        <w:rPr>
          <w:rFonts w:ascii="Arial" w:hAnsi="Arial" w:cs="Arial"/>
          <w:sz w:val="20"/>
          <w:szCs w:val="20"/>
        </w:rPr>
        <w:tab/>
      </w:r>
      <w:r w:rsidRPr="006A56AD">
        <w:rPr>
          <w:rFonts w:ascii="Arial" w:hAnsi="Arial" w:cs="Arial"/>
          <w:sz w:val="20"/>
          <w:szCs w:val="20"/>
        </w:rPr>
        <w:tab/>
      </w:r>
      <w:r w:rsidRPr="006A56AD">
        <w:rPr>
          <w:rFonts w:ascii="Arial" w:hAnsi="Arial" w:cs="Arial"/>
          <w:sz w:val="20"/>
          <w:szCs w:val="20"/>
        </w:rPr>
        <w:tab/>
      </w:r>
      <w:r w:rsidRPr="006A56AD">
        <w:rPr>
          <w:rFonts w:ascii="Arial" w:hAnsi="Arial" w:cs="Arial"/>
          <w:sz w:val="20"/>
          <w:szCs w:val="20"/>
        </w:rPr>
        <w:tab/>
      </w:r>
      <w:r w:rsidRPr="006A56AD">
        <w:rPr>
          <w:rFonts w:ascii="Arial" w:hAnsi="Arial" w:cs="Arial"/>
          <w:sz w:val="20"/>
          <w:szCs w:val="20"/>
        </w:rPr>
        <w:tab/>
      </w:r>
      <w:r w:rsidRPr="006A56AD">
        <w:rPr>
          <w:rFonts w:ascii="Arial" w:hAnsi="Arial" w:cs="Arial"/>
          <w:sz w:val="20"/>
          <w:szCs w:val="20"/>
        </w:rPr>
        <w:tab/>
      </w:r>
    </w:p>
    <w:p w:rsidR="00893EB2" w:rsidRPr="006E2103" w:rsidRDefault="00893EB2" w:rsidP="00893EB2">
      <w:pPr>
        <w:spacing w:line="360" w:lineRule="auto"/>
        <w:rPr>
          <w:rFonts w:ascii="Arial" w:hAnsi="Arial" w:cs="Arial"/>
          <w:sz w:val="23"/>
          <w:szCs w:val="23"/>
        </w:rPr>
      </w:pPr>
    </w:p>
    <w:p w:rsidR="00893EB2" w:rsidRPr="006E2103" w:rsidRDefault="00893EB2" w:rsidP="00893EB2">
      <w:pPr>
        <w:spacing w:line="360" w:lineRule="auto"/>
        <w:rPr>
          <w:rFonts w:ascii="Arial" w:hAnsi="Arial" w:cs="Arial"/>
          <w:sz w:val="23"/>
          <w:szCs w:val="23"/>
        </w:rPr>
      </w:pPr>
    </w:p>
    <w:p w:rsidR="00893EB2" w:rsidRPr="006E2103" w:rsidRDefault="006A56AD" w:rsidP="00893EB2">
      <w:pPr>
        <w:spacing w:line="360" w:lineRule="auto"/>
        <w:rPr>
          <w:rFonts w:ascii="Arial" w:hAnsi="Arial" w:cs="Arial"/>
          <w:sz w:val="23"/>
          <w:szCs w:val="23"/>
        </w:rPr>
      </w:pPr>
      <w:r w:rsidRPr="006A56AD">
        <w:rPr>
          <w:rFonts w:ascii="Arial" w:hAnsi="Arial" w:cs="Arial"/>
          <w:sz w:val="23"/>
          <w:szCs w:val="23"/>
        </w:rPr>
        <w:t>W związku z ubieganiem się. …………………………….……………………………………...</w:t>
      </w:r>
    </w:p>
    <w:p w:rsidR="00893EB2" w:rsidRPr="006E2103" w:rsidRDefault="006A56AD" w:rsidP="00893EB2">
      <w:pPr>
        <w:spacing w:line="360" w:lineRule="auto"/>
        <w:ind w:left="3240"/>
        <w:jc w:val="both"/>
        <w:rPr>
          <w:rFonts w:ascii="Arial" w:hAnsi="Arial" w:cs="Arial"/>
          <w:i/>
          <w:sz w:val="20"/>
          <w:szCs w:val="20"/>
        </w:rPr>
      </w:pPr>
      <w:r w:rsidRPr="006A56AD">
        <w:rPr>
          <w:rFonts w:ascii="Arial" w:hAnsi="Arial" w:cs="Arial"/>
          <w:i/>
          <w:sz w:val="20"/>
          <w:szCs w:val="20"/>
        </w:rPr>
        <w:t xml:space="preserve">(nazwa </w:t>
      </w:r>
      <w:r w:rsidRPr="006A56AD">
        <w:rPr>
          <w:rFonts w:ascii="Arial" w:hAnsi="Arial" w:cs="Arial"/>
          <w:i/>
          <w:iCs/>
          <w:sz w:val="20"/>
          <w:szCs w:val="20"/>
        </w:rPr>
        <w:t xml:space="preserve">podmiotu </w:t>
      </w:r>
      <w:r w:rsidRPr="006A56AD">
        <w:rPr>
          <w:rFonts w:ascii="Arial" w:hAnsi="Arial" w:cs="Arial"/>
          <w:i/>
          <w:sz w:val="20"/>
          <w:szCs w:val="20"/>
        </w:rPr>
        <w:t>oraz jego status prawny)</w:t>
      </w:r>
    </w:p>
    <w:p w:rsidR="00893EB2" w:rsidRPr="006E2103" w:rsidRDefault="00893EB2" w:rsidP="00893EB2">
      <w:pPr>
        <w:spacing w:line="360" w:lineRule="auto"/>
        <w:jc w:val="both"/>
        <w:rPr>
          <w:rFonts w:ascii="Arial" w:hAnsi="Arial" w:cs="Arial"/>
          <w:sz w:val="23"/>
          <w:szCs w:val="23"/>
        </w:rPr>
      </w:pPr>
    </w:p>
    <w:p w:rsidR="00893EB2" w:rsidRPr="006E2103" w:rsidRDefault="006A56AD" w:rsidP="00893EB2">
      <w:pPr>
        <w:spacing w:line="360" w:lineRule="auto"/>
        <w:jc w:val="both"/>
        <w:rPr>
          <w:rFonts w:ascii="Arial" w:hAnsi="Arial" w:cs="Arial"/>
          <w:iCs/>
          <w:sz w:val="23"/>
          <w:szCs w:val="23"/>
        </w:rPr>
      </w:pPr>
      <w:r w:rsidRPr="006A56AD">
        <w:rPr>
          <w:rFonts w:ascii="Arial" w:hAnsi="Arial" w:cs="Arial"/>
          <w:sz w:val="23"/>
          <w:szCs w:val="23"/>
        </w:rPr>
        <w:t>o przyznanie dofinansowania ze środków Regionalnego Programu Operacyjnego Województwa Warmińsko-Mazurskiego na lata 2014-2020 na realizację</w:t>
      </w:r>
      <w:r w:rsidRPr="006A56AD">
        <w:rPr>
          <w:rFonts w:ascii="Arial" w:hAnsi="Arial" w:cs="Arial"/>
          <w:iCs/>
          <w:sz w:val="23"/>
          <w:szCs w:val="23"/>
        </w:rPr>
        <w:t xml:space="preserve"> projektu nr……………………………………………….. </w:t>
      </w:r>
    </w:p>
    <w:p w:rsidR="00893EB2" w:rsidRPr="006E2103" w:rsidRDefault="006A56AD" w:rsidP="00893EB2">
      <w:pPr>
        <w:autoSpaceDE w:val="0"/>
        <w:autoSpaceDN w:val="0"/>
        <w:adjustRightInd w:val="0"/>
        <w:spacing w:line="360" w:lineRule="auto"/>
        <w:jc w:val="both"/>
        <w:rPr>
          <w:rFonts w:ascii="Arial" w:hAnsi="Arial" w:cs="Arial"/>
          <w:iCs/>
          <w:sz w:val="23"/>
          <w:szCs w:val="23"/>
        </w:rPr>
      </w:pPr>
      <w:r w:rsidRPr="006A56AD">
        <w:rPr>
          <w:rFonts w:ascii="Arial" w:hAnsi="Arial" w:cs="Arial"/>
          <w:sz w:val="23"/>
          <w:szCs w:val="23"/>
        </w:rPr>
        <w:t>……………………………………………………………….………………..……………………..</w:t>
      </w:r>
    </w:p>
    <w:p w:rsidR="00893EB2" w:rsidRPr="006E2103" w:rsidRDefault="006A56AD" w:rsidP="00893EB2">
      <w:pPr>
        <w:autoSpaceDE w:val="0"/>
        <w:autoSpaceDN w:val="0"/>
        <w:adjustRightInd w:val="0"/>
        <w:spacing w:line="360" w:lineRule="auto"/>
        <w:jc w:val="center"/>
        <w:rPr>
          <w:rFonts w:ascii="Arial" w:hAnsi="Arial" w:cs="Arial"/>
          <w:i/>
          <w:iCs/>
        </w:rPr>
      </w:pPr>
      <w:r w:rsidRPr="006A56AD">
        <w:rPr>
          <w:rFonts w:ascii="Arial" w:hAnsi="Arial" w:cs="Arial"/>
          <w:i/>
          <w:iCs/>
          <w:sz w:val="20"/>
          <w:szCs w:val="20"/>
        </w:rPr>
        <w:t>(tytuł projektu</w:t>
      </w:r>
      <w:r w:rsidRPr="006A56AD">
        <w:rPr>
          <w:rFonts w:ascii="Arial" w:hAnsi="Arial" w:cs="Arial"/>
          <w:i/>
          <w:iCs/>
        </w:rPr>
        <w:t>)</w:t>
      </w:r>
    </w:p>
    <w:p w:rsidR="00893EB2" w:rsidRPr="006E2103" w:rsidRDefault="00893EB2" w:rsidP="00893EB2">
      <w:pPr>
        <w:autoSpaceDE w:val="0"/>
        <w:autoSpaceDN w:val="0"/>
        <w:adjustRightInd w:val="0"/>
        <w:spacing w:line="360" w:lineRule="auto"/>
        <w:jc w:val="both"/>
        <w:rPr>
          <w:iCs/>
        </w:rPr>
      </w:pPr>
    </w:p>
    <w:p w:rsidR="00893EB2" w:rsidRPr="006E2103" w:rsidRDefault="006A56AD" w:rsidP="00893EB2">
      <w:pPr>
        <w:autoSpaceDE w:val="0"/>
        <w:autoSpaceDN w:val="0"/>
        <w:adjustRightInd w:val="0"/>
        <w:spacing w:line="360" w:lineRule="auto"/>
        <w:jc w:val="both"/>
        <w:rPr>
          <w:rFonts w:ascii="Arial" w:hAnsi="Arial" w:cs="Arial"/>
          <w:iCs/>
          <w:sz w:val="23"/>
          <w:szCs w:val="23"/>
        </w:rPr>
      </w:pPr>
      <w:r w:rsidRPr="006A56AD">
        <w:rPr>
          <w:rFonts w:ascii="Arial" w:hAnsi="Arial" w:cs="Arial"/>
          <w:iCs/>
          <w:sz w:val="23"/>
          <w:szCs w:val="23"/>
        </w:rPr>
        <w:t>Oświadczam, iż dokumentacja techniczna/wyciąg z dokumentacji technicznej złożona/y wraz z wnioskiem o dofinansowanie jest tożsama z dokumentacją stanowiącą załącznik do pozwolenia na budowę/zgłoszenia na ww. inwestycję.</w:t>
      </w:r>
    </w:p>
    <w:p w:rsidR="00893EB2" w:rsidRPr="006E2103" w:rsidRDefault="00893EB2" w:rsidP="00893EB2">
      <w:pPr>
        <w:autoSpaceDE w:val="0"/>
        <w:autoSpaceDN w:val="0"/>
        <w:adjustRightInd w:val="0"/>
        <w:spacing w:line="360" w:lineRule="auto"/>
        <w:jc w:val="both"/>
        <w:rPr>
          <w:rFonts w:ascii="Arial" w:hAnsi="Arial" w:cs="Arial"/>
          <w:iCs/>
          <w:sz w:val="23"/>
          <w:szCs w:val="23"/>
        </w:rPr>
      </w:pPr>
    </w:p>
    <w:p w:rsidR="00893EB2" w:rsidRPr="006E2103" w:rsidRDefault="00893EB2" w:rsidP="00893EB2">
      <w:pPr>
        <w:autoSpaceDE w:val="0"/>
        <w:autoSpaceDN w:val="0"/>
        <w:adjustRightInd w:val="0"/>
        <w:spacing w:line="360" w:lineRule="auto"/>
        <w:jc w:val="both"/>
        <w:rPr>
          <w:rFonts w:ascii="Arial" w:hAnsi="Arial" w:cs="Arial"/>
          <w:i/>
          <w:sz w:val="22"/>
          <w:szCs w:val="22"/>
        </w:rPr>
      </w:pPr>
    </w:p>
    <w:p w:rsidR="00893EB2" w:rsidRPr="006E2103" w:rsidRDefault="006A56AD" w:rsidP="00893EB2">
      <w:pPr>
        <w:autoSpaceDE w:val="0"/>
        <w:autoSpaceDN w:val="0"/>
        <w:adjustRightInd w:val="0"/>
        <w:jc w:val="both"/>
        <w:rPr>
          <w:rFonts w:ascii="Arial" w:hAnsi="Arial" w:cs="Arial"/>
          <w:iCs/>
          <w:sz w:val="23"/>
          <w:szCs w:val="23"/>
        </w:rPr>
      </w:pPr>
      <w:r w:rsidRPr="006A56AD">
        <w:rPr>
          <w:rFonts w:ascii="Arial" w:hAnsi="Arial" w:cs="Arial"/>
          <w:i/>
          <w:sz w:val="22"/>
          <w:szCs w:val="22"/>
        </w:rPr>
        <w:t>Ja niżej podpisany jestem świadomy odpowiedzialności karnej wynikającej z art. 271 kodeksu karnego, dotyczącej poświadczania nieprawdy, co do okoliczności mających znaczenie prawne.</w:t>
      </w:r>
    </w:p>
    <w:p w:rsidR="00893EB2" w:rsidRPr="006E2103" w:rsidRDefault="00893EB2" w:rsidP="00893EB2">
      <w:pPr>
        <w:autoSpaceDE w:val="0"/>
        <w:autoSpaceDN w:val="0"/>
        <w:adjustRightInd w:val="0"/>
        <w:spacing w:line="360" w:lineRule="auto"/>
        <w:jc w:val="both"/>
        <w:rPr>
          <w:rFonts w:ascii="Arial" w:hAnsi="Arial" w:cs="Arial"/>
          <w:iCs/>
          <w:sz w:val="23"/>
          <w:szCs w:val="23"/>
        </w:rPr>
      </w:pPr>
    </w:p>
    <w:p w:rsidR="00893EB2" w:rsidRPr="006E2103" w:rsidRDefault="00893EB2" w:rsidP="00893EB2">
      <w:pPr>
        <w:autoSpaceDE w:val="0"/>
        <w:autoSpaceDN w:val="0"/>
        <w:adjustRightInd w:val="0"/>
        <w:spacing w:line="360" w:lineRule="auto"/>
        <w:jc w:val="both"/>
        <w:rPr>
          <w:rFonts w:ascii="Arial" w:hAnsi="Arial" w:cs="Arial"/>
          <w:iCs/>
          <w:sz w:val="23"/>
          <w:szCs w:val="23"/>
        </w:rPr>
      </w:pPr>
    </w:p>
    <w:p w:rsidR="00893EB2" w:rsidRPr="006E2103" w:rsidRDefault="006A56AD" w:rsidP="00893EB2">
      <w:pPr>
        <w:autoSpaceDE w:val="0"/>
        <w:autoSpaceDN w:val="0"/>
        <w:adjustRightInd w:val="0"/>
        <w:spacing w:line="360" w:lineRule="auto"/>
        <w:ind w:left="4956" w:firstLine="708"/>
        <w:jc w:val="both"/>
        <w:rPr>
          <w:rFonts w:ascii="Arial" w:hAnsi="Arial" w:cs="Arial"/>
          <w:sz w:val="23"/>
          <w:szCs w:val="23"/>
        </w:rPr>
      </w:pPr>
      <w:r w:rsidRPr="006A56AD">
        <w:rPr>
          <w:rFonts w:ascii="Arial" w:hAnsi="Arial" w:cs="Arial"/>
          <w:sz w:val="23"/>
          <w:szCs w:val="23"/>
        </w:rPr>
        <w:t>...............................................</w:t>
      </w:r>
    </w:p>
    <w:p w:rsidR="00893EB2" w:rsidRPr="006E2103" w:rsidRDefault="006A56AD" w:rsidP="00893EB2">
      <w:pPr>
        <w:autoSpaceDE w:val="0"/>
        <w:autoSpaceDN w:val="0"/>
        <w:adjustRightInd w:val="0"/>
        <w:spacing w:line="360" w:lineRule="auto"/>
        <w:ind w:left="2832" w:firstLine="708"/>
        <w:jc w:val="both"/>
        <w:rPr>
          <w:rFonts w:ascii="Arial" w:hAnsi="Arial" w:cs="Arial"/>
          <w:sz w:val="23"/>
          <w:szCs w:val="23"/>
        </w:rPr>
      </w:pPr>
      <w:r w:rsidRPr="006A56AD">
        <w:rPr>
          <w:rFonts w:ascii="Arial" w:hAnsi="Arial" w:cs="Arial"/>
          <w:i/>
          <w:sz w:val="20"/>
          <w:szCs w:val="20"/>
        </w:rPr>
        <w:t xml:space="preserve">                  (podpis i piecz</w:t>
      </w:r>
      <w:r w:rsidRPr="006A56AD">
        <w:rPr>
          <w:rFonts w:ascii="Arial" w:eastAsia="TimesNewRoman" w:hAnsi="Arial" w:cs="Arial"/>
          <w:i/>
          <w:sz w:val="20"/>
          <w:szCs w:val="20"/>
        </w:rPr>
        <w:t>ą</w:t>
      </w:r>
      <w:r w:rsidRPr="006A56AD">
        <w:rPr>
          <w:rFonts w:ascii="Arial" w:hAnsi="Arial" w:cs="Arial"/>
          <w:i/>
          <w:sz w:val="20"/>
          <w:szCs w:val="20"/>
        </w:rPr>
        <w:t>tka osoby reprezentuj</w:t>
      </w:r>
      <w:r w:rsidRPr="006A56AD">
        <w:rPr>
          <w:rFonts w:ascii="Arial" w:eastAsia="TimesNewRoman" w:hAnsi="Arial" w:cs="Arial"/>
          <w:i/>
          <w:sz w:val="20"/>
          <w:szCs w:val="20"/>
        </w:rPr>
        <w:t>ą</w:t>
      </w:r>
      <w:r w:rsidRPr="006A56AD">
        <w:rPr>
          <w:rFonts w:ascii="Arial" w:hAnsi="Arial" w:cs="Arial"/>
          <w:i/>
          <w:sz w:val="20"/>
          <w:szCs w:val="20"/>
        </w:rPr>
        <w:t xml:space="preserve">cej </w:t>
      </w:r>
      <w:r w:rsidRPr="006A56AD">
        <w:rPr>
          <w:rFonts w:ascii="Arial" w:hAnsi="Arial" w:cs="Arial"/>
          <w:i/>
          <w:iCs/>
          <w:sz w:val="20"/>
          <w:szCs w:val="20"/>
        </w:rPr>
        <w:t>podmiot</w:t>
      </w:r>
      <w:r w:rsidRPr="006A56AD">
        <w:rPr>
          <w:rFonts w:ascii="Arial" w:hAnsi="Arial" w:cs="Arial"/>
          <w:i/>
          <w:sz w:val="20"/>
          <w:szCs w:val="20"/>
        </w:rPr>
        <w:t>)</w:t>
      </w:r>
    </w:p>
    <w:p w:rsidR="00893EB2" w:rsidRPr="006E2103" w:rsidRDefault="00893EB2" w:rsidP="00893EB2"/>
    <w:p w:rsidR="00893EB2" w:rsidRPr="006E2103" w:rsidRDefault="00893EB2" w:rsidP="00A26F8F">
      <w:pPr>
        <w:autoSpaceDE w:val="0"/>
        <w:autoSpaceDN w:val="0"/>
        <w:adjustRightInd w:val="0"/>
        <w:spacing w:line="360" w:lineRule="auto"/>
        <w:ind w:left="2832" w:firstLine="708"/>
        <w:jc w:val="both"/>
        <w:rPr>
          <w:rFonts w:ascii="Arial" w:hAnsi="Arial" w:cs="Arial"/>
          <w:sz w:val="20"/>
          <w:szCs w:val="20"/>
        </w:rPr>
      </w:pPr>
    </w:p>
    <w:p w:rsidR="000B2261" w:rsidRPr="006E2103" w:rsidRDefault="000B2261" w:rsidP="00A26F8F">
      <w:pPr>
        <w:autoSpaceDE w:val="0"/>
        <w:autoSpaceDN w:val="0"/>
        <w:adjustRightInd w:val="0"/>
        <w:spacing w:line="360" w:lineRule="auto"/>
        <w:ind w:left="2832" w:firstLine="708"/>
        <w:jc w:val="both"/>
        <w:rPr>
          <w:rFonts w:ascii="Arial" w:hAnsi="Arial" w:cs="Arial"/>
          <w:sz w:val="20"/>
          <w:szCs w:val="20"/>
        </w:rPr>
      </w:pPr>
    </w:p>
    <w:p w:rsidR="000B2261" w:rsidRPr="006E2103" w:rsidRDefault="000B2261" w:rsidP="00A26F8F">
      <w:pPr>
        <w:autoSpaceDE w:val="0"/>
        <w:autoSpaceDN w:val="0"/>
        <w:adjustRightInd w:val="0"/>
        <w:spacing w:line="360" w:lineRule="auto"/>
        <w:ind w:left="2832" w:firstLine="708"/>
        <w:jc w:val="both"/>
        <w:rPr>
          <w:rFonts w:ascii="Arial" w:hAnsi="Arial" w:cs="Arial"/>
          <w:sz w:val="20"/>
          <w:szCs w:val="20"/>
        </w:rPr>
      </w:pPr>
    </w:p>
    <w:p w:rsidR="000B2261" w:rsidRPr="006E2103" w:rsidRDefault="000B2261" w:rsidP="00A26F8F">
      <w:pPr>
        <w:autoSpaceDE w:val="0"/>
        <w:autoSpaceDN w:val="0"/>
        <w:adjustRightInd w:val="0"/>
        <w:spacing w:line="360" w:lineRule="auto"/>
        <w:ind w:left="2832" w:firstLine="708"/>
        <w:jc w:val="both"/>
        <w:rPr>
          <w:rFonts w:ascii="Arial" w:hAnsi="Arial" w:cs="Arial"/>
          <w:sz w:val="20"/>
          <w:szCs w:val="20"/>
        </w:rPr>
      </w:pPr>
    </w:p>
    <w:p w:rsidR="000B2261" w:rsidRPr="006E2103" w:rsidRDefault="000B2261" w:rsidP="00A26F8F">
      <w:pPr>
        <w:autoSpaceDE w:val="0"/>
        <w:autoSpaceDN w:val="0"/>
        <w:adjustRightInd w:val="0"/>
        <w:spacing w:line="360" w:lineRule="auto"/>
        <w:ind w:left="2832" w:firstLine="708"/>
        <w:jc w:val="both"/>
        <w:rPr>
          <w:rFonts w:ascii="Arial" w:hAnsi="Arial" w:cs="Arial"/>
          <w:sz w:val="20"/>
          <w:szCs w:val="20"/>
        </w:rPr>
      </w:pPr>
    </w:p>
    <w:p w:rsidR="000B2261" w:rsidRPr="006E2103" w:rsidRDefault="000B2261" w:rsidP="00A26F8F">
      <w:pPr>
        <w:autoSpaceDE w:val="0"/>
        <w:autoSpaceDN w:val="0"/>
        <w:adjustRightInd w:val="0"/>
        <w:spacing w:line="360" w:lineRule="auto"/>
        <w:ind w:left="2832" w:firstLine="708"/>
        <w:jc w:val="both"/>
        <w:rPr>
          <w:rFonts w:ascii="Arial" w:hAnsi="Arial" w:cs="Arial"/>
          <w:sz w:val="20"/>
          <w:szCs w:val="20"/>
        </w:rPr>
      </w:pPr>
    </w:p>
    <w:p w:rsidR="00755D58" w:rsidRPr="006E2103" w:rsidRDefault="00755D58" w:rsidP="00755D58">
      <w:pPr>
        <w:tabs>
          <w:tab w:val="left" w:pos="2700"/>
        </w:tabs>
        <w:jc w:val="both"/>
        <w:rPr>
          <w:rFonts w:ascii="Arial" w:hAnsi="Arial" w:cs="Arial"/>
          <w:b/>
          <w:sz w:val="22"/>
          <w:szCs w:val="22"/>
          <w:u w:val="single"/>
        </w:rPr>
        <w:sectPr w:rsidR="00755D58" w:rsidRPr="006E2103" w:rsidSect="00331ACE">
          <w:pgSz w:w="11906" w:h="16838"/>
          <w:pgMar w:top="1418" w:right="1106" w:bottom="1418" w:left="1418" w:header="709" w:footer="709" w:gutter="0"/>
          <w:cols w:space="708"/>
          <w:docGrid w:linePitch="360"/>
        </w:sectPr>
      </w:pPr>
    </w:p>
    <w:p w:rsidR="00DF1D20" w:rsidRPr="006E2103" w:rsidRDefault="006A56AD" w:rsidP="00E14AE8">
      <w:pPr>
        <w:tabs>
          <w:tab w:val="left" w:pos="2700"/>
        </w:tabs>
        <w:jc w:val="both"/>
        <w:rPr>
          <w:rFonts w:ascii="Arial" w:hAnsi="Arial" w:cs="Arial"/>
          <w:b/>
          <w:i/>
          <w:sz w:val="28"/>
          <w:szCs w:val="28"/>
          <w:u w:val="single"/>
        </w:rPr>
      </w:pPr>
      <w:r w:rsidRPr="006A56AD">
        <w:rPr>
          <w:rFonts w:ascii="Arial" w:hAnsi="Arial" w:cs="Arial"/>
          <w:b/>
          <w:i/>
          <w:sz w:val="28"/>
          <w:szCs w:val="28"/>
        </w:rPr>
        <w:lastRenderedPageBreak/>
        <w:t>Załączniki w trakcie realizacji oraz w okresie trwałości projektu</w:t>
      </w:r>
    </w:p>
    <w:p w:rsidR="00DF1D20" w:rsidRPr="006E2103" w:rsidRDefault="00DF1D20" w:rsidP="00E14AE8">
      <w:pPr>
        <w:tabs>
          <w:tab w:val="left" w:pos="2700"/>
        </w:tabs>
        <w:jc w:val="both"/>
        <w:rPr>
          <w:rFonts w:ascii="Arial" w:hAnsi="Arial" w:cs="Arial"/>
          <w:b/>
          <w:sz w:val="22"/>
          <w:szCs w:val="22"/>
          <w:u w:val="single"/>
        </w:rPr>
      </w:pPr>
    </w:p>
    <w:p w:rsidR="006648DC" w:rsidRPr="006E2103" w:rsidRDefault="006A56AD" w:rsidP="006648DC">
      <w:pPr>
        <w:autoSpaceDE w:val="0"/>
        <w:autoSpaceDN w:val="0"/>
        <w:adjustRightInd w:val="0"/>
        <w:outlineLvl w:val="0"/>
        <w:rPr>
          <w:rFonts w:ascii="Arial" w:hAnsi="Arial" w:cs="Arial"/>
          <w:b/>
          <w:sz w:val="20"/>
          <w:szCs w:val="20"/>
        </w:rPr>
      </w:pPr>
      <w:r w:rsidRPr="006A56AD">
        <w:rPr>
          <w:rFonts w:ascii="Arial" w:hAnsi="Arial" w:cs="Arial"/>
          <w:b/>
          <w:sz w:val="20"/>
          <w:szCs w:val="20"/>
        </w:rPr>
        <w:t xml:space="preserve">Załącznik </w:t>
      </w:r>
      <w:r w:rsidR="00492FB1">
        <w:rPr>
          <w:rFonts w:ascii="Arial" w:hAnsi="Arial" w:cs="Arial"/>
          <w:b/>
          <w:sz w:val="20"/>
          <w:szCs w:val="20"/>
        </w:rPr>
        <w:t>nr</w:t>
      </w:r>
      <w:r w:rsidRPr="006A56AD">
        <w:rPr>
          <w:rFonts w:ascii="Arial" w:hAnsi="Arial" w:cs="Arial"/>
          <w:b/>
          <w:sz w:val="20"/>
          <w:szCs w:val="20"/>
        </w:rPr>
        <w:t xml:space="preserve"> 1</w:t>
      </w:r>
    </w:p>
    <w:p w:rsidR="00755D58" w:rsidRPr="006E2103" w:rsidRDefault="00755D58" w:rsidP="006648DC">
      <w:pPr>
        <w:tabs>
          <w:tab w:val="left" w:pos="2700"/>
        </w:tabs>
        <w:rPr>
          <w:rFonts w:ascii="Arial" w:hAnsi="Arial" w:cs="Arial"/>
          <w:b/>
          <w:sz w:val="22"/>
          <w:szCs w:val="22"/>
          <w:u w:val="single"/>
        </w:rPr>
      </w:pPr>
    </w:p>
    <w:p w:rsidR="00755D58" w:rsidRPr="006E2103" w:rsidRDefault="006A56AD" w:rsidP="00755D58">
      <w:pPr>
        <w:autoSpaceDE w:val="0"/>
        <w:autoSpaceDN w:val="0"/>
        <w:adjustRightInd w:val="0"/>
        <w:jc w:val="center"/>
        <w:outlineLvl w:val="0"/>
        <w:rPr>
          <w:b/>
          <w:noProof/>
          <w:sz w:val="28"/>
          <w:szCs w:val="28"/>
        </w:rPr>
      </w:pPr>
      <w:r w:rsidRPr="006A56AD">
        <w:rPr>
          <w:b/>
          <w:noProof/>
          <w:sz w:val="28"/>
          <w:szCs w:val="28"/>
        </w:rPr>
        <w:t>Zestawienie wszystkich operacji ksi</w:t>
      </w:r>
      <w:r w:rsidR="005E587C">
        <w:rPr>
          <w:b/>
          <w:noProof/>
          <w:sz w:val="28"/>
          <w:szCs w:val="28"/>
        </w:rPr>
        <w:t>ę</w:t>
      </w:r>
      <w:r w:rsidRPr="006A56AD">
        <w:rPr>
          <w:b/>
          <w:noProof/>
          <w:sz w:val="28"/>
          <w:szCs w:val="28"/>
        </w:rPr>
        <w:t>gowych dotyczących realizowanego projektu*</w:t>
      </w:r>
    </w:p>
    <w:p w:rsidR="00755D58" w:rsidRPr="006E2103" w:rsidRDefault="006A56AD" w:rsidP="00755D58">
      <w:pPr>
        <w:jc w:val="center"/>
        <w:rPr>
          <w:noProof/>
        </w:rPr>
      </w:pPr>
      <w:r w:rsidRPr="006A56AD">
        <w:rPr>
          <w:noProof/>
        </w:rPr>
        <w:t>(faktury i inne dokumenty o równoważnej wartości dowodowej)</w:t>
      </w:r>
    </w:p>
    <w:p w:rsidR="00755D58" w:rsidRPr="006E2103" w:rsidRDefault="00755D58" w:rsidP="00755D58">
      <w:pPr>
        <w:jc w:val="center"/>
        <w:rPr>
          <w:noProof/>
        </w:rPr>
      </w:pPr>
    </w:p>
    <w:p w:rsidR="00755D58" w:rsidRPr="006E2103" w:rsidRDefault="006A56AD" w:rsidP="00755D58">
      <w:r w:rsidRPr="006A56AD">
        <w:t>Numer umowy: …………………………….</w:t>
      </w:r>
    </w:p>
    <w:p w:rsidR="00755D58" w:rsidRPr="006E2103" w:rsidRDefault="006A56AD" w:rsidP="00755D58">
      <w:pPr>
        <w:pStyle w:val="NormalnyWeb"/>
        <w:spacing w:after="0"/>
        <w:rPr>
          <w:rFonts w:ascii="Calibri" w:hAnsi="Calibri"/>
          <w:sz w:val="22"/>
          <w:szCs w:val="22"/>
        </w:rPr>
      </w:pPr>
      <w:r w:rsidRPr="006A56AD">
        <w:rPr>
          <w:rFonts w:ascii="Calibri" w:hAnsi="Calibri"/>
          <w:sz w:val="22"/>
          <w:szCs w:val="22"/>
        </w:rPr>
        <w:t>Tytuł projektu: ................................</w:t>
      </w:r>
    </w:p>
    <w:tbl>
      <w:tblPr>
        <w:tblpPr w:leftFromText="141" w:rightFromText="141" w:vertAnchor="text" w:horzAnchor="page" w:tblpX="591" w:tblpY="725"/>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
        <w:gridCol w:w="1418"/>
        <w:gridCol w:w="1480"/>
        <w:gridCol w:w="1432"/>
        <w:gridCol w:w="1556"/>
        <w:gridCol w:w="1279"/>
        <w:gridCol w:w="1044"/>
        <w:gridCol w:w="2021"/>
        <w:gridCol w:w="1294"/>
        <w:gridCol w:w="1595"/>
        <w:gridCol w:w="1559"/>
        <w:gridCol w:w="979"/>
      </w:tblGrid>
      <w:tr w:rsidR="00755D58" w:rsidRPr="006E2103">
        <w:trPr>
          <w:cantSplit/>
          <w:trHeight w:val="2401"/>
        </w:trPr>
        <w:tc>
          <w:tcPr>
            <w:tcW w:w="598" w:type="dxa"/>
          </w:tcPr>
          <w:p w:rsidR="00755D58" w:rsidRPr="006E2103" w:rsidRDefault="006A56AD" w:rsidP="00755D58">
            <w:pPr>
              <w:jc w:val="center"/>
              <w:rPr>
                <w:b/>
                <w:noProof/>
              </w:rPr>
            </w:pPr>
            <w:r w:rsidRPr="006A56AD">
              <w:rPr>
                <w:b/>
                <w:noProof/>
              </w:rPr>
              <w:t>Lp.</w:t>
            </w:r>
          </w:p>
        </w:tc>
        <w:tc>
          <w:tcPr>
            <w:tcW w:w="1418" w:type="dxa"/>
          </w:tcPr>
          <w:p w:rsidR="00755D58" w:rsidRPr="006E2103" w:rsidRDefault="006A56AD" w:rsidP="00755D58">
            <w:pPr>
              <w:jc w:val="center"/>
              <w:rPr>
                <w:b/>
                <w:noProof/>
              </w:rPr>
            </w:pPr>
            <w:r w:rsidRPr="006A56AD">
              <w:rPr>
                <w:b/>
                <w:noProof/>
              </w:rPr>
              <w:t xml:space="preserve">Nr dokumentu </w:t>
            </w:r>
            <w:r w:rsidRPr="006A56AD">
              <w:rPr>
                <w:b/>
                <w:noProof/>
              </w:rPr>
              <w:br/>
            </w:r>
          </w:p>
        </w:tc>
        <w:tc>
          <w:tcPr>
            <w:tcW w:w="1480" w:type="dxa"/>
          </w:tcPr>
          <w:p w:rsidR="00755D58" w:rsidRPr="006E2103" w:rsidRDefault="006A56AD" w:rsidP="00755D58">
            <w:pPr>
              <w:jc w:val="center"/>
              <w:rPr>
                <w:b/>
                <w:noProof/>
              </w:rPr>
            </w:pPr>
            <w:r w:rsidRPr="006A56AD">
              <w:rPr>
                <w:b/>
                <w:noProof/>
              </w:rPr>
              <w:t>Nr księgowy/ ewidencyjny</w:t>
            </w:r>
          </w:p>
        </w:tc>
        <w:tc>
          <w:tcPr>
            <w:tcW w:w="1432" w:type="dxa"/>
          </w:tcPr>
          <w:p w:rsidR="00755D58" w:rsidRPr="006E2103" w:rsidRDefault="006A56AD" w:rsidP="00755D58">
            <w:pPr>
              <w:jc w:val="center"/>
              <w:rPr>
                <w:b/>
                <w:noProof/>
              </w:rPr>
            </w:pPr>
            <w:r w:rsidRPr="006A56AD">
              <w:rPr>
                <w:b/>
                <w:noProof/>
              </w:rPr>
              <w:t>Data wystawienia dokumentu</w:t>
            </w:r>
          </w:p>
        </w:tc>
        <w:tc>
          <w:tcPr>
            <w:tcW w:w="1556" w:type="dxa"/>
          </w:tcPr>
          <w:p w:rsidR="00755D58" w:rsidRPr="006E2103" w:rsidRDefault="006A56AD" w:rsidP="00755D58">
            <w:pPr>
              <w:jc w:val="center"/>
              <w:rPr>
                <w:b/>
                <w:noProof/>
              </w:rPr>
            </w:pPr>
            <w:r w:rsidRPr="006A56AD">
              <w:rPr>
                <w:b/>
                <w:noProof/>
              </w:rPr>
              <w:t xml:space="preserve">Pozycja pod którą dokument został ujęty </w:t>
            </w:r>
            <w:r w:rsidRPr="006A56AD">
              <w:rPr>
                <w:b/>
                <w:noProof/>
              </w:rPr>
              <w:br/>
              <w:t>w ewidencji księgowej</w:t>
            </w:r>
          </w:p>
        </w:tc>
        <w:tc>
          <w:tcPr>
            <w:tcW w:w="1279" w:type="dxa"/>
          </w:tcPr>
          <w:p w:rsidR="00755D58" w:rsidRPr="006E2103" w:rsidRDefault="006A56AD" w:rsidP="00755D58">
            <w:pPr>
              <w:jc w:val="center"/>
              <w:rPr>
                <w:b/>
                <w:noProof/>
              </w:rPr>
            </w:pPr>
            <w:r w:rsidRPr="006A56AD">
              <w:rPr>
                <w:b/>
                <w:noProof/>
              </w:rPr>
              <w:t>Kontrahent</w:t>
            </w:r>
          </w:p>
        </w:tc>
        <w:tc>
          <w:tcPr>
            <w:tcW w:w="1044" w:type="dxa"/>
          </w:tcPr>
          <w:p w:rsidR="00755D58" w:rsidRPr="006E2103" w:rsidRDefault="006A56AD" w:rsidP="00755D58">
            <w:pPr>
              <w:jc w:val="center"/>
              <w:rPr>
                <w:b/>
                <w:noProof/>
              </w:rPr>
            </w:pPr>
            <w:r w:rsidRPr="006A56AD">
              <w:rPr>
                <w:b/>
                <w:noProof/>
              </w:rPr>
              <w:t xml:space="preserve">Nazwa towaru </w:t>
            </w:r>
            <w:r w:rsidRPr="006A56AD">
              <w:rPr>
                <w:b/>
                <w:noProof/>
              </w:rPr>
              <w:br/>
              <w:t>lub usługi</w:t>
            </w:r>
          </w:p>
        </w:tc>
        <w:tc>
          <w:tcPr>
            <w:tcW w:w="2021" w:type="dxa"/>
          </w:tcPr>
          <w:p w:rsidR="00755D58" w:rsidRPr="006E2103" w:rsidRDefault="006A56AD" w:rsidP="00755D58">
            <w:pPr>
              <w:jc w:val="center"/>
              <w:rPr>
                <w:b/>
                <w:noProof/>
              </w:rPr>
            </w:pPr>
            <w:r w:rsidRPr="006A56AD">
              <w:rPr>
                <w:b/>
                <w:noProof/>
              </w:rPr>
              <w:t>Nr dowodu potwierdzającego dokonanie płatności oraz data dokonania zapłaty</w:t>
            </w:r>
          </w:p>
        </w:tc>
        <w:tc>
          <w:tcPr>
            <w:tcW w:w="1294" w:type="dxa"/>
          </w:tcPr>
          <w:p w:rsidR="00755D58" w:rsidRPr="006E2103" w:rsidRDefault="006A56AD" w:rsidP="00755D58">
            <w:pPr>
              <w:jc w:val="center"/>
              <w:rPr>
                <w:b/>
                <w:noProof/>
              </w:rPr>
            </w:pPr>
            <w:r w:rsidRPr="006A56AD">
              <w:rPr>
                <w:b/>
                <w:noProof/>
              </w:rPr>
              <w:t>Kwota dokumentu brutto</w:t>
            </w:r>
          </w:p>
        </w:tc>
        <w:tc>
          <w:tcPr>
            <w:tcW w:w="1595" w:type="dxa"/>
          </w:tcPr>
          <w:p w:rsidR="00755D58" w:rsidRPr="006E2103" w:rsidRDefault="006A56AD" w:rsidP="00755D58">
            <w:pPr>
              <w:jc w:val="center"/>
              <w:rPr>
                <w:b/>
                <w:noProof/>
              </w:rPr>
            </w:pPr>
            <w:r w:rsidRPr="006A56AD">
              <w:rPr>
                <w:b/>
                <w:noProof/>
              </w:rPr>
              <w:t>Kwota dokumentu netto</w:t>
            </w:r>
          </w:p>
        </w:tc>
        <w:tc>
          <w:tcPr>
            <w:tcW w:w="1559" w:type="dxa"/>
          </w:tcPr>
          <w:p w:rsidR="00755D58" w:rsidRPr="006E2103" w:rsidRDefault="006A56AD" w:rsidP="00755D58">
            <w:pPr>
              <w:jc w:val="center"/>
              <w:rPr>
                <w:b/>
                <w:noProof/>
              </w:rPr>
            </w:pPr>
            <w:r w:rsidRPr="006A56AD">
              <w:rPr>
                <w:b/>
                <w:noProof/>
              </w:rPr>
              <w:t>Kwota wydatków kwalifikowalnych</w:t>
            </w:r>
          </w:p>
        </w:tc>
        <w:tc>
          <w:tcPr>
            <w:tcW w:w="979" w:type="dxa"/>
          </w:tcPr>
          <w:p w:rsidR="00755D58" w:rsidRPr="006E2103" w:rsidRDefault="006A56AD" w:rsidP="00755D58">
            <w:pPr>
              <w:jc w:val="center"/>
              <w:rPr>
                <w:b/>
                <w:noProof/>
              </w:rPr>
            </w:pPr>
            <w:r w:rsidRPr="006A56AD">
              <w:rPr>
                <w:b/>
                <w:noProof/>
              </w:rPr>
              <w:t>Uwagi</w:t>
            </w:r>
          </w:p>
        </w:tc>
      </w:tr>
      <w:tr w:rsidR="00755D58" w:rsidRPr="006E2103">
        <w:trPr>
          <w:trHeight w:val="270"/>
        </w:trPr>
        <w:tc>
          <w:tcPr>
            <w:tcW w:w="598" w:type="dxa"/>
          </w:tcPr>
          <w:p w:rsidR="00755D58" w:rsidRPr="006E2103" w:rsidRDefault="006A56AD" w:rsidP="00755D58">
            <w:pPr>
              <w:jc w:val="center"/>
              <w:rPr>
                <w:noProof/>
              </w:rPr>
            </w:pPr>
            <w:r w:rsidRPr="006A56AD">
              <w:rPr>
                <w:noProof/>
              </w:rPr>
              <w:t>1</w:t>
            </w:r>
          </w:p>
        </w:tc>
        <w:tc>
          <w:tcPr>
            <w:tcW w:w="1418" w:type="dxa"/>
          </w:tcPr>
          <w:p w:rsidR="00755D58" w:rsidRPr="006E2103" w:rsidRDefault="006A56AD" w:rsidP="00755D58">
            <w:pPr>
              <w:jc w:val="center"/>
              <w:rPr>
                <w:noProof/>
              </w:rPr>
            </w:pPr>
            <w:r w:rsidRPr="006A56AD">
              <w:rPr>
                <w:noProof/>
              </w:rPr>
              <w:t>2</w:t>
            </w:r>
          </w:p>
        </w:tc>
        <w:tc>
          <w:tcPr>
            <w:tcW w:w="1480" w:type="dxa"/>
          </w:tcPr>
          <w:p w:rsidR="00755D58" w:rsidRPr="006E2103" w:rsidRDefault="006A56AD" w:rsidP="00755D58">
            <w:pPr>
              <w:jc w:val="center"/>
              <w:rPr>
                <w:noProof/>
              </w:rPr>
            </w:pPr>
            <w:r w:rsidRPr="006A56AD">
              <w:rPr>
                <w:noProof/>
              </w:rPr>
              <w:t>3</w:t>
            </w:r>
          </w:p>
        </w:tc>
        <w:tc>
          <w:tcPr>
            <w:tcW w:w="1432" w:type="dxa"/>
          </w:tcPr>
          <w:p w:rsidR="00755D58" w:rsidRPr="006E2103" w:rsidRDefault="006A56AD" w:rsidP="00755D58">
            <w:pPr>
              <w:jc w:val="center"/>
              <w:rPr>
                <w:noProof/>
              </w:rPr>
            </w:pPr>
            <w:r w:rsidRPr="006A56AD">
              <w:rPr>
                <w:noProof/>
              </w:rPr>
              <w:t>4</w:t>
            </w:r>
          </w:p>
        </w:tc>
        <w:tc>
          <w:tcPr>
            <w:tcW w:w="1556" w:type="dxa"/>
          </w:tcPr>
          <w:p w:rsidR="00755D58" w:rsidRPr="006E2103" w:rsidRDefault="006A56AD" w:rsidP="00755D58">
            <w:pPr>
              <w:jc w:val="center"/>
              <w:rPr>
                <w:noProof/>
              </w:rPr>
            </w:pPr>
            <w:r w:rsidRPr="006A56AD">
              <w:rPr>
                <w:noProof/>
              </w:rPr>
              <w:t>5</w:t>
            </w:r>
          </w:p>
        </w:tc>
        <w:tc>
          <w:tcPr>
            <w:tcW w:w="1279" w:type="dxa"/>
          </w:tcPr>
          <w:p w:rsidR="00755D58" w:rsidRPr="006E2103" w:rsidRDefault="006A56AD" w:rsidP="00755D58">
            <w:pPr>
              <w:jc w:val="center"/>
              <w:rPr>
                <w:noProof/>
              </w:rPr>
            </w:pPr>
            <w:r w:rsidRPr="006A56AD">
              <w:rPr>
                <w:noProof/>
              </w:rPr>
              <w:t>6</w:t>
            </w:r>
          </w:p>
        </w:tc>
        <w:tc>
          <w:tcPr>
            <w:tcW w:w="1044" w:type="dxa"/>
          </w:tcPr>
          <w:p w:rsidR="00755D58" w:rsidRPr="006E2103" w:rsidRDefault="006A56AD" w:rsidP="00755D58">
            <w:pPr>
              <w:jc w:val="center"/>
              <w:rPr>
                <w:noProof/>
              </w:rPr>
            </w:pPr>
            <w:r w:rsidRPr="006A56AD">
              <w:rPr>
                <w:noProof/>
              </w:rPr>
              <w:t>7</w:t>
            </w:r>
          </w:p>
        </w:tc>
        <w:tc>
          <w:tcPr>
            <w:tcW w:w="2021" w:type="dxa"/>
          </w:tcPr>
          <w:p w:rsidR="00755D58" w:rsidRPr="006E2103" w:rsidRDefault="006A56AD" w:rsidP="00755D58">
            <w:pPr>
              <w:jc w:val="center"/>
              <w:rPr>
                <w:noProof/>
              </w:rPr>
            </w:pPr>
            <w:r w:rsidRPr="006A56AD">
              <w:rPr>
                <w:noProof/>
              </w:rPr>
              <w:t>8</w:t>
            </w:r>
          </w:p>
        </w:tc>
        <w:tc>
          <w:tcPr>
            <w:tcW w:w="1294" w:type="dxa"/>
          </w:tcPr>
          <w:p w:rsidR="00755D58" w:rsidRPr="006E2103" w:rsidRDefault="006A56AD" w:rsidP="00755D58">
            <w:pPr>
              <w:jc w:val="center"/>
              <w:rPr>
                <w:noProof/>
              </w:rPr>
            </w:pPr>
            <w:r w:rsidRPr="006A56AD">
              <w:rPr>
                <w:noProof/>
              </w:rPr>
              <w:t>9</w:t>
            </w:r>
          </w:p>
        </w:tc>
        <w:tc>
          <w:tcPr>
            <w:tcW w:w="1595" w:type="dxa"/>
          </w:tcPr>
          <w:p w:rsidR="00755D58" w:rsidRPr="006E2103" w:rsidRDefault="006A56AD" w:rsidP="00755D58">
            <w:pPr>
              <w:jc w:val="center"/>
              <w:rPr>
                <w:noProof/>
              </w:rPr>
            </w:pPr>
            <w:r w:rsidRPr="006A56AD">
              <w:rPr>
                <w:noProof/>
              </w:rPr>
              <w:t>10</w:t>
            </w:r>
          </w:p>
        </w:tc>
        <w:tc>
          <w:tcPr>
            <w:tcW w:w="1559" w:type="dxa"/>
          </w:tcPr>
          <w:p w:rsidR="00755D58" w:rsidRPr="006E2103" w:rsidRDefault="006A56AD" w:rsidP="00755D58">
            <w:pPr>
              <w:jc w:val="center"/>
              <w:rPr>
                <w:noProof/>
              </w:rPr>
            </w:pPr>
            <w:r w:rsidRPr="006A56AD">
              <w:rPr>
                <w:noProof/>
              </w:rPr>
              <w:t>11</w:t>
            </w:r>
          </w:p>
        </w:tc>
        <w:tc>
          <w:tcPr>
            <w:tcW w:w="979" w:type="dxa"/>
          </w:tcPr>
          <w:p w:rsidR="00755D58" w:rsidRPr="006E2103" w:rsidRDefault="006A56AD" w:rsidP="00755D58">
            <w:pPr>
              <w:jc w:val="center"/>
              <w:rPr>
                <w:noProof/>
              </w:rPr>
            </w:pPr>
            <w:r w:rsidRPr="006A56AD">
              <w:rPr>
                <w:noProof/>
              </w:rPr>
              <w:t>12</w:t>
            </w:r>
          </w:p>
        </w:tc>
      </w:tr>
      <w:tr w:rsidR="00755D58" w:rsidRPr="006E2103">
        <w:trPr>
          <w:trHeight w:val="423"/>
        </w:trPr>
        <w:tc>
          <w:tcPr>
            <w:tcW w:w="598" w:type="dxa"/>
          </w:tcPr>
          <w:p w:rsidR="00755D58" w:rsidRPr="006E2103" w:rsidRDefault="00755D58" w:rsidP="00755D58">
            <w:pPr>
              <w:rPr>
                <w:noProof/>
              </w:rPr>
            </w:pPr>
          </w:p>
        </w:tc>
        <w:tc>
          <w:tcPr>
            <w:tcW w:w="1418" w:type="dxa"/>
          </w:tcPr>
          <w:p w:rsidR="00755D58" w:rsidRPr="006E2103" w:rsidRDefault="00755D58" w:rsidP="00755D58">
            <w:pPr>
              <w:rPr>
                <w:noProof/>
              </w:rPr>
            </w:pPr>
          </w:p>
        </w:tc>
        <w:tc>
          <w:tcPr>
            <w:tcW w:w="1480" w:type="dxa"/>
          </w:tcPr>
          <w:p w:rsidR="00755D58" w:rsidRPr="006E2103" w:rsidRDefault="00755D58" w:rsidP="00755D58">
            <w:pPr>
              <w:rPr>
                <w:noProof/>
              </w:rPr>
            </w:pPr>
          </w:p>
        </w:tc>
        <w:tc>
          <w:tcPr>
            <w:tcW w:w="1432" w:type="dxa"/>
          </w:tcPr>
          <w:p w:rsidR="00755D58" w:rsidRPr="006E2103" w:rsidRDefault="00755D58" w:rsidP="00755D58">
            <w:pPr>
              <w:rPr>
                <w:noProof/>
              </w:rPr>
            </w:pPr>
          </w:p>
        </w:tc>
        <w:tc>
          <w:tcPr>
            <w:tcW w:w="1556" w:type="dxa"/>
          </w:tcPr>
          <w:p w:rsidR="00755D58" w:rsidRPr="006E2103" w:rsidRDefault="00755D58" w:rsidP="00755D58">
            <w:pPr>
              <w:rPr>
                <w:noProof/>
              </w:rPr>
            </w:pPr>
          </w:p>
        </w:tc>
        <w:tc>
          <w:tcPr>
            <w:tcW w:w="1279" w:type="dxa"/>
          </w:tcPr>
          <w:p w:rsidR="00755D58" w:rsidRPr="006E2103" w:rsidRDefault="00755D58" w:rsidP="00755D58">
            <w:pPr>
              <w:rPr>
                <w:noProof/>
              </w:rPr>
            </w:pPr>
          </w:p>
        </w:tc>
        <w:tc>
          <w:tcPr>
            <w:tcW w:w="1044" w:type="dxa"/>
          </w:tcPr>
          <w:p w:rsidR="00755D58" w:rsidRPr="006E2103" w:rsidRDefault="00755D58" w:rsidP="00755D58">
            <w:pPr>
              <w:rPr>
                <w:noProof/>
              </w:rPr>
            </w:pPr>
          </w:p>
        </w:tc>
        <w:tc>
          <w:tcPr>
            <w:tcW w:w="2021" w:type="dxa"/>
          </w:tcPr>
          <w:p w:rsidR="00755D58" w:rsidRPr="006E2103" w:rsidRDefault="00755D58" w:rsidP="00755D58">
            <w:pPr>
              <w:rPr>
                <w:noProof/>
              </w:rPr>
            </w:pPr>
          </w:p>
        </w:tc>
        <w:tc>
          <w:tcPr>
            <w:tcW w:w="1294" w:type="dxa"/>
          </w:tcPr>
          <w:p w:rsidR="00755D58" w:rsidRPr="006E2103" w:rsidRDefault="00755D58" w:rsidP="00755D58">
            <w:pPr>
              <w:rPr>
                <w:noProof/>
              </w:rPr>
            </w:pPr>
          </w:p>
        </w:tc>
        <w:tc>
          <w:tcPr>
            <w:tcW w:w="1595" w:type="dxa"/>
          </w:tcPr>
          <w:p w:rsidR="00755D58" w:rsidRPr="006E2103" w:rsidRDefault="00755D58" w:rsidP="00755D58">
            <w:pPr>
              <w:rPr>
                <w:noProof/>
              </w:rPr>
            </w:pPr>
          </w:p>
        </w:tc>
        <w:tc>
          <w:tcPr>
            <w:tcW w:w="1559" w:type="dxa"/>
          </w:tcPr>
          <w:p w:rsidR="00755D58" w:rsidRPr="006E2103" w:rsidRDefault="00755D58" w:rsidP="00755D58">
            <w:pPr>
              <w:rPr>
                <w:noProof/>
              </w:rPr>
            </w:pPr>
          </w:p>
        </w:tc>
        <w:tc>
          <w:tcPr>
            <w:tcW w:w="979" w:type="dxa"/>
          </w:tcPr>
          <w:p w:rsidR="00755D58" w:rsidRPr="006E2103" w:rsidRDefault="00755D58" w:rsidP="00755D58">
            <w:pPr>
              <w:rPr>
                <w:noProof/>
              </w:rPr>
            </w:pPr>
          </w:p>
        </w:tc>
      </w:tr>
    </w:tbl>
    <w:p w:rsidR="00755D58" w:rsidRPr="006E2103" w:rsidRDefault="00755D58" w:rsidP="00E14AE8">
      <w:pPr>
        <w:tabs>
          <w:tab w:val="left" w:pos="2700"/>
        </w:tabs>
        <w:jc w:val="both"/>
        <w:rPr>
          <w:rFonts w:ascii="Arial" w:hAnsi="Arial" w:cs="Arial"/>
          <w:b/>
          <w:sz w:val="22"/>
          <w:szCs w:val="22"/>
          <w:u w:val="single"/>
        </w:rPr>
      </w:pPr>
    </w:p>
    <w:p w:rsidR="00755D58" w:rsidRPr="006E2103" w:rsidRDefault="00755D58" w:rsidP="00E14AE8">
      <w:pPr>
        <w:tabs>
          <w:tab w:val="left" w:pos="2700"/>
        </w:tabs>
        <w:jc w:val="both"/>
        <w:rPr>
          <w:rFonts w:ascii="Arial" w:hAnsi="Arial" w:cs="Arial"/>
          <w:b/>
          <w:sz w:val="22"/>
          <w:szCs w:val="22"/>
          <w:u w:val="single"/>
        </w:rPr>
      </w:pPr>
    </w:p>
    <w:p w:rsidR="00755D58" w:rsidRPr="006E2103" w:rsidRDefault="006A56AD" w:rsidP="00755D58">
      <w:pPr>
        <w:tabs>
          <w:tab w:val="left" w:pos="2700"/>
        </w:tabs>
        <w:jc w:val="both"/>
        <w:rPr>
          <w:rFonts w:ascii="Arial" w:hAnsi="Arial" w:cs="Arial"/>
          <w:b/>
          <w:sz w:val="22"/>
          <w:szCs w:val="22"/>
          <w:u w:val="single"/>
        </w:rPr>
      </w:pPr>
      <w:r w:rsidRPr="006A56AD">
        <w:t>*nie dotyczy Beneficjentów prowadzących pełną księgowość-księgi rachunkowe.</w:t>
      </w:r>
    </w:p>
    <w:p w:rsidR="00DF1D20" w:rsidRPr="006E2103" w:rsidRDefault="00DF1D20" w:rsidP="00E14AE8">
      <w:pPr>
        <w:tabs>
          <w:tab w:val="left" w:pos="2700"/>
        </w:tabs>
        <w:jc w:val="both"/>
        <w:rPr>
          <w:rFonts w:ascii="Arial" w:hAnsi="Arial" w:cs="Arial"/>
          <w:b/>
          <w:sz w:val="22"/>
          <w:szCs w:val="22"/>
          <w:u w:val="single"/>
        </w:rPr>
      </w:pPr>
    </w:p>
    <w:p w:rsidR="00331ACE" w:rsidRPr="006E2103" w:rsidRDefault="00331ACE" w:rsidP="006648DC">
      <w:pPr>
        <w:tabs>
          <w:tab w:val="left" w:pos="2700"/>
        </w:tabs>
        <w:jc w:val="both"/>
        <w:rPr>
          <w:rFonts w:ascii="Arial" w:hAnsi="Arial" w:cs="Arial"/>
          <w:b/>
          <w:sz w:val="22"/>
          <w:szCs w:val="22"/>
        </w:rPr>
        <w:sectPr w:rsidR="00331ACE" w:rsidRPr="006E2103" w:rsidSect="009645A5">
          <w:pgSz w:w="16838" w:h="11906" w:orient="landscape"/>
          <w:pgMar w:top="1418" w:right="1418" w:bottom="1106" w:left="1418" w:header="709" w:footer="709" w:gutter="0"/>
          <w:cols w:space="708"/>
          <w:docGrid w:linePitch="360"/>
        </w:sectPr>
      </w:pPr>
    </w:p>
    <w:p w:rsidR="006648DC" w:rsidRPr="006E2103" w:rsidRDefault="006A56AD" w:rsidP="006648DC">
      <w:pPr>
        <w:tabs>
          <w:tab w:val="left" w:pos="2700"/>
        </w:tabs>
        <w:jc w:val="both"/>
        <w:rPr>
          <w:rFonts w:ascii="Arial" w:hAnsi="Arial" w:cs="Arial"/>
          <w:b/>
          <w:sz w:val="22"/>
          <w:szCs w:val="22"/>
        </w:rPr>
      </w:pPr>
      <w:r w:rsidRPr="006A56AD">
        <w:rPr>
          <w:rFonts w:ascii="Arial" w:hAnsi="Arial" w:cs="Arial"/>
          <w:b/>
          <w:sz w:val="22"/>
          <w:szCs w:val="22"/>
        </w:rPr>
        <w:lastRenderedPageBreak/>
        <w:t>Załącznik</w:t>
      </w:r>
      <w:r w:rsidR="00492FB1">
        <w:rPr>
          <w:rFonts w:ascii="Arial" w:hAnsi="Arial" w:cs="Arial"/>
          <w:b/>
          <w:sz w:val="22"/>
          <w:szCs w:val="22"/>
        </w:rPr>
        <w:t xml:space="preserve"> nr</w:t>
      </w:r>
      <w:r w:rsidRPr="006A56AD">
        <w:rPr>
          <w:rFonts w:ascii="Arial" w:hAnsi="Arial" w:cs="Arial"/>
          <w:b/>
          <w:sz w:val="22"/>
          <w:szCs w:val="22"/>
        </w:rPr>
        <w:t xml:space="preserve"> 2</w:t>
      </w:r>
    </w:p>
    <w:p w:rsidR="006C1F73" w:rsidRPr="006E2103" w:rsidRDefault="006A56AD" w:rsidP="006648DC">
      <w:pPr>
        <w:tabs>
          <w:tab w:val="left" w:pos="2700"/>
        </w:tabs>
        <w:jc w:val="both"/>
        <w:rPr>
          <w:rFonts w:ascii="Arial" w:hAnsi="Arial" w:cs="Arial"/>
          <w:b/>
          <w:strike/>
          <w:sz w:val="22"/>
          <w:szCs w:val="22"/>
        </w:rPr>
      </w:pPr>
      <w:r w:rsidRPr="006A56AD">
        <w:rPr>
          <w:rFonts w:ascii="Arial" w:hAnsi="Arial" w:cs="Arial"/>
          <w:sz w:val="22"/>
          <w:szCs w:val="22"/>
        </w:rPr>
        <w:t>Przed przystąpieniem do wypełnienia Ankiety należy podpisać Oświadczenia załączone do Ankiety i przesłanie go do IZ wraz z wypełnioną Ankietą.</w:t>
      </w:r>
    </w:p>
    <w:p w:rsidR="003546CF" w:rsidRPr="006E2103" w:rsidRDefault="003546CF" w:rsidP="006648DC">
      <w:pPr>
        <w:tabs>
          <w:tab w:val="left" w:pos="7020"/>
        </w:tabs>
        <w:spacing w:line="360" w:lineRule="auto"/>
        <w:outlineLvl w:val="0"/>
        <w:rPr>
          <w:rFonts w:ascii="Arial" w:hAnsi="Arial" w:cs="Arial"/>
          <w:iCs/>
          <w:lang w:bidi="pl-PL"/>
        </w:rPr>
      </w:pPr>
    </w:p>
    <w:p w:rsidR="009173DB" w:rsidRPr="006E2103" w:rsidRDefault="006A56AD" w:rsidP="006648DC">
      <w:pPr>
        <w:tabs>
          <w:tab w:val="left" w:pos="7020"/>
        </w:tabs>
        <w:spacing w:line="360" w:lineRule="auto"/>
        <w:outlineLvl w:val="0"/>
        <w:rPr>
          <w:rFonts w:ascii="Arial" w:hAnsi="Arial" w:cs="Arial"/>
          <w:i/>
          <w:iCs/>
          <w:lang w:bidi="pl-PL"/>
        </w:rPr>
      </w:pPr>
      <w:r w:rsidRPr="006A56AD">
        <w:rPr>
          <w:rFonts w:ascii="Arial" w:hAnsi="Arial" w:cs="Arial"/>
          <w:iCs/>
          <w:lang w:bidi="pl-PL"/>
        </w:rPr>
        <w:t xml:space="preserve">……………………………....   </w:t>
      </w:r>
    </w:p>
    <w:p w:rsidR="003546CF" w:rsidRPr="006E2103" w:rsidRDefault="006A56AD" w:rsidP="006648DC">
      <w:pPr>
        <w:tabs>
          <w:tab w:val="left" w:pos="7020"/>
        </w:tabs>
        <w:spacing w:line="360" w:lineRule="auto"/>
        <w:outlineLvl w:val="0"/>
        <w:rPr>
          <w:rFonts w:ascii="Arial" w:hAnsi="Arial" w:cs="Arial"/>
          <w:iCs/>
          <w:lang w:bidi="pl-PL"/>
        </w:rPr>
      </w:pPr>
      <w:r w:rsidRPr="006A56AD">
        <w:rPr>
          <w:rFonts w:ascii="Arial" w:hAnsi="Arial" w:cs="Arial"/>
          <w:iCs/>
          <w:lang w:bidi="pl-PL"/>
        </w:rPr>
        <w:t xml:space="preserve">……………………………....   </w:t>
      </w:r>
    </w:p>
    <w:p w:rsidR="006C1F73" w:rsidRPr="006E2103" w:rsidRDefault="006A56AD" w:rsidP="006648DC">
      <w:pPr>
        <w:tabs>
          <w:tab w:val="left" w:pos="7020"/>
        </w:tabs>
        <w:spacing w:line="360" w:lineRule="auto"/>
        <w:outlineLvl w:val="0"/>
        <w:rPr>
          <w:rFonts w:ascii="Arial" w:hAnsi="Arial" w:cs="Arial"/>
          <w:i/>
          <w:iCs/>
          <w:lang w:bidi="pl-PL"/>
        </w:rPr>
      </w:pPr>
      <w:r w:rsidRPr="006A56AD">
        <w:rPr>
          <w:rFonts w:ascii="Arial" w:hAnsi="Arial" w:cs="Arial"/>
          <w:iCs/>
          <w:lang w:bidi="pl-PL"/>
        </w:rPr>
        <w:t>……………………………....                                                              dnia………..………</w:t>
      </w:r>
      <w:r w:rsidRPr="006A56AD">
        <w:rPr>
          <w:rFonts w:ascii="Arial" w:hAnsi="Arial" w:cs="Arial"/>
          <w:i/>
          <w:iCs/>
          <w:lang w:bidi="pl-PL"/>
        </w:rPr>
        <w:br/>
      </w:r>
      <w:r w:rsidRPr="006A56AD">
        <w:rPr>
          <w:rFonts w:ascii="Arial" w:hAnsi="Arial" w:cs="Arial"/>
          <w:i/>
          <w:iCs/>
          <w:sz w:val="20"/>
          <w:szCs w:val="20"/>
          <w:lang w:bidi="pl-PL"/>
        </w:rPr>
        <w:t xml:space="preserve">          Nazwa Beneficjenta </w:t>
      </w:r>
      <w:r w:rsidRPr="006A56AD">
        <w:rPr>
          <w:rFonts w:ascii="Arial" w:hAnsi="Arial" w:cs="Arial"/>
          <w:i/>
          <w:iCs/>
          <w:sz w:val="20"/>
          <w:szCs w:val="20"/>
          <w:lang w:bidi="pl-PL"/>
        </w:rPr>
        <w:br/>
        <w:t xml:space="preserve">              </w:t>
      </w:r>
    </w:p>
    <w:p w:rsidR="006C1F73" w:rsidRPr="006E2103" w:rsidRDefault="006A56AD" w:rsidP="006C1F73">
      <w:pPr>
        <w:tabs>
          <w:tab w:val="left" w:pos="7020"/>
        </w:tabs>
        <w:spacing w:line="360" w:lineRule="auto"/>
        <w:jc w:val="center"/>
        <w:outlineLvl w:val="0"/>
        <w:rPr>
          <w:rFonts w:ascii="Arial" w:hAnsi="Arial" w:cs="Arial"/>
          <w:b/>
          <w:bCs/>
          <w:sz w:val="22"/>
          <w:szCs w:val="22"/>
          <w:lang w:bidi="pl-PL"/>
        </w:rPr>
      </w:pPr>
      <w:r w:rsidRPr="006A56AD">
        <w:rPr>
          <w:rFonts w:ascii="Arial" w:hAnsi="Arial" w:cs="Arial"/>
          <w:b/>
          <w:bCs/>
          <w:sz w:val="22"/>
          <w:szCs w:val="22"/>
          <w:lang w:bidi="pl-PL"/>
        </w:rPr>
        <w:t>Oświadczenie w sprawie zachowania trwałości projektu, generowania dochodu, wyliczenia luki finansowej</w:t>
      </w:r>
      <w:r w:rsidR="00633CF2">
        <w:rPr>
          <w:rFonts w:ascii="Arial" w:hAnsi="Arial" w:cs="Arial"/>
          <w:b/>
          <w:bCs/>
          <w:sz w:val="22"/>
          <w:szCs w:val="22"/>
          <w:lang w:bidi="pl-PL"/>
        </w:rPr>
        <w:t xml:space="preserve"> i</w:t>
      </w:r>
      <w:r w:rsidRPr="006A56AD">
        <w:rPr>
          <w:rFonts w:ascii="Arial" w:hAnsi="Arial" w:cs="Arial"/>
          <w:b/>
          <w:bCs/>
          <w:sz w:val="22"/>
          <w:szCs w:val="22"/>
          <w:lang w:bidi="pl-PL"/>
        </w:rPr>
        <w:t xml:space="preserve"> kwalifikowalności podatku VAT oraz odprowadzania podatków na terenie </w:t>
      </w:r>
      <w:r w:rsidR="00633CF2">
        <w:rPr>
          <w:rFonts w:ascii="Arial" w:hAnsi="Arial" w:cs="Arial"/>
          <w:b/>
          <w:bCs/>
          <w:sz w:val="22"/>
          <w:szCs w:val="22"/>
          <w:lang w:bidi="pl-PL"/>
        </w:rPr>
        <w:t>w</w:t>
      </w:r>
      <w:r w:rsidRPr="006A56AD">
        <w:rPr>
          <w:rFonts w:ascii="Arial" w:hAnsi="Arial" w:cs="Arial"/>
          <w:b/>
          <w:bCs/>
          <w:sz w:val="22"/>
          <w:szCs w:val="22"/>
          <w:lang w:bidi="pl-PL"/>
        </w:rPr>
        <w:t xml:space="preserve">ojewództwa </w:t>
      </w:r>
      <w:r w:rsidR="00633CF2">
        <w:rPr>
          <w:rFonts w:ascii="Arial" w:hAnsi="Arial" w:cs="Arial"/>
          <w:b/>
          <w:bCs/>
          <w:sz w:val="22"/>
          <w:szCs w:val="22"/>
          <w:lang w:bidi="pl-PL"/>
        </w:rPr>
        <w:t>w</w:t>
      </w:r>
      <w:r w:rsidRPr="006A56AD">
        <w:rPr>
          <w:rFonts w:ascii="Arial" w:hAnsi="Arial" w:cs="Arial"/>
          <w:b/>
          <w:bCs/>
          <w:sz w:val="22"/>
          <w:szCs w:val="22"/>
          <w:lang w:bidi="pl-PL"/>
        </w:rPr>
        <w:t>armińsko-</w:t>
      </w:r>
      <w:r w:rsidR="00633CF2">
        <w:rPr>
          <w:rFonts w:ascii="Arial" w:hAnsi="Arial" w:cs="Arial"/>
          <w:b/>
          <w:bCs/>
          <w:sz w:val="22"/>
          <w:szCs w:val="22"/>
          <w:lang w:bidi="pl-PL"/>
        </w:rPr>
        <w:t>m</w:t>
      </w:r>
      <w:r w:rsidRPr="006A56AD">
        <w:rPr>
          <w:rFonts w:ascii="Arial" w:hAnsi="Arial" w:cs="Arial"/>
          <w:b/>
          <w:bCs/>
          <w:sz w:val="22"/>
          <w:szCs w:val="22"/>
          <w:lang w:bidi="pl-PL"/>
        </w:rPr>
        <w:t>azurskiego</w:t>
      </w:r>
    </w:p>
    <w:p w:rsidR="006C1F73" w:rsidRPr="006E2103" w:rsidRDefault="006C1F73" w:rsidP="006C1F73">
      <w:pPr>
        <w:tabs>
          <w:tab w:val="left" w:pos="7020"/>
        </w:tabs>
        <w:spacing w:line="360" w:lineRule="auto"/>
        <w:outlineLvl w:val="0"/>
        <w:rPr>
          <w:rFonts w:ascii="Arial" w:hAnsi="Arial" w:cs="Arial"/>
          <w:sz w:val="22"/>
          <w:szCs w:val="22"/>
          <w:lang w:bidi="pl-PL"/>
        </w:rPr>
      </w:pPr>
    </w:p>
    <w:p w:rsidR="006C1F73" w:rsidRPr="006E2103" w:rsidRDefault="006A56AD" w:rsidP="006C1F73">
      <w:pPr>
        <w:tabs>
          <w:tab w:val="left" w:pos="7020"/>
        </w:tabs>
        <w:spacing w:line="360" w:lineRule="auto"/>
        <w:outlineLvl w:val="0"/>
        <w:rPr>
          <w:rFonts w:ascii="Arial" w:hAnsi="Arial" w:cs="Arial"/>
          <w:sz w:val="22"/>
          <w:szCs w:val="22"/>
          <w:lang w:bidi="pl-PL"/>
        </w:rPr>
      </w:pPr>
      <w:r w:rsidRPr="006A56AD">
        <w:rPr>
          <w:rFonts w:ascii="Arial" w:hAnsi="Arial" w:cs="Arial"/>
          <w:sz w:val="22"/>
          <w:szCs w:val="22"/>
          <w:lang w:bidi="pl-PL"/>
        </w:rPr>
        <w:t>Będąc upoważnionym do reprezentowania …………………………………………………………………………………………………………………………………………………………………………………………………………………………..……</w:t>
      </w:r>
    </w:p>
    <w:p w:rsidR="006C1F73" w:rsidRPr="006E2103" w:rsidRDefault="006A56AD" w:rsidP="006C1F73">
      <w:pPr>
        <w:tabs>
          <w:tab w:val="left" w:pos="7020"/>
        </w:tabs>
        <w:spacing w:line="360" w:lineRule="auto"/>
        <w:jc w:val="center"/>
        <w:outlineLvl w:val="0"/>
        <w:rPr>
          <w:rFonts w:ascii="Arial" w:hAnsi="Arial" w:cs="Arial"/>
          <w:i/>
          <w:iCs/>
          <w:sz w:val="20"/>
          <w:szCs w:val="20"/>
          <w:lang w:bidi="pl-PL"/>
        </w:rPr>
      </w:pPr>
      <w:r w:rsidRPr="006A56AD">
        <w:rPr>
          <w:rFonts w:ascii="Arial" w:hAnsi="Arial" w:cs="Arial"/>
          <w:i/>
          <w:iCs/>
          <w:sz w:val="20"/>
          <w:szCs w:val="20"/>
          <w:lang w:bidi="pl-PL"/>
        </w:rPr>
        <w:t xml:space="preserve">(nazwa i adres Beneficjenta) </w:t>
      </w:r>
    </w:p>
    <w:p w:rsidR="006C1F73" w:rsidRPr="006E2103" w:rsidRDefault="006A56AD" w:rsidP="006C1F73">
      <w:pPr>
        <w:tabs>
          <w:tab w:val="left" w:pos="7020"/>
        </w:tabs>
        <w:spacing w:line="360" w:lineRule="auto"/>
        <w:outlineLvl w:val="0"/>
        <w:rPr>
          <w:rFonts w:ascii="Arial" w:hAnsi="Arial" w:cs="Arial"/>
          <w:sz w:val="22"/>
          <w:szCs w:val="22"/>
          <w:lang w:bidi="pl-PL"/>
        </w:rPr>
      </w:pPr>
      <w:r w:rsidRPr="006A56AD">
        <w:rPr>
          <w:rFonts w:ascii="Arial" w:hAnsi="Arial" w:cs="Arial"/>
          <w:sz w:val="22"/>
          <w:szCs w:val="22"/>
          <w:lang w:bidi="pl-PL"/>
        </w:rPr>
        <w:t>odpowiedzialnego za zachowanie trwałości Projektu</w:t>
      </w:r>
    </w:p>
    <w:p w:rsidR="006C1F73" w:rsidRPr="006E2103" w:rsidRDefault="006A56AD" w:rsidP="006C1F73">
      <w:pPr>
        <w:tabs>
          <w:tab w:val="left" w:pos="7020"/>
        </w:tabs>
        <w:spacing w:line="360" w:lineRule="auto"/>
        <w:outlineLvl w:val="0"/>
        <w:rPr>
          <w:rFonts w:ascii="Arial" w:hAnsi="Arial" w:cs="Arial"/>
          <w:bCs/>
          <w:iCs/>
          <w:sz w:val="22"/>
          <w:szCs w:val="22"/>
          <w:lang w:bidi="pl-PL"/>
        </w:rPr>
      </w:pPr>
      <w:r w:rsidRPr="006A56AD">
        <w:rPr>
          <w:rFonts w:ascii="Arial" w:hAnsi="Arial" w:cs="Arial"/>
          <w:b/>
          <w:bCs/>
          <w:iCs/>
          <w:sz w:val="22"/>
          <w:szCs w:val="22"/>
          <w:lang w:bidi="pl-PL"/>
        </w:rPr>
        <w:t>Numer projektu</w:t>
      </w:r>
      <w:r w:rsidRPr="006A56AD">
        <w:rPr>
          <w:rFonts w:ascii="Arial" w:hAnsi="Arial" w:cs="Arial"/>
          <w:bCs/>
          <w:iCs/>
          <w:sz w:val="22"/>
          <w:szCs w:val="22"/>
          <w:lang w:bidi="pl-PL"/>
        </w:rPr>
        <w:t>:</w:t>
      </w:r>
      <w:r w:rsidRPr="006A56AD">
        <w:rPr>
          <w:rFonts w:ascii="Arial" w:hAnsi="Arial" w:cs="Arial"/>
          <w:bCs/>
          <w:sz w:val="22"/>
          <w:szCs w:val="22"/>
          <w:lang w:bidi="pl-PL"/>
        </w:rPr>
        <w:t>…………………………………………………………………………….........……….</w:t>
      </w:r>
    </w:p>
    <w:p w:rsidR="006C1F73" w:rsidRPr="006E2103" w:rsidRDefault="006A56AD" w:rsidP="006C1F73">
      <w:pPr>
        <w:tabs>
          <w:tab w:val="left" w:pos="7020"/>
        </w:tabs>
        <w:spacing w:line="360" w:lineRule="auto"/>
        <w:outlineLvl w:val="0"/>
        <w:rPr>
          <w:rFonts w:ascii="Arial" w:hAnsi="Arial" w:cs="Arial"/>
          <w:bCs/>
          <w:iCs/>
          <w:sz w:val="22"/>
          <w:szCs w:val="22"/>
          <w:lang w:bidi="pl-PL"/>
        </w:rPr>
      </w:pPr>
      <w:r w:rsidRPr="006A56AD">
        <w:rPr>
          <w:rFonts w:ascii="Arial" w:hAnsi="Arial" w:cs="Arial"/>
          <w:b/>
          <w:bCs/>
          <w:iCs/>
          <w:sz w:val="22"/>
          <w:szCs w:val="22"/>
          <w:lang w:bidi="pl-PL"/>
        </w:rPr>
        <w:t>Numer umowy:</w:t>
      </w:r>
      <w:r w:rsidRPr="006A56AD">
        <w:rPr>
          <w:rFonts w:ascii="Arial" w:hAnsi="Arial" w:cs="Arial"/>
          <w:b/>
          <w:bCs/>
          <w:sz w:val="22"/>
          <w:szCs w:val="22"/>
          <w:lang w:bidi="pl-PL"/>
        </w:rPr>
        <w:t xml:space="preserve"> </w:t>
      </w:r>
      <w:r w:rsidRPr="006A56AD">
        <w:rPr>
          <w:rFonts w:ascii="Arial" w:hAnsi="Arial" w:cs="Arial"/>
          <w:bCs/>
          <w:sz w:val="22"/>
          <w:szCs w:val="22"/>
          <w:lang w:bidi="pl-PL"/>
        </w:rPr>
        <w:t>…………………………………….</w:t>
      </w:r>
      <w:r w:rsidRPr="006A56AD">
        <w:rPr>
          <w:rFonts w:ascii="Arial" w:hAnsi="Arial" w:cs="Arial"/>
          <w:b/>
          <w:bCs/>
          <w:sz w:val="22"/>
          <w:szCs w:val="22"/>
          <w:lang w:bidi="pl-PL"/>
        </w:rPr>
        <w:t xml:space="preserve"> z </w:t>
      </w:r>
      <w:r w:rsidRPr="006A56AD">
        <w:rPr>
          <w:rFonts w:ascii="Arial" w:hAnsi="Arial" w:cs="Arial"/>
          <w:b/>
          <w:bCs/>
          <w:iCs/>
          <w:sz w:val="22"/>
          <w:szCs w:val="22"/>
          <w:lang w:bidi="pl-PL"/>
        </w:rPr>
        <w:t>dnia</w:t>
      </w:r>
      <w:r w:rsidRPr="006A56AD">
        <w:rPr>
          <w:rFonts w:ascii="Arial" w:hAnsi="Arial" w:cs="Arial"/>
          <w:b/>
          <w:bCs/>
          <w:sz w:val="22"/>
          <w:szCs w:val="22"/>
          <w:lang w:bidi="pl-PL"/>
        </w:rPr>
        <w:t xml:space="preserve"> </w:t>
      </w:r>
      <w:r w:rsidRPr="006A56AD">
        <w:rPr>
          <w:rFonts w:ascii="Arial" w:hAnsi="Arial" w:cs="Arial"/>
          <w:bCs/>
          <w:sz w:val="22"/>
          <w:szCs w:val="22"/>
          <w:lang w:bidi="pl-PL"/>
        </w:rPr>
        <w:t>…………………………………………...</w:t>
      </w:r>
    </w:p>
    <w:p w:rsidR="006C1F73" w:rsidRPr="006E2103" w:rsidRDefault="006A56AD" w:rsidP="006C1F73">
      <w:pPr>
        <w:tabs>
          <w:tab w:val="left" w:pos="7020"/>
        </w:tabs>
        <w:spacing w:line="360" w:lineRule="auto"/>
        <w:outlineLvl w:val="0"/>
        <w:rPr>
          <w:rFonts w:ascii="Arial" w:hAnsi="Arial" w:cs="Arial"/>
          <w:bCs/>
          <w:i/>
          <w:iCs/>
          <w:lang w:bidi="pl-PL"/>
        </w:rPr>
      </w:pPr>
      <w:r w:rsidRPr="006A56AD">
        <w:rPr>
          <w:rFonts w:ascii="Arial" w:hAnsi="Arial" w:cs="Arial"/>
          <w:b/>
          <w:bCs/>
          <w:iCs/>
          <w:sz w:val="22"/>
          <w:szCs w:val="22"/>
          <w:lang w:bidi="pl-PL"/>
        </w:rPr>
        <w:t>Tytuł projektu:</w:t>
      </w:r>
      <w:r w:rsidRPr="006A56AD">
        <w:rPr>
          <w:rFonts w:ascii="Arial" w:hAnsi="Arial" w:cs="Arial"/>
          <w:b/>
          <w:bCs/>
          <w:sz w:val="22"/>
          <w:szCs w:val="22"/>
          <w:lang w:bidi="pl-PL"/>
        </w:rPr>
        <w:t xml:space="preserve"> </w:t>
      </w:r>
      <w:r w:rsidRPr="006A56AD">
        <w:rPr>
          <w:rFonts w:ascii="Arial" w:hAnsi="Arial" w:cs="Arial"/>
          <w:bCs/>
          <w:sz w:val="22"/>
          <w:szCs w:val="22"/>
          <w:lang w:bidi="pl-PL"/>
        </w:rPr>
        <w:t>……………………………………………………………………………………………………………………………………………………………………………………………………………………………..…</w:t>
      </w:r>
    </w:p>
    <w:p w:rsidR="006C1F73" w:rsidRPr="006E2103" w:rsidRDefault="006A56AD" w:rsidP="00F53704">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współfinansowanego w ramach Regionalnego Programu Operacyjnego WiM na lata 2014-2020.</w:t>
      </w:r>
    </w:p>
    <w:p w:rsidR="004E5701" w:rsidRPr="006E2103" w:rsidRDefault="006A56AD" w:rsidP="004E5701">
      <w:pPr>
        <w:tabs>
          <w:tab w:val="left" w:pos="7020"/>
        </w:tabs>
        <w:spacing w:line="360" w:lineRule="auto"/>
        <w:jc w:val="both"/>
        <w:outlineLvl w:val="0"/>
        <w:rPr>
          <w:rFonts w:ascii="Arial" w:hAnsi="Arial" w:cs="Arial"/>
          <w:b/>
          <w:bCs/>
          <w:sz w:val="22"/>
          <w:szCs w:val="22"/>
          <w:lang w:bidi="pl-PL"/>
        </w:rPr>
      </w:pPr>
      <w:bookmarkStart w:id="6" w:name="bookmark0"/>
      <w:r w:rsidRPr="006A56AD">
        <w:rPr>
          <w:rFonts w:ascii="Arial" w:hAnsi="Arial" w:cs="Arial"/>
          <w:b/>
          <w:bCs/>
          <w:sz w:val="22"/>
          <w:szCs w:val="22"/>
          <w:lang w:bidi="pl-PL"/>
        </w:rPr>
        <w:t>Oświadczam, że:</w:t>
      </w:r>
    </w:p>
    <w:p w:rsidR="008807F8" w:rsidRPr="006E2103" w:rsidRDefault="006A56AD" w:rsidP="00D02EAC">
      <w:pPr>
        <w:numPr>
          <w:ilvl w:val="3"/>
          <w:numId w:val="20"/>
        </w:numPr>
        <w:tabs>
          <w:tab w:val="clear" w:pos="2880"/>
          <w:tab w:val="num" w:pos="284"/>
          <w:tab w:val="left" w:pos="7020"/>
        </w:tabs>
        <w:spacing w:line="360" w:lineRule="auto"/>
        <w:ind w:left="0" w:firstLine="0"/>
        <w:jc w:val="both"/>
        <w:outlineLvl w:val="0"/>
        <w:rPr>
          <w:rFonts w:ascii="Arial" w:hAnsi="Arial" w:cs="Arial"/>
          <w:sz w:val="22"/>
          <w:szCs w:val="22"/>
          <w:lang w:bidi="pl-PL"/>
        </w:rPr>
      </w:pPr>
      <w:r w:rsidRPr="006A56AD">
        <w:rPr>
          <w:rFonts w:ascii="Arial" w:hAnsi="Arial" w:cs="Arial"/>
          <w:sz w:val="22"/>
          <w:szCs w:val="22"/>
          <w:lang w:bidi="pl-PL"/>
        </w:rPr>
        <w:t>Powstałe produkty i rezultaty są/nie są* utrzymywane w okresie zachowania trwałości projektu i są zgodne/niezgodne* z Wnioskiem o dofinansowanie, będącym załącznikiem do obowiązującej umowy/ uchwały Zarządu Województwa Warmińsko - Mazurskiego w sprawie dofinansowania projektu.</w:t>
      </w:r>
    </w:p>
    <w:p w:rsidR="004E5701" w:rsidRPr="006E2103" w:rsidRDefault="006A56AD" w:rsidP="00D02EAC">
      <w:pPr>
        <w:numPr>
          <w:ilvl w:val="3"/>
          <w:numId w:val="20"/>
        </w:numPr>
        <w:tabs>
          <w:tab w:val="clear" w:pos="2880"/>
          <w:tab w:val="num" w:pos="284"/>
          <w:tab w:val="left" w:pos="7020"/>
        </w:tabs>
        <w:spacing w:line="360" w:lineRule="auto"/>
        <w:ind w:left="0" w:firstLine="0"/>
        <w:jc w:val="both"/>
        <w:outlineLvl w:val="0"/>
        <w:rPr>
          <w:rFonts w:ascii="Arial" w:hAnsi="Arial" w:cs="Arial"/>
          <w:sz w:val="22"/>
          <w:szCs w:val="22"/>
          <w:lang w:bidi="pl-PL"/>
        </w:rPr>
      </w:pPr>
      <w:r w:rsidRPr="006A56AD">
        <w:rPr>
          <w:rFonts w:ascii="Arial" w:hAnsi="Arial" w:cs="Arial"/>
          <w:sz w:val="22"/>
          <w:szCs w:val="22"/>
          <w:lang w:bidi="pl-PL"/>
        </w:rPr>
        <w:t xml:space="preserve"> Projekt nie został poddany zasadniczym modyfikacjom zgodnie z zapisami art. 71 Rozporządzenia Rady (WE)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4E5701" w:rsidRPr="006E2103" w:rsidRDefault="006A56AD" w:rsidP="004E5701">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lastRenderedPageBreak/>
        <w:t>Zasada trwałości rozumiana jest jako niepoddanie projektu zasadniczym modyfikacjom:</w:t>
      </w:r>
    </w:p>
    <w:p w:rsidR="004E5701" w:rsidRPr="006E2103" w:rsidRDefault="006A56AD" w:rsidP="004E5701">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a) zaprzestanie działalności produkcyjnej lub przeniesienie jej poza obszar objęty programem;</w:t>
      </w:r>
    </w:p>
    <w:p w:rsidR="004E5701" w:rsidRPr="006E2103" w:rsidRDefault="006A56AD" w:rsidP="004E5701">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b) zmiana własności elementu infrastruktury, która daje przedsiębiorstwu lub podmiotowi publicznemu nienależne korzyści;</w:t>
      </w:r>
    </w:p>
    <w:p w:rsidR="008807F8" w:rsidRPr="006E2103" w:rsidRDefault="006A56AD" w:rsidP="004E5701">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c) istotna zmiana wpływająca na charakter operacji, jej cele lub warunki wdrażania, która mogłaby doprowadzić do naruszenia jej pierwotnych celów.</w:t>
      </w:r>
    </w:p>
    <w:p w:rsidR="004E5701" w:rsidRPr="006E2103" w:rsidRDefault="006A56AD" w:rsidP="00F7303E">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3. Od momentu rozliczenia wniosku o płatność końcową nie uległa zmianie wartość całkowita projektu oraz wartość wydatków kwalifikowanych projektu, nie pojawiły się nowe źródła przychodów w ramach projektu oraz nie wystąpiły istotne zmiany w polityce taryfowej, a tym samym wartość wyliczonej luki finansowej nie uległa zmianie</w:t>
      </w:r>
      <w:r w:rsidR="00FF39F1">
        <w:rPr>
          <w:rFonts w:ascii="Arial" w:hAnsi="Arial" w:cs="Arial"/>
          <w:sz w:val="22"/>
          <w:szCs w:val="22"/>
          <w:vertAlign w:val="superscript"/>
          <w:lang w:bidi="pl-PL"/>
        </w:rPr>
        <w:footnoteReference w:id="45"/>
      </w:r>
      <w:r w:rsidRPr="006A56AD">
        <w:rPr>
          <w:rFonts w:ascii="Arial" w:hAnsi="Arial" w:cs="Arial"/>
          <w:sz w:val="22"/>
          <w:szCs w:val="22"/>
          <w:lang w:bidi="pl-PL"/>
        </w:rPr>
        <w:t>.</w:t>
      </w:r>
    </w:p>
    <w:p w:rsidR="00AD71F1" w:rsidRPr="006E2103" w:rsidRDefault="006A56AD" w:rsidP="004E5701">
      <w:pPr>
        <w:autoSpaceDE w:val="0"/>
        <w:autoSpaceDN w:val="0"/>
        <w:adjustRightInd w:val="0"/>
        <w:spacing w:line="360" w:lineRule="auto"/>
        <w:jc w:val="both"/>
        <w:rPr>
          <w:rFonts w:ascii="Arial" w:hAnsi="Arial" w:cs="Arial"/>
          <w:sz w:val="22"/>
          <w:szCs w:val="22"/>
          <w:lang w:bidi="pl-PL"/>
        </w:rPr>
      </w:pPr>
      <w:r w:rsidRPr="006A56AD">
        <w:rPr>
          <w:rFonts w:ascii="Arial" w:hAnsi="Arial" w:cs="Arial"/>
          <w:sz w:val="22"/>
          <w:szCs w:val="22"/>
          <w:lang w:bidi="pl-PL"/>
        </w:rPr>
        <w:t xml:space="preserve">4. Wskaźnik procentowy podatku VAT, który został określony we Wniosku o dofinansowanie projektu nie uległ zmianie. </w:t>
      </w:r>
    </w:p>
    <w:p w:rsidR="004E5701" w:rsidRPr="006E2103" w:rsidRDefault="006A56AD" w:rsidP="004E5701">
      <w:pPr>
        <w:autoSpaceDE w:val="0"/>
        <w:autoSpaceDN w:val="0"/>
        <w:adjustRightInd w:val="0"/>
        <w:spacing w:line="360" w:lineRule="auto"/>
        <w:jc w:val="both"/>
        <w:rPr>
          <w:rFonts w:ascii="Arial" w:hAnsi="Arial" w:cs="Arial"/>
          <w:iCs/>
          <w:sz w:val="22"/>
          <w:szCs w:val="22"/>
        </w:rPr>
      </w:pPr>
      <w:r w:rsidRPr="006A56AD">
        <w:rPr>
          <w:rFonts w:ascii="Arial" w:hAnsi="Arial" w:cs="Arial"/>
          <w:sz w:val="22"/>
          <w:szCs w:val="22"/>
          <w:lang w:bidi="pl-PL"/>
        </w:rPr>
        <w:t xml:space="preserve">5. </w:t>
      </w:r>
      <w:r w:rsidRPr="006A56AD">
        <w:rPr>
          <w:rFonts w:ascii="Arial" w:hAnsi="Arial" w:cs="Arial"/>
          <w:b/>
          <w:iCs/>
          <w:sz w:val="22"/>
          <w:szCs w:val="22"/>
        </w:rPr>
        <w:t>Odprowadzam/nie odprowadzam</w:t>
      </w:r>
      <w:r w:rsidRPr="006A56AD">
        <w:rPr>
          <w:rFonts w:ascii="Arial" w:hAnsi="Arial" w:cs="Arial"/>
          <w:iCs/>
          <w:sz w:val="22"/>
          <w:szCs w:val="22"/>
        </w:rPr>
        <w:t xml:space="preserve"> niżej wymienione podatki na terenie Województwa Warmińsko - Mazurskiego</w:t>
      </w:r>
      <w:r w:rsidR="00FF39F1">
        <w:rPr>
          <w:rFonts w:ascii="Arial" w:hAnsi="Arial" w:cs="Arial"/>
          <w:iCs/>
          <w:sz w:val="22"/>
          <w:szCs w:val="22"/>
          <w:vertAlign w:val="superscript"/>
        </w:rPr>
        <w:footnoteReference w:id="46"/>
      </w:r>
      <w:r w:rsidRPr="006A56AD">
        <w:rPr>
          <w:rFonts w:ascii="Arial" w:hAnsi="Arial" w:cs="Arial"/>
          <w:iCs/>
          <w:sz w:val="22"/>
          <w:szCs w:val="22"/>
        </w:rPr>
        <w:t>.</w:t>
      </w:r>
    </w:p>
    <w:p w:rsidR="004E5701" w:rsidRPr="006E2103" w:rsidRDefault="00B67340" w:rsidP="004E5701">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dochodowy (PIT, CIT)</w:t>
      </w:r>
    </w:p>
    <w:p w:rsidR="004E5701" w:rsidRPr="006E2103" w:rsidRDefault="00B67340" w:rsidP="004E5701">
      <w:pPr>
        <w:autoSpaceDE w:val="0"/>
        <w:autoSpaceDN w:val="0"/>
        <w:adjustRightInd w:val="0"/>
        <w:spacing w:line="360" w:lineRule="auto"/>
        <w:ind w:firstLine="708"/>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towarów i usług (VAT)</w:t>
      </w:r>
    </w:p>
    <w:p w:rsidR="004E5701" w:rsidRPr="006E2103" w:rsidRDefault="00B67340" w:rsidP="004E5701">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akcyza</w:t>
      </w:r>
    </w:p>
    <w:p w:rsidR="004E5701" w:rsidRPr="006E2103" w:rsidRDefault="00B67340" w:rsidP="004E5701">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nieruchomości</w:t>
      </w:r>
    </w:p>
    <w:p w:rsidR="004E5701" w:rsidRPr="006E2103" w:rsidRDefault="00B67340" w:rsidP="004E5701">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środków transportowych</w:t>
      </w:r>
    </w:p>
    <w:p w:rsidR="004E5701" w:rsidRPr="006E2103" w:rsidRDefault="00B67340" w:rsidP="004E5701">
      <w:pPr>
        <w:autoSpaceDE w:val="0"/>
        <w:autoSpaceDN w:val="0"/>
        <w:adjustRightInd w:val="0"/>
        <w:spacing w:line="360" w:lineRule="auto"/>
        <w:ind w:left="720" w:hanging="12"/>
        <w:jc w:val="both"/>
        <w:rPr>
          <w:rFonts w:ascii="Arial" w:eastAsia="TimesNewRoman" w:hAnsi="Arial" w:cs="Arial"/>
          <w:sz w:val="22"/>
          <w:szCs w:val="22"/>
        </w:rPr>
      </w:pPr>
      <w:r w:rsidRPr="006A56AD">
        <w:rPr>
          <w:rFonts w:ascii="Arial" w:eastAsia="TimesNewRoman" w:hAnsi="Arial" w:cs="Arial"/>
          <w:sz w:val="22"/>
          <w:szCs w:val="22"/>
        </w:rPr>
        <w:fldChar w:fldCharType="begin">
          <w:ffData>
            <w:name w:val="Wybór1"/>
            <w:enabled/>
            <w:calcOnExit w:val="0"/>
            <w:checkBox>
              <w:sizeAuto/>
              <w:default w:val="0"/>
            </w:checkBox>
          </w:ffData>
        </w:fldChar>
      </w:r>
      <w:r w:rsidR="006A56AD" w:rsidRPr="006A56AD">
        <w:rPr>
          <w:rFonts w:ascii="Arial" w:eastAsia="TimesNewRoman" w:hAnsi="Arial" w:cs="Arial"/>
          <w:sz w:val="22"/>
          <w:szCs w:val="22"/>
        </w:rPr>
        <w:instrText xml:space="preserve"> FORMCHECKBOX </w:instrText>
      </w:r>
      <w:r w:rsidR="00E003B6">
        <w:rPr>
          <w:rFonts w:ascii="Arial" w:eastAsia="TimesNewRoman" w:hAnsi="Arial" w:cs="Arial"/>
          <w:sz w:val="22"/>
          <w:szCs w:val="22"/>
        </w:rPr>
      </w:r>
      <w:r w:rsidR="00E003B6">
        <w:rPr>
          <w:rFonts w:ascii="Arial" w:eastAsia="TimesNewRoman" w:hAnsi="Arial" w:cs="Arial"/>
          <w:sz w:val="22"/>
          <w:szCs w:val="22"/>
        </w:rPr>
        <w:fldChar w:fldCharType="separate"/>
      </w:r>
      <w:r w:rsidRPr="006A56AD">
        <w:rPr>
          <w:rFonts w:ascii="Arial" w:eastAsia="TimesNewRoman" w:hAnsi="Arial" w:cs="Arial"/>
          <w:sz w:val="22"/>
          <w:szCs w:val="22"/>
        </w:rPr>
        <w:fldChar w:fldCharType="end"/>
      </w:r>
      <w:r w:rsidR="006A56AD" w:rsidRPr="006A56AD">
        <w:rPr>
          <w:rFonts w:ascii="Arial" w:eastAsia="TimesNewRoman" w:hAnsi="Arial" w:cs="Arial"/>
          <w:sz w:val="22"/>
          <w:szCs w:val="22"/>
        </w:rPr>
        <w:tab/>
        <w:t>podatek od czynności cywilnoprawnych od umowy spółki</w:t>
      </w:r>
    </w:p>
    <w:p w:rsidR="004E5701" w:rsidRPr="006E2103" w:rsidRDefault="006A56AD" w:rsidP="004E5701">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 xml:space="preserve">zgodnie z Oświadczeniem dotyczącym odprowadzania podatków na terenie Województwa Warmińsko-Mazurskiego przedłożonym w momencie składania wniosku o dofinansowanie. </w:t>
      </w:r>
    </w:p>
    <w:p w:rsidR="004E5701" w:rsidRPr="006E2103" w:rsidRDefault="004E5701" w:rsidP="004E5701">
      <w:pPr>
        <w:tabs>
          <w:tab w:val="left" w:pos="7020"/>
        </w:tabs>
        <w:spacing w:line="360" w:lineRule="auto"/>
        <w:jc w:val="both"/>
        <w:outlineLvl w:val="0"/>
        <w:rPr>
          <w:rFonts w:ascii="Arial" w:hAnsi="Arial" w:cs="Arial"/>
          <w:sz w:val="22"/>
          <w:szCs w:val="22"/>
          <w:lang w:bidi="pl-PL"/>
        </w:rPr>
      </w:pPr>
    </w:p>
    <w:p w:rsidR="00A11328" w:rsidRPr="006E2103" w:rsidRDefault="006A56AD" w:rsidP="00F53704">
      <w:pPr>
        <w:tabs>
          <w:tab w:val="left" w:pos="7020"/>
        </w:tabs>
        <w:spacing w:line="360" w:lineRule="auto"/>
        <w:jc w:val="both"/>
        <w:outlineLvl w:val="0"/>
        <w:rPr>
          <w:rFonts w:ascii="Arial" w:hAnsi="Arial" w:cs="Arial"/>
          <w:sz w:val="22"/>
          <w:szCs w:val="22"/>
          <w:lang w:bidi="pl-PL"/>
        </w:rPr>
      </w:pPr>
      <w:r w:rsidRPr="006A56AD">
        <w:rPr>
          <w:rFonts w:ascii="Arial" w:hAnsi="Arial" w:cs="Arial"/>
          <w:sz w:val="22"/>
          <w:szCs w:val="22"/>
          <w:lang w:bidi="pl-PL"/>
        </w:rPr>
        <w:t>Ja, niżej podpisany, jestem świadomy odpowiedzialności karnej wynikającej z art. 271 kodeksu karnego, dotyczącej poświadczenia nieprawdy co do okoliczności mających znaczenie prawne.</w:t>
      </w:r>
      <w:bookmarkEnd w:id="6"/>
    </w:p>
    <w:p w:rsidR="00A11328" w:rsidRPr="006E2103" w:rsidRDefault="00A11328" w:rsidP="00F53704">
      <w:pPr>
        <w:tabs>
          <w:tab w:val="left" w:pos="7020"/>
        </w:tabs>
        <w:spacing w:line="360" w:lineRule="auto"/>
        <w:jc w:val="both"/>
        <w:outlineLvl w:val="0"/>
        <w:rPr>
          <w:rFonts w:ascii="Arial" w:hAnsi="Arial" w:cs="Arial"/>
          <w:sz w:val="22"/>
          <w:szCs w:val="22"/>
          <w:lang w:bidi="pl-PL"/>
        </w:rPr>
      </w:pPr>
    </w:p>
    <w:p w:rsidR="000212F2" w:rsidRPr="006E2103" w:rsidRDefault="000212F2" w:rsidP="00F53704">
      <w:pPr>
        <w:tabs>
          <w:tab w:val="left" w:pos="7020"/>
        </w:tabs>
        <w:spacing w:line="360" w:lineRule="auto"/>
        <w:jc w:val="both"/>
        <w:outlineLvl w:val="0"/>
        <w:rPr>
          <w:rFonts w:ascii="Arial" w:hAnsi="Arial" w:cs="Arial"/>
          <w:sz w:val="22"/>
          <w:szCs w:val="22"/>
          <w:lang w:bidi="pl-PL"/>
        </w:rPr>
      </w:pPr>
    </w:p>
    <w:p w:rsidR="00A26F8F" w:rsidRPr="006E2103" w:rsidRDefault="006A56AD" w:rsidP="00F53704">
      <w:pPr>
        <w:tabs>
          <w:tab w:val="left" w:pos="7020"/>
        </w:tabs>
        <w:spacing w:line="360" w:lineRule="auto"/>
        <w:outlineLvl w:val="0"/>
        <w:rPr>
          <w:rFonts w:ascii="Arial" w:hAnsi="Arial" w:cs="Arial"/>
          <w:sz w:val="20"/>
          <w:szCs w:val="20"/>
        </w:rPr>
      </w:pPr>
      <w:r w:rsidRPr="006A56AD">
        <w:rPr>
          <w:rFonts w:ascii="Arial" w:hAnsi="Arial" w:cs="Arial"/>
          <w:i/>
          <w:iCs/>
          <w:lang w:bidi="pl-PL"/>
        </w:rPr>
        <w:t xml:space="preserve">                                                                                            …</w:t>
      </w:r>
      <w:r w:rsidRPr="006A56AD">
        <w:rPr>
          <w:rFonts w:ascii="Arial" w:hAnsi="Arial" w:cs="Arial"/>
          <w:i/>
          <w:iCs/>
          <w:sz w:val="20"/>
          <w:szCs w:val="20"/>
          <w:lang w:bidi="pl-PL"/>
        </w:rPr>
        <w:t xml:space="preserve">………………………………                                                       </w:t>
      </w:r>
      <w:r w:rsidRPr="006A56AD">
        <w:rPr>
          <w:rFonts w:ascii="Arial" w:hAnsi="Arial" w:cs="Arial"/>
          <w:i/>
          <w:sz w:val="20"/>
          <w:szCs w:val="20"/>
        </w:rPr>
        <w:t xml:space="preserve">                </w:t>
      </w:r>
      <w:r w:rsidRPr="006A56AD">
        <w:rPr>
          <w:rFonts w:ascii="Arial" w:hAnsi="Arial" w:cs="Arial"/>
          <w:sz w:val="20"/>
          <w:szCs w:val="20"/>
        </w:rPr>
        <w:t xml:space="preserve">             </w:t>
      </w:r>
    </w:p>
    <w:p w:rsidR="006C1F73" w:rsidRPr="006E2103" w:rsidRDefault="006A56AD" w:rsidP="00F53704">
      <w:pPr>
        <w:autoSpaceDE w:val="0"/>
        <w:autoSpaceDN w:val="0"/>
        <w:adjustRightInd w:val="0"/>
        <w:spacing w:line="360" w:lineRule="auto"/>
        <w:ind w:left="2832" w:firstLine="708"/>
        <w:jc w:val="both"/>
        <w:rPr>
          <w:rFonts w:ascii="Arial" w:hAnsi="Arial" w:cs="Arial"/>
          <w:sz w:val="20"/>
          <w:szCs w:val="20"/>
        </w:rPr>
      </w:pPr>
      <w:r w:rsidRPr="006A56AD">
        <w:rPr>
          <w:rFonts w:ascii="Arial" w:hAnsi="Arial" w:cs="Arial"/>
          <w:sz w:val="20"/>
          <w:szCs w:val="20"/>
        </w:rPr>
        <w:t xml:space="preserve">                        (podpis i piecz</w:t>
      </w:r>
      <w:r w:rsidRPr="006A56AD">
        <w:rPr>
          <w:rFonts w:ascii="Arial" w:eastAsia="TimesNewRoman" w:hAnsi="Arial" w:cs="Arial"/>
          <w:sz w:val="20"/>
          <w:szCs w:val="20"/>
        </w:rPr>
        <w:t>ą</w:t>
      </w:r>
      <w:r w:rsidRPr="006A56AD">
        <w:rPr>
          <w:rFonts w:ascii="Arial" w:hAnsi="Arial" w:cs="Arial"/>
          <w:sz w:val="20"/>
          <w:szCs w:val="20"/>
        </w:rPr>
        <w:t>tka osoby reprezentuj</w:t>
      </w:r>
      <w:r w:rsidRPr="006A56AD">
        <w:rPr>
          <w:rFonts w:ascii="Arial" w:eastAsia="TimesNewRoman" w:hAnsi="Arial" w:cs="Arial"/>
          <w:sz w:val="20"/>
          <w:szCs w:val="20"/>
        </w:rPr>
        <w:t>ą</w:t>
      </w:r>
      <w:r w:rsidRPr="006A56AD">
        <w:rPr>
          <w:rFonts w:ascii="Arial" w:hAnsi="Arial" w:cs="Arial"/>
          <w:sz w:val="20"/>
          <w:szCs w:val="20"/>
        </w:rPr>
        <w:t xml:space="preserve">cej </w:t>
      </w:r>
      <w:r w:rsidRPr="006A56AD">
        <w:rPr>
          <w:rFonts w:ascii="Arial" w:hAnsi="Arial" w:cs="Arial"/>
          <w:iCs/>
          <w:sz w:val="20"/>
          <w:szCs w:val="20"/>
        </w:rPr>
        <w:t>podmiot</w:t>
      </w:r>
      <w:r w:rsidRPr="006A56AD">
        <w:rPr>
          <w:rFonts w:ascii="Arial" w:hAnsi="Arial" w:cs="Arial"/>
          <w:sz w:val="20"/>
          <w:szCs w:val="20"/>
        </w:rPr>
        <w:t>)</w:t>
      </w:r>
    </w:p>
    <w:p w:rsidR="006C1F73" w:rsidRPr="006E2103" w:rsidRDefault="00FF39F1" w:rsidP="006C1F73">
      <w:pPr>
        <w:tabs>
          <w:tab w:val="left" w:pos="7020"/>
        </w:tabs>
        <w:spacing w:line="360" w:lineRule="auto"/>
        <w:ind w:left="720"/>
        <w:outlineLvl w:val="0"/>
        <w:rPr>
          <w:rFonts w:ascii="Arial" w:hAnsi="Arial" w:cs="Arial"/>
          <w:i/>
          <w:iCs/>
          <w:sz w:val="16"/>
          <w:szCs w:val="16"/>
          <w:lang w:bidi="pl-PL"/>
        </w:rPr>
      </w:pPr>
      <w:r>
        <w:rPr>
          <w:rFonts w:ascii="Arial" w:hAnsi="Arial" w:cs="Arial"/>
          <w:i/>
          <w:iCs/>
          <w:sz w:val="16"/>
          <w:szCs w:val="16"/>
          <w:vertAlign w:val="superscript"/>
          <w:lang w:bidi="pl-PL"/>
        </w:rPr>
        <w:t>*</w:t>
      </w:r>
      <w:r w:rsidR="006A56AD" w:rsidRPr="006A56AD">
        <w:rPr>
          <w:rFonts w:ascii="Arial" w:hAnsi="Arial" w:cs="Arial"/>
          <w:i/>
          <w:iCs/>
          <w:sz w:val="16"/>
          <w:szCs w:val="16"/>
          <w:lang w:bidi="pl-PL"/>
        </w:rPr>
        <w:t>niepotrzebne skreślić</w:t>
      </w: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tbl>
      <w:tblPr>
        <w:tblpPr w:leftFromText="141" w:rightFromText="141"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4D2B9D" w:rsidRPr="006E2103" w:rsidTr="003F67DB">
        <w:tc>
          <w:tcPr>
            <w:tcW w:w="9060" w:type="dxa"/>
            <w:gridSpan w:val="2"/>
            <w:shd w:val="clear" w:color="auto" w:fill="D0CECE"/>
          </w:tcPr>
          <w:p w:rsidR="004D2B9D" w:rsidRPr="006E2103" w:rsidRDefault="006A56AD" w:rsidP="003F67DB">
            <w:pPr>
              <w:pStyle w:val="Akapitzlist2"/>
              <w:numPr>
                <w:ilvl w:val="0"/>
                <w:numId w:val="26"/>
              </w:numPr>
              <w:spacing w:after="0" w:line="240" w:lineRule="auto"/>
              <w:rPr>
                <w:sz w:val="20"/>
                <w:szCs w:val="20"/>
              </w:rPr>
            </w:pPr>
            <w:r w:rsidRPr="006A56AD">
              <w:rPr>
                <w:sz w:val="20"/>
                <w:szCs w:val="20"/>
              </w:rPr>
              <w:lastRenderedPageBreak/>
              <w:t>BENEFICJENT</w:t>
            </w:r>
          </w:p>
        </w:tc>
      </w:tr>
      <w:tr w:rsidR="004D2B9D" w:rsidRPr="006E2103" w:rsidTr="003F67DB">
        <w:tc>
          <w:tcPr>
            <w:tcW w:w="4530" w:type="dxa"/>
          </w:tcPr>
          <w:p w:rsidR="004D2B9D" w:rsidRPr="006E2103" w:rsidRDefault="006A56AD" w:rsidP="003F67DB">
            <w:pPr>
              <w:rPr>
                <w:sz w:val="20"/>
                <w:szCs w:val="20"/>
              </w:rPr>
            </w:pPr>
            <w:r w:rsidRPr="006A56AD">
              <w:rPr>
                <w:sz w:val="20"/>
                <w:szCs w:val="20"/>
              </w:rPr>
              <w:t>1.1 Nazwa i adres Beneficjenta</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 xml:space="preserve">1.2 Osoba upoważniona do reprezentowania </w:t>
            </w:r>
            <w:r w:rsidRPr="006A56AD">
              <w:rPr>
                <w:sz w:val="20"/>
                <w:szCs w:val="20"/>
              </w:rPr>
              <w:br/>
              <w:t xml:space="preserve">       Beneficjenta</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1.3 Telefon, Fax, Adres e-mail, strona www</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1.4 Numer NIP i REGON</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1.5 Miejsce realizacji Projektu</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1.6 Kontakt do osoby sporządzającej Ankietę</w:t>
            </w:r>
          </w:p>
        </w:tc>
        <w:tc>
          <w:tcPr>
            <w:tcW w:w="4530" w:type="dxa"/>
          </w:tcPr>
          <w:p w:rsidR="004D2B9D" w:rsidRPr="006E2103" w:rsidRDefault="004D2B9D" w:rsidP="003F67DB">
            <w:pPr>
              <w:rPr>
                <w:sz w:val="20"/>
                <w:szCs w:val="20"/>
              </w:rPr>
            </w:pPr>
          </w:p>
        </w:tc>
      </w:tr>
      <w:tr w:rsidR="004D2B9D" w:rsidRPr="006E2103" w:rsidTr="003F67DB">
        <w:tc>
          <w:tcPr>
            <w:tcW w:w="9060" w:type="dxa"/>
            <w:gridSpan w:val="2"/>
            <w:shd w:val="clear" w:color="auto" w:fill="D0CECE"/>
          </w:tcPr>
          <w:p w:rsidR="004D2B9D" w:rsidRPr="006E2103" w:rsidRDefault="006A56AD" w:rsidP="003F67DB">
            <w:pPr>
              <w:pStyle w:val="Akapitzlist2"/>
              <w:numPr>
                <w:ilvl w:val="0"/>
                <w:numId w:val="26"/>
              </w:numPr>
              <w:spacing w:after="0" w:line="240" w:lineRule="auto"/>
              <w:rPr>
                <w:sz w:val="20"/>
                <w:szCs w:val="20"/>
              </w:rPr>
            </w:pPr>
            <w:r w:rsidRPr="006A56AD">
              <w:rPr>
                <w:sz w:val="20"/>
                <w:szCs w:val="20"/>
              </w:rPr>
              <w:t>INFORMACJA</w:t>
            </w:r>
          </w:p>
          <w:p w:rsidR="004D2B9D" w:rsidRPr="006E2103" w:rsidRDefault="006A56AD" w:rsidP="003F67DB">
            <w:pPr>
              <w:pStyle w:val="Akapitzlist2"/>
              <w:spacing w:after="0" w:line="240" w:lineRule="auto"/>
              <w:rPr>
                <w:i/>
                <w:sz w:val="20"/>
                <w:szCs w:val="20"/>
              </w:rPr>
            </w:pPr>
            <w:r w:rsidRPr="006A56AD">
              <w:rPr>
                <w:i/>
                <w:sz w:val="20"/>
                <w:szCs w:val="20"/>
              </w:rPr>
              <w:t>Przed przystąpieniem do wypełnienia Ankiety proszę o podpisanie Oświadczenia załączonego do Ankiety i przesłanie do IZ wraz z wypełnioną Ankietą</w:t>
            </w:r>
          </w:p>
        </w:tc>
      </w:tr>
      <w:tr w:rsidR="004D2B9D" w:rsidRPr="006E2103" w:rsidTr="003F67DB">
        <w:tc>
          <w:tcPr>
            <w:tcW w:w="4530" w:type="dxa"/>
          </w:tcPr>
          <w:p w:rsidR="004D2B9D" w:rsidRPr="006E2103" w:rsidRDefault="006A56AD" w:rsidP="003F67DB">
            <w:pPr>
              <w:rPr>
                <w:sz w:val="20"/>
                <w:szCs w:val="20"/>
              </w:rPr>
            </w:pPr>
            <w:r w:rsidRPr="006A56AD">
              <w:rPr>
                <w:sz w:val="20"/>
                <w:szCs w:val="20"/>
              </w:rPr>
              <w:t>2.1 Czy beneficjent podpisał Oświadczenie dotyczące:</w:t>
            </w:r>
          </w:p>
          <w:p w:rsidR="004D2B9D" w:rsidRPr="006E2103" w:rsidRDefault="006A56AD" w:rsidP="003F67DB">
            <w:pPr>
              <w:rPr>
                <w:sz w:val="20"/>
                <w:szCs w:val="20"/>
              </w:rPr>
            </w:pPr>
            <w:r w:rsidRPr="006A56AD">
              <w:rPr>
                <w:sz w:val="20"/>
                <w:szCs w:val="20"/>
              </w:rPr>
              <w:t>- obowiązku utrzymania wymaganych w umowie o dofinansowanie wskaźników produktu i rezultatów;</w:t>
            </w:r>
          </w:p>
          <w:p w:rsidR="004D2B9D" w:rsidRPr="006E2103" w:rsidRDefault="006A56AD" w:rsidP="003F67DB">
            <w:pPr>
              <w:rPr>
                <w:sz w:val="20"/>
                <w:szCs w:val="20"/>
              </w:rPr>
            </w:pPr>
            <w:r w:rsidRPr="006A56AD">
              <w:rPr>
                <w:sz w:val="20"/>
                <w:szCs w:val="20"/>
              </w:rPr>
              <w:t>- obowiązku zabezpieczenia trwałości projektu i nie poddawania zasadniczym modyfikacjom wynikających z zapisów art. 71 Rozporządzenia Rady (WE) nr 1303/2013;</w:t>
            </w:r>
          </w:p>
          <w:p w:rsidR="004D2B9D" w:rsidRPr="006E2103" w:rsidRDefault="006A56AD" w:rsidP="003F67DB">
            <w:pPr>
              <w:rPr>
                <w:sz w:val="20"/>
                <w:szCs w:val="20"/>
              </w:rPr>
            </w:pPr>
            <w:r w:rsidRPr="006A56AD">
              <w:rPr>
                <w:sz w:val="20"/>
                <w:szCs w:val="20"/>
              </w:rPr>
              <w:t>- obowiązku niezwłocznego informowania Instytucji Zarządzającej RPO WiM o zaistnieniu przesłanek umożliwiających odzyskanie podatku VAT;</w:t>
            </w:r>
          </w:p>
          <w:p w:rsidR="004D2B9D" w:rsidRPr="006E2103" w:rsidRDefault="006A56AD" w:rsidP="003F67DB">
            <w:pPr>
              <w:rPr>
                <w:sz w:val="20"/>
                <w:szCs w:val="20"/>
              </w:rPr>
            </w:pPr>
            <w:r w:rsidRPr="006A56AD">
              <w:rPr>
                <w:sz w:val="20"/>
                <w:szCs w:val="20"/>
              </w:rPr>
              <w:t>- obowiązku niezwłocznego informowania Instytucji Zarządzającej RPO WiM o dochodzie wygenerowanym przez projekt w okresie 3 lat od zakończenia jego realizacji, w rozumieniu art. 61 Rozporządzenia Rady (WE) NR 1303/2013;</w:t>
            </w:r>
          </w:p>
          <w:p w:rsidR="004D2B9D" w:rsidRPr="006E2103" w:rsidRDefault="006A56AD" w:rsidP="003F67DB">
            <w:pPr>
              <w:rPr>
                <w:sz w:val="20"/>
                <w:szCs w:val="20"/>
              </w:rPr>
            </w:pPr>
            <w:r w:rsidRPr="006A56AD">
              <w:rPr>
                <w:sz w:val="20"/>
                <w:szCs w:val="20"/>
              </w:rPr>
              <w:t>obowiązku niezwłocznego informowania Instytucji Zarządzającej RPO WiM o wszelkich nieprawidłowościach i problemach w utrzymaniu celów i trwałości projektu;</w:t>
            </w:r>
          </w:p>
        </w:tc>
        <w:tc>
          <w:tcPr>
            <w:tcW w:w="4530" w:type="dxa"/>
          </w:tcPr>
          <w:p w:rsidR="004D2B9D" w:rsidRPr="006E2103" w:rsidRDefault="004D2B9D" w:rsidP="003F67DB">
            <w:pPr>
              <w:rPr>
                <w:sz w:val="20"/>
                <w:szCs w:val="20"/>
              </w:rPr>
            </w:pPr>
          </w:p>
        </w:tc>
      </w:tr>
      <w:tr w:rsidR="004D2B9D" w:rsidRPr="006E2103" w:rsidTr="003F67DB">
        <w:tc>
          <w:tcPr>
            <w:tcW w:w="9060" w:type="dxa"/>
            <w:gridSpan w:val="2"/>
            <w:shd w:val="clear" w:color="auto" w:fill="AEAAAA"/>
          </w:tcPr>
          <w:p w:rsidR="004D2B9D" w:rsidRPr="006E2103" w:rsidRDefault="006A56AD" w:rsidP="003F67DB">
            <w:pPr>
              <w:pStyle w:val="Akapitzlist2"/>
              <w:numPr>
                <w:ilvl w:val="0"/>
                <w:numId w:val="26"/>
              </w:numPr>
              <w:spacing w:after="0" w:line="240" w:lineRule="auto"/>
              <w:rPr>
                <w:sz w:val="20"/>
                <w:szCs w:val="20"/>
              </w:rPr>
            </w:pPr>
            <w:r w:rsidRPr="006A56AD">
              <w:rPr>
                <w:sz w:val="20"/>
                <w:szCs w:val="20"/>
              </w:rPr>
              <w:t>Projekt</w:t>
            </w:r>
          </w:p>
        </w:tc>
      </w:tr>
      <w:tr w:rsidR="004D2B9D" w:rsidRPr="006E2103" w:rsidTr="003F67DB">
        <w:tc>
          <w:tcPr>
            <w:tcW w:w="4530" w:type="dxa"/>
          </w:tcPr>
          <w:p w:rsidR="004D2B9D" w:rsidRPr="006E2103" w:rsidRDefault="006A56AD" w:rsidP="003F67DB">
            <w:pPr>
              <w:pStyle w:val="Akapitzlist2"/>
              <w:numPr>
                <w:ilvl w:val="1"/>
                <w:numId w:val="27"/>
              </w:numPr>
              <w:spacing w:after="0" w:line="240" w:lineRule="auto"/>
              <w:rPr>
                <w:sz w:val="20"/>
                <w:szCs w:val="20"/>
              </w:rPr>
            </w:pPr>
            <w:r w:rsidRPr="006A56AD">
              <w:rPr>
                <w:sz w:val="20"/>
                <w:szCs w:val="20"/>
              </w:rPr>
              <w:t>Numer umowy o dofinansowanie projektu</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3.2 Okres realizacji projektu:</w:t>
            </w:r>
          </w:p>
          <w:p w:rsidR="004D2B9D" w:rsidRPr="006E2103" w:rsidRDefault="006A56AD" w:rsidP="003F67DB">
            <w:pPr>
              <w:rPr>
                <w:sz w:val="20"/>
                <w:szCs w:val="20"/>
              </w:rPr>
            </w:pPr>
            <w:r w:rsidRPr="006A56AD">
              <w:rPr>
                <w:sz w:val="20"/>
                <w:szCs w:val="20"/>
              </w:rPr>
              <w:t>- termin rozpoczęcia realizacji projektu</w:t>
            </w:r>
          </w:p>
          <w:p w:rsidR="004D2B9D" w:rsidRPr="006E2103" w:rsidRDefault="006A56AD" w:rsidP="003F67DB">
            <w:pPr>
              <w:rPr>
                <w:sz w:val="20"/>
                <w:szCs w:val="20"/>
              </w:rPr>
            </w:pPr>
            <w:r w:rsidRPr="006A56AD">
              <w:rPr>
                <w:sz w:val="20"/>
                <w:szCs w:val="20"/>
              </w:rPr>
              <w:t>- termin zakończenia finansowego realizacji projektu</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rPr>
                <w:sz w:val="20"/>
                <w:szCs w:val="20"/>
              </w:rPr>
            </w:pPr>
            <w:r w:rsidRPr="006A56AD">
              <w:rPr>
                <w:sz w:val="20"/>
                <w:szCs w:val="20"/>
              </w:rPr>
              <w:t>3.3 Czy przeniesiono formę własności zakupionego ze środków unijnych sprzętu/wyposażenia? (wypożyczono, wydzierżawiono, sprzedano zakupiony sprzęt objęty dofinansowaniem) ?</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W przypadku zaznaczenia odpowiedzi TAK proszę opisać zaistniałe zmiany i ich przyczyny</w:t>
            </w:r>
          </w:p>
        </w:tc>
        <w:tc>
          <w:tcPr>
            <w:tcW w:w="4530" w:type="dxa"/>
          </w:tcPr>
          <w:p w:rsidR="004D2B9D" w:rsidRPr="006E2103" w:rsidRDefault="006A56AD" w:rsidP="003F67DB">
            <w:pPr>
              <w:rPr>
                <w:sz w:val="20"/>
                <w:szCs w:val="20"/>
              </w:rPr>
            </w:pPr>
            <w:r w:rsidRPr="006A56AD">
              <w:rPr>
                <w:sz w:val="20"/>
                <w:szCs w:val="20"/>
              </w:rPr>
              <w:t>TAK</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NIE</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NIE DOTYCZY</w:t>
            </w:r>
          </w:p>
        </w:tc>
      </w:tr>
      <w:tr w:rsidR="004D2B9D" w:rsidRPr="006E2103" w:rsidTr="003F67DB">
        <w:tc>
          <w:tcPr>
            <w:tcW w:w="4530" w:type="dxa"/>
          </w:tcPr>
          <w:p w:rsidR="004D2B9D" w:rsidRPr="006E2103" w:rsidRDefault="006A56AD" w:rsidP="003F67DB">
            <w:pPr>
              <w:rPr>
                <w:sz w:val="20"/>
                <w:szCs w:val="20"/>
              </w:rPr>
            </w:pPr>
            <w:r w:rsidRPr="006A56AD">
              <w:rPr>
                <w:sz w:val="20"/>
                <w:szCs w:val="20"/>
              </w:rPr>
              <w:t>3.4 Czy po zakończeniu realizacji projektu do chwili obecnej cel projektu został zachowany?</w:t>
            </w:r>
          </w:p>
          <w:p w:rsidR="004D2B9D" w:rsidRPr="006E2103" w:rsidRDefault="004D2B9D" w:rsidP="003F67DB">
            <w:pPr>
              <w:pStyle w:val="Akapitzlist2"/>
              <w:spacing w:after="0" w:line="240" w:lineRule="auto"/>
              <w:ind w:left="360"/>
              <w:rPr>
                <w:sz w:val="20"/>
                <w:szCs w:val="20"/>
              </w:rPr>
            </w:pPr>
          </w:p>
          <w:p w:rsidR="004D2B9D" w:rsidRPr="006E2103" w:rsidRDefault="006A56AD" w:rsidP="003F67DB">
            <w:pPr>
              <w:rPr>
                <w:sz w:val="20"/>
                <w:szCs w:val="20"/>
              </w:rPr>
            </w:pPr>
            <w:r w:rsidRPr="006A56AD">
              <w:rPr>
                <w:sz w:val="20"/>
                <w:szCs w:val="20"/>
              </w:rPr>
              <w:t>W przypadku zaznaczenia odpowiedzi NIE należy podać zaistniałe zmiany i ich przyczyny</w:t>
            </w:r>
          </w:p>
        </w:tc>
        <w:tc>
          <w:tcPr>
            <w:tcW w:w="4530" w:type="dxa"/>
          </w:tcPr>
          <w:p w:rsidR="004D2B9D" w:rsidRPr="006E2103" w:rsidRDefault="006A56AD" w:rsidP="003F67DB">
            <w:pPr>
              <w:rPr>
                <w:sz w:val="20"/>
                <w:szCs w:val="20"/>
              </w:rPr>
            </w:pPr>
            <w:r w:rsidRPr="006A56AD">
              <w:rPr>
                <w:sz w:val="20"/>
                <w:szCs w:val="20"/>
              </w:rPr>
              <w:t>TAK</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NIE</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Dlaczego?</w:t>
            </w:r>
          </w:p>
        </w:tc>
      </w:tr>
      <w:tr w:rsidR="004D2B9D" w:rsidRPr="006E2103" w:rsidTr="003F67DB">
        <w:tc>
          <w:tcPr>
            <w:tcW w:w="4530" w:type="dxa"/>
          </w:tcPr>
          <w:p w:rsidR="004D2B9D" w:rsidRPr="006E2103" w:rsidRDefault="006A56AD" w:rsidP="003F67DB">
            <w:pPr>
              <w:rPr>
                <w:sz w:val="20"/>
                <w:szCs w:val="20"/>
              </w:rPr>
            </w:pPr>
            <w:r w:rsidRPr="006A56AD">
              <w:rPr>
                <w:sz w:val="20"/>
                <w:szCs w:val="20"/>
              </w:rPr>
              <w:t>3.5 Jeśli projekt dotyczył zakupu sprzętu/wyposażenia:</w:t>
            </w:r>
          </w:p>
        </w:tc>
        <w:tc>
          <w:tcPr>
            <w:tcW w:w="4530" w:type="dxa"/>
          </w:tcPr>
          <w:p w:rsidR="004D2B9D" w:rsidRPr="006E2103" w:rsidRDefault="004D2B9D" w:rsidP="003F67DB">
            <w:pPr>
              <w:rPr>
                <w:sz w:val="20"/>
                <w:szCs w:val="20"/>
              </w:rPr>
            </w:pPr>
          </w:p>
        </w:tc>
      </w:tr>
      <w:tr w:rsidR="004D2B9D" w:rsidRPr="006E2103" w:rsidTr="003F67DB">
        <w:tc>
          <w:tcPr>
            <w:tcW w:w="4530" w:type="dxa"/>
          </w:tcPr>
          <w:p w:rsidR="004D2B9D" w:rsidRPr="006E2103" w:rsidRDefault="006A56AD" w:rsidP="003F67DB">
            <w:pPr>
              <w:pStyle w:val="Akapitzlist2"/>
              <w:numPr>
                <w:ilvl w:val="0"/>
                <w:numId w:val="28"/>
              </w:numPr>
              <w:spacing w:after="0" w:line="240" w:lineRule="auto"/>
              <w:rPr>
                <w:sz w:val="20"/>
                <w:szCs w:val="20"/>
              </w:rPr>
            </w:pPr>
            <w:r w:rsidRPr="006A56AD">
              <w:rPr>
                <w:sz w:val="20"/>
                <w:szCs w:val="20"/>
              </w:rPr>
              <w:t>Czy jest on nadal użytkowany?</w:t>
            </w:r>
          </w:p>
          <w:p w:rsidR="004D2B9D" w:rsidRPr="006E2103" w:rsidRDefault="004D2B9D" w:rsidP="003F67DB">
            <w:pPr>
              <w:pStyle w:val="Akapitzlist2"/>
              <w:spacing w:after="0" w:line="240" w:lineRule="auto"/>
              <w:rPr>
                <w:sz w:val="20"/>
                <w:szCs w:val="20"/>
              </w:rPr>
            </w:pPr>
          </w:p>
          <w:p w:rsidR="004D2B9D" w:rsidRPr="006E2103" w:rsidRDefault="004D2B9D" w:rsidP="003F67DB">
            <w:pPr>
              <w:pStyle w:val="Akapitzlist2"/>
              <w:spacing w:after="0" w:line="240" w:lineRule="auto"/>
              <w:rPr>
                <w:sz w:val="20"/>
                <w:szCs w:val="20"/>
              </w:rPr>
            </w:pPr>
          </w:p>
          <w:p w:rsidR="004D2B9D" w:rsidRPr="006E2103" w:rsidRDefault="006A56AD" w:rsidP="003F67DB">
            <w:pPr>
              <w:rPr>
                <w:sz w:val="20"/>
                <w:szCs w:val="20"/>
              </w:rPr>
            </w:pPr>
            <w:r w:rsidRPr="006A56AD">
              <w:rPr>
                <w:i/>
                <w:iCs/>
                <w:sz w:val="20"/>
                <w:szCs w:val="20"/>
              </w:rPr>
              <w:t>W przypadku zaznaczenia odpowiedzi NIE należy podać zaistniałe zmiany i ich przyczyny</w:t>
            </w:r>
          </w:p>
        </w:tc>
        <w:tc>
          <w:tcPr>
            <w:tcW w:w="4530" w:type="dxa"/>
          </w:tcPr>
          <w:p w:rsidR="004D2B9D" w:rsidRPr="006E2103" w:rsidRDefault="006A56AD" w:rsidP="003F67DB">
            <w:pPr>
              <w:rPr>
                <w:sz w:val="20"/>
                <w:szCs w:val="20"/>
              </w:rPr>
            </w:pPr>
            <w:r w:rsidRPr="006A56AD">
              <w:rPr>
                <w:sz w:val="20"/>
                <w:szCs w:val="20"/>
              </w:rPr>
              <w:t>TAK</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NIE</w:t>
            </w:r>
          </w:p>
          <w:p w:rsidR="004D2B9D" w:rsidRPr="006E2103" w:rsidRDefault="004D2B9D" w:rsidP="003F67DB">
            <w:pPr>
              <w:rPr>
                <w:sz w:val="20"/>
                <w:szCs w:val="20"/>
              </w:rPr>
            </w:pPr>
          </w:p>
          <w:p w:rsidR="004D2B9D" w:rsidRPr="006E2103" w:rsidRDefault="006A56AD" w:rsidP="003F67DB">
            <w:pPr>
              <w:rPr>
                <w:sz w:val="20"/>
                <w:szCs w:val="20"/>
              </w:rPr>
            </w:pPr>
            <w:r w:rsidRPr="006A56AD">
              <w:rPr>
                <w:sz w:val="20"/>
                <w:szCs w:val="20"/>
              </w:rPr>
              <w:t>NIE DOTYCZY</w:t>
            </w:r>
          </w:p>
        </w:tc>
      </w:tr>
    </w:tbl>
    <w:p w:rsidR="006A56AD" w:rsidRPr="006A56AD" w:rsidRDefault="006A56AD" w:rsidP="006A56AD">
      <w:pPr>
        <w:tabs>
          <w:tab w:val="left" w:pos="7020"/>
        </w:tabs>
        <w:spacing w:line="360" w:lineRule="auto"/>
        <w:jc w:val="both"/>
        <w:outlineLvl w:val="0"/>
        <w:rPr>
          <w:b/>
          <w:sz w:val="22"/>
          <w:szCs w:val="20"/>
        </w:rPr>
      </w:pPr>
      <w:r w:rsidRPr="006A56AD">
        <w:rPr>
          <w:b/>
          <w:sz w:val="22"/>
          <w:szCs w:val="20"/>
        </w:rPr>
        <w:t xml:space="preserve">Załącznik </w:t>
      </w:r>
      <w:r w:rsidR="00492FB1">
        <w:rPr>
          <w:b/>
          <w:sz w:val="22"/>
          <w:szCs w:val="20"/>
        </w:rPr>
        <w:t xml:space="preserve">nr </w:t>
      </w:r>
      <w:r w:rsidRPr="006A56AD">
        <w:rPr>
          <w:b/>
          <w:sz w:val="22"/>
          <w:szCs w:val="20"/>
        </w:rPr>
        <w:t>2.1</w:t>
      </w:r>
      <w:r w:rsidRPr="006A56AD">
        <w:rPr>
          <w:sz w:val="22"/>
          <w:szCs w:val="20"/>
        </w:rPr>
        <w:t xml:space="preserve">                            </w:t>
      </w:r>
      <w:r w:rsidRPr="006A56AD">
        <w:rPr>
          <w:b/>
          <w:sz w:val="22"/>
          <w:szCs w:val="20"/>
        </w:rPr>
        <w:t>ANKIETA</w:t>
      </w:r>
    </w:p>
    <w:tbl>
      <w:tblPr>
        <w:tblpPr w:leftFromText="141" w:rightFromText="141" w:vertAnchor="page" w:horzAnchor="margin" w:tblpY="1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32"/>
        <w:gridCol w:w="1294"/>
        <w:gridCol w:w="1294"/>
        <w:gridCol w:w="648"/>
        <w:gridCol w:w="647"/>
        <w:gridCol w:w="1294"/>
        <w:gridCol w:w="324"/>
        <w:gridCol w:w="970"/>
        <w:gridCol w:w="1295"/>
      </w:tblGrid>
      <w:tr w:rsidR="00F22751" w:rsidRPr="006E2103" w:rsidTr="007A5311">
        <w:tc>
          <w:tcPr>
            <w:tcW w:w="4530" w:type="dxa"/>
            <w:gridSpan w:val="5"/>
          </w:tcPr>
          <w:p w:rsidR="00F22751" w:rsidRPr="006E2103" w:rsidRDefault="006A56AD" w:rsidP="007A5311">
            <w:pPr>
              <w:pStyle w:val="Akapitzlist3"/>
              <w:numPr>
                <w:ilvl w:val="0"/>
                <w:numId w:val="28"/>
              </w:numPr>
              <w:spacing w:after="0" w:line="240" w:lineRule="auto"/>
              <w:rPr>
                <w:sz w:val="20"/>
                <w:szCs w:val="20"/>
              </w:rPr>
            </w:pPr>
            <w:r w:rsidRPr="006A56AD">
              <w:rPr>
                <w:sz w:val="20"/>
                <w:szCs w:val="20"/>
              </w:rPr>
              <w:lastRenderedPageBreak/>
              <w:t>Czy nastąpiła jego wymiana?</w:t>
            </w:r>
          </w:p>
          <w:p w:rsidR="00F22751" w:rsidRPr="006E2103" w:rsidRDefault="00F22751" w:rsidP="007A5311">
            <w:pPr>
              <w:pStyle w:val="Akapitzlist3"/>
              <w:spacing w:after="0" w:line="240" w:lineRule="auto"/>
              <w:rPr>
                <w:sz w:val="20"/>
                <w:szCs w:val="20"/>
              </w:rPr>
            </w:pPr>
          </w:p>
          <w:p w:rsidR="00F22751" w:rsidRPr="006E2103" w:rsidRDefault="006A56AD" w:rsidP="007A5311">
            <w:pPr>
              <w:rPr>
                <w:sz w:val="20"/>
                <w:szCs w:val="20"/>
              </w:rPr>
            </w:pPr>
            <w:r w:rsidRPr="006A56AD">
              <w:rPr>
                <w:i/>
                <w:iCs/>
                <w:sz w:val="20"/>
                <w:szCs w:val="20"/>
              </w:rPr>
              <w:t>W przypadku zaznaczenia odpowiedzi TAK należy podać zaistniałe zmiany i ich przyczyny oraz czy został wymieniony na sprzęt o co najmniej takich samych parametrach?</w:t>
            </w:r>
          </w:p>
        </w:tc>
        <w:tc>
          <w:tcPr>
            <w:tcW w:w="4530" w:type="dxa"/>
            <w:gridSpan w:val="5"/>
          </w:tcPr>
          <w:p w:rsidR="00F22751" w:rsidRPr="006E2103" w:rsidRDefault="006A56AD" w:rsidP="007A5311">
            <w:pPr>
              <w:rPr>
                <w:sz w:val="20"/>
                <w:szCs w:val="20"/>
              </w:rPr>
            </w:pPr>
            <w:r w:rsidRPr="006A56AD">
              <w:rPr>
                <w:sz w:val="20"/>
                <w:szCs w:val="20"/>
              </w:rPr>
              <w:t>TAK</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 DOTYCZY</w:t>
            </w:r>
          </w:p>
        </w:tc>
      </w:tr>
      <w:tr w:rsidR="00F22751" w:rsidRPr="006E2103" w:rsidTr="007A5311">
        <w:tc>
          <w:tcPr>
            <w:tcW w:w="4530" w:type="dxa"/>
            <w:gridSpan w:val="5"/>
          </w:tcPr>
          <w:p w:rsidR="00F22751" w:rsidRPr="006E2103" w:rsidRDefault="006A56AD" w:rsidP="007A5311">
            <w:pPr>
              <w:pStyle w:val="Akapitzlist3"/>
              <w:numPr>
                <w:ilvl w:val="0"/>
                <w:numId w:val="28"/>
              </w:numPr>
              <w:spacing w:after="0" w:line="240" w:lineRule="auto"/>
              <w:rPr>
                <w:sz w:val="20"/>
                <w:szCs w:val="20"/>
              </w:rPr>
            </w:pPr>
            <w:r w:rsidRPr="006A56AD">
              <w:rPr>
                <w:sz w:val="20"/>
                <w:szCs w:val="20"/>
              </w:rPr>
              <w:t>Czy nastąpiła zmiana miejsca jego użytkowania?</w:t>
            </w:r>
          </w:p>
          <w:p w:rsidR="00F22751" w:rsidRPr="006E2103" w:rsidRDefault="00F22751" w:rsidP="007A5311">
            <w:pPr>
              <w:pStyle w:val="Akapitzlist3"/>
              <w:spacing w:after="0" w:line="240" w:lineRule="auto"/>
              <w:rPr>
                <w:sz w:val="20"/>
                <w:szCs w:val="20"/>
              </w:rPr>
            </w:pPr>
          </w:p>
          <w:p w:rsidR="00F22751" w:rsidRPr="006E2103" w:rsidRDefault="006A56AD" w:rsidP="007A5311">
            <w:pPr>
              <w:rPr>
                <w:sz w:val="20"/>
                <w:szCs w:val="20"/>
              </w:rPr>
            </w:pPr>
            <w:r w:rsidRPr="006A56AD">
              <w:rPr>
                <w:i/>
                <w:iCs/>
                <w:sz w:val="20"/>
                <w:szCs w:val="20"/>
              </w:rPr>
              <w:t>W przypadku zaznaczenia odpowiedzi TAK należy podać zaistniałe zmiany i ich przyczyny</w:t>
            </w:r>
          </w:p>
        </w:tc>
        <w:tc>
          <w:tcPr>
            <w:tcW w:w="4530" w:type="dxa"/>
            <w:gridSpan w:val="5"/>
          </w:tcPr>
          <w:p w:rsidR="00F22751" w:rsidRPr="006E2103" w:rsidRDefault="006A56AD" w:rsidP="007A5311">
            <w:pPr>
              <w:rPr>
                <w:sz w:val="20"/>
                <w:szCs w:val="20"/>
              </w:rPr>
            </w:pPr>
            <w:r w:rsidRPr="006A56AD">
              <w:rPr>
                <w:sz w:val="20"/>
                <w:szCs w:val="20"/>
              </w:rPr>
              <w:t>TAK</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 DOTYCZY</w:t>
            </w:r>
          </w:p>
        </w:tc>
      </w:tr>
      <w:tr w:rsidR="00F22751" w:rsidRPr="006E2103" w:rsidTr="007A5311">
        <w:tc>
          <w:tcPr>
            <w:tcW w:w="4530" w:type="dxa"/>
            <w:gridSpan w:val="5"/>
          </w:tcPr>
          <w:p w:rsidR="00F22751" w:rsidRPr="006E2103" w:rsidRDefault="006A56AD" w:rsidP="007A5311">
            <w:pPr>
              <w:pStyle w:val="Akapitzlist3"/>
              <w:numPr>
                <w:ilvl w:val="0"/>
                <w:numId w:val="28"/>
              </w:numPr>
              <w:spacing w:after="0" w:line="240" w:lineRule="auto"/>
              <w:rPr>
                <w:sz w:val="20"/>
                <w:szCs w:val="20"/>
              </w:rPr>
            </w:pPr>
            <w:r w:rsidRPr="006A56AD">
              <w:rPr>
                <w:sz w:val="20"/>
                <w:szCs w:val="20"/>
              </w:rPr>
              <w:t>Czy dokonano sprzedaży/zbycia zakupionego sprzętu/wyposażenia?</w:t>
            </w:r>
          </w:p>
          <w:p w:rsidR="00F22751" w:rsidRPr="006E2103" w:rsidRDefault="00F22751" w:rsidP="007A5311">
            <w:pPr>
              <w:pStyle w:val="Akapitzlist3"/>
              <w:spacing w:after="0" w:line="240" w:lineRule="auto"/>
              <w:rPr>
                <w:sz w:val="20"/>
                <w:szCs w:val="20"/>
              </w:rPr>
            </w:pPr>
          </w:p>
          <w:p w:rsidR="00F22751" w:rsidRPr="006E2103" w:rsidRDefault="006A56AD" w:rsidP="007A5311">
            <w:pPr>
              <w:rPr>
                <w:sz w:val="20"/>
                <w:szCs w:val="20"/>
              </w:rPr>
            </w:pPr>
            <w:r w:rsidRPr="006A56AD">
              <w:rPr>
                <w:i/>
                <w:iCs/>
                <w:sz w:val="20"/>
                <w:szCs w:val="20"/>
              </w:rPr>
              <w:t>W przypadku zaznaczenia odpowiedzi TAK należy podać zaistniałe zmiany i ich przyczyny</w:t>
            </w:r>
          </w:p>
        </w:tc>
        <w:tc>
          <w:tcPr>
            <w:tcW w:w="4530" w:type="dxa"/>
            <w:gridSpan w:val="5"/>
          </w:tcPr>
          <w:p w:rsidR="00F22751" w:rsidRPr="006E2103" w:rsidRDefault="006A56AD" w:rsidP="007A5311">
            <w:pPr>
              <w:rPr>
                <w:sz w:val="20"/>
                <w:szCs w:val="20"/>
              </w:rPr>
            </w:pPr>
            <w:r w:rsidRPr="006A56AD">
              <w:rPr>
                <w:sz w:val="20"/>
                <w:szCs w:val="20"/>
              </w:rPr>
              <w:t>TAK</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 DOTYCZY</w:t>
            </w:r>
          </w:p>
        </w:tc>
      </w:tr>
      <w:tr w:rsidR="00F22751" w:rsidRPr="006E2103" w:rsidTr="007A5311">
        <w:tc>
          <w:tcPr>
            <w:tcW w:w="4530" w:type="dxa"/>
            <w:gridSpan w:val="5"/>
          </w:tcPr>
          <w:p w:rsidR="00F22751" w:rsidRPr="006E2103" w:rsidRDefault="006A56AD" w:rsidP="007A5311">
            <w:pPr>
              <w:rPr>
                <w:sz w:val="20"/>
                <w:szCs w:val="20"/>
              </w:rPr>
            </w:pPr>
            <w:r w:rsidRPr="006A56AD">
              <w:rPr>
                <w:sz w:val="20"/>
                <w:szCs w:val="20"/>
              </w:rPr>
              <w:t>3.6 Czy od daty zakończenia finansowego projektu zostały zapewnione środki</w:t>
            </w:r>
            <w:r w:rsidRPr="006A56AD">
              <w:rPr>
                <w:rFonts w:cs="Arial"/>
                <w:sz w:val="20"/>
                <w:szCs w:val="20"/>
              </w:rPr>
              <w:t xml:space="preserve"> </w:t>
            </w:r>
            <w:r w:rsidRPr="006A56AD">
              <w:rPr>
                <w:sz w:val="20"/>
                <w:szCs w:val="20"/>
              </w:rPr>
              <w:t>gwarantujące utrzymanie jego trwałości finansowej, instytucjonalnej i organizacyjnej?</w:t>
            </w:r>
          </w:p>
          <w:p w:rsidR="00F22751" w:rsidRPr="006E2103" w:rsidRDefault="00F22751" w:rsidP="007A5311">
            <w:pPr>
              <w:rPr>
                <w:i/>
                <w:iCs/>
                <w:sz w:val="20"/>
                <w:szCs w:val="20"/>
              </w:rPr>
            </w:pPr>
          </w:p>
          <w:p w:rsidR="00F22751" w:rsidRPr="006E2103" w:rsidRDefault="006A56AD" w:rsidP="007A5311">
            <w:pPr>
              <w:rPr>
                <w:i/>
                <w:iCs/>
                <w:sz w:val="20"/>
                <w:szCs w:val="20"/>
              </w:rPr>
            </w:pPr>
            <w:r w:rsidRPr="006A56AD">
              <w:rPr>
                <w:i/>
                <w:iCs/>
                <w:sz w:val="20"/>
                <w:szCs w:val="20"/>
              </w:rPr>
              <w:t>W przypadku zaznaczenia odpowiedzi NIE należy opisać ich przyczyny</w:t>
            </w:r>
          </w:p>
        </w:tc>
        <w:tc>
          <w:tcPr>
            <w:tcW w:w="4530" w:type="dxa"/>
            <w:gridSpan w:val="5"/>
          </w:tcPr>
          <w:p w:rsidR="00F22751" w:rsidRPr="006E2103" w:rsidRDefault="006A56AD" w:rsidP="007A5311">
            <w:pPr>
              <w:rPr>
                <w:sz w:val="20"/>
                <w:szCs w:val="20"/>
              </w:rPr>
            </w:pPr>
            <w:r w:rsidRPr="006A56AD">
              <w:rPr>
                <w:sz w:val="20"/>
                <w:szCs w:val="20"/>
              </w:rPr>
              <w:t>TAK</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 DOTYCZY</w:t>
            </w:r>
          </w:p>
        </w:tc>
      </w:tr>
      <w:tr w:rsidR="00F22751" w:rsidRPr="006E2103" w:rsidTr="007A5311">
        <w:tc>
          <w:tcPr>
            <w:tcW w:w="4530" w:type="dxa"/>
            <w:gridSpan w:val="5"/>
          </w:tcPr>
          <w:p w:rsidR="00F22751" w:rsidRPr="006E2103" w:rsidRDefault="006A56AD" w:rsidP="007A5311">
            <w:pPr>
              <w:rPr>
                <w:sz w:val="20"/>
                <w:szCs w:val="20"/>
              </w:rPr>
            </w:pPr>
            <w:r w:rsidRPr="006A56AD">
              <w:rPr>
                <w:sz w:val="20"/>
                <w:szCs w:val="20"/>
              </w:rPr>
              <w:t xml:space="preserve">3.7 Kto zarządza projektem po zakończeniu </w:t>
            </w:r>
            <w:r w:rsidRPr="006A56AD">
              <w:rPr>
                <w:sz w:val="20"/>
                <w:szCs w:val="20"/>
                <w:u w:val="single"/>
              </w:rPr>
              <w:t>okresu realizacji projektu?</w:t>
            </w:r>
          </w:p>
        </w:tc>
        <w:tc>
          <w:tcPr>
            <w:tcW w:w="4530" w:type="dxa"/>
            <w:gridSpan w:val="5"/>
          </w:tcPr>
          <w:p w:rsidR="00F22751" w:rsidRPr="006E2103" w:rsidRDefault="00F22751" w:rsidP="007A5311">
            <w:pPr>
              <w:rPr>
                <w:sz w:val="20"/>
                <w:szCs w:val="20"/>
              </w:rPr>
            </w:pPr>
          </w:p>
        </w:tc>
      </w:tr>
      <w:tr w:rsidR="00F22751" w:rsidRPr="006E2103" w:rsidTr="007A5311">
        <w:tc>
          <w:tcPr>
            <w:tcW w:w="4530" w:type="dxa"/>
            <w:gridSpan w:val="5"/>
          </w:tcPr>
          <w:p w:rsidR="00F22751" w:rsidRPr="006E2103" w:rsidRDefault="006A56AD" w:rsidP="007A5311">
            <w:pPr>
              <w:pStyle w:val="Akapitzlist3"/>
              <w:numPr>
                <w:ilvl w:val="1"/>
                <w:numId w:val="29"/>
              </w:numPr>
              <w:spacing w:after="0" w:line="240" w:lineRule="auto"/>
              <w:rPr>
                <w:sz w:val="20"/>
                <w:szCs w:val="20"/>
              </w:rPr>
            </w:pPr>
            <w:r w:rsidRPr="006A56AD">
              <w:rPr>
                <w:sz w:val="20"/>
                <w:szCs w:val="20"/>
              </w:rPr>
              <w:t>Czy przedmiot projektu jest</w:t>
            </w:r>
          </w:p>
          <w:p w:rsidR="00F22751" w:rsidRPr="006E2103" w:rsidRDefault="006A56AD" w:rsidP="007A5311">
            <w:pPr>
              <w:rPr>
                <w:sz w:val="20"/>
                <w:szCs w:val="20"/>
              </w:rPr>
            </w:pPr>
            <w:r w:rsidRPr="006A56AD">
              <w:rPr>
                <w:sz w:val="20"/>
                <w:szCs w:val="20"/>
              </w:rPr>
              <w:t>wykorzystywany do świadczenia usług medycznych w ramach publicznego systemu opieki zdrowotnej, zgodnie z założeniami wskazanymi we Wniosku o dofinansowanie (m.in. czy beneficjent ma podpisaną aktualną umowę z Narodowym Funduszem Zdrowia?)</w:t>
            </w:r>
          </w:p>
          <w:p w:rsidR="00F22751" w:rsidRPr="006E2103" w:rsidRDefault="006A56AD" w:rsidP="007A5311">
            <w:pPr>
              <w:rPr>
                <w:i/>
                <w:sz w:val="20"/>
                <w:szCs w:val="20"/>
              </w:rPr>
            </w:pPr>
            <w:r w:rsidRPr="006A56AD">
              <w:rPr>
                <w:i/>
                <w:sz w:val="20"/>
                <w:szCs w:val="20"/>
              </w:rPr>
              <w:t>Jeśli NIE proszę wyjaśnić</w:t>
            </w:r>
          </w:p>
        </w:tc>
        <w:tc>
          <w:tcPr>
            <w:tcW w:w="4530" w:type="dxa"/>
            <w:gridSpan w:val="5"/>
          </w:tcPr>
          <w:p w:rsidR="00F22751" w:rsidRPr="006E2103" w:rsidRDefault="006A56AD" w:rsidP="007A5311">
            <w:pPr>
              <w:rPr>
                <w:sz w:val="20"/>
                <w:szCs w:val="20"/>
              </w:rPr>
            </w:pPr>
            <w:r w:rsidRPr="006A56AD">
              <w:rPr>
                <w:sz w:val="20"/>
                <w:szCs w:val="20"/>
              </w:rPr>
              <w:t>TAK</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w:t>
            </w:r>
          </w:p>
          <w:p w:rsidR="00F22751" w:rsidRPr="006E2103" w:rsidRDefault="00F22751" w:rsidP="007A5311">
            <w:pPr>
              <w:rPr>
                <w:sz w:val="20"/>
                <w:szCs w:val="20"/>
              </w:rPr>
            </w:pPr>
          </w:p>
          <w:p w:rsidR="00F22751" w:rsidRPr="006E2103" w:rsidRDefault="006A56AD" w:rsidP="007A5311">
            <w:pPr>
              <w:rPr>
                <w:sz w:val="20"/>
                <w:szCs w:val="20"/>
              </w:rPr>
            </w:pPr>
            <w:r w:rsidRPr="006A56AD">
              <w:rPr>
                <w:sz w:val="20"/>
                <w:szCs w:val="20"/>
              </w:rPr>
              <w:t>NIE DOTYCZY</w:t>
            </w:r>
          </w:p>
        </w:tc>
      </w:tr>
      <w:tr w:rsidR="00F22751" w:rsidRPr="006E2103" w:rsidTr="007A5311">
        <w:tc>
          <w:tcPr>
            <w:tcW w:w="9060" w:type="dxa"/>
            <w:gridSpan w:val="10"/>
          </w:tcPr>
          <w:p w:rsidR="00F22751" w:rsidRPr="006E2103" w:rsidRDefault="006A56AD" w:rsidP="007A5311">
            <w:pPr>
              <w:rPr>
                <w:sz w:val="20"/>
                <w:szCs w:val="20"/>
              </w:rPr>
            </w:pPr>
            <w:r w:rsidRPr="006A56AD">
              <w:rPr>
                <w:sz w:val="20"/>
                <w:szCs w:val="20"/>
              </w:rPr>
              <w:t>3.9 Liczba świadczeń w ramach kontraktu z Narodowym Funduszem Zdrowia</w:t>
            </w:r>
          </w:p>
        </w:tc>
      </w:tr>
      <w:tr w:rsidR="00F22751" w:rsidRPr="006E2103" w:rsidTr="007A5311">
        <w:trPr>
          <w:trHeight w:val="90"/>
        </w:trPr>
        <w:tc>
          <w:tcPr>
            <w:tcW w:w="562" w:type="dxa"/>
          </w:tcPr>
          <w:p w:rsidR="00F22751" w:rsidRPr="006E2103" w:rsidRDefault="006A56AD" w:rsidP="007A5311">
            <w:pPr>
              <w:rPr>
                <w:sz w:val="20"/>
                <w:szCs w:val="20"/>
              </w:rPr>
            </w:pPr>
            <w:r w:rsidRPr="006A56AD">
              <w:rPr>
                <w:sz w:val="20"/>
                <w:szCs w:val="20"/>
              </w:rPr>
              <w:t>L.p.</w:t>
            </w:r>
          </w:p>
        </w:tc>
        <w:tc>
          <w:tcPr>
            <w:tcW w:w="3968" w:type="dxa"/>
            <w:gridSpan w:val="4"/>
          </w:tcPr>
          <w:p w:rsidR="00F22751" w:rsidRPr="006E2103" w:rsidRDefault="006A56AD" w:rsidP="007A5311">
            <w:pPr>
              <w:rPr>
                <w:sz w:val="20"/>
                <w:szCs w:val="20"/>
              </w:rPr>
            </w:pPr>
            <w:r w:rsidRPr="006A56AD">
              <w:rPr>
                <w:sz w:val="20"/>
                <w:szCs w:val="20"/>
              </w:rPr>
              <w:t>Infrastruktura/sprzęt medyczny zakupiony w ramach projektu</w:t>
            </w:r>
          </w:p>
        </w:tc>
        <w:tc>
          <w:tcPr>
            <w:tcW w:w="2265" w:type="dxa"/>
            <w:gridSpan w:val="3"/>
          </w:tcPr>
          <w:p w:rsidR="00F22751" w:rsidRPr="006E2103" w:rsidRDefault="006A56AD" w:rsidP="007A5311">
            <w:pPr>
              <w:rPr>
                <w:sz w:val="20"/>
                <w:szCs w:val="20"/>
              </w:rPr>
            </w:pPr>
            <w:r w:rsidRPr="006A56AD">
              <w:rPr>
                <w:sz w:val="20"/>
                <w:szCs w:val="20"/>
              </w:rPr>
              <w:t>Liczba świadczeń w ramach kontraktu z NFZ</w:t>
            </w:r>
          </w:p>
        </w:tc>
        <w:tc>
          <w:tcPr>
            <w:tcW w:w="2265" w:type="dxa"/>
            <w:gridSpan w:val="2"/>
          </w:tcPr>
          <w:p w:rsidR="00F22751" w:rsidRPr="006E2103" w:rsidRDefault="006A56AD" w:rsidP="007A5311">
            <w:pPr>
              <w:rPr>
                <w:sz w:val="20"/>
                <w:szCs w:val="20"/>
              </w:rPr>
            </w:pPr>
            <w:r w:rsidRPr="006A56AD">
              <w:rPr>
                <w:sz w:val="20"/>
                <w:szCs w:val="20"/>
              </w:rPr>
              <w:t>Liczba świadczeń poza kontraktem z NFZ oraz świadczeń finansowanych z innych źródeł</w:t>
            </w:r>
          </w:p>
        </w:tc>
      </w:tr>
      <w:tr w:rsidR="00F22751" w:rsidRPr="006E2103" w:rsidTr="007A5311">
        <w:trPr>
          <w:trHeight w:val="90"/>
        </w:trPr>
        <w:tc>
          <w:tcPr>
            <w:tcW w:w="562" w:type="dxa"/>
          </w:tcPr>
          <w:p w:rsidR="00F22751" w:rsidRPr="006E2103" w:rsidRDefault="006A56AD" w:rsidP="007A5311">
            <w:pPr>
              <w:rPr>
                <w:sz w:val="20"/>
                <w:szCs w:val="20"/>
              </w:rPr>
            </w:pPr>
            <w:r w:rsidRPr="006A56AD">
              <w:rPr>
                <w:sz w:val="20"/>
                <w:szCs w:val="20"/>
              </w:rPr>
              <w:t>1.</w:t>
            </w:r>
          </w:p>
        </w:tc>
        <w:tc>
          <w:tcPr>
            <w:tcW w:w="3968" w:type="dxa"/>
            <w:gridSpan w:val="4"/>
          </w:tcPr>
          <w:p w:rsidR="00F22751" w:rsidRPr="006E2103" w:rsidRDefault="00F22751" w:rsidP="007A5311">
            <w:pPr>
              <w:rPr>
                <w:sz w:val="20"/>
                <w:szCs w:val="20"/>
              </w:rPr>
            </w:pPr>
          </w:p>
        </w:tc>
        <w:tc>
          <w:tcPr>
            <w:tcW w:w="2265" w:type="dxa"/>
            <w:gridSpan w:val="3"/>
          </w:tcPr>
          <w:p w:rsidR="00F22751" w:rsidRPr="006E2103" w:rsidRDefault="00F22751" w:rsidP="007A5311">
            <w:pPr>
              <w:rPr>
                <w:sz w:val="20"/>
                <w:szCs w:val="20"/>
              </w:rPr>
            </w:pPr>
          </w:p>
        </w:tc>
        <w:tc>
          <w:tcPr>
            <w:tcW w:w="2265" w:type="dxa"/>
            <w:gridSpan w:val="2"/>
          </w:tcPr>
          <w:p w:rsidR="00F22751" w:rsidRPr="006E2103" w:rsidRDefault="00F22751" w:rsidP="007A5311">
            <w:pPr>
              <w:rPr>
                <w:sz w:val="20"/>
                <w:szCs w:val="20"/>
              </w:rPr>
            </w:pPr>
          </w:p>
        </w:tc>
      </w:tr>
      <w:tr w:rsidR="00F22751" w:rsidRPr="006E2103" w:rsidTr="007A5311">
        <w:trPr>
          <w:trHeight w:val="90"/>
        </w:trPr>
        <w:tc>
          <w:tcPr>
            <w:tcW w:w="562" w:type="dxa"/>
          </w:tcPr>
          <w:p w:rsidR="00F22751" w:rsidRPr="006E2103" w:rsidRDefault="006A56AD" w:rsidP="007A5311">
            <w:pPr>
              <w:rPr>
                <w:sz w:val="20"/>
                <w:szCs w:val="20"/>
              </w:rPr>
            </w:pPr>
            <w:r w:rsidRPr="006A56AD">
              <w:rPr>
                <w:sz w:val="20"/>
                <w:szCs w:val="20"/>
              </w:rPr>
              <w:t>2.</w:t>
            </w:r>
          </w:p>
        </w:tc>
        <w:tc>
          <w:tcPr>
            <w:tcW w:w="3968" w:type="dxa"/>
            <w:gridSpan w:val="4"/>
          </w:tcPr>
          <w:p w:rsidR="00F22751" w:rsidRPr="006E2103" w:rsidRDefault="00F22751" w:rsidP="007A5311">
            <w:pPr>
              <w:rPr>
                <w:sz w:val="20"/>
                <w:szCs w:val="20"/>
              </w:rPr>
            </w:pPr>
          </w:p>
        </w:tc>
        <w:tc>
          <w:tcPr>
            <w:tcW w:w="2265" w:type="dxa"/>
            <w:gridSpan w:val="3"/>
          </w:tcPr>
          <w:p w:rsidR="00F22751" w:rsidRPr="006E2103" w:rsidRDefault="00F22751" w:rsidP="007A5311">
            <w:pPr>
              <w:rPr>
                <w:sz w:val="20"/>
                <w:szCs w:val="20"/>
              </w:rPr>
            </w:pPr>
          </w:p>
        </w:tc>
        <w:tc>
          <w:tcPr>
            <w:tcW w:w="2265" w:type="dxa"/>
            <w:gridSpan w:val="2"/>
          </w:tcPr>
          <w:p w:rsidR="00F22751" w:rsidRPr="006E2103" w:rsidRDefault="00F22751" w:rsidP="007A5311">
            <w:pPr>
              <w:rPr>
                <w:sz w:val="20"/>
                <w:szCs w:val="20"/>
              </w:rPr>
            </w:pPr>
          </w:p>
        </w:tc>
      </w:tr>
      <w:tr w:rsidR="00F22751" w:rsidRPr="006E2103" w:rsidTr="007A5311">
        <w:tc>
          <w:tcPr>
            <w:tcW w:w="9060" w:type="dxa"/>
            <w:gridSpan w:val="10"/>
          </w:tcPr>
          <w:p w:rsidR="00F22751" w:rsidRPr="006E2103" w:rsidRDefault="006A56AD" w:rsidP="007A5311">
            <w:pPr>
              <w:rPr>
                <w:sz w:val="20"/>
                <w:szCs w:val="20"/>
              </w:rPr>
            </w:pPr>
            <w:r w:rsidRPr="006A56AD">
              <w:rPr>
                <w:sz w:val="20"/>
                <w:szCs w:val="20"/>
              </w:rPr>
              <w:t>3.10 Wskaźniki produktu projektu</w:t>
            </w:r>
          </w:p>
        </w:tc>
      </w:tr>
      <w:tr w:rsidR="00F22751" w:rsidRPr="006E2103" w:rsidTr="007A5311">
        <w:trPr>
          <w:trHeight w:val="90"/>
        </w:trPr>
        <w:tc>
          <w:tcPr>
            <w:tcW w:w="1294" w:type="dxa"/>
            <w:gridSpan w:val="2"/>
          </w:tcPr>
          <w:p w:rsidR="00F22751" w:rsidRPr="006E2103" w:rsidRDefault="006A56AD" w:rsidP="007A5311">
            <w:pPr>
              <w:rPr>
                <w:sz w:val="20"/>
                <w:szCs w:val="20"/>
              </w:rPr>
            </w:pPr>
            <w:r w:rsidRPr="006A56AD">
              <w:rPr>
                <w:sz w:val="20"/>
                <w:szCs w:val="20"/>
              </w:rPr>
              <w:t>Nazwa wskaźnika</w:t>
            </w:r>
          </w:p>
        </w:tc>
        <w:tc>
          <w:tcPr>
            <w:tcW w:w="1294" w:type="dxa"/>
          </w:tcPr>
          <w:p w:rsidR="00F22751" w:rsidRPr="006E2103" w:rsidRDefault="006A56AD" w:rsidP="007A5311">
            <w:pPr>
              <w:rPr>
                <w:sz w:val="20"/>
                <w:szCs w:val="20"/>
              </w:rPr>
            </w:pPr>
            <w:r w:rsidRPr="006A56AD">
              <w:rPr>
                <w:sz w:val="20"/>
                <w:szCs w:val="20"/>
              </w:rPr>
              <w:t>Źródło pozyskania informacji na temat osiągniętej wartości wskaźnika</w:t>
            </w:r>
          </w:p>
        </w:tc>
        <w:tc>
          <w:tcPr>
            <w:tcW w:w="1294" w:type="dxa"/>
          </w:tcPr>
          <w:p w:rsidR="00F22751" w:rsidRPr="006E2103" w:rsidRDefault="006A56AD" w:rsidP="007A5311">
            <w:pPr>
              <w:rPr>
                <w:sz w:val="20"/>
                <w:szCs w:val="20"/>
              </w:rPr>
            </w:pPr>
            <w:r w:rsidRPr="006A56AD">
              <w:rPr>
                <w:sz w:val="20"/>
                <w:szCs w:val="20"/>
              </w:rPr>
              <w:t>Jednostka miary wskaźnika / Wartość bazowa</w:t>
            </w:r>
          </w:p>
        </w:tc>
        <w:tc>
          <w:tcPr>
            <w:tcW w:w="1295" w:type="dxa"/>
            <w:gridSpan w:val="2"/>
          </w:tcPr>
          <w:p w:rsidR="00F22751" w:rsidRPr="006E2103" w:rsidRDefault="006A56AD" w:rsidP="007A5311">
            <w:pPr>
              <w:rPr>
                <w:sz w:val="20"/>
                <w:szCs w:val="20"/>
              </w:rPr>
            </w:pPr>
            <w:r w:rsidRPr="006A56AD">
              <w:rPr>
                <w:sz w:val="20"/>
                <w:szCs w:val="20"/>
              </w:rPr>
              <w:t>Wartość docelowa wskaźnika</w:t>
            </w:r>
          </w:p>
        </w:tc>
        <w:tc>
          <w:tcPr>
            <w:tcW w:w="1294" w:type="dxa"/>
          </w:tcPr>
          <w:p w:rsidR="00F22751" w:rsidRPr="006E2103" w:rsidRDefault="006A56AD" w:rsidP="007A5311">
            <w:pPr>
              <w:rPr>
                <w:sz w:val="20"/>
                <w:szCs w:val="20"/>
              </w:rPr>
            </w:pPr>
            <w:r w:rsidRPr="006A56AD">
              <w:rPr>
                <w:sz w:val="20"/>
                <w:szCs w:val="20"/>
              </w:rPr>
              <w:t>Wartość w momencie składania wniosku o płatność końcową</w:t>
            </w:r>
          </w:p>
        </w:tc>
        <w:tc>
          <w:tcPr>
            <w:tcW w:w="1294" w:type="dxa"/>
            <w:gridSpan w:val="2"/>
          </w:tcPr>
          <w:p w:rsidR="00F22751" w:rsidRPr="006E2103" w:rsidRDefault="006A56AD" w:rsidP="007A5311">
            <w:pPr>
              <w:rPr>
                <w:sz w:val="20"/>
                <w:szCs w:val="20"/>
              </w:rPr>
            </w:pPr>
            <w:r w:rsidRPr="006A56AD">
              <w:rPr>
                <w:sz w:val="20"/>
                <w:szCs w:val="20"/>
              </w:rPr>
              <w:t>Wartość faktyczna, osiągnięta w okresie, za który składana jest ankieta</w:t>
            </w:r>
          </w:p>
        </w:tc>
        <w:tc>
          <w:tcPr>
            <w:tcW w:w="1295" w:type="dxa"/>
          </w:tcPr>
          <w:p w:rsidR="00F22751" w:rsidRPr="006E2103" w:rsidRDefault="006A56AD" w:rsidP="007A5311">
            <w:pPr>
              <w:rPr>
                <w:sz w:val="20"/>
                <w:szCs w:val="20"/>
                <w:vertAlign w:val="superscript"/>
              </w:rPr>
            </w:pPr>
            <w:r w:rsidRPr="006A56AD">
              <w:rPr>
                <w:sz w:val="20"/>
                <w:szCs w:val="20"/>
              </w:rPr>
              <w:t>Stopień realizacji wskaźnika  (%)</w:t>
            </w:r>
            <w:r w:rsidR="00FF39F1">
              <w:rPr>
                <w:sz w:val="20"/>
                <w:szCs w:val="20"/>
                <w:vertAlign w:val="superscript"/>
              </w:rPr>
              <w:t>1</w:t>
            </w:r>
          </w:p>
        </w:tc>
      </w:tr>
      <w:tr w:rsidR="00F22751" w:rsidRPr="006E2103" w:rsidTr="007A5311">
        <w:trPr>
          <w:trHeight w:val="90"/>
        </w:trPr>
        <w:tc>
          <w:tcPr>
            <w:tcW w:w="1294"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5"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gridSpan w:val="2"/>
          </w:tcPr>
          <w:p w:rsidR="00F22751" w:rsidRPr="006E2103" w:rsidRDefault="00F22751" w:rsidP="007A5311">
            <w:pPr>
              <w:rPr>
                <w:sz w:val="20"/>
                <w:szCs w:val="20"/>
              </w:rPr>
            </w:pPr>
          </w:p>
        </w:tc>
        <w:tc>
          <w:tcPr>
            <w:tcW w:w="1295" w:type="dxa"/>
          </w:tcPr>
          <w:p w:rsidR="00F22751" w:rsidRPr="006E2103" w:rsidRDefault="00F22751" w:rsidP="007A5311">
            <w:pPr>
              <w:rPr>
                <w:sz w:val="20"/>
                <w:szCs w:val="20"/>
              </w:rPr>
            </w:pPr>
          </w:p>
        </w:tc>
      </w:tr>
      <w:tr w:rsidR="00F22751" w:rsidRPr="006E2103" w:rsidTr="007A5311">
        <w:trPr>
          <w:trHeight w:val="90"/>
        </w:trPr>
        <w:tc>
          <w:tcPr>
            <w:tcW w:w="1294"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5"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gridSpan w:val="2"/>
          </w:tcPr>
          <w:p w:rsidR="00F22751" w:rsidRPr="006E2103" w:rsidRDefault="00F22751" w:rsidP="007A5311">
            <w:pPr>
              <w:rPr>
                <w:sz w:val="20"/>
                <w:szCs w:val="20"/>
              </w:rPr>
            </w:pPr>
          </w:p>
        </w:tc>
        <w:tc>
          <w:tcPr>
            <w:tcW w:w="1295" w:type="dxa"/>
          </w:tcPr>
          <w:p w:rsidR="00F22751" w:rsidRPr="006E2103" w:rsidRDefault="00F22751" w:rsidP="007A5311">
            <w:pPr>
              <w:rPr>
                <w:sz w:val="20"/>
                <w:szCs w:val="20"/>
              </w:rPr>
            </w:pPr>
          </w:p>
        </w:tc>
      </w:tr>
      <w:tr w:rsidR="00F22751" w:rsidRPr="006E2103" w:rsidTr="007A5311">
        <w:tc>
          <w:tcPr>
            <w:tcW w:w="9060" w:type="dxa"/>
            <w:gridSpan w:val="10"/>
          </w:tcPr>
          <w:p w:rsidR="00F22751" w:rsidRPr="006E2103" w:rsidRDefault="006A56AD" w:rsidP="007A5311">
            <w:pPr>
              <w:rPr>
                <w:sz w:val="20"/>
                <w:szCs w:val="20"/>
              </w:rPr>
            </w:pPr>
            <w:r w:rsidRPr="006A56AD">
              <w:rPr>
                <w:sz w:val="20"/>
                <w:szCs w:val="20"/>
              </w:rPr>
              <w:t>3.11 Wskaźniki rezultatu projektu</w:t>
            </w:r>
          </w:p>
        </w:tc>
      </w:tr>
      <w:tr w:rsidR="00F22751" w:rsidRPr="006E2103" w:rsidTr="007A5311">
        <w:trPr>
          <w:trHeight w:val="90"/>
        </w:trPr>
        <w:tc>
          <w:tcPr>
            <w:tcW w:w="1294" w:type="dxa"/>
            <w:gridSpan w:val="2"/>
          </w:tcPr>
          <w:p w:rsidR="00F22751" w:rsidRPr="006E2103" w:rsidRDefault="006A56AD" w:rsidP="007A5311">
            <w:pPr>
              <w:rPr>
                <w:sz w:val="20"/>
                <w:szCs w:val="20"/>
              </w:rPr>
            </w:pPr>
            <w:r w:rsidRPr="006A56AD">
              <w:rPr>
                <w:sz w:val="20"/>
                <w:szCs w:val="20"/>
              </w:rPr>
              <w:t>Nazwa wskaźnika</w:t>
            </w:r>
          </w:p>
        </w:tc>
        <w:tc>
          <w:tcPr>
            <w:tcW w:w="1294" w:type="dxa"/>
          </w:tcPr>
          <w:p w:rsidR="00F22751" w:rsidRPr="006E2103" w:rsidRDefault="006A56AD" w:rsidP="007A5311">
            <w:pPr>
              <w:rPr>
                <w:sz w:val="20"/>
                <w:szCs w:val="20"/>
              </w:rPr>
            </w:pPr>
            <w:r w:rsidRPr="006A56AD">
              <w:rPr>
                <w:sz w:val="20"/>
                <w:szCs w:val="20"/>
              </w:rPr>
              <w:t>Źródło pozyskania informacji na temat osiągniętej wartości wskaźnika</w:t>
            </w:r>
          </w:p>
        </w:tc>
        <w:tc>
          <w:tcPr>
            <w:tcW w:w="1294" w:type="dxa"/>
          </w:tcPr>
          <w:p w:rsidR="00F22751" w:rsidRPr="006E2103" w:rsidRDefault="006A56AD" w:rsidP="007A5311">
            <w:pPr>
              <w:rPr>
                <w:sz w:val="20"/>
                <w:szCs w:val="20"/>
              </w:rPr>
            </w:pPr>
            <w:r w:rsidRPr="006A56AD">
              <w:rPr>
                <w:sz w:val="20"/>
                <w:szCs w:val="20"/>
              </w:rPr>
              <w:t>Jednostka miary wskaźnika / Wartość bazowa</w:t>
            </w:r>
          </w:p>
        </w:tc>
        <w:tc>
          <w:tcPr>
            <w:tcW w:w="1295" w:type="dxa"/>
            <w:gridSpan w:val="2"/>
          </w:tcPr>
          <w:p w:rsidR="00F22751" w:rsidRPr="006E2103" w:rsidRDefault="006A56AD" w:rsidP="007A5311">
            <w:pPr>
              <w:rPr>
                <w:sz w:val="20"/>
                <w:szCs w:val="20"/>
              </w:rPr>
            </w:pPr>
            <w:r w:rsidRPr="006A56AD">
              <w:rPr>
                <w:sz w:val="20"/>
                <w:szCs w:val="20"/>
              </w:rPr>
              <w:t>Wartość docelowa wskaźnika</w:t>
            </w:r>
          </w:p>
        </w:tc>
        <w:tc>
          <w:tcPr>
            <w:tcW w:w="1294" w:type="dxa"/>
          </w:tcPr>
          <w:p w:rsidR="00F22751" w:rsidRPr="006E2103" w:rsidRDefault="006A56AD" w:rsidP="007A5311">
            <w:pPr>
              <w:rPr>
                <w:sz w:val="20"/>
                <w:szCs w:val="20"/>
              </w:rPr>
            </w:pPr>
            <w:r w:rsidRPr="006A56AD">
              <w:rPr>
                <w:sz w:val="20"/>
                <w:szCs w:val="20"/>
              </w:rPr>
              <w:t>Wartość w momencie składania wniosku o płatność końcową</w:t>
            </w:r>
          </w:p>
        </w:tc>
        <w:tc>
          <w:tcPr>
            <w:tcW w:w="1294" w:type="dxa"/>
            <w:gridSpan w:val="2"/>
          </w:tcPr>
          <w:p w:rsidR="00F22751" w:rsidRPr="006E2103" w:rsidRDefault="006A56AD" w:rsidP="007A5311">
            <w:pPr>
              <w:rPr>
                <w:sz w:val="20"/>
                <w:szCs w:val="20"/>
              </w:rPr>
            </w:pPr>
            <w:r w:rsidRPr="006A56AD">
              <w:rPr>
                <w:sz w:val="20"/>
                <w:szCs w:val="20"/>
              </w:rPr>
              <w:t>Wartość faktyczna, osiągnięta w okresie, za który składana jest ankieta</w:t>
            </w:r>
          </w:p>
        </w:tc>
        <w:tc>
          <w:tcPr>
            <w:tcW w:w="1295" w:type="dxa"/>
          </w:tcPr>
          <w:p w:rsidR="00F22751" w:rsidRPr="006E2103" w:rsidRDefault="006A56AD" w:rsidP="007A5311">
            <w:pPr>
              <w:rPr>
                <w:sz w:val="20"/>
                <w:szCs w:val="20"/>
                <w:vertAlign w:val="superscript"/>
              </w:rPr>
            </w:pPr>
            <w:r w:rsidRPr="006A56AD">
              <w:rPr>
                <w:sz w:val="20"/>
                <w:szCs w:val="20"/>
              </w:rPr>
              <w:t>Stopień realizacji wskaźnika  (%)</w:t>
            </w:r>
            <w:r w:rsidR="00FF39F1">
              <w:rPr>
                <w:sz w:val="20"/>
                <w:szCs w:val="20"/>
                <w:vertAlign w:val="superscript"/>
              </w:rPr>
              <w:t>1</w:t>
            </w:r>
          </w:p>
        </w:tc>
      </w:tr>
      <w:tr w:rsidR="00F22751" w:rsidRPr="006E2103" w:rsidTr="007A5311">
        <w:trPr>
          <w:trHeight w:val="90"/>
        </w:trPr>
        <w:tc>
          <w:tcPr>
            <w:tcW w:w="1294"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5"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gridSpan w:val="2"/>
          </w:tcPr>
          <w:p w:rsidR="00F22751" w:rsidRPr="006E2103" w:rsidRDefault="00F22751" w:rsidP="007A5311">
            <w:pPr>
              <w:rPr>
                <w:sz w:val="20"/>
                <w:szCs w:val="20"/>
              </w:rPr>
            </w:pPr>
          </w:p>
        </w:tc>
        <w:tc>
          <w:tcPr>
            <w:tcW w:w="1295" w:type="dxa"/>
          </w:tcPr>
          <w:p w:rsidR="00F22751" w:rsidRPr="006E2103" w:rsidRDefault="00F22751" w:rsidP="007A5311">
            <w:pPr>
              <w:rPr>
                <w:sz w:val="20"/>
                <w:szCs w:val="20"/>
              </w:rPr>
            </w:pPr>
          </w:p>
        </w:tc>
      </w:tr>
      <w:tr w:rsidR="00F22751" w:rsidRPr="006E2103" w:rsidTr="007A5311">
        <w:trPr>
          <w:trHeight w:val="90"/>
        </w:trPr>
        <w:tc>
          <w:tcPr>
            <w:tcW w:w="1294"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5" w:type="dxa"/>
            <w:gridSpan w:val="2"/>
          </w:tcPr>
          <w:p w:rsidR="00F22751" w:rsidRPr="006E2103" w:rsidRDefault="00F22751" w:rsidP="007A5311">
            <w:pPr>
              <w:rPr>
                <w:sz w:val="20"/>
                <w:szCs w:val="20"/>
              </w:rPr>
            </w:pPr>
          </w:p>
        </w:tc>
        <w:tc>
          <w:tcPr>
            <w:tcW w:w="1294" w:type="dxa"/>
          </w:tcPr>
          <w:p w:rsidR="00F22751" w:rsidRPr="006E2103" w:rsidRDefault="00F22751" w:rsidP="007A5311">
            <w:pPr>
              <w:rPr>
                <w:sz w:val="20"/>
                <w:szCs w:val="20"/>
              </w:rPr>
            </w:pPr>
          </w:p>
        </w:tc>
        <w:tc>
          <w:tcPr>
            <w:tcW w:w="1294" w:type="dxa"/>
            <w:gridSpan w:val="2"/>
          </w:tcPr>
          <w:p w:rsidR="00F22751" w:rsidRPr="006E2103" w:rsidRDefault="00F22751" w:rsidP="007A5311">
            <w:pPr>
              <w:rPr>
                <w:sz w:val="20"/>
                <w:szCs w:val="20"/>
              </w:rPr>
            </w:pPr>
          </w:p>
        </w:tc>
        <w:tc>
          <w:tcPr>
            <w:tcW w:w="1295" w:type="dxa"/>
          </w:tcPr>
          <w:p w:rsidR="00F22751" w:rsidRPr="006E2103" w:rsidRDefault="00F22751" w:rsidP="007A5311">
            <w:pPr>
              <w:rPr>
                <w:sz w:val="20"/>
                <w:szCs w:val="20"/>
              </w:rPr>
            </w:pPr>
          </w:p>
        </w:tc>
      </w:tr>
    </w:tbl>
    <w:tbl>
      <w:tblPr>
        <w:tblpPr w:leftFromText="141" w:rightFromText="141" w:vertAnchor="page" w:horzAnchor="margin" w:tblpY="198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5"/>
        <w:gridCol w:w="4424"/>
      </w:tblGrid>
      <w:tr w:rsidR="00F22751" w:rsidRPr="006E2103" w:rsidTr="00F22751">
        <w:trPr>
          <w:trHeight w:val="690"/>
        </w:trPr>
        <w:tc>
          <w:tcPr>
            <w:tcW w:w="4615" w:type="dxa"/>
          </w:tcPr>
          <w:p w:rsidR="00F22751" w:rsidRPr="006E2103" w:rsidRDefault="006A56AD" w:rsidP="00F22751">
            <w:pPr>
              <w:rPr>
                <w:sz w:val="20"/>
                <w:szCs w:val="20"/>
              </w:rPr>
            </w:pPr>
            <w:r w:rsidRPr="006A56AD">
              <w:rPr>
                <w:sz w:val="20"/>
                <w:szCs w:val="20"/>
              </w:rPr>
              <w:t>3.12 Czy zachowana jest metodologia (sposób) naliczania wartości wskaźników?</w:t>
            </w:r>
          </w:p>
          <w:p w:rsidR="00F22751" w:rsidRPr="006E2103" w:rsidRDefault="00F22751" w:rsidP="00F22751">
            <w:pPr>
              <w:rPr>
                <w:sz w:val="20"/>
                <w:szCs w:val="20"/>
              </w:rPr>
            </w:pP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690"/>
        </w:trPr>
        <w:tc>
          <w:tcPr>
            <w:tcW w:w="4615" w:type="dxa"/>
          </w:tcPr>
          <w:p w:rsidR="00F22751" w:rsidRPr="006E2103" w:rsidRDefault="006A56AD" w:rsidP="00F22751">
            <w:pPr>
              <w:rPr>
                <w:sz w:val="20"/>
                <w:szCs w:val="20"/>
              </w:rPr>
            </w:pPr>
            <w:r w:rsidRPr="006A56AD">
              <w:rPr>
                <w:sz w:val="20"/>
                <w:szCs w:val="20"/>
              </w:rPr>
              <w:t>3.13 Czy Beneficjent przekazał dokumentację obliczeniową (kalkulacje/zestawienia/pomiary, inne dane źródłowe) umożliwiającą weryfikację danego poziomu wskaźników projektu?</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1141"/>
        </w:trPr>
        <w:tc>
          <w:tcPr>
            <w:tcW w:w="4615" w:type="dxa"/>
          </w:tcPr>
          <w:p w:rsidR="00F22751" w:rsidRPr="006E2103" w:rsidRDefault="006A56AD" w:rsidP="00F22751">
            <w:pPr>
              <w:rPr>
                <w:sz w:val="20"/>
                <w:szCs w:val="20"/>
              </w:rPr>
            </w:pPr>
            <w:r w:rsidRPr="006A56AD">
              <w:rPr>
                <w:sz w:val="20"/>
                <w:szCs w:val="20"/>
              </w:rPr>
              <w:t>3.14 Czy wskaźniki planowane do osiągnięcia po zakończeniu realizacji projektu zostały osiągnięte?</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 DOTYCZY</w:t>
            </w:r>
          </w:p>
        </w:tc>
      </w:tr>
      <w:tr w:rsidR="00F22751" w:rsidRPr="006E2103" w:rsidTr="00F22751">
        <w:trPr>
          <w:trHeight w:val="690"/>
        </w:trPr>
        <w:tc>
          <w:tcPr>
            <w:tcW w:w="4615" w:type="dxa"/>
          </w:tcPr>
          <w:p w:rsidR="00F22751" w:rsidRPr="006E2103" w:rsidRDefault="006A56AD" w:rsidP="00F22751">
            <w:pPr>
              <w:rPr>
                <w:sz w:val="20"/>
                <w:szCs w:val="20"/>
              </w:rPr>
            </w:pPr>
            <w:r w:rsidRPr="006A56AD">
              <w:rPr>
                <w:sz w:val="20"/>
                <w:szCs w:val="20"/>
              </w:rPr>
              <w:t>3.15 Czy osiągnięte na zakończenie realizacji projektu wskaźniki zostały utrzymane?</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917"/>
        </w:trPr>
        <w:tc>
          <w:tcPr>
            <w:tcW w:w="4615" w:type="dxa"/>
          </w:tcPr>
          <w:p w:rsidR="00F22751" w:rsidRPr="006E2103" w:rsidRDefault="006A56AD" w:rsidP="00F22751">
            <w:pPr>
              <w:rPr>
                <w:sz w:val="20"/>
                <w:szCs w:val="20"/>
              </w:rPr>
            </w:pPr>
            <w:r w:rsidRPr="006A56AD">
              <w:rPr>
                <w:sz w:val="20"/>
                <w:szCs w:val="20"/>
              </w:rPr>
              <w:t>3.16</w:t>
            </w:r>
            <w:r w:rsidRPr="006A56AD">
              <w:t xml:space="preserve"> </w:t>
            </w:r>
            <w:r w:rsidRPr="006A56AD">
              <w:rPr>
                <w:sz w:val="20"/>
                <w:szCs w:val="20"/>
              </w:rPr>
              <w:t>Czy wskaźniki zostały zmodyfikowane lub czy występują odstępstwa od wskaźników?</w:t>
            </w:r>
          </w:p>
          <w:p w:rsidR="00F22751" w:rsidRPr="006E2103" w:rsidRDefault="00F22751" w:rsidP="00F22751">
            <w:pPr>
              <w:rPr>
                <w:sz w:val="20"/>
                <w:szCs w:val="20"/>
              </w:rPr>
            </w:pPr>
          </w:p>
          <w:p w:rsidR="00F22751" w:rsidRPr="006E2103" w:rsidRDefault="006A56AD" w:rsidP="00F22751">
            <w:pPr>
              <w:rPr>
                <w:i/>
                <w:sz w:val="20"/>
                <w:szCs w:val="20"/>
              </w:rPr>
            </w:pPr>
            <w:r w:rsidRPr="006A56AD">
              <w:rPr>
                <w:i/>
                <w:sz w:val="20"/>
                <w:szCs w:val="20"/>
              </w:rPr>
              <w:t>Jeśli TAK to jakie?</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917"/>
        </w:trPr>
        <w:tc>
          <w:tcPr>
            <w:tcW w:w="4615" w:type="dxa"/>
          </w:tcPr>
          <w:p w:rsidR="00F22751" w:rsidRPr="006E2103" w:rsidRDefault="006A56AD" w:rsidP="00F22751">
            <w:pPr>
              <w:rPr>
                <w:sz w:val="20"/>
                <w:szCs w:val="20"/>
              </w:rPr>
            </w:pPr>
            <w:r w:rsidRPr="006A56AD">
              <w:rPr>
                <w:sz w:val="20"/>
                <w:szCs w:val="20"/>
              </w:rPr>
              <w:t>3.17 Czy w projekcie wystąpiła znacząca</w:t>
            </w:r>
          </w:p>
          <w:p w:rsidR="00F22751" w:rsidRPr="006E2103" w:rsidRDefault="006A56AD" w:rsidP="00F22751">
            <w:pPr>
              <w:rPr>
                <w:sz w:val="20"/>
                <w:szCs w:val="20"/>
              </w:rPr>
            </w:pPr>
            <w:r w:rsidRPr="006A56AD">
              <w:rPr>
                <w:sz w:val="20"/>
                <w:szCs w:val="20"/>
              </w:rPr>
              <w:t>modyfikacja wpływająca na jego charakter?</w:t>
            </w:r>
          </w:p>
          <w:p w:rsidR="00F22751" w:rsidRPr="006E2103" w:rsidRDefault="00F22751" w:rsidP="00F22751">
            <w:pPr>
              <w:rPr>
                <w:sz w:val="20"/>
                <w:szCs w:val="20"/>
              </w:rPr>
            </w:pPr>
          </w:p>
          <w:p w:rsidR="00F22751" w:rsidRPr="006E2103" w:rsidRDefault="006A56AD" w:rsidP="00F22751">
            <w:pPr>
              <w:rPr>
                <w:i/>
                <w:sz w:val="20"/>
                <w:szCs w:val="20"/>
              </w:rPr>
            </w:pPr>
            <w:r w:rsidRPr="006A56AD">
              <w:rPr>
                <w:i/>
                <w:sz w:val="20"/>
                <w:szCs w:val="20"/>
              </w:rPr>
              <w:t>Jeśli TAK to na czym polega modyfikacja?</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924"/>
        </w:trPr>
        <w:tc>
          <w:tcPr>
            <w:tcW w:w="4615" w:type="dxa"/>
          </w:tcPr>
          <w:p w:rsidR="00F22751" w:rsidRPr="006E2103" w:rsidRDefault="006A56AD" w:rsidP="00F22751">
            <w:pPr>
              <w:rPr>
                <w:sz w:val="20"/>
                <w:szCs w:val="20"/>
              </w:rPr>
            </w:pPr>
            <w:r w:rsidRPr="006A56AD">
              <w:rPr>
                <w:sz w:val="20"/>
                <w:szCs w:val="20"/>
              </w:rPr>
              <w:t>3.18 Czy stan projektu jest zgodny z opisem zawartym we Wniosku o dofinansowanie?</w:t>
            </w:r>
          </w:p>
          <w:p w:rsidR="00F22751" w:rsidRPr="006E2103" w:rsidRDefault="006A56AD" w:rsidP="00F22751">
            <w:pPr>
              <w:rPr>
                <w:i/>
                <w:sz w:val="20"/>
                <w:szCs w:val="20"/>
              </w:rPr>
            </w:pPr>
            <w:r w:rsidRPr="006A56AD">
              <w:rPr>
                <w:i/>
                <w:sz w:val="20"/>
                <w:szCs w:val="20"/>
              </w:rPr>
              <w:t>W przypadku zaznaczenia odpowiedzi NIE, należy opisać stan bieżący</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1196"/>
        </w:trPr>
        <w:tc>
          <w:tcPr>
            <w:tcW w:w="4615" w:type="dxa"/>
          </w:tcPr>
          <w:p w:rsidR="00F22751" w:rsidRPr="006E2103" w:rsidRDefault="006A56AD" w:rsidP="00F22751">
            <w:pPr>
              <w:rPr>
                <w:sz w:val="20"/>
                <w:szCs w:val="20"/>
              </w:rPr>
            </w:pPr>
            <w:r w:rsidRPr="006A56AD">
              <w:rPr>
                <w:sz w:val="20"/>
                <w:szCs w:val="20"/>
              </w:rPr>
              <w:t>3.19 Czy w projekcie nastąpiły zmiany charakteru własności elementu infrastruktury albo zaprzestanie działalności?</w:t>
            </w:r>
          </w:p>
          <w:p w:rsidR="00F22751" w:rsidRPr="006E2103" w:rsidRDefault="006A56AD" w:rsidP="00F22751">
            <w:pPr>
              <w:rPr>
                <w:sz w:val="20"/>
                <w:szCs w:val="20"/>
              </w:rPr>
            </w:pPr>
            <w:r w:rsidRPr="006A56AD">
              <w:rPr>
                <w:i/>
                <w:sz w:val="20"/>
                <w:szCs w:val="20"/>
              </w:rPr>
              <w:t>W przypadku zaznaczenia odpowiedzi TAK, należy opisać stan bieżący</w:t>
            </w:r>
          </w:p>
          <w:p w:rsidR="00F22751" w:rsidRPr="006E2103" w:rsidRDefault="00F22751" w:rsidP="00F22751">
            <w:pPr>
              <w:rPr>
                <w:i/>
                <w:sz w:val="20"/>
                <w:szCs w:val="20"/>
              </w:rPr>
            </w:pP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 DOTYCZY</w:t>
            </w:r>
          </w:p>
        </w:tc>
      </w:tr>
      <w:tr w:rsidR="00F22751" w:rsidRPr="006E2103" w:rsidTr="00F22751">
        <w:trPr>
          <w:trHeight w:val="675"/>
        </w:trPr>
        <w:tc>
          <w:tcPr>
            <w:tcW w:w="4615" w:type="dxa"/>
          </w:tcPr>
          <w:p w:rsidR="00F22751" w:rsidRPr="006E2103" w:rsidRDefault="006A56AD" w:rsidP="00F22751">
            <w:pPr>
              <w:rPr>
                <w:sz w:val="20"/>
                <w:szCs w:val="20"/>
              </w:rPr>
            </w:pPr>
            <w:r w:rsidRPr="006A56AD">
              <w:rPr>
                <w:sz w:val="20"/>
                <w:szCs w:val="20"/>
              </w:rPr>
              <w:t>3.20 Czy beneficjent jest aktualnie</w:t>
            </w:r>
          </w:p>
          <w:p w:rsidR="00F22751" w:rsidRPr="006E2103" w:rsidRDefault="006A56AD" w:rsidP="00F22751">
            <w:pPr>
              <w:rPr>
                <w:sz w:val="20"/>
                <w:szCs w:val="20"/>
              </w:rPr>
            </w:pPr>
            <w:r w:rsidRPr="006A56AD">
              <w:rPr>
                <w:sz w:val="20"/>
                <w:szCs w:val="20"/>
              </w:rPr>
              <w:t>zarejestrowany jako podatnik VAT?</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917"/>
        </w:trPr>
        <w:tc>
          <w:tcPr>
            <w:tcW w:w="4615" w:type="dxa"/>
          </w:tcPr>
          <w:p w:rsidR="00F22751" w:rsidRPr="006E2103" w:rsidRDefault="006A56AD" w:rsidP="00F22751">
            <w:pPr>
              <w:rPr>
                <w:sz w:val="20"/>
                <w:szCs w:val="20"/>
              </w:rPr>
            </w:pPr>
            <w:r w:rsidRPr="006A56AD">
              <w:rPr>
                <w:sz w:val="20"/>
                <w:szCs w:val="20"/>
              </w:rPr>
              <w:t>3.21 Czy beneficjent nie zmienił formy prawnej po zakończeniu realizacji projektu.</w:t>
            </w:r>
          </w:p>
          <w:p w:rsidR="00F22751" w:rsidRPr="006E2103" w:rsidRDefault="00F22751" w:rsidP="00F22751">
            <w:pPr>
              <w:rPr>
                <w:sz w:val="20"/>
                <w:szCs w:val="20"/>
              </w:rPr>
            </w:pPr>
          </w:p>
          <w:p w:rsidR="00F22751" w:rsidRPr="006E2103" w:rsidRDefault="006A56AD" w:rsidP="00F22751">
            <w:pPr>
              <w:rPr>
                <w:i/>
                <w:sz w:val="20"/>
                <w:szCs w:val="20"/>
              </w:rPr>
            </w:pPr>
            <w:r w:rsidRPr="006A56AD">
              <w:rPr>
                <w:i/>
                <w:sz w:val="20"/>
                <w:szCs w:val="20"/>
              </w:rPr>
              <w:t>Jeśli TAK to jaka jest obecna forma prawna?</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1579"/>
        </w:trPr>
        <w:tc>
          <w:tcPr>
            <w:tcW w:w="4615" w:type="dxa"/>
          </w:tcPr>
          <w:p w:rsidR="00F22751" w:rsidRPr="006E2103" w:rsidRDefault="006A56AD" w:rsidP="00F22751">
            <w:pPr>
              <w:rPr>
                <w:i/>
                <w:sz w:val="20"/>
                <w:szCs w:val="20"/>
              </w:rPr>
            </w:pPr>
            <w:r w:rsidRPr="006A56AD">
              <w:rPr>
                <w:sz w:val="20"/>
                <w:szCs w:val="20"/>
              </w:rPr>
              <w:t>3.22 Czy beneficjent zmienił formę rozliczania podatku VAT lub dokonał jego korekty począwszy od dnia rozliczenia projektu o dofinansowanie do dnia wypełnienia ankiety? (korekta VAT może dotyczyć nie tylko wydatków VAT rozliczanych w ramach realizowanego projektu .</w:t>
            </w:r>
            <w:r w:rsidRPr="006A56AD">
              <w:rPr>
                <w:i/>
                <w:sz w:val="20"/>
                <w:szCs w:val="20"/>
              </w:rPr>
              <w:t xml:space="preserve">Jeżeli zaznaczono odpowiedź TAK, należy </w:t>
            </w:r>
            <w:r w:rsidRPr="006A56AD">
              <w:rPr>
                <w:i/>
              </w:rPr>
              <w:t xml:space="preserve"> </w:t>
            </w:r>
            <w:r w:rsidRPr="006A56AD">
              <w:rPr>
                <w:i/>
                <w:sz w:val="20"/>
                <w:szCs w:val="20"/>
              </w:rPr>
              <w:t>opisać zaistniałą sytuację</w:t>
            </w:r>
          </w:p>
        </w:tc>
        <w:tc>
          <w:tcPr>
            <w:tcW w:w="4424" w:type="dxa"/>
          </w:tcPr>
          <w:p w:rsidR="00F22751" w:rsidRPr="006E2103" w:rsidRDefault="006A56AD" w:rsidP="00F22751">
            <w:pPr>
              <w:rPr>
                <w:sz w:val="20"/>
                <w:szCs w:val="20"/>
              </w:rPr>
            </w:pPr>
            <w:r w:rsidRPr="006A56AD">
              <w:rPr>
                <w:sz w:val="20"/>
                <w:szCs w:val="20"/>
              </w:rPr>
              <w:t>TAK</w:t>
            </w:r>
          </w:p>
          <w:p w:rsidR="00F22751" w:rsidRPr="006E2103" w:rsidRDefault="00F22751" w:rsidP="00F22751">
            <w:pPr>
              <w:rPr>
                <w:sz w:val="20"/>
                <w:szCs w:val="20"/>
              </w:rPr>
            </w:pPr>
          </w:p>
          <w:p w:rsidR="00F22751" w:rsidRPr="006E2103" w:rsidRDefault="006A56AD" w:rsidP="00F22751">
            <w:pPr>
              <w:rPr>
                <w:sz w:val="20"/>
                <w:szCs w:val="20"/>
              </w:rPr>
            </w:pPr>
            <w:r w:rsidRPr="006A56AD">
              <w:rPr>
                <w:sz w:val="20"/>
                <w:szCs w:val="20"/>
              </w:rPr>
              <w:t>NIE</w:t>
            </w:r>
          </w:p>
        </w:tc>
      </w:tr>
      <w:tr w:rsidR="00F22751" w:rsidRPr="006E2103" w:rsidTr="00F22751">
        <w:trPr>
          <w:trHeight w:val="2532"/>
        </w:trPr>
        <w:tc>
          <w:tcPr>
            <w:tcW w:w="4615" w:type="dxa"/>
          </w:tcPr>
          <w:p w:rsidR="00F22751" w:rsidRPr="006E2103" w:rsidRDefault="006A56AD" w:rsidP="00F22751">
            <w:pPr>
              <w:rPr>
                <w:sz w:val="20"/>
                <w:szCs w:val="20"/>
              </w:rPr>
            </w:pPr>
            <w:r w:rsidRPr="006A56AD">
              <w:rPr>
                <w:sz w:val="20"/>
                <w:szCs w:val="20"/>
              </w:rPr>
              <w:t>3.23 Czy inwestycja zrealizowana w ramach dofinansowania z RPO WiM wygenerowała dochody?</w:t>
            </w:r>
          </w:p>
          <w:p w:rsidR="00F22751" w:rsidRPr="006E2103" w:rsidRDefault="006A56AD" w:rsidP="00F22751">
            <w:pPr>
              <w:rPr>
                <w:i/>
                <w:sz w:val="20"/>
                <w:szCs w:val="20"/>
              </w:rPr>
            </w:pPr>
            <w:r w:rsidRPr="006A56AD">
              <w:rPr>
                <w:sz w:val="20"/>
                <w:szCs w:val="20"/>
              </w:rPr>
              <w:t xml:space="preserve">Dotyczy wyłącznie projektów nieobjętych schematami pomocy publicznej. </w:t>
            </w:r>
            <w:r w:rsidRPr="006A56AD">
              <w:rPr>
                <w:i/>
                <w:sz w:val="20"/>
                <w:szCs w:val="20"/>
              </w:rPr>
              <w:t xml:space="preserve"> Jeśli zaznaczono odpowiedź NIE proszę przejść do pkt 4.</w:t>
            </w:r>
          </w:p>
        </w:tc>
        <w:tc>
          <w:tcPr>
            <w:tcW w:w="4424" w:type="dxa"/>
          </w:tcPr>
          <w:p w:rsidR="00F22751" w:rsidRPr="006E2103" w:rsidRDefault="006A56AD" w:rsidP="00F22751">
            <w:pPr>
              <w:rPr>
                <w:sz w:val="20"/>
                <w:szCs w:val="20"/>
              </w:rPr>
            </w:pPr>
            <w:r w:rsidRPr="006A56AD">
              <w:rPr>
                <w:sz w:val="20"/>
                <w:szCs w:val="20"/>
              </w:rPr>
              <w:t>TAK – dochody wskazane w Studium Wykonalności/Biznes Planie, pochodzące z ………………………………………………………, w wysokości ………………………………………………………</w:t>
            </w:r>
          </w:p>
          <w:p w:rsidR="00F22751" w:rsidRPr="006E2103" w:rsidRDefault="006A56AD" w:rsidP="00F22751">
            <w:pPr>
              <w:rPr>
                <w:sz w:val="20"/>
                <w:szCs w:val="20"/>
              </w:rPr>
            </w:pPr>
            <w:r w:rsidRPr="006A56AD">
              <w:rPr>
                <w:sz w:val="20"/>
                <w:szCs w:val="20"/>
              </w:rPr>
              <w:t>TAK – dochody niewskazane w Studium Wykonalności/Biznes Planie, pochodzące z ……………………………………. w wysokości ………………………….</w:t>
            </w:r>
          </w:p>
          <w:p w:rsidR="00F22751" w:rsidRPr="006E2103" w:rsidRDefault="006A56AD" w:rsidP="00F22751">
            <w:pPr>
              <w:rPr>
                <w:sz w:val="20"/>
                <w:szCs w:val="20"/>
              </w:rPr>
            </w:pPr>
            <w:r w:rsidRPr="006A56AD">
              <w:rPr>
                <w:sz w:val="20"/>
                <w:szCs w:val="20"/>
              </w:rPr>
              <w:t>NIE</w:t>
            </w:r>
          </w:p>
          <w:p w:rsidR="00F22751" w:rsidRPr="006E2103" w:rsidRDefault="006A56AD" w:rsidP="00F22751">
            <w:pPr>
              <w:rPr>
                <w:sz w:val="20"/>
                <w:szCs w:val="20"/>
              </w:rPr>
            </w:pPr>
            <w:r w:rsidRPr="006A56AD">
              <w:rPr>
                <w:sz w:val="20"/>
                <w:szCs w:val="20"/>
              </w:rPr>
              <w:t>NIE DOTYCZY</w:t>
            </w:r>
          </w:p>
        </w:tc>
      </w:tr>
      <w:tr w:rsidR="00B71531" w:rsidRPr="006E2103" w:rsidTr="00B71531">
        <w:trPr>
          <w:trHeight w:val="2123"/>
        </w:trPr>
        <w:tc>
          <w:tcPr>
            <w:tcW w:w="4615" w:type="dxa"/>
          </w:tcPr>
          <w:p w:rsidR="00B71531" w:rsidRPr="006E2103" w:rsidRDefault="006A56AD" w:rsidP="00B71531">
            <w:pPr>
              <w:rPr>
                <w:sz w:val="20"/>
                <w:szCs w:val="20"/>
              </w:rPr>
            </w:pPr>
            <w:r w:rsidRPr="006A56AD">
              <w:rPr>
                <w:sz w:val="20"/>
                <w:szCs w:val="20"/>
              </w:rPr>
              <w:lastRenderedPageBreak/>
              <w:t>3.24 Czy w ramach projektu pojawiły się inne lub nowe źródła przychodów, które nie zostały uwzględnione w analizie sporządzonej na etapie Wniosku o dofinansowanie (przy obliczaniu ex-ante luki finansowej)?</w:t>
            </w:r>
          </w:p>
          <w:p w:rsidR="00B71531" w:rsidRPr="006E2103" w:rsidRDefault="00B71531" w:rsidP="00B71531">
            <w:pPr>
              <w:rPr>
                <w:sz w:val="20"/>
                <w:szCs w:val="20"/>
              </w:rPr>
            </w:pPr>
          </w:p>
          <w:p w:rsidR="00B71531" w:rsidRPr="006E2103" w:rsidRDefault="006A56AD" w:rsidP="00B71531">
            <w:pPr>
              <w:rPr>
                <w:sz w:val="20"/>
                <w:szCs w:val="20"/>
              </w:rPr>
            </w:pPr>
            <w:r w:rsidRPr="006A56AD">
              <w:rPr>
                <w:i/>
                <w:sz w:val="20"/>
                <w:szCs w:val="20"/>
              </w:rPr>
              <w:t>Jeżeli TAK, proszę opisać zaistniałe zmiany, ich przyczyny oraz przedstawić zaktualizowaną analizę finansową.</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 DOTYCZY</w:t>
            </w:r>
          </w:p>
        </w:tc>
      </w:tr>
      <w:tr w:rsidR="00B71531" w:rsidRPr="006E2103" w:rsidTr="00B71531">
        <w:trPr>
          <w:trHeight w:val="2110"/>
        </w:trPr>
        <w:tc>
          <w:tcPr>
            <w:tcW w:w="4615" w:type="dxa"/>
          </w:tcPr>
          <w:p w:rsidR="00B71531" w:rsidRPr="006E2103" w:rsidRDefault="006A56AD" w:rsidP="00B71531">
            <w:pPr>
              <w:rPr>
                <w:sz w:val="20"/>
                <w:szCs w:val="20"/>
              </w:rPr>
            </w:pPr>
            <w:r w:rsidRPr="006A56AD">
              <w:rPr>
                <w:sz w:val="20"/>
                <w:szCs w:val="20"/>
              </w:rPr>
              <w:t>3.25 Czy w ramach projektu poziom kosztów i/lub przychodów zmienił się z innych przyczyn, wpływając tym samym na wzrost dochodu w stosunku do danych prezentowanych w analizie sporządzonej na etapie podpisania umowy o dofinansowanie?</w:t>
            </w:r>
          </w:p>
          <w:p w:rsidR="00B71531" w:rsidRPr="006E2103" w:rsidRDefault="00B71531" w:rsidP="00B71531">
            <w:pPr>
              <w:rPr>
                <w:sz w:val="20"/>
                <w:szCs w:val="20"/>
              </w:rPr>
            </w:pPr>
          </w:p>
          <w:p w:rsidR="00B71531" w:rsidRPr="006E2103" w:rsidRDefault="006A56AD" w:rsidP="00B71531">
            <w:pPr>
              <w:rPr>
                <w:sz w:val="20"/>
                <w:szCs w:val="20"/>
              </w:rPr>
            </w:pPr>
            <w:r w:rsidRPr="006A56AD">
              <w:rPr>
                <w:i/>
                <w:sz w:val="20"/>
                <w:szCs w:val="20"/>
              </w:rPr>
              <w:t>Jeżeli TAK, proszę opisać zaistniałe zmiany, ich przyczyny oraz przedstawić zaktualizowaną analizę finansową.</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 DOTYCZY</w:t>
            </w:r>
          </w:p>
        </w:tc>
      </w:tr>
      <w:tr w:rsidR="00B71531" w:rsidRPr="006E2103" w:rsidTr="00EF53C5">
        <w:trPr>
          <w:trHeight w:val="282"/>
        </w:trPr>
        <w:tc>
          <w:tcPr>
            <w:tcW w:w="9039" w:type="dxa"/>
            <w:gridSpan w:val="2"/>
            <w:shd w:val="clear" w:color="auto" w:fill="BFBFBF" w:themeFill="background1" w:themeFillShade="BF"/>
          </w:tcPr>
          <w:p w:rsidR="006A56AD" w:rsidRPr="006A56AD" w:rsidRDefault="006A56AD" w:rsidP="006A56AD">
            <w:pPr>
              <w:pStyle w:val="Akapitzlist"/>
              <w:numPr>
                <w:ilvl w:val="0"/>
                <w:numId w:val="154"/>
              </w:numPr>
              <w:rPr>
                <w:sz w:val="20"/>
                <w:szCs w:val="20"/>
              </w:rPr>
            </w:pPr>
            <w:r w:rsidRPr="006A56AD">
              <w:rPr>
                <w:sz w:val="20"/>
                <w:szCs w:val="20"/>
              </w:rPr>
              <w:t>Zgodność projektu z politykami horyzontalnymi UE</w:t>
            </w:r>
          </w:p>
        </w:tc>
      </w:tr>
      <w:tr w:rsidR="00B71531" w:rsidRPr="006E2103" w:rsidTr="00B71531">
        <w:trPr>
          <w:trHeight w:val="1407"/>
        </w:trPr>
        <w:tc>
          <w:tcPr>
            <w:tcW w:w="4615" w:type="dxa"/>
          </w:tcPr>
          <w:p w:rsidR="00B71531" w:rsidRPr="006E2103" w:rsidRDefault="006A56AD" w:rsidP="00B71531">
            <w:pPr>
              <w:rPr>
                <w:sz w:val="20"/>
                <w:szCs w:val="20"/>
              </w:rPr>
            </w:pPr>
            <w:r w:rsidRPr="006A56AD">
              <w:rPr>
                <w:sz w:val="20"/>
                <w:szCs w:val="20"/>
              </w:rPr>
              <w:t>4.1 Czy projekt zrealizowany przez beneficjenta jest zgodny z deklaracją zawartą we Wniosku o dofinansowanie w zakresie polityki Zrównoważonego Rozwoju?</w:t>
            </w:r>
          </w:p>
          <w:p w:rsidR="00B71531" w:rsidRPr="006E2103" w:rsidRDefault="00B71531" w:rsidP="00B71531">
            <w:pPr>
              <w:rPr>
                <w:sz w:val="20"/>
                <w:szCs w:val="20"/>
              </w:rPr>
            </w:pPr>
          </w:p>
          <w:p w:rsidR="00B71531" w:rsidRPr="006E2103" w:rsidRDefault="006A56AD" w:rsidP="00B71531">
            <w:pPr>
              <w:rPr>
                <w:sz w:val="20"/>
                <w:szCs w:val="20"/>
              </w:rPr>
            </w:pPr>
            <w:r w:rsidRPr="006A56AD">
              <w:rPr>
                <w:i/>
                <w:sz w:val="20"/>
                <w:szCs w:val="20"/>
              </w:rPr>
              <w:t>Jeżeli zaznaczono odpowiedź NIE proszę wyjaśnić.</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B71531">
        <w:trPr>
          <w:trHeight w:val="1400"/>
        </w:trPr>
        <w:tc>
          <w:tcPr>
            <w:tcW w:w="4615" w:type="dxa"/>
          </w:tcPr>
          <w:p w:rsidR="00B71531" w:rsidRPr="006E2103" w:rsidRDefault="006A56AD" w:rsidP="00B71531">
            <w:pPr>
              <w:rPr>
                <w:sz w:val="20"/>
                <w:szCs w:val="20"/>
              </w:rPr>
            </w:pPr>
            <w:r w:rsidRPr="006A56AD">
              <w:rPr>
                <w:sz w:val="20"/>
                <w:szCs w:val="20"/>
              </w:rPr>
              <w:t>4.2 Czy projekt zrealizowany przez beneficjenta jest zgodny z deklaracją zawartą we Wniosku o dofinansowanie w zakresie polityki Równości szans i niedyskryminacji?</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Jeżeli zaznaczono odpowiedź NIE proszę wyjaśnić.</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B71531">
        <w:trPr>
          <w:trHeight w:val="1405"/>
        </w:trPr>
        <w:tc>
          <w:tcPr>
            <w:tcW w:w="4615" w:type="dxa"/>
          </w:tcPr>
          <w:p w:rsidR="00B71531" w:rsidRPr="006E2103" w:rsidRDefault="006A56AD" w:rsidP="00B71531">
            <w:pPr>
              <w:rPr>
                <w:sz w:val="20"/>
                <w:szCs w:val="20"/>
              </w:rPr>
            </w:pPr>
            <w:r w:rsidRPr="006A56AD">
              <w:rPr>
                <w:sz w:val="20"/>
                <w:szCs w:val="20"/>
              </w:rPr>
              <w:t>4.3 Czy projekt zrealizowany przez beneficjenta jest zgodny z deklaracją zawartą we Wniosku o dofinansowanie w zakresie polityki Równouprawnienia płci?</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Jeżeli zaznaczono odpowiedź NIE proszę wyjaśnić.</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EF53C5">
        <w:trPr>
          <w:trHeight w:val="276"/>
        </w:trPr>
        <w:tc>
          <w:tcPr>
            <w:tcW w:w="9039" w:type="dxa"/>
            <w:gridSpan w:val="2"/>
            <w:shd w:val="clear" w:color="auto" w:fill="BFBFBF" w:themeFill="background1" w:themeFillShade="BF"/>
          </w:tcPr>
          <w:p w:rsidR="006A56AD" w:rsidRPr="006A56AD" w:rsidRDefault="006A56AD" w:rsidP="006A56AD">
            <w:pPr>
              <w:pStyle w:val="Akapitzlist"/>
              <w:numPr>
                <w:ilvl w:val="0"/>
                <w:numId w:val="154"/>
              </w:numPr>
              <w:rPr>
                <w:sz w:val="20"/>
                <w:szCs w:val="20"/>
              </w:rPr>
            </w:pPr>
            <w:r w:rsidRPr="006A56AD">
              <w:rPr>
                <w:sz w:val="20"/>
                <w:szCs w:val="20"/>
              </w:rPr>
              <w:t>Kontrola</w:t>
            </w:r>
          </w:p>
        </w:tc>
      </w:tr>
      <w:tr w:rsidR="00B71531" w:rsidRPr="006E2103" w:rsidTr="00B71531">
        <w:trPr>
          <w:trHeight w:val="1131"/>
        </w:trPr>
        <w:tc>
          <w:tcPr>
            <w:tcW w:w="4615" w:type="dxa"/>
          </w:tcPr>
          <w:p w:rsidR="00B71531" w:rsidRPr="006E2103" w:rsidRDefault="006A56AD" w:rsidP="00B71531">
            <w:pPr>
              <w:rPr>
                <w:sz w:val="20"/>
                <w:szCs w:val="20"/>
              </w:rPr>
            </w:pPr>
            <w:r w:rsidRPr="006A56AD">
              <w:rPr>
                <w:sz w:val="20"/>
                <w:szCs w:val="20"/>
              </w:rPr>
              <w:t>5.1 Czy po zakończeniu realizacji projektu został on skontrolowany przez Prezesa Urzędu Zamówień Publicznych, Najwyższą Izbę Kontroli, Urząd Kontroli Skarbowej bądź inną instytucję upoważnioną do kontroli?</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B71531">
        <w:trPr>
          <w:trHeight w:val="2098"/>
        </w:trPr>
        <w:tc>
          <w:tcPr>
            <w:tcW w:w="4615" w:type="dxa"/>
          </w:tcPr>
          <w:p w:rsidR="00B71531" w:rsidRPr="006E2103" w:rsidRDefault="006A56AD" w:rsidP="00B71531">
            <w:pPr>
              <w:rPr>
                <w:sz w:val="20"/>
                <w:szCs w:val="20"/>
              </w:rPr>
            </w:pPr>
            <w:r w:rsidRPr="006A56AD">
              <w:rPr>
                <w:sz w:val="20"/>
                <w:szCs w:val="20"/>
              </w:rPr>
              <w:t>5.2 Jeśli tak, to czy w trakcie kontroli stwierdzone zostały nieprawidłowości lub uchybienia? (opisać stwierdzone uchybienia/nieprawidłowości i wydane zalecenia oraz termin ich usunięcia, załączyć właściwe informacje pokontrolne, opisać stan wdrożenia rekomendacji/zaleceń pokontrolnych).</w:t>
            </w:r>
          </w:p>
          <w:p w:rsidR="00B71531" w:rsidRPr="006E2103" w:rsidRDefault="00B71531" w:rsidP="00B71531">
            <w:pPr>
              <w:rPr>
                <w:sz w:val="20"/>
                <w:szCs w:val="20"/>
              </w:rPr>
            </w:pPr>
          </w:p>
          <w:p w:rsidR="00B71531" w:rsidRPr="006E2103" w:rsidRDefault="006A56AD" w:rsidP="00B71531">
            <w:pPr>
              <w:rPr>
                <w:sz w:val="20"/>
                <w:szCs w:val="20"/>
              </w:rPr>
            </w:pPr>
            <w:r w:rsidRPr="006A56AD">
              <w:rPr>
                <w:i/>
                <w:sz w:val="20"/>
                <w:szCs w:val="20"/>
              </w:rPr>
              <w:t>Jeśli otrzymano zalecenia pokontrolne proszę o załączenie kopii.</w:t>
            </w:r>
          </w:p>
        </w:tc>
        <w:tc>
          <w:tcPr>
            <w:tcW w:w="4424" w:type="dxa"/>
          </w:tcPr>
          <w:p w:rsidR="00B71531" w:rsidRPr="006E2103" w:rsidRDefault="00B71531" w:rsidP="00B71531">
            <w:pPr>
              <w:rPr>
                <w:sz w:val="20"/>
                <w:szCs w:val="20"/>
              </w:rPr>
            </w:pPr>
          </w:p>
        </w:tc>
      </w:tr>
      <w:tr w:rsidR="00B71531" w:rsidRPr="006E2103" w:rsidTr="00B71531">
        <w:trPr>
          <w:trHeight w:val="1130"/>
        </w:trPr>
        <w:tc>
          <w:tcPr>
            <w:tcW w:w="4615" w:type="dxa"/>
          </w:tcPr>
          <w:p w:rsidR="00B71531" w:rsidRPr="006E2103" w:rsidRDefault="006A56AD" w:rsidP="00B71531">
            <w:pPr>
              <w:rPr>
                <w:sz w:val="20"/>
                <w:szCs w:val="20"/>
              </w:rPr>
            </w:pPr>
            <w:r w:rsidRPr="006A56AD">
              <w:rPr>
                <w:sz w:val="20"/>
                <w:szCs w:val="20"/>
              </w:rPr>
              <w:t>5.3 Czy beneficjent otrzymał inne, dodatkowe środki publiczne na inwestycję realizowaną w ramach podpisanej umowy o dofinansowanie?</w:t>
            </w:r>
          </w:p>
          <w:p w:rsidR="00B71531" w:rsidRPr="006E2103" w:rsidRDefault="00B71531" w:rsidP="00B71531">
            <w:pPr>
              <w:rPr>
                <w:sz w:val="20"/>
                <w:szCs w:val="20"/>
              </w:rPr>
            </w:pPr>
          </w:p>
          <w:p w:rsidR="00B71531" w:rsidRPr="006E2103" w:rsidRDefault="006A56AD" w:rsidP="00B71531">
            <w:pPr>
              <w:rPr>
                <w:sz w:val="20"/>
                <w:szCs w:val="20"/>
              </w:rPr>
            </w:pPr>
            <w:r w:rsidRPr="006A56AD">
              <w:rPr>
                <w:i/>
                <w:sz w:val="20"/>
                <w:szCs w:val="20"/>
              </w:rPr>
              <w:t>Jeśli tak to jakie? Proszę podać kwotę.</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EF53C5">
        <w:trPr>
          <w:trHeight w:val="280"/>
        </w:trPr>
        <w:tc>
          <w:tcPr>
            <w:tcW w:w="9039" w:type="dxa"/>
            <w:gridSpan w:val="2"/>
            <w:shd w:val="clear" w:color="auto" w:fill="BFBFBF" w:themeFill="background1" w:themeFillShade="BF"/>
          </w:tcPr>
          <w:p w:rsidR="006A56AD" w:rsidRPr="006A56AD" w:rsidRDefault="006A56AD" w:rsidP="006A56AD">
            <w:pPr>
              <w:pStyle w:val="Akapitzlist"/>
              <w:numPr>
                <w:ilvl w:val="0"/>
                <w:numId w:val="154"/>
              </w:numPr>
              <w:rPr>
                <w:sz w:val="20"/>
                <w:szCs w:val="20"/>
              </w:rPr>
            </w:pPr>
            <w:r w:rsidRPr="006A56AD">
              <w:rPr>
                <w:sz w:val="20"/>
                <w:szCs w:val="20"/>
              </w:rPr>
              <w:t>Pomoc publiczna</w:t>
            </w:r>
          </w:p>
        </w:tc>
      </w:tr>
      <w:tr w:rsidR="00B71531" w:rsidRPr="006E2103" w:rsidTr="00B71531">
        <w:trPr>
          <w:trHeight w:val="705"/>
        </w:trPr>
        <w:tc>
          <w:tcPr>
            <w:tcW w:w="4615" w:type="dxa"/>
          </w:tcPr>
          <w:p w:rsidR="00B71531" w:rsidRPr="006E2103" w:rsidRDefault="006A56AD" w:rsidP="00B71531">
            <w:pPr>
              <w:rPr>
                <w:sz w:val="20"/>
                <w:szCs w:val="20"/>
              </w:rPr>
            </w:pPr>
            <w:r w:rsidRPr="006A56AD">
              <w:rPr>
                <w:sz w:val="20"/>
                <w:szCs w:val="20"/>
              </w:rPr>
              <w:lastRenderedPageBreak/>
              <w:t>6.1 Czy projekt podlegał zasadom pomocy publicznej?</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EF53C5">
        <w:trPr>
          <w:trHeight w:val="701"/>
        </w:trPr>
        <w:tc>
          <w:tcPr>
            <w:tcW w:w="4615" w:type="dxa"/>
          </w:tcPr>
          <w:p w:rsidR="00B71531" w:rsidRPr="006E2103" w:rsidRDefault="006A56AD" w:rsidP="00B71531">
            <w:pPr>
              <w:rPr>
                <w:sz w:val="20"/>
                <w:szCs w:val="20"/>
              </w:rPr>
            </w:pPr>
            <w:r w:rsidRPr="006A56AD">
              <w:rPr>
                <w:sz w:val="20"/>
                <w:szCs w:val="20"/>
              </w:rPr>
              <w:t>6.2 Czy zrealizowano przedsięwzięcie zgodnie z dokumentacją aplikacyjną (w szczególności zgodnie z właściwym schematem pomocy publicznej)</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EF53C5">
        <w:trPr>
          <w:trHeight w:val="694"/>
        </w:trPr>
        <w:tc>
          <w:tcPr>
            <w:tcW w:w="4615" w:type="dxa"/>
          </w:tcPr>
          <w:p w:rsidR="00B71531" w:rsidRPr="006E2103" w:rsidRDefault="006A56AD" w:rsidP="00B71531">
            <w:pPr>
              <w:rPr>
                <w:sz w:val="20"/>
                <w:szCs w:val="20"/>
              </w:rPr>
            </w:pPr>
            <w:r w:rsidRPr="006A56AD">
              <w:rPr>
                <w:sz w:val="20"/>
                <w:szCs w:val="20"/>
              </w:rPr>
              <w:t>6.3 Czy zadeklarowana w projekcie działalność uległa zmianie - nowe usługi, inna forma działalności, zmiany w statucie?</w:t>
            </w:r>
          </w:p>
        </w:tc>
        <w:tc>
          <w:tcPr>
            <w:tcW w:w="4424" w:type="dxa"/>
          </w:tcPr>
          <w:p w:rsidR="00B71531" w:rsidRPr="006E2103" w:rsidRDefault="006A56AD" w:rsidP="00B71531">
            <w:pPr>
              <w:rPr>
                <w:sz w:val="20"/>
                <w:szCs w:val="20"/>
              </w:rPr>
            </w:pPr>
            <w:r w:rsidRPr="006A56AD">
              <w:rPr>
                <w:sz w:val="20"/>
                <w:szCs w:val="20"/>
              </w:rPr>
              <w:t>TAK</w:t>
            </w:r>
          </w:p>
          <w:p w:rsidR="00B71531" w:rsidRPr="006E2103" w:rsidRDefault="00B71531" w:rsidP="00B71531">
            <w:pPr>
              <w:rPr>
                <w:sz w:val="20"/>
                <w:szCs w:val="20"/>
              </w:rPr>
            </w:pPr>
          </w:p>
          <w:p w:rsidR="00B71531" w:rsidRPr="006E2103" w:rsidRDefault="006A56AD" w:rsidP="00B71531">
            <w:pPr>
              <w:rPr>
                <w:sz w:val="20"/>
                <w:szCs w:val="20"/>
              </w:rPr>
            </w:pPr>
            <w:r w:rsidRPr="006A56AD">
              <w:rPr>
                <w:sz w:val="20"/>
                <w:szCs w:val="20"/>
              </w:rPr>
              <w:t>NIE</w:t>
            </w:r>
          </w:p>
        </w:tc>
      </w:tr>
      <w:tr w:rsidR="00B71531" w:rsidRPr="006E2103" w:rsidTr="00EF53C5">
        <w:trPr>
          <w:trHeight w:val="551"/>
        </w:trPr>
        <w:tc>
          <w:tcPr>
            <w:tcW w:w="4615" w:type="dxa"/>
          </w:tcPr>
          <w:p w:rsidR="00B71531" w:rsidRPr="006E2103" w:rsidRDefault="006A56AD" w:rsidP="00B71531">
            <w:pPr>
              <w:rPr>
                <w:sz w:val="20"/>
                <w:szCs w:val="20"/>
              </w:rPr>
            </w:pPr>
            <w:r w:rsidRPr="006A56AD">
              <w:rPr>
                <w:sz w:val="20"/>
                <w:szCs w:val="20"/>
              </w:rPr>
              <w:t>6.4 Czy pojawiły się inne niż zadeklarowane we Wniosku koszty i przychody?</w:t>
            </w:r>
          </w:p>
        </w:tc>
        <w:tc>
          <w:tcPr>
            <w:tcW w:w="4424" w:type="dxa"/>
          </w:tcPr>
          <w:p w:rsidR="00EF53C5" w:rsidRPr="006E2103" w:rsidRDefault="006A56AD" w:rsidP="00EF53C5">
            <w:pPr>
              <w:rPr>
                <w:sz w:val="20"/>
                <w:szCs w:val="20"/>
              </w:rPr>
            </w:pPr>
            <w:r w:rsidRPr="006A56AD">
              <w:rPr>
                <w:sz w:val="20"/>
                <w:szCs w:val="20"/>
              </w:rPr>
              <w:t>TAK</w:t>
            </w:r>
          </w:p>
          <w:p w:rsidR="00EF53C5" w:rsidRPr="006E2103" w:rsidRDefault="00EF53C5" w:rsidP="00EF53C5">
            <w:pPr>
              <w:rPr>
                <w:sz w:val="20"/>
                <w:szCs w:val="20"/>
              </w:rPr>
            </w:pPr>
          </w:p>
          <w:p w:rsidR="00B71531" w:rsidRPr="006E2103" w:rsidRDefault="006A56AD" w:rsidP="00EF53C5">
            <w:pPr>
              <w:rPr>
                <w:sz w:val="20"/>
                <w:szCs w:val="20"/>
              </w:rPr>
            </w:pPr>
            <w:r w:rsidRPr="006A56AD">
              <w:rPr>
                <w:sz w:val="20"/>
                <w:szCs w:val="20"/>
              </w:rPr>
              <w:t>NIE</w:t>
            </w:r>
          </w:p>
        </w:tc>
      </w:tr>
      <w:tr w:rsidR="00B71531" w:rsidRPr="006E2103" w:rsidTr="00EF53C5">
        <w:trPr>
          <w:trHeight w:val="700"/>
        </w:trPr>
        <w:tc>
          <w:tcPr>
            <w:tcW w:w="4615" w:type="dxa"/>
          </w:tcPr>
          <w:p w:rsidR="00B71531" w:rsidRPr="006E2103" w:rsidRDefault="006A56AD" w:rsidP="00B71531">
            <w:pPr>
              <w:rPr>
                <w:sz w:val="20"/>
                <w:szCs w:val="20"/>
              </w:rPr>
            </w:pPr>
            <w:r w:rsidRPr="006A56AD">
              <w:rPr>
                <w:sz w:val="20"/>
                <w:szCs w:val="20"/>
              </w:rPr>
              <w:t>6.5 Czy grupa docelowa odbiorców uległa zmianie? (czy jest inna niż założona we Wniosku o dofinansowanie)</w:t>
            </w:r>
          </w:p>
        </w:tc>
        <w:tc>
          <w:tcPr>
            <w:tcW w:w="4424" w:type="dxa"/>
          </w:tcPr>
          <w:p w:rsidR="00EF53C5" w:rsidRPr="006E2103" w:rsidRDefault="006A56AD" w:rsidP="00EF53C5">
            <w:pPr>
              <w:rPr>
                <w:sz w:val="20"/>
                <w:szCs w:val="20"/>
              </w:rPr>
            </w:pPr>
            <w:r w:rsidRPr="006A56AD">
              <w:rPr>
                <w:sz w:val="20"/>
                <w:szCs w:val="20"/>
              </w:rPr>
              <w:t>TAK</w:t>
            </w:r>
          </w:p>
          <w:p w:rsidR="00EF53C5" w:rsidRPr="006E2103" w:rsidRDefault="00EF53C5" w:rsidP="00EF53C5">
            <w:pPr>
              <w:rPr>
                <w:sz w:val="20"/>
                <w:szCs w:val="20"/>
              </w:rPr>
            </w:pPr>
          </w:p>
          <w:p w:rsidR="00B71531" w:rsidRPr="006E2103" w:rsidRDefault="006A56AD" w:rsidP="00EF53C5">
            <w:pPr>
              <w:rPr>
                <w:sz w:val="20"/>
                <w:szCs w:val="20"/>
              </w:rPr>
            </w:pPr>
            <w:r w:rsidRPr="006A56AD">
              <w:rPr>
                <w:sz w:val="20"/>
                <w:szCs w:val="20"/>
              </w:rPr>
              <w:t>NIE</w:t>
            </w:r>
          </w:p>
        </w:tc>
      </w:tr>
      <w:tr w:rsidR="00B71531" w:rsidRPr="006E2103" w:rsidTr="00EF53C5">
        <w:trPr>
          <w:trHeight w:val="696"/>
        </w:trPr>
        <w:tc>
          <w:tcPr>
            <w:tcW w:w="4615" w:type="dxa"/>
          </w:tcPr>
          <w:p w:rsidR="00EF53C5" w:rsidRPr="006E2103" w:rsidRDefault="006A56AD" w:rsidP="00EF53C5">
            <w:pPr>
              <w:rPr>
                <w:sz w:val="20"/>
                <w:szCs w:val="20"/>
              </w:rPr>
            </w:pPr>
            <w:r w:rsidRPr="006A56AD">
              <w:rPr>
                <w:sz w:val="20"/>
                <w:szCs w:val="20"/>
              </w:rPr>
              <w:t xml:space="preserve">6.6 Czy pojawiły się inne zmiany w projekcie? </w:t>
            </w:r>
          </w:p>
          <w:p w:rsidR="00EF53C5" w:rsidRPr="006E2103" w:rsidRDefault="00EF53C5" w:rsidP="00EF53C5">
            <w:pPr>
              <w:rPr>
                <w:sz w:val="20"/>
                <w:szCs w:val="20"/>
              </w:rPr>
            </w:pPr>
          </w:p>
          <w:p w:rsidR="00B71531" w:rsidRPr="006E2103" w:rsidRDefault="006A56AD" w:rsidP="00EF53C5">
            <w:pPr>
              <w:rPr>
                <w:sz w:val="20"/>
                <w:szCs w:val="20"/>
              </w:rPr>
            </w:pPr>
            <w:r w:rsidRPr="006A56AD">
              <w:rPr>
                <w:i/>
                <w:sz w:val="20"/>
                <w:szCs w:val="20"/>
              </w:rPr>
              <w:t>(Jeśli tak, proszę opisać w jakim zakresie)</w:t>
            </w:r>
          </w:p>
        </w:tc>
        <w:tc>
          <w:tcPr>
            <w:tcW w:w="4424" w:type="dxa"/>
          </w:tcPr>
          <w:p w:rsidR="00EF53C5" w:rsidRPr="006E2103" w:rsidRDefault="006A56AD" w:rsidP="00EF53C5">
            <w:pPr>
              <w:rPr>
                <w:sz w:val="20"/>
                <w:szCs w:val="20"/>
              </w:rPr>
            </w:pPr>
            <w:r w:rsidRPr="006A56AD">
              <w:rPr>
                <w:sz w:val="20"/>
                <w:szCs w:val="20"/>
              </w:rPr>
              <w:t>TAK</w:t>
            </w:r>
          </w:p>
          <w:p w:rsidR="00EF53C5" w:rsidRPr="006E2103" w:rsidRDefault="00EF53C5" w:rsidP="00EF53C5">
            <w:pPr>
              <w:rPr>
                <w:sz w:val="20"/>
                <w:szCs w:val="20"/>
              </w:rPr>
            </w:pPr>
          </w:p>
          <w:p w:rsidR="00B71531" w:rsidRPr="006E2103" w:rsidRDefault="006A56AD" w:rsidP="00EF53C5">
            <w:pPr>
              <w:rPr>
                <w:sz w:val="20"/>
                <w:szCs w:val="20"/>
              </w:rPr>
            </w:pPr>
            <w:r w:rsidRPr="006A56AD">
              <w:rPr>
                <w:sz w:val="20"/>
                <w:szCs w:val="20"/>
              </w:rPr>
              <w:t>NIE</w:t>
            </w:r>
          </w:p>
        </w:tc>
      </w:tr>
      <w:tr w:rsidR="00EF53C5" w:rsidRPr="006E2103" w:rsidTr="00EF53C5">
        <w:trPr>
          <w:trHeight w:val="283"/>
        </w:trPr>
        <w:tc>
          <w:tcPr>
            <w:tcW w:w="9039" w:type="dxa"/>
            <w:gridSpan w:val="2"/>
            <w:shd w:val="clear" w:color="auto" w:fill="BFBFBF" w:themeFill="background1" w:themeFillShade="BF"/>
          </w:tcPr>
          <w:p w:rsidR="006A56AD" w:rsidRPr="006A56AD" w:rsidRDefault="006A56AD" w:rsidP="006A56AD">
            <w:pPr>
              <w:pStyle w:val="Akapitzlist"/>
              <w:numPr>
                <w:ilvl w:val="0"/>
                <w:numId w:val="154"/>
              </w:numPr>
              <w:rPr>
                <w:sz w:val="20"/>
                <w:szCs w:val="20"/>
              </w:rPr>
            </w:pPr>
            <w:r w:rsidRPr="006A56AD">
              <w:rPr>
                <w:sz w:val="20"/>
                <w:szCs w:val="20"/>
              </w:rPr>
              <w:t>Informacja i promocja</w:t>
            </w:r>
          </w:p>
        </w:tc>
      </w:tr>
      <w:tr w:rsidR="00B71531" w:rsidRPr="006E2103" w:rsidTr="00EF53C5">
        <w:trPr>
          <w:trHeight w:val="698"/>
        </w:trPr>
        <w:tc>
          <w:tcPr>
            <w:tcW w:w="4615" w:type="dxa"/>
          </w:tcPr>
          <w:p w:rsidR="00EF53C5" w:rsidRPr="006E2103" w:rsidRDefault="006A56AD" w:rsidP="00EF53C5">
            <w:pPr>
              <w:rPr>
                <w:sz w:val="20"/>
                <w:szCs w:val="20"/>
              </w:rPr>
            </w:pPr>
            <w:r w:rsidRPr="006A56AD">
              <w:rPr>
                <w:sz w:val="20"/>
                <w:szCs w:val="20"/>
              </w:rPr>
              <w:t>7.1 Czy beneficjent stosuje odpowiednie środki informacji i promocji projektu zgodnie z zapisami umowy o dofinansowanie projektu z RPO WiM?</w:t>
            </w:r>
          </w:p>
          <w:p w:rsidR="00B71531" w:rsidRPr="006E2103" w:rsidRDefault="00B71531" w:rsidP="00B71531">
            <w:pPr>
              <w:rPr>
                <w:sz w:val="20"/>
                <w:szCs w:val="20"/>
              </w:rPr>
            </w:pPr>
          </w:p>
        </w:tc>
        <w:tc>
          <w:tcPr>
            <w:tcW w:w="4424" w:type="dxa"/>
          </w:tcPr>
          <w:p w:rsidR="00EF53C5" w:rsidRPr="006E2103" w:rsidRDefault="006A56AD" w:rsidP="00EF53C5">
            <w:pPr>
              <w:rPr>
                <w:sz w:val="20"/>
                <w:szCs w:val="20"/>
              </w:rPr>
            </w:pPr>
            <w:r w:rsidRPr="006A56AD">
              <w:rPr>
                <w:sz w:val="20"/>
                <w:szCs w:val="20"/>
              </w:rPr>
              <w:t>TAK</w:t>
            </w:r>
          </w:p>
          <w:p w:rsidR="00EF53C5" w:rsidRPr="006E2103" w:rsidRDefault="00EF53C5" w:rsidP="00EF53C5">
            <w:pPr>
              <w:rPr>
                <w:sz w:val="20"/>
                <w:szCs w:val="20"/>
              </w:rPr>
            </w:pPr>
          </w:p>
          <w:p w:rsidR="00B71531" w:rsidRPr="006E2103" w:rsidRDefault="006A56AD" w:rsidP="00EF53C5">
            <w:pPr>
              <w:rPr>
                <w:sz w:val="20"/>
                <w:szCs w:val="20"/>
              </w:rPr>
            </w:pPr>
            <w:r w:rsidRPr="006A56AD">
              <w:rPr>
                <w:sz w:val="20"/>
                <w:szCs w:val="20"/>
              </w:rPr>
              <w:t>NIE</w:t>
            </w:r>
          </w:p>
        </w:tc>
      </w:tr>
      <w:tr w:rsidR="00EF53C5" w:rsidRPr="006E2103" w:rsidTr="00EF53C5">
        <w:trPr>
          <w:trHeight w:val="329"/>
        </w:trPr>
        <w:tc>
          <w:tcPr>
            <w:tcW w:w="9039" w:type="dxa"/>
            <w:gridSpan w:val="2"/>
            <w:shd w:val="clear" w:color="auto" w:fill="BFBFBF" w:themeFill="background1" w:themeFillShade="BF"/>
          </w:tcPr>
          <w:p w:rsidR="006A56AD" w:rsidRPr="006A56AD" w:rsidRDefault="006A56AD" w:rsidP="006A56AD">
            <w:pPr>
              <w:pStyle w:val="Akapitzlist"/>
              <w:numPr>
                <w:ilvl w:val="0"/>
                <w:numId w:val="154"/>
              </w:numPr>
              <w:rPr>
                <w:sz w:val="20"/>
                <w:szCs w:val="20"/>
              </w:rPr>
            </w:pPr>
            <w:r w:rsidRPr="006A56AD">
              <w:rPr>
                <w:sz w:val="20"/>
                <w:szCs w:val="20"/>
              </w:rPr>
              <w:t>Archiwizacja</w:t>
            </w:r>
          </w:p>
        </w:tc>
      </w:tr>
      <w:tr w:rsidR="00B71531" w:rsidRPr="006E2103" w:rsidTr="00EF53C5">
        <w:trPr>
          <w:trHeight w:val="1038"/>
        </w:trPr>
        <w:tc>
          <w:tcPr>
            <w:tcW w:w="4615" w:type="dxa"/>
          </w:tcPr>
          <w:p w:rsidR="00EF53C5" w:rsidRPr="006E2103" w:rsidRDefault="006A56AD" w:rsidP="00EF53C5">
            <w:pPr>
              <w:rPr>
                <w:sz w:val="20"/>
                <w:szCs w:val="20"/>
              </w:rPr>
            </w:pPr>
            <w:r w:rsidRPr="006A56AD">
              <w:rPr>
                <w:sz w:val="20"/>
                <w:szCs w:val="20"/>
              </w:rPr>
              <w:t>8.1 Czy dokumentacja związana z realizacją projektu znajduje się w siedzibie beneficjenta?</w:t>
            </w:r>
          </w:p>
          <w:p w:rsidR="00B71531" w:rsidRPr="006E2103" w:rsidRDefault="006A56AD" w:rsidP="00EF53C5">
            <w:pPr>
              <w:rPr>
                <w:sz w:val="20"/>
                <w:szCs w:val="20"/>
              </w:rPr>
            </w:pPr>
            <w:r w:rsidRPr="006A56AD">
              <w:rPr>
                <w:i/>
                <w:sz w:val="20"/>
                <w:szCs w:val="20"/>
              </w:rPr>
              <w:t>(Jeżeli zaznaczono NIE proszę podać adres przechowywania dokumentacji)</w:t>
            </w:r>
          </w:p>
        </w:tc>
        <w:tc>
          <w:tcPr>
            <w:tcW w:w="4424" w:type="dxa"/>
          </w:tcPr>
          <w:p w:rsidR="00EF53C5" w:rsidRPr="006E2103" w:rsidRDefault="006A56AD" w:rsidP="00EF53C5">
            <w:pPr>
              <w:rPr>
                <w:sz w:val="20"/>
                <w:szCs w:val="20"/>
              </w:rPr>
            </w:pPr>
            <w:r w:rsidRPr="006A56AD">
              <w:rPr>
                <w:sz w:val="20"/>
                <w:szCs w:val="20"/>
              </w:rPr>
              <w:t>TAK</w:t>
            </w:r>
          </w:p>
          <w:p w:rsidR="00EF53C5" w:rsidRPr="006E2103" w:rsidRDefault="00EF53C5" w:rsidP="00EF53C5">
            <w:pPr>
              <w:rPr>
                <w:sz w:val="20"/>
                <w:szCs w:val="20"/>
              </w:rPr>
            </w:pPr>
          </w:p>
          <w:p w:rsidR="00B71531" w:rsidRPr="006E2103" w:rsidRDefault="006A56AD" w:rsidP="00EF53C5">
            <w:pPr>
              <w:rPr>
                <w:sz w:val="20"/>
                <w:szCs w:val="20"/>
              </w:rPr>
            </w:pPr>
            <w:r w:rsidRPr="006A56AD">
              <w:rPr>
                <w:sz w:val="20"/>
                <w:szCs w:val="20"/>
              </w:rPr>
              <w:t>NIE</w:t>
            </w:r>
          </w:p>
        </w:tc>
      </w:tr>
      <w:tr w:rsidR="00B71531" w:rsidRPr="006E2103" w:rsidTr="00EF53C5">
        <w:trPr>
          <w:trHeight w:val="712"/>
        </w:trPr>
        <w:tc>
          <w:tcPr>
            <w:tcW w:w="4615" w:type="dxa"/>
          </w:tcPr>
          <w:p w:rsidR="00B71531" w:rsidRPr="006E2103" w:rsidRDefault="006A56AD" w:rsidP="00B71531">
            <w:pPr>
              <w:rPr>
                <w:sz w:val="20"/>
                <w:szCs w:val="20"/>
              </w:rPr>
            </w:pPr>
            <w:r w:rsidRPr="006A56AD">
              <w:rPr>
                <w:sz w:val="20"/>
                <w:szCs w:val="20"/>
              </w:rPr>
              <w:t xml:space="preserve">8.2 Czy dokumentacja jest archiwizowana w </w:t>
            </w:r>
            <w:r w:rsidRPr="006A56AD">
              <w:t xml:space="preserve"> </w:t>
            </w:r>
            <w:r w:rsidRPr="006A56AD">
              <w:rPr>
                <w:sz w:val="20"/>
                <w:szCs w:val="20"/>
              </w:rPr>
              <w:t>sposób zgodny z zapisami umowy o dofinansowanie?</w:t>
            </w:r>
          </w:p>
        </w:tc>
        <w:tc>
          <w:tcPr>
            <w:tcW w:w="4424" w:type="dxa"/>
          </w:tcPr>
          <w:p w:rsidR="00EF53C5" w:rsidRPr="006E2103" w:rsidRDefault="006A56AD" w:rsidP="00EF53C5">
            <w:pPr>
              <w:rPr>
                <w:sz w:val="20"/>
                <w:szCs w:val="20"/>
              </w:rPr>
            </w:pPr>
            <w:r w:rsidRPr="006A56AD">
              <w:rPr>
                <w:sz w:val="20"/>
                <w:szCs w:val="20"/>
              </w:rPr>
              <w:t>TAK</w:t>
            </w:r>
          </w:p>
          <w:p w:rsidR="00EF53C5" w:rsidRPr="006E2103" w:rsidRDefault="00EF53C5" w:rsidP="00EF53C5">
            <w:pPr>
              <w:rPr>
                <w:sz w:val="20"/>
                <w:szCs w:val="20"/>
              </w:rPr>
            </w:pPr>
          </w:p>
          <w:p w:rsidR="00B71531" w:rsidRPr="006E2103" w:rsidRDefault="006A56AD" w:rsidP="00EF53C5">
            <w:pPr>
              <w:rPr>
                <w:sz w:val="20"/>
                <w:szCs w:val="20"/>
              </w:rPr>
            </w:pPr>
            <w:r w:rsidRPr="006A56AD">
              <w:rPr>
                <w:sz w:val="20"/>
                <w:szCs w:val="20"/>
              </w:rPr>
              <w:t>NIE</w:t>
            </w:r>
          </w:p>
        </w:tc>
      </w:tr>
      <w:tr w:rsidR="00EF53C5" w:rsidRPr="006E2103" w:rsidTr="00EF53C5">
        <w:trPr>
          <w:trHeight w:val="269"/>
        </w:trPr>
        <w:tc>
          <w:tcPr>
            <w:tcW w:w="9039" w:type="dxa"/>
            <w:gridSpan w:val="2"/>
            <w:shd w:val="clear" w:color="auto" w:fill="BFBFBF" w:themeFill="background1" w:themeFillShade="BF"/>
          </w:tcPr>
          <w:p w:rsidR="006A56AD" w:rsidRPr="006A56AD" w:rsidRDefault="006A56AD" w:rsidP="006A56AD">
            <w:pPr>
              <w:pStyle w:val="Akapitzlist"/>
              <w:numPr>
                <w:ilvl w:val="0"/>
                <w:numId w:val="154"/>
              </w:numPr>
              <w:rPr>
                <w:sz w:val="20"/>
                <w:szCs w:val="20"/>
              </w:rPr>
            </w:pPr>
            <w:r w:rsidRPr="006A56AD">
              <w:rPr>
                <w:sz w:val="20"/>
                <w:szCs w:val="20"/>
              </w:rPr>
              <w:t>Uwagi</w:t>
            </w:r>
          </w:p>
        </w:tc>
      </w:tr>
      <w:tr w:rsidR="00B71531" w:rsidRPr="006E2103" w:rsidTr="00EF53C5">
        <w:trPr>
          <w:trHeight w:val="556"/>
        </w:trPr>
        <w:tc>
          <w:tcPr>
            <w:tcW w:w="4615" w:type="dxa"/>
          </w:tcPr>
          <w:p w:rsidR="00B71531" w:rsidRPr="006E2103" w:rsidRDefault="006A56AD" w:rsidP="00B71531">
            <w:pPr>
              <w:rPr>
                <w:sz w:val="20"/>
                <w:szCs w:val="20"/>
              </w:rPr>
            </w:pPr>
            <w:r w:rsidRPr="006A56AD">
              <w:rPr>
                <w:sz w:val="20"/>
                <w:szCs w:val="20"/>
              </w:rPr>
              <w:t>10.1 Proszę podać uwagi związane z realizacją projektu</w:t>
            </w:r>
          </w:p>
        </w:tc>
        <w:tc>
          <w:tcPr>
            <w:tcW w:w="4424" w:type="dxa"/>
          </w:tcPr>
          <w:p w:rsidR="00B71531" w:rsidRPr="006E2103" w:rsidRDefault="00B71531" w:rsidP="00B71531">
            <w:pPr>
              <w:rPr>
                <w:sz w:val="20"/>
                <w:szCs w:val="20"/>
              </w:rPr>
            </w:pPr>
          </w:p>
        </w:tc>
      </w:tr>
    </w:tbl>
    <w:p w:rsidR="00B71531" w:rsidRPr="006E2103" w:rsidRDefault="00FF39F1" w:rsidP="00B71531">
      <w:pPr>
        <w:rPr>
          <w:sz w:val="18"/>
          <w:szCs w:val="18"/>
        </w:rPr>
      </w:pPr>
      <w:r>
        <w:rPr>
          <w:sz w:val="18"/>
          <w:szCs w:val="18"/>
          <w:vertAlign w:val="superscript"/>
        </w:rPr>
        <w:t xml:space="preserve">1 </w:t>
      </w:r>
      <w:r w:rsidR="006A56AD" w:rsidRPr="006A56AD">
        <w:rPr>
          <w:sz w:val="18"/>
          <w:szCs w:val="18"/>
        </w:rPr>
        <w:t>W porównaniu do wartości zaplanowanych we Wniosku o dofinansowanie</w:t>
      </w: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4D2B9D" w:rsidRPr="006E2103" w:rsidRDefault="004D2B9D" w:rsidP="006C1F73">
      <w:pPr>
        <w:tabs>
          <w:tab w:val="left" w:pos="7020"/>
        </w:tabs>
        <w:spacing w:line="360" w:lineRule="auto"/>
        <w:ind w:left="720"/>
        <w:outlineLvl w:val="0"/>
        <w:rPr>
          <w:rFonts w:ascii="Arial" w:hAnsi="Arial" w:cs="Arial"/>
          <w:i/>
          <w:iCs/>
          <w:sz w:val="16"/>
          <w:szCs w:val="16"/>
          <w:lang w:bidi="pl-PL"/>
        </w:rPr>
      </w:pPr>
    </w:p>
    <w:p w:rsidR="000B3BC6" w:rsidRDefault="000B3BC6">
      <w:pPr>
        <w:jc w:val="both"/>
        <w:rPr>
          <w:rFonts w:ascii="Arial" w:hAnsi="Arial" w:cs="Arial"/>
          <w:sz w:val="22"/>
          <w:szCs w:val="22"/>
        </w:rPr>
      </w:pPr>
    </w:p>
    <w:sectPr w:rsidR="000B3BC6" w:rsidSect="00331ACE">
      <w:pgSz w:w="11906" w:h="16838"/>
      <w:pgMar w:top="1418"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B6" w:rsidRDefault="00E003B6">
      <w:r>
        <w:separator/>
      </w:r>
    </w:p>
  </w:endnote>
  <w:endnote w:type="continuationSeparator" w:id="0">
    <w:p w:rsidR="00E003B6" w:rsidRDefault="00E0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ont74">
    <w:altName w:val="Times New Roman"/>
    <w:panose1 w:val="00000000000000000000"/>
    <w:charset w:val="00"/>
    <w:family w:val="auto"/>
    <w:notTrueType/>
    <w:pitch w:val="default"/>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5" w:rsidRDefault="00B67340" w:rsidP="00971611">
    <w:pPr>
      <w:pStyle w:val="Stopka"/>
      <w:framePr w:wrap="around" w:vAnchor="text" w:hAnchor="margin" w:xAlign="center" w:y="1"/>
      <w:rPr>
        <w:rStyle w:val="Numerstrony"/>
      </w:rPr>
    </w:pPr>
    <w:r>
      <w:rPr>
        <w:rStyle w:val="Numerstrony"/>
      </w:rPr>
      <w:fldChar w:fldCharType="begin"/>
    </w:r>
    <w:r w:rsidR="008206C5">
      <w:rPr>
        <w:rStyle w:val="Numerstrony"/>
      </w:rPr>
      <w:instrText xml:space="preserve">PAGE  </w:instrText>
    </w:r>
    <w:r>
      <w:rPr>
        <w:rStyle w:val="Numerstrony"/>
      </w:rPr>
      <w:fldChar w:fldCharType="end"/>
    </w:r>
  </w:p>
  <w:p w:rsidR="008206C5" w:rsidRDefault="008206C5" w:rsidP="000A665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5" w:rsidRDefault="00B67340" w:rsidP="00A16615">
    <w:pPr>
      <w:pStyle w:val="Stopka"/>
      <w:framePr w:wrap="around" w:vAnchor="text" w:hAnchor="margin" w:xAlign="center" w:y="1"/>
      <w:rPr>
        <w:rStyle w:val="Numerstrony"/>
      </w:rPr>
    </w:pPr>
    <w:r>
      <w:rPr>
        <w:rStyle w:val="Numerstrony"/>
      </w:rPr>
      <w:fldChar w:fldCharType="begin"/>
    </w:r>
    <w:r w:rsidR="008206C5">
      <w:rPr>
        <w:rStyle w:val="Numerstrony"/>
      </w:rPr>
      <w:instrText xml:space="preserve">PAGE  </w:instrText>
    </w:r>
    <w:r>
      <w:rPr>
        <w:rStyle w:val="Numerstrony"/>
      </w:rPr>
      <w:fldChar w:fldCharType="separate"/>
    </w:r>
    <w:r w:rsidR="00D8389C">
      <w:rPr>
        <w:rStyle w:val="Numerstrony"/>
        <w:noProof/>
      </w:rPr>
      <w:t>2</w:t>
    </w:r>
    <w:r>
      <w:rPr>
        <w:rStyle w:val="Numerstrony"/>
      </w:rPr>
      <w:fldChar w:fldCharType="end"/>
    </w:r>
  </w:p>
  <w:p w:rsidR="008206C5" w:rsidRDefault="008206C5">
    <w:pPr>
      <w:pStyle w:val="Stopka"/>
      <w:jc w:val="center"/>
    </w:pPr>
  </w:p>
  <w:p w:rsidR="008206C5" w:rsidRDefault="008206C5" w:rsidP="000A665E">
    <w:pPr>
      <w:pStyle w:val="Stopka"/>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5" w:rsidRDefault="00B67340">
    <w:pPr>
      <w:pStyle w:val="Stopka"/>
      <w:framePr w:wrap="around" w:vAnchor="text" w:hAnchor="margin" w:xAlign="right" w:y="1"/>
      <w:rPr>
        <w:rStyle w:val="Numerstrony"/>
      </w:rPr>
    </w:pPr>
    <w:r>
      <w:rPr>
        <w:rStyle w:val="Numerstrony"/>
      </w:rPr>
      <w:fldChar w:fldCharType="begin"/>
    </w:r>
    <w:r w:rsidR="008206C5">
      <w:rPr>
        <w:rStyle w:val="Numerstrony"/>
      </w:rPr>
      <w:instrText xml:space="preserve">PAGE  </w:instrText>
    </w:r>
    <w:r>
      <w:rPr>
        <w:rStyle w:val="Numerstrony"/>
      </w:rPr>
      <w:fldChar w:fldCharType="end"/>
    </w:r>
  </w:p>
  <w:p w:rsidR="008206C5" w:rsidRDefault="008206C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5" w:rsidRDefault="00B67340" w:rsidP="00010DD7">
    <w:pPr>
      <w:pStyle w:val="Stopka"/>
      <w:framePr w:wrap="around" w:vAnchor="text" w:hAnchor="page" w:x="6099" w:y="-27"/>
      <w:jc w:val="center"/>
      <w:rPr>
        <w:rStyle w:val="Numerstrony"/>
        <w:rFonts w:ascii="Arial" w:hAnsi="Arial" w:cs="Arial"/>
      </w:rPr>
    </w:pPr>
    <w:r>
      <w:rPr>
        <w:rStyle w:val="Numerstrony"/>
        <w:rFonts w:ascii="Arial" w:hAnsi="Arial" w:cs="Arial"/>
      </w:rPr>
      <w:fldChar w:fldCharType="begin"/>
    </w:r>
    <w:r w:rsidR="008206C5">
      <w:rPr>
        <w:rStyle w:val="Numerstrony"/>
        <w:rFonts w:ascii="Arial" w:hAnsi="Arial" w:cs="Arial"/>
      </w:rPr>
      <w:instrText xml:space="preserve">PAGE  </w:instrText>
    </w:r>
    <w:r>
      <w:rPr>
        <w:rStyle w:val="Numerstrony"/>
        <w:rFonts w:ascii="Arial" w:hAnsi="Arial" w:cs="Arial"/>
      </w:rPr>
      <w:fldChar w:fldCharType="separate"/>
    </w:r>
    <w:r w:rsidR="00D8389C">
      <w:rPr>
        <w:rStyle w:val="Numerstrony"/>
        <w:rFonts w:ascii="Arial" w:hAnsi="Arial" w:cs="Arial"/>
        <w:noProof/>
      </w:rPr>
      <w:t>92</w:t>
    </w:r>
    <w:r>
      <w:rPr>
        <w:rStyle w:val="Numerstrony"/>
        <w:rFonts w:ascii="Arial" w:hAnsi="Arial" w:cs="Arial"/>
      </w:rPr>
      <w:fldChar w:fldCharType="end"/>
    </w:r>
  </w:p>
  <w:p w:rsidR="008206C5" w:rsidRDefault="008206C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5" w:rsidRDefault="00B67340">
    <w:pPr>
      <w:pStyle w:val="Stopka"/>
      <w:framePr w:wrap="around" w:vAnchor="text" w:hAnchor="margin" w:xAlign="right" w:y="1"/>
      <w:rPr>
        <w:rStyle w:val="Numerstrony"/>
      </w:rPr>
    </w:pPr>
    <w:r>
      <w:rPr>
        <w:rStyle w:val="Numerstrony"/>
      </w:rPr>
      <w:fldChar w:fldCharType="begin"/>
    </w:r>
    <w:r w:rsidR="008206C5">
      <w:rPr>
        <w:rStyle w:val="Numerstrony"/>
      </w:rPr>
      <w:instrText xml:space="preserve">PAGE  </w:instrText>
    </w:r>
    <w:r>
      <w:rPr>
        <w:rStyle w:val="Numerstrony"/>
      </w:rPr>
      <w:fldChar w:fldCharType="end"/>
    </w:r>
  </w:p>
  <w:p w:rsidR="008206C5" w:rsidRDefault="008206C5">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C5" w:rsidRDefault="00B67340" w:rsidP="00010DD7">
    <w:pPr>
      <w:pStyle w:val="Stopka"/>
      <w:framePr w:wrap="around" w:vAnchor="text" w:hAnchor="page" w:x="5919" w:y="-28"/>
      <w:rPr>
        <w:rStyle w:val="Numerstrony"/>
        <w:rFonts w:ascii="Arial" w:hAnsi="Arial" w:cs="Arial"/>
      </w:rPr>
    </w:pPr>
    <w:r>
      <w:rPr>
        <w:rStyle w:val="Numerstrony"/>
        <w:rFonts w:ascii="Arial" w:hAnsi="Arial" w:cs="Arial"/>
      </w:rPr>
      <w:fldChar w:fldCharType="begin"/>
    </w:r>
    <w:r w:rsidR="008206C5">
      <w:rPr>
        <w:rStyle w:val="Numerstrony"/>
        <w:rFonts w:ascii="Arial" w:hAnsi="Arial" w:cs="Arial"/>
      </w:rPr>
      <w:instrText xml:space="preserve">PAGE  </w:instrText>
    </w:r>
    <w:r>
      <w:rPr>
        <w:rStyle w:val="Numerstrony"/>
        <w:rFonts w:ascii="Arial" w:hAnsi="Arial" w:cs="Arial"/>
      </w:rPr>
      <w:fldChar w:fldCharType="separate"/>
    </w:r>
    <w:r w:rsidR="00D8389C">
      <w:rPr>
        <w:rStyle w:val="Numerstrony"/>
        <w:rFonts w:ascii="Arial" w:hAnsi="Arial" w:cs="Arial"/>
        <w:noProof/>
      </w:rPr>
      <w:t>139</w:t>
    </w:r>
    <w:r>
      <w:rPr>
        <w:rStyle w:val="Numerstrony"/>
        <w:rFonts w:ascii="Arial" w:hAnsi="Arial" w:cs="Arial"/>
      </w:rPr>
      <w:fldChar w:fldCharType="end"/>
    </w:r>
  </w:p>
  <w:p w:rsidR="008206C5" w:rsidRDefault="008206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B6" w:rsidRDefault="00E003B6">
      <w:r>
        <w:separator/>
      </w:r>
    </w:p>
  </w:footnote>
  <w:footnote w:type="continuationSeparator" w:id="0">
    <w:p w:rsidR="00E003B6" w:rsidRDefault="00E003B6">
      <w:r>
        <w:continuationSeparator/>
      </w:r>
    </w:p>
  </w:footnote>
  <w:footnote w:id="1">
    <w:p w:rsidR="008206C5" w:rsidRPr="005B5F98" w:rsidRDefault="008206C5" w:rsidP="007A0DDD">
      <w:pPr>
        <w:pStyle w:val="Tekstprzypisudolnego"/>
        <w:rPr>
          <w:rFonts w:ascii="Calibri" w:hAnsi="Calibri"/>
        </w:rPr>
      </w:pPr>
      <w:r w:rsidRPr="005B5F98">
        <w:rPr>
          <w:rStyle w:val="Odwoanieprzypisudolnego"/>
          <w:rFonts w:ascii="Calibri" w:hAnsi="Calibri"/>
        </w:rPr>
        <w:footnoteRef/>
      </w:r>
      <w:r w:rsidRPr="005B5F98">
        <w:rPr>
          <w:rFonts w:ascii="Calibri" w:hAnsi="Calibri"/>
        </w:rPr>
        <w:t xml:space="preserve"> Dyrektywa 2001/42/WE Parlamentu Europejskiego i Rady z dnia 27 czerwca 2001 r. w sprawie oceny wpływu niektórych planów i programów na środowisko (Dz.U. L 197 z 21.7.2001, s. 30).</w:t>
      </w:r>
    </w:p>
  </w:footnote>
  <w:footnote w:id="2">
    <w:p w:rsidR="008206C5" w:rsidRPr="005B5F98"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Przygotowane zgodnie z art. 5 i załącznikiem I do dyrektywy 2001/42/WE.</w:t>
      </w:r>
    </w:p>
  </w:footnote>
  <w:footnote w:id="3">
    <w:p w:rsidR="008206C5" w:rsidRPr="00D92014"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Dyrektywa Parlamentu Europejskiego i Rady 2011/92/UE z dnia 13 grudnia 2011 r. w sprawie oceny skutków wywieranych przez niektóre przedsięwzięcia publiczne i prywatne na środowisko (Dz.U. L 26 z 28.1.2012, s. 1)</w:t>
      </w:r>
      <w:r w:rsidRPr="00D92014">
        <w:t xml:space="preserve"> </w:t>
      </w:r>
      <w:r w:rsidRPr="00D92014">
        <w:rPr>
          <w:rFonts w:ascii="Calibri" w:hAnsi="Calibri"/>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8206C5" w:rsidRPr="005B5F98"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Jeżeli projekt składa się z szeregu robót/działań/usług, które są zaklasyfikowane do różnych grup, informacje należy podać oddzielnie dla poszczególnych zadań inwestycyjnych.</w:t>
      </w:r>
    </w:p>
  </w:footnote>
  <w:footnote w:id="5">
    <w:p w:rsidR="008206C5" w:rsidRPr="005B5F98"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Dodatkowe informacje powinny obejmować głównie wybrane elementy procedury OOŚ istotne w odniesieniu do projektu (np. analizę danych, badania i oceny, dodatkowe kons</w:t>
      </w:r>
      <w:r>
        <w:rPr>
          <w:rFonts w:ascii="Calibri" w:hAnsi="Calibri"/>
        </w:rPr>
        <w:t>ultacje z właściwymi organami i </w:t>
      </w:r>
      <w:r w:rsidRPr="005B5F98">
        <w:rPr>
          <w:rFonts w:ascii="Calibri" w:hAnsi="Calibri"/>
        </w:rPr>
        <w:t>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w:t>
      </w:r>
      <w:r>
        <w:rPr>
          <w:rFonts w:ascii="Calibri" w:hAnsi="Calibri"/>
        </w:rPr>
        <w:t>cesów dotyczących zezwolenia na </w:t>
      </w:r>
      <w:r w:rsidRPr="005B5F98">
        <w:rPr>
          <w:rFonts w:ascii="Calibri" w:hAnsi="Calibri"/>
        </w:rPr>
        <w:t>inwestycję.</w:t>
      </w:r>
    </w:p>
  </w:footnote>
  <w:footnote w:id="6">
    <w:p w:rsidR="008206C5" w:rsidRPr="005B5F98"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Przygotowane zgodnie z art. 5 i załącznikiem IV do dyrektywy 2011/92/UE.</w:t>
      </w:r>
    </w:p>
  </w:footnote>
  <w:footnote w:id="7">
    <w:p w:rsidR="008206C5" w:rsidRPr="005B5F98"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W przypadkach gdy procedurę OOŚ zakończono prawnie wiążącą decyz</w:t>
      </w:r>
      <w:r>
        <w:rPr>
          <w:rFonts w:ascii="Calibri" w:hAnsi="Calibri"/>
        </w:rPr>
        <w:t>ją przed wydaniem zezwolenia na </w:t>
      </w:r>
      <w:r w:rsidRPr="005B5F98">
        <w:rPr>
          <w:rFonts w:ascii="Calibri" w:hAnsi="Calibri"/>
        </w:rPr>
        <w:t>inwestycję zgodnie z art. 8 i 9 dyrektywy 2011/92/UE, państwa członkowskie udostępniają pisemne zobowiązanie do terminowego działania w celu zapewnienia wydania zezwolenia na inwestycję najpóźniej przed rozpoczęciem prac.</w:t>
      </w:r>
    </w:p>
  </w:footnote>
  <w:footnote w:id="8">
    <w:p w:rsidR="008206C5" w:rsidRPr="005B5F98"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Dyrektywa Rady 92/43/EWG z dnia 21 maja 1992 r. w sprawie ochrony siedlisk przyrodniczych oraz dzikiej fauny i flory (Dz.U. L 206 z 22.7.1992, s. 7).</w:t>
      </w:r>
    </w:p>
  </w:footnote>
  <w:footnote w:id="9">
    <w:p w:rsidR="008206C5" w:rsidRPr="005F783D" w:rsidRDefault="008206C5" w:rsidP="007A0DDD">
      <w:pPr>
        <w:pStyle w:val="Tekstprzypisudolnego"/>
        <w:jc w:val="both"/>
        <w:rPr>
          <w:rFonts w:ascii="Calibri" w:hAnsi="Calibri"/>
        </w:rPr>
      </w:pPr>
      <w:r w:rsidRPr="005F783D">
        <w:rPr>
          <w:rStyle w:val="Odwoanieprzypisudolnego"/>
          <w:rFonts w:ascii="Calibri" w:hAnsi="Calibri"/>
        </w:rPr>
        <w:footnoteRef/>
      </w:r>
      <w:r w:rsidRPr="005F783D">
        <w:rPr>
          <w:rFonts w:ascii="Calibri" w:hAnsi="Calibri"/>
        </w:rPr>
        <w:t xml:space="preserve"> Zmieniona wersja przyjęta przez Komitet ds. siedlisk naturalnych w dniu 26 kwietnia 2012 r. http://ec.europa.eu/environment/nature/ natura2000/management/guidance_en.htm#art6</w:t>
      </w:r>
    </w:p>
  </w:footnote>
  <w:footnote w:id="10">
    <w:p w:rsidR="008206C5" w:rsidRPr="005B5F98" w:rsidRDefault="008206C5" w:rsidP="007A0DDD">
      <w:pPr>
        <w:pStyle w:val="Tekstprzypisudolnego"/>
        <w:jc w:val="both"/>
        <w:rPr>
          <w:rFonts w:ascii="Calibri" w:hAnsi="Calibri"/>
        </w:rPr>
      </w:pPr>
      <w:r w:rsidRPr="005F783D">
        <w:rPr>
          <w:rStyle w:val="Odwoanieprzypisudolnego"/>
          <w:rFonts w:ascii="Calibri" w:hAnsi="Calibri"/>
        </w:rPr>
        <w:footnoteRef/>
      </w:r>
      <w:r w:rsidRPr="005F783D">
        <w:rPr>
          <w:rFonts w:ascii="Calibri" w:hAnsi="Calibri"/>
        </w:rPr>
        <w:t xml:space="preserve"> Dyrektywa 2000/60/WE Parlamentu Europejskiego i Rady z dnia 23 października 2000 r. ustanawiająca ramy wspólnotowego działania w dziedzinie polityki wodnej (Dz.U. L 327 z 22.12.2000, s. 1</w:t>
      </w:r>
      <w:r w:rsidRPr="005B5F98">
        <w:rPr>
          <w:rFonts w:ascii="Calibri" w:hAnsi="Calibri"/>
        </w:rPr>
        <w:t>).</w:t>
      </w:r>
    </w:p>
  </w:footnote>
  <w:footnote w:id="11">
    <w:p w:rsidR="008206C5" w:rsidRPr="0096757F" w:rsidRDefault="008206C5" w:rsidP="007A0DDD">
      <w:pPr>
        <w:pStyle w:val="Tekstprzypisudolnego"/>
        <w:jc w:val="both"/>
        <w:rPr>
          <w:rFonts w:ascii="Calibri" w:hAnsi="Calibri"/>
        </w:rPr>
      </w:pPr>
      <w:r w:rsidRPr="0096757F">
        <w:rPr>
          <w:rStyle w:val="Odwoanieprzypisudolnego"/>
          <w:rFonts w:ascii="Calibri" w:hAnsi="Calibri"/>
        </w:rPr>
        <w:footnoteRef/>
      </w:r>
      <w:r w:rsidRPr="0096757F">
        <w:rPr>
          <w:rFonts w:ascii="Calibri" w:hAnsi="Calibri"/>
        </w:rPr>
        <w:t xml:space="preserve"> Dyrektywa Rady 91/271/EWG z dnia 21 maja 1991 r. dotycząca oczyszczania ścieków komunalnych (Dz.U. L 135 z 30.5.1991, s. 40).</w:t>
      </w:r>
    </w:p>
  </w:footnote>
  <w:footnote w:id="12">
    <w:p w:rsidR="008206C5" w:rsidRPr="0096757F" w:rsidRDefault="008206C5" w:rsidP="007A0DDD">
      <w:pPr>
        <w:pStyle w:val="Tekstprzypisudolnego"/>
        <w:jc w:val="both"/>
        <w:rPr>
          <w:rFonts w:ascii="Calibri" w:hAnsi="Calibri"/>
        </w:rPr>
      </w:pPr>
      <w:r w:rsidRPr="0096757F">
        <w:rPr>
          <w:rStyle w:val="Odwoanieprzypisudolnego"/>
          <w:rFonts w:ascii="Calibri" w:hAnsi="Calibri"/>
        </w:rPr>
        <w:footnoteRef/>
      </w:r>
      <w:r w:rsidRPr="0096757F">
        <w:rPr>
          <w:rFonts w:ascii="Calibri" w:hAnsi="Calibri"/>
        </w:rPr>
        <w:t xml:space="preserve"> Dyrektywa Parlamentu Europejskiego i Rady 2008/98/WE z dnia 19 listopada 2008 r. w sprawie odpadów oraz uchylająca niektóre dyrektywy (Dz.U. L 312 z 22.11.2008, s. 3).</w:t>
      </w:r>
    </w:p>
  </w:footnote>
  <w:footnote w:id="13">
    <w:p w:rsidR="008206C5" w:rsidRPr="0096757F" w:rsidRDefault="008206C5" w:rsidP="007A0DDD">
      <w:pPr>
        <w:pStyle w:val="Tekstprzypisudolnego"/>
        <w:jc w:val="both"/>
        <w:rPr>
          <w:rFonts w:ascii="Calibri" w:hAnsi="Calibri"/>
        </w:rPr>
      </w:pPr>
      <w:r w:rsidRPr="0096757F">
        <w:rPr>
          <w:rStyle w:val="Odwoanieprzypisudolnego"/>
          <w:rFonts w:ascii="Calibri" w:hAnsi="Calibri"/>
        </w:rPr>
        <w:footnoteRef/>
      </w:r>
      <w:r w:rsidRPr="0096757F">
        <w:rPr>
          <w:rFonts w:ascii="Calibri" w:hAnsi="Calibri"/>
        </w:rPr>
        <w:t xml:space="preserve"> Dyrektywa Parlamentu Europejskiego i Rady 2010/75/UE z dnia 24 listopada 2010 r. w sprawie emisji przemysłowych (zintegrowane zapobieganie zanieczyszczeniom i ich kontrola) (Dz.U. L 334 z 17.12.2010, s. 17).</w:t>
      </w:r>
    </w:p>
  </w:footnote>
  <w:footnote w:id="14">
    <w:p w:rsidR="008206C5" w:rsidRDefault="008206C5" w:rsidP="007A0DDD">
      <w:pPr>
        <w:pStyle w:val="Tekstprzypisudolnego"/>
        <w:jc w:val="both"/>
        <w:rPr>
          <w:rFonts w:ascii="Calibri" w:hAnsi="Calibri"/>
        </w:rPr>
      </w:pPr>
      <w:r w:rsidRPr="005B5F98">
        <w:rPr>
          <w:rStyle w:val="Odwoanieprzypisudolnego"/>
          <w:rFonts w:ascii="Calibri" w:hAnsi="Calibri"/>
        </w:rPr>
        <w:footnoteRef/>
      </w:r>
      <w:r w:rsidRPr="005B5F98">
        <w:rPr>
          <w:rFonts w:ascii="Calibri" w:hAnsi="Calibri"/>
        </w:rPr>
        <w:t xml:space="preserve"> W celu uzyskania dodatkowych wytycznych dotyczących przystosowania się do zmiany klimatu/odporności na zmianę klimatu należy odnieść się do wytycznych sporządzonych dla kierowników projektó</w:t>
      </w:r>
      <w:r>
        <w:rPr>
          <w:rFonts w:ascii="Calibri" w:hAnsi="Calibri"/>
        </w:rPr>
        <w:t>w przez Dyrekcję Generalną ds. </w:t>
      </w:r>
      <w:r w:rsidRPr="005B5F98">
        <w:rPr>
          <w:rFonts w:ascii="Calibri" w:hAnsi="Calibri"/>
        </w:rPr>
        <w:t xml:space="preserve">Działań w dziedzinie Klimatu: </w:t>
      </w:r>
    </w:p>
    <w:p w:rsidR="008206C5" w:rsidRPr="005B5F98" w:rsidRDefault="008206C5" w:rsidP="007A0DDD">
      <w:pPr>
        <w:pStyle w:val="Tekstprzypisudolnego"/>
        <w:jc w:val="both"/>
        <w:rPr>
          <w:rFonts w:ascii="Calibri" w:hAnsi="Calibri"/>
        </w:rPr>
      </w:pPr>
      <w:r w:rsidRPr="005B5F98">
        <w:rPr>
          <w:rFonts w:ascii="Calibri" w:hAnsi="Calibri"/>
        </w:rPr>
        <w:t>http://ec.europa.eu/clima/ policies/adaptation/what/docs/non_paper_guidelines_project_managers_en.pdf oraz wytycznych dotyczących oceny oddziaływania na środowisko/strategicznej oceny oddział</w:t>
      </w:r>
      <w:r>
        <w:rPr>
          <w:rFonts w:ascii="Calibri" w:hAnsi="Calibri"/>
        </w:rPr>
        <w:t>ywania na </w:t>
      </w:r>
      <w:r w:rsidRPr="005B5F98">
        <w:rPr>
          <w:rFonts w:ascii="Calibri" w:hAnsi="Calibri"/>
        </w:rPr>
        <w:t>środowisko: http://ec.europa.eu/environment/eia/home.htm</w:t>
      </w:r>
    </w:p>
  </w:footnote>
  <w:footnote w:id="15">
    <w:p w:rsidR="008206C5" w:rsidRDefault="008206C5" w:rsidP="007A0DDD">
      <w:pPr>
        <w:pStyle w:val="Tekstprzypisudolnego"/>
        <w:jc w:val="both"/>
        <w:rPr>
          <w:rFonts w:ascii="Calibri" w:hAnsi="Calibri"/>
        </w:rPr>
      </w:pPr>
      <w:r w:rsidRPr="004279A0">
        <w:rPr>
          <w:rStyle w:val="Odwoanieprzypisudolnego"/>
          <w:rFonts w:ascii="Calibri" w:hAnsi="Calibri"/>
        </w:rPr>
        <w:footnoteRef/>
      </w:r>
      <w:r w:rsidRPr="004279A0">
        <w:rPr>
          <w:rFonts w:ascii="Calibri" w:hAnsi="Calibri"/>
        </w:rPr>
        <w:t xml:space="preserve"> Zachowano słownictwo najbliższe angielskojęzycznej wersji rozporządzenia 2015/207, w którym bez komentarza i rozwinięcia zastosowano słowo „drainage”. W niniejszej instrukcji zaadoptowano interpretację, </w:t>
      </w:r>
      <w:r>
        <w:rPr>
          <w:rFonts w:ascii="Calibri" w:hAnsi="Calibri"/>
        </w:rPr>
        <w:br/>
      </w:r>
      <w:r w:rsidRPr="004279A0">
        <w:rPr>
          <w:rFonts w:ascii="Calibri" w:hAnsi="Calibri"/>
        </w:rPr>
        <w:t xml:space="preserve">że skrót ten oznacza skutki złego drenażu wód opadowych, który nie zapobiega podtopieniom i zalaniom oraz skażeniu środowiska (porównaj: „Commencement of the Flood and Water Management Act 2010, Schedule 3 for Sustainable Drainage”, </w:t>
      </w:r>
    </w:p>
    <w:p w:rsidR="008206C5" w:rsidRPr="004279A0" w:rsidRDefault="008206C5" w:rsidP="007A0DDD">
      <w:pPr>
        <w:pStyle w:val="Tekstprzypisudolnego"/>
        <w:jc w:val="both"/>
        <w:rPr>
          <w:rFonts w:ascii="Calibri" w:hAnsi="Calibri"/>
        </w:rPr>
      </w:pPr>
      <w:r w:rsidRPr="004279A0">
        <w:rPr>
          <w:rFonts w:ascii="Calibri" w:hAnsi="Calibri"/>
          <w:lang w:val="en-US"/>
        </w:rPr>
        <w:t xml:space="preserve">https://www.gov.uk/government/uploads/system/uploads/attachment_data/file/82428/suds-consult-annexf-ia- 111220.pdf). </w:t>
      </w:r>
      <w:r w:rsidRPr="004279A0">
        <w:rPr>
          <w:rFonts w:ascii="Calibri" w:hAnsi="Calibri"/>
        </w:rPr>
        <w:t>Powodowane nawalnymi deszczami tzw. szybkie powodzie w ostatnich latach przynoszą większe straty, niż powodzie rzeczne (patrz: „Klęski żywiołowe a bezpieczeństwo wewnętrzne kraju”, IMGW 2012, http://klimat.imgw.pl/wp-content/uploads/2013/01/tom3.pdf) i stanowią nową kategorię zagrożeń związanych ze zmianami klimatu.</w:t>
      </w:r>
    </w:p>
  </w:footnote>
  <w:footnote w:id="16">
    <w:p w:rsidR="008206C5" w:rsidRPr="002631DE" w:rsidRDefault="008206C5" w:rsidP="007A0DDD">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sidRPr="002631DE">
        <w:rPr>
          <w:rFonts w:ascii="Arial" w:hAnsi="Arial" w:cs="Arial"/>
          <w:sz w:val="18"/>
          <w:szCs w:val="18"/>
        </w:rPr>
        <w:t>Ustawa z dnia 18 lipca 2001 r. Prawo wodne (Dz. U. 2001 Nr 115 poz. 1229 z późn. zmianami).</w:t>
      </w:r>
    </w:p>
  </w:footnote>
  <w:footnote w:id="17">
    <w:p w:rsidR="008206C5" w:rsidRPr="002459B5" w:rsidRDefault="008206C5" w:rsidP="007A0DDD">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D50296">
        <w:rPr>
          <w:rFonts w:ascii="Arial" w:hAnsi="Arial" w:cs="Arial"/>
          <w:sz w:val="18"/>
          <w:szCs w:val="18"/>
        </w:rPr>
        <w:t>Rozporządzenie Ministra Środowiska z dnia 18 listopada 2014 r. w sprawie warunków, jakie należy spełnić przy wprowadzaniu ścieków do wód lub do ziemi, oraz w sprawie substancji szczególnie szkodliwych dla środowiska wodnego</w:t>
      </w:r>
      <w:r w:rsidRPr="002631DE" w:rsidDel="00957441">
        <w:rPr>
          <w:rFonts w:ascii="Arial" w:hAnsi="Arial" w:cs="Arial"/>
          <w:sz w:val="18"/>
          <w:szCs w:val="18"/>
        </w:rPr>
        <w:t xml:space="preserve"> </w:t>
      </w:r>
      <w:r w:rsidRPr="002631DE">
        <w:rPr>
          <w:rFonts w:ascii="Arial" w:hAnsi="Arial" w:cs="Arial"/>
          <w:sz w:val="18"/>
          <w:szCs w:val="18"/>
        </w:rPr>
        <w:t>(</w:t>
      </w:r>
      <w:r w:rsidRPr="00D50296">
        <w:rPr>
          <w:rFonts w:ascii="Arial" w:hAnsi="Arial" w:cs="Arial"/>
          <w:sz w:val="18"/>
          <w:szCs w:val="18"/>
        </w:rPr>
        <w:t>Dz.U. 2014 poz. 1800</w:t>
      </w:r>
      <w:r w:rsidRPr="002631DE">
        <w:rPr>
          <w:rFonts w:ascii="Arial" w:hAnsi="Arial" w:cs="Arial"/>
          <w:sz w:val="18"/>
          <w:szCs w:val="18"/>
        </w:rPr>
        <w:t>)</w:t>
      </w:r>
    </w:p>
  </w:footnote>
  <w:footnote w:id="18">
    <w:p w:rsidR="008206C5" w:rsidRPr="009274DA" w:rsidRDefault="008206C5" w:rsidP="007A0DDD">
      <w:pPr>
        <w:pStyle w:val="Tekstprzypisudolnego"/>
        <w:jc w:val="both"/>
        <w:rPr>
          <w:rFonts w:ascii="Arial" w:hAnsi="Arial" w:cs="Arial"/>
          <w:sz w:val="18"/>
          <w:szCs w:val="18"/>
        </w:rPr>
      </w:pPr>
      <w:r w:rsidRPr="009274DA">
        <w:rPr>
          <w:rStyle w:val="Odwoanieprzypisudolnego"/>
          <w:sz w:val="18"/>
          <w:szCs w:val="18"/>
        </w:rPr>
        <w:footnoteRef/>
      </w:r>
      <w:r w:rsidRPr="009274DA">
        <w:rPr>
          <w:sz w:val="18"/>
          <w:szCs w:val="18"/>
        </w:rPr>
        <w:t xml:space="preserve"> </w:t>
      </w:r>
      <w:r w:rsidRPr="009274DA">
        <w:rPr>
          <w:rFonts w:ascii="Arial" w:hAnsi="Arial" w:cs="Arial"/>
          <w:sz w:val="18"/>
          <w:szCs w:val="18"/>
        </w:rPr>
        <w:t>Dyrektywa Rady 92/43/EWG z dnia 21 maja 1992 r. w sprawie ochrony siedlisk przyrodniczych oraz dzikiej fauny i flory (Dz.U. L 206 z 22.7.1992, s. 7).</w:t>
      </w:r>
    </w:p>
  </w:footnote>
  <w:footnote w:id="19">
    <w:p w:rsidR="008206C5" w:rsidRPr="009274DA" w:rsidRDefault="008206C5" w:rsidP="007A0DDD">
      <w:pPr>
        <w:pStyle w:val="Tekstprzypisudolnego"/>
        <w:jc w:val="both"/>
        <w:rPr>
          <w:rFonts w:ascii="Arial" w:hAnsi="Arial" w:cs="Arial"/>
          <w:sz w:val="18"/>
          <w:szCs w:val="18"/>
        </w:rPr>
      </w:pPr>
      <w:r w:rsidRPr="009274DA">
        <w:rPr>
          <w:rStyle w:val="Odwoanieprzypisudolnego"/>
          <w:sz w:val="18"/>
          <w:szCs w:val="18"/>
        </w:rPr>
        <w:footnoteRef/>
      </w:r>
      <w:r w:rsidRPr="009274DA">
        <w:rPr>
          <w:sz w:val="18"/>
          <w:szCs w:val="18"/>
        </w:rPr>
        <w:t xml:space="preserve"> </w:t>
      </w:r>
      <w:r w:rsidRPr="009274DA">
        <w:rPr>
          <w:rFonts w:ascii="Arial" w:hAnsi="Arial" w:cs="Arial"/>
          <w:sz w:val="18"/>
          <w:szCs w:val="18"/>
        </w:rPr>
        <w:t>Zgodnie z art. 3 ust. 2 dyrektywy 2000/60/WE Parlamentu Europejskiego i Rady z dnia 23 października 2000 r. ustanawiającej ramy wspólnotowego działania w dziedzinie polityki wodnej (Dz.U. L 327 z 22.12.2000, s. 1).</w:t>
      </w:r>
    </w:p>
  </w:footnote>
  <w:footnote w:id="20">
    <w:p w:rsidR="008206C5" w:rsidRPr="009274DA" w:rsidRDefault="008206C5" w:rsidP="00E94A3A">
      <w:pPr>
        <w:pStyle w:val="Tekstprzypisudolnego"/>
        <w:rPr>
          <w:rFonts w:ascii="Arial" w:hAnsi="Arial" w:cs="Arial"/>
          <w:sz w:val="18"/>
          <w:szCs w:val="18"/>
        </w:rPr>
      </w:pPr>
      <w:r w:rsidRPr="009274DA">
        <w:rPr>
          <w:rStyle w:val="Odwoanieprzypisudolnego"/>
          <w:sz w:val="18"/>
          <w:szCs w:val="18"/>
        </w:rPr>
        <w:footnoteRef/>
      </w:r>
      <w:r w:rsidRPr="009274DA">
        <w:rPr>
          <w:rFonts w:ascii="Arial" w:hAnsi="Arial" w:cs="Arial"/>
          <w:sz w:val="18"/>
          <w:szCs w:val="18"/>
        </w:rPr>
        <w:t xml:space="preserve"> Dyrektywa Rady 91/271/EWG z dnia 21 maja 1991 r. dotycząca oczyszczania ścieków komunalnych (Dz.U. L 135 z 30.5.1991, s. 40).</w:t>
      </w:r>
    </w:p>
  </w:footnote>
  <w:footnote w:id="21">
    <w:p w:rsidR="008206C5" w:rsidRPr="009274DA" w:rsidRDefault="008206C5" w:rsidP="006104C1">
      <w:pPr>
        <w:pStyle w:val="Tekstprzypisudolnego"/>
        <w:jc w:val="both"/>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Jeżeli oświadczenie składa więcej niż jedna osoba, należy wpisać wszystkie osoby składające oświadczenie oraz ich dane</w:t>
      </w:r>
    </w:p>
  </w:footnote>
  <w:footnote w:id="22">
    <w:p w:rsidR="008206C5" w:rsidRPr="009274DA" w:rsidRDefault="008206C5" w:rsidP="006104C1">
      <w:pPr>
        <w:pStyle w:val="Tekstprzypisudolnego"/>
        <w:jc w:val="both"/>
        <w:rPr>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wskazać właściciela nieruchomości</w:t>
      </w:r>
    </w:p>
  </w:footnote>
  <w:footnote w:id="23">
    <w:p w:rsidR="008206C5" w:rsidRDefault="008206C5" w:rsidP="006104C1">
      <w:pPr>
        <w:pStyle w:val="Tekstprzypisudolnego"/>
        <w:jc w:val="both"/>
        <w:rPr>
          <w:rFonts w:ascii="Arial" w:hAnsi="Arial" w:cs="Arial"/>
          <w:sz w:val="18"/>
          <w:szCs w:val="18"/>
        </w:rPr>
      </w:pPr>
      <w:r w:rsidRPr="009274DA">
        <w:rPr>
          <w:rStyle w:val="Odwoanieprzypisudolnego"/>
          <w:sz w:val="18"/>
          <w:szCs w:val="18"/>
        </w:rPr>
        <w:footnoteRef/>
      </w:r>
      <w:r w:rsidRPr="009274DA">
        <w:rPr>
          <w:sz w:val="18"/>
          <w:szCs w:val="18"/>
        </w:rPr>
        <w:t xml:space="preserve"> </w:t>
      </w:r>
      <w:r w:rsidRPr="009274DA">
        <w:rPr>
          <w:rFonts w:ascii="Arial" w:hAnsi="Arial" w:cs="Arial"/>
          <w:sz w:val="18"/>
          <w:szCs w:val="18"/>
        </w:rPr>
        <w:t>Należy wskazać dokument, z którego wynika tytuł do dysponowania nieruchomością na cele budowlane</w:t>
      </w:r>
    </w:p>
  </w:footnote>
  <w:footnote w:id="24">
    <w:p w:rsidR="008206C5" w:rsidRDefault="008206C5" w:rsidP="006104C1">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Dotyczy wyłącznie osób posiadających pełnomocnictwo do reprezentowania osób prawnych</w:t>
      </w:r>
    </w:p>
  </w:footnote>
  <w:footnote w:id="25">
    <w:p w:rsidR="008206C5" w:rsidRPr="009274DA" w:rsidRDefault="008206C5">
      <w:pPr>
        <w:autoSpaceDE w:val="0"/>
        <w:autoSpaceDN w:val="0"/>
        <w:adjustRightInd w:val="0"/>
        <w:rPr>
          <w:rFonts w:ascii="Arial" w:hAnsi="Arial" w:cs="Arial"/>
          <w:i/>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Niepotrzebne skreślić</w:t>
      </w:r>
    </w:p>
  </w:footnote>
  <w:footnote w:id="26">
    <w:p w:rsidR="008206C5" w:rsidRPr="009274DA" w:rsidRDefault="008206C5">
      <w:pPr>
        <w:pStyle w:val="Tekstprzypisudolnego"/>
        <w:rPr>
          <w:sz w:val="18"/>
          <w:szCs w:val="18"/>
        </w:rPr>
      </w:pPr>
      <w:r w:rsidRPr="009274DA">
        <w:rPr>
          <w:rStyle w:val="Odwoanieprzypisudolnego"/>
          <w:sz w:val="18"/>
          <w:szCs w:val="18"/>
        </w:rPr>
        <w:footnoteRef/>
      </w:r>
      <w:r w:rsidRPr="009274DA">
        <w:rPr>
          <w:sz w:val="18"/>
          <w:szCs w:val="18"/>
        </w:rPr>
        <w:t xml:space="preserve"> </w:t>
      </w:r>
      <w:r w:rsidRPr="009274DA">
        <w:rPr>
          <w:rFonts w:ascii="Arial" w:hAnsi="Arial" w:cs="Arial"/>
          <w:sz w:val="18"/>
          <w:szCs w:val="18"/>
        </w:rPr>
        <w:t>Zaznaczyć właściwą odpowiedź</w:t>
      </w:r>
    </w:p>
  </w:footnote>
  <w:footnote w:id="27">
    <w:p w:rsidR="008206C5" w:rsidRPr="009274DA" w:rsidRDefault="008206C5" w:rsidP="00A644B7">
      <w:pPr>
        <w:autoSpaceDE w:val="0"/>
        <w:autoSpaceDN w:val="0"/>
        <w:adjustRightInd w:val="0"/>
        <w:jc w:val="both"/>
        <w:rPr>
          <w:rFonts w:ascii="Arial" w:hAnsi="Arial" w:cs="Arial"/>
          <w:i/>
          <w:sz w:val="18"/>
          <w:szCs w:val="18"/>
        </w:rPr>
      </w:pPr>
      <w:r w:rsidRPr="009274DA">
        <w:rPr>
          <w:rStyle w:val="Odwoanieprzypisudolnego"/>
          <w:sz w:val="18"/>
          <w:szCs w:val="18"/>
        </w:rPr>
        <w:footnoteRef/>
      </w:r>
      <w:r w:rsidRPr="009274DA">
        <w:rPr>
          <w:sz w:val="18"/>
          <w:szCs w:val="18"/>
        </w:rPr>
        <w:t xml:space="preserve"> </w:t>
      </w:r>
      <w:r w:rsidRPr="009274DA">
        <w:rPr>
          <w:rFonts w:ascii="Arial" w:hAnsi="Arial" w:cs="Arial"/>
          <w:sz w:val="18"/>
          <w:szCs w:val="18"/>
        </w:rPr>
        <w:t>VAT „odzyskiwany”1 w rozumieniu przepisów DZIAŁU IX -odliczenie i zwrot podatku, Rozdział 1 Odliczenie i zwrot podatku i Rozdział 2 Odliczanie częściowe podatku oraz korekta podatku naliczonego Ustawa z dnia 11 marca 2004 r. o podatku od towarów i usług ( t.j. Dz. U. z  2011 r. nr 177, poz. 1054, ze zm.) </w:t>
      </w:r>
    </w:p>
    <w:p w:rsidR="008206C5" w:rsidRDefault="008206C5">
      <w:pPr>
        <w:autoSpaceDE w:val="0"/>
        <w:autoSpaceDN w:val="0"/>
        <w:adjustRightInd w:val="0"/>
        <w:jc w:val="both"/>
        <w:rPr>
          <w:rFonts w:ascii="Arial" w:hAnsi="Arial" w:cs="Arial"/>
          <w:i/>
          <w:sz w:val="20"/>
          <w:szCs w:val="20"/>
        </w:rPr>
      </w:pPr>
    </w:p>
    <w:p w:rsidR="008206C5" w:rsidRDefault="008206C5">
      <w:pPr>
        <w:pStyle w:val="Tekstprzypisudolnego"/>
      </w:pPr>
    </w:p>
  </w:footnote>
  <w:footnote w:id="28">
    <w:p w:rsidR="008206C5" w:rsidRPr="00D02EAC" w:rsidRDefault="008206C5">
      <w:pPr>
        <w:pStyle w:val="Tekstprzypisudolnego"/>
        <w:rPr>
          <w:rFonts w:ascii="Arial" w:hAnsi="Arial" w:cs="Arial"/>
          <w:sz w:val="18"/>
          <w:szCs w:val="18"/>
        </w:rPr>
      </w:pPr>
      <w:r w:rsidRPr="00D02EAC">
        <w:rPr>
          <w:rStyle w:val="Odwoanieprzypisudolnego"/>
          <w:rFonts w:ascii="Arial" w:hAnsi="Arial" w:cs="Arial"/>
          <w:sz w:val="18"/>
          <w:szCs w:val="18"/>
        </w:rPr>
        <w:footnoteRef/>
      </w:r>
      <w:r w:rsidRPr="00D02EAC">
        <w:rPr>
          <w:rFonts w:ascii="Arial" w:hAnsi="Arial" w:cs="Arial"/>
          <w:sz w:val="18"/>
          <w:szCs w:val="18"/>
        </w:rPr>
        <w:t xml:space="preserve"> </w:t>
      </w:r>
      <w:r w:rsidRPr="00655B97">
        <w:rPr>
          <w:rFonts w:ascii="Arial" w:hAnsi="Arial" w:cs="Arial"/>
          <w:sz w:val="18"/>
          <w:szCs w:val="18"/>
        </w:rPr>
        <w:t>n</w:t>
      </w:r>
      <w:r w:rsidRPr="00D02EAC">
        <w:rPr>
          <w:rFonts w:ascii="Arial" w:hAnsi="Arial" w:cs="Arial"/>
          <w:sz w:val="18"/>
          <w:szCs w:val="18"/>
        </w:rPr>
        <w:t>iepotrzebne skreślić</w:t>
      </w:r>
      <w:r>
        <w:rPr>
          <w:rFonts w:ascii="Arial" w:hAnsi="Arial" w:cs="Arial"/>
          <w:sz w:val="18"/>
          <w:szCs w:val="18"/>
        </w:rPr>
        <w:t>.</w:t>
      </w:r>
    </w:p>
  </w:footnote>
  <w:footnote w:id="29">
    <w:p w:rsidR="008206C5" w:rsidRPr="009274DA" w:rsidRDefault="008206C5" w:rsidP="004C1498">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wybrać pola, które dotyczą Wnioskodawcy/Partnera.</w:t>
      </w:r>
    </w:p>
  </w:footnote>
  <w:footnote w:id="30">
    <w:p w:rsidR="008206C5" w:rsidRPr="009274DA" w:rsidRDefault="008206C5" w:rsidP="004C1498">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wybrać pola, które dotyczą Wnioskodawcy/Partnera.</w:t>
      </w:r>
    </w:p>
  </w:footnote>
  <w:footnote w:id="31">
    <w:p w:rsidR="008206C5" w:rsidRDefault="008206C5" w:rsidP="004C1498">
      <w:pPr>
        <w:pStyle w:val="Tekstprzypisudolnego"/>
      </w:pPr>
      <w:r w:rsidRPr="009274DA">
        <w:rPr>
          <w:rStyle w:val="Odwoanieprzypisudolnego"/>
          <w:rFonts w:ascii="Arial" w:hAnsi="Arial" w:cs="Arial"/>
          <w:sz w:val="18"/>
          <w:szCs w:val="18"/>
        </w:rPr>
        <w:footnoteRef/>
      </w:r>
      <w:r w:rsidRPr="009274DA">
        <w:rPr>
          <w:rFonts w:ascii="Arial" w:hAnsi="Arial" w:cs="Arial"/>
          <w:sz w:val="18"/>
          <w:szCs w:val="18"/>
        </w:rPr>
        <w:t xml:space="preserve"> należy wybrać pola, które dotyczą Wnioskodawcy/Partnera.</w:t>
      </w:r>
    </w:p>
  </w:footnote>
  <w:footnote w:id="32">
    <w:p w:rsidR="008206C5" w:rsidRPr="009274DA" w:rsidRDefault="008206C5" w:rsidP="009656DB">
      <w:pPr>
        <w:pStyle w:val="Tekstprzypisudolnego"/>
        <w:rPr>
          <w:sz w:val="18"/>
          <w:szCs w:val="18"/>
        </w:rPr>
      </w:pPr>
      <w:r w:rsidRPr="009274DA">
        <w:rPr>
          <w:rStyle w:val="Odwoanieprzypisudolnego"/>
          <w:sz w:val="18"/>
          <w:szCs w:val="18"/>
        </w:rPr>
        <w:footnoteRef/>
      </w:r>
      <w:r w:rsidRPr="009274DA">
        <w:rPr>
          <w:sz w:val="18"/>
          <w:szCs w:val="18"/>
        </w:rPr>
        <w:t xml:space="preserve"> </w:t>
      </w:r>
      <w:r w:rsidRPr="009274DA">
        <w:rPr>
          <w:rFonts w:ascii="Arial" w:hAnsi="Arial" w:cs="Arial"/>
          <w:sz w:val="18"/>
          <w:szCs w:val="18"/>
        </w:rPr>
        <w:t>Zaznaczyć właściwą odpowiedź</w:t>
      </w:r>
    </w:p>
  </w:footnote>
  <w:footnote w:id="33">
    <w:p w:rsidR="008206C5" w:rsidRPr="009274DA" w:rsidRDefault="008206C5" w:rsidP="003E0BEE">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wpisać tytuł projektu;</w:t>
      </w:r>
    </w:p>
  </w:footnote>
  <w:footnote w:id="34">
    <w:p w:rsidR="008206C5" w:rsidRPr="009274DA" w:rsidRDefault="008206C5" w:rsidP="003E0BEE">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wpisać numer konkursu;</w:t>
      </w:r>
    </w:p>
  </w:footnote>
  <w:footnote w:id="35">
    <w:p w:rsidR="008206C5" w:rsidRPr="009274DA" w:rsidRDefault="008206C5" w:rsidP="003E0BEE">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wpisać numer oraz pełną nazwę Osi  priorytetowej zgodnie z RPO WiM;</w:t>
      </w:r>
    </w:p>
  </w:footnote>
  <w:footnote w:id="36">
    <w:p w:rsidR="008206C5" w:rsidRPr="009274DA" w:rsidRDefault="008206C5" w:rsidP="003E0BEE">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wpisać numer oraz pełną nazwę Działania zgodnie z RPO WiM;</w:t>
      </w:r>
    </w:p>
  </w:footnote>
  <w:footnote w:id="37">
    <w:p w:rsidR="008206C5" w:rsidRPr="009274DA" w:rsidRDefault="008206C5" w:rsidP="003E0BEE">
      <w:pPr>
        <w:pStyle w:val="Tekstprzypisudolnego"/>
        <w:rPr>
          <w:rFonts w:ascii="Arial" w:hAnsi="Arial" w:cs="Arial"/>
          <w:sz w:val="18"/>
          <w:szCs w:val="18"/>
        </w:rPr>
      </w:pPr>
      <w:r w:rsidRPr="009274DA">
        <w:rPr>
          <w:rStyle w:val="Odwoanieprzypisudolnego"/>
          <w:rFonts w:ascii="Arial" w:hAnsi="Arial" w:cs="Arial"/>
          <w:sz w:val="18"/>
          <w:szCs w:val="18"/>
        </w:rPr>
        <w:footnoteRef/>
      </w:r>
      <w:r w:rsidRPr="009274DA">
        <w:rPr>
          <w:rFonts w:ascii="Arial" w:hAnsi="Arial" w:cs="Arial"/>
          <w:sz w:val="18"/>
          <w:szCs w:val="18"/>
        </w:rPr>
        <w:t xml:space="preserve"> Należy wpisać numer oraz pełną nazwę Poddziałania zgodnie z RPO WiM.</w:t>
      </w:r>
    </w:p>
  </w:footnote>
  <w:footnote w:id="38">
    <w:p w:rsidR="008206C5" w:rsidRDefault="008206C5" w:rsidP="003F6EF3">
      <w:pPr>
        <w:pStyle w:val="Tekstprzypisudolnego"/>
      </w:pPr>
      <w:r w:rsidRPr="009274DA">
        <w:rPr>
          <w:rStyle w:val="Odwoanieprzypisudolnego"/>
          <w:rFonts w:ascii="Arial" w:hAnsi="Arial" w:cs="Arial"/>
          <w:sz w:val="18"/>
          <w:szCs w:val="18"/>
        </w:rPr>
        <w:footnoteRef/>
      </w:r>
      <w:r w:rsidRPr="009274DA">
        <w:rPr>
          <w:rFonts w:ascii="Arial" w:hAnsi="Arial" w:cs="Arial"/>
          <w:sz w:val="18"/>
          <w:szCs w:val="18"/>
        </w:rPr>
        <w:t xml:space="preserve"> Opis wybranego zabezpieczenia powinien precyzyjnie określać przedmiot zabezpieczenia w sposób pozwalający na jego wstępna weryfikację (np. nr Kw, opis przedmiotu zastawu rejestrowego, wskazanie poręczycieli)</w:t>
      </w:r>
    </w:p>
  </w:footnote>
  <w:footnote w:id="39">
    <w:p w:rsidR="008206C5" w:rsidRDefault="008206C5" w:rsidP="00C51082">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40">
    <w:p w:rsidR="008206C5" w:rsidRPr="00FC5C16" w:rsidRDefault="008206C5" w:rsidP="003F67DB">
      <w:pPr>
        <w:pStyle w:val="Tekstprzypisudolnego"/>
        <w:rPr>
          <w:rFonts w:ascii="Arial" w:hAnsi="Arial" w:cs="Arial"/>
          <w:sz w:val="18"/>
          <w:szCs w:val="18"/>
        </w:rPr>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41">
    <w:p w:rsidR="008206C5" w:rsidRDefault="008206C5" w:rsidP="003F67DB">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42">
    <w:p w:rsidR="008206C5" w:rsidRPr="00FC5C16" w:rsidRDefault="008206C5" w:rsidP="003F67DB">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43">
    <w:p w:rsidR="008206C5" w:rsidRPr="00FC5C16" w:rsidRDefault="008206C5" w:rsidP="003F67DB">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rsidR="008206C5" w:rsidRDefault="008206C5" w:rsidP="003F67DB">
      <w:pPr>
        <w:pStyle w:val="Tekstprzypisudolnego"/>
      </w:pPr>
    </w:p>
  </w:footnote>
  <w:footnote w:id="44">
    <w:p w:rsidR="008206C5" w:rsidRDefault="008206C5" w:rsidP="003F67DB">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p>
  </w:footnote>
  <w:footnote w:id="45">
    <w:p w:rsidR="008206C5" w:rsidRPr="00E26AF0" w:rsidRDefault="008206C5" w:rsidP="004E5701">
      <w:pPr>
        <w:pStyle w:val="Tekstprzypisudolnego"/>
        <w:jc w:val="both"/>
        <w:rPr>
          <w:rFonts w:ascii="Arial" w:hAnsi="Arial" w:cs="Arial"/>
          <w:sz w:val="18"/>
          <w:szCs w:val="18"/>
        </w:rPr>
      </w:pPr>
      <w:r>
        <w:rPr>
          <w:rStyle w:val="Odwoanieprzypisudolnego"/>
        </w:rPr>
        <w:footnoteRef/>
      </w:r>
      <w:r>
        <w:t xml:space="preserve"> </w:t>
      </w:r>
      <w:r w:rsidRPr="00E26AF0">
        <w:rPr>
          <w:rFonts w:ascii="Arial" w:hAnsi="Arial" w:cs="Arial"/>
          <w:sz w:val="18"/>
          <w:szCs w:val="18"/>
        </w:rPr>
        <w:t>Zapisy dotyczące projektów generujących dochód  reguluje art. 61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footnote>
  <w:footnote w:id="46">
    <w:p w:rsidR="008206C5" w:rsidRDefault="008206C5" w:rsidP="004E5701">
      <w:pPr>
        <w:pStyle w:val="Tekstprzypisudolnego"/>
      </w:pPr>
      <w:r>
        <w:rPr>
          <w:rStyle w:val="Odwoanieprzypisudolnego"/>
        </w:rPr>
        <w:footnoteRef/>
      </w:r>
      <w:r>
        <w:t xml:space="preserve"> należy wybrać pola, które dotyczą Wnioskodawcy/Partnera.</w:t>
      </w:r>
    </w:p>
    <w:p w:rsidR="008206C5" w:rsidRDefault="008206C5" w:rsidP="004E5701">
      <w:pPr>
        <w:pStyle w:val="Tekstprzypisudolnego"/>
      </w:pPr>
    </w:p>
    <w:p w:rsidR="008206C5" w:rsidRDefault="008206C5" w:rsidP="004E570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20F5E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2C0CE28"/>
    <w:lvl w:ilvl="0">
      <w:start w:val="1"/>
      <w:numFmt w:val="bullet"/>
      <w:pStyle w:val="Spistreci2"/>
      <w:lvlText w:val=""/>
      <w:lvlJc w:val="left"/>
      <w:pPr>
        <w:tabs>
          <w:tab w:val="num" w:pos="360"/>
        </w:tabs>
        <w:ind w:left="360" w:hanging="360"/>
      </w:pPr>
      <w:rPr>
        <w:rFonts w:ascii="Symbol" w:hAnsi="Symbol" w:hint="default"/>
      </w:rPr>
    </w:lvl>
  </w:abstractNum>
  <w:abstractNum w:abstractNumId="2" w15:restartNumberingAfterBreak="0">
    <w:nsid w:val="001C6F9D"/>
    <w:multiLevelType w:val="hybridMultilevel"/>
    <w:tmpl w:val="C61CD8D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B19"/>
    <w:multiLevelType w:val="hybridMultilevel"/>
    <w:tmpl w:val="F9BE9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374F4"/>
    <w:multiLevelType w:val="hybridMultilevel"/>
    <w:tmpl w:val="ECCE5CF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FB2216"/>
    <w:multiLevelType w:val="multilevel"/>
    <w:tmpl w:val="FF88A79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023F59A9"/>
    <w:multiLevelType w:val="hybridMultilevel"/>
    <w:tmpl w:val="81DC3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57412"/>
    <w:multiLevelType w:val="hybridMultilevel"/>
    <w:tmpl w:val="6E066ABE"/>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C00834"/>
    <w:multiLevelType w:val="hybridMultilevel"/>
    <w:tmpl w:val="B6986C74"/>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647901"/>
    <w:multiLevelType w:val="hybridMultilevel"/>
    <w:tmpl w:val="D130DC40"/>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0" w15:restartNumberingAfterBreak="0">
    <w:nsid w:val="05D577A9"/>
    <w:multiLevelType w:val="hybridMultilevel"/>
    <w:tmpl w:val="1578EEDA"/>
    <w:lvl w:ilvl="0" w:tplc="ED242AAA">
      <w:start w:val="14"/>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465564"/>
    <w:multiLevelType w:val="hybridMultilevel"/>
    <w:tmpl w:val="6ECE503A"/>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4649EC"/>
    <w:multiLevelType w:val="hybridMultilevel"/>
    <w:tmpl w:val="487E8BA0"/>
    <w:lvl w:ilvl="0" w:tplc="B4E42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5C5B30"/>
    <w:multiLevelType w:val="hybridMultilevel"/>
    <w:tmpl w:val="0F5226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BE1399"/>
    <w:multiLevelType w:val="multilevel"/>
    <w:tmpl w:val="C8C4ABB2"/>
    <w:lvl w:ilvl="0">
      <w:start w:val="1"/>
      <w:numFmt w:val="decimal"/>
      <w:lvlText w:val="%1."/>
      <w:lvlJc w:val="left"/>
      <w:pPr>
        <w:ind w:left="644" w:hanging="360"/>
      </w:pPr>
    </w:lvl>
    <w:lvl w:ilvl="1">
      <w:start w:val="1"/>
      <w:numFmt w:val="decimal"/>
      <w:isLgl/>
      <w:lvlText w:val="%1.%2."/>
      <w:lvlJc w:val="left"/>
      <w:pPr>
        <w:ind w:left="142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624"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2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444" w:hanging="1800"/>
      </w:pPr>
      <w:rPr>
        <w:rFonts w:hint="default"/>
      </w:rPr>
    </w:lvl>
  </w:abstractNum>
  <w:abstractNum w:abstractNumId="16" w15:restartNumberingAfterBreak="0">
    <w:nsid w:val="0A00440A"/>
    <w:multiLevelType w:val="hybridMultilevel"/>
    <w:tmpl w:val="CB2E62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D65754"/>
    <w:multiLevelType w:val="hybridMultilevel"/>
    <w:tmpl w:val="0B94887E"/>
    <w:lvl w:ilvl="0" w:tplc="681A4D26">
      <w:start w:val="1"/>
      <w:numFmt w:val="decimal"/>
      <w:lvlText w:val="%1."/>
      <w:lvlJc w:val="left"/>
      <w:pPr>
        <w:ind w:left="720" w:hanging="360"/>
      </w:pPr>
      <w:rPr>
        <w:rFonts w:cs="Times New Roman" w:hint="default"/>
        <w:b w:val="0"/>
      </w:rPr>
    </w:lvl>
    <w:lvl w:ilvl="1" w:tplc="A3F8DE20">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F763BF"/>
    <w:multiLevelType w:val="hybridMultilevel"/>
    <w:tmpl w:val="A58C5628"/>
    <w:lvl w:ilvl="0" w:tplc="AF0C05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63D3B"/>
    <w:multiLevelType w:val="hybridMultilevel"/>
    <w:tmpl w:val="9E721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BE13A5"/>
    <w:multiLevelType w:val="hybridMultilevel"/>
    <w:tmpl w:val="924AC10C"/>
    <w:lvl w:ilvl="0" w:tplc="DB62D136">
      <w:start w:val="6"/>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10814CB0"/>
    <w:multiLevelType w:val="hybridMultilevel"/>
    <w:tmpl w:val="7E5AD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C462E2"/>
    <w:multiLevelType w:val="multilevel"/>
    <w:tmpl w:val="407A099E"/>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23" w15:restartNumberingAfterBreak="0">
    <w:nsid w:val="10EF530A"/>
    <w:multiLevelType w:val="hybridMultilevel"/>
    <w:tmpl w:val="ECB2F278"/>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1307EE0"/>
    <w:multiLevelType w:val="hybridMultilevel"/>
    <w:tmpl w:val="408EF952"/>
    <w:lvl w:ilvl="0" w:tplc="04150001">
      <w:start w:val="1"/>
      <w:numFmt w:val="decimal"/>
      <w:pStyle w:val="Lista4"/>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113E23A9"/>
    <w:multiLevelType w:val="hybridMultilevel"/>
    <w:tmpl w:val="68CA94EE"/>
    <w:lvl w:ilvl="0" w:tplc="6432568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47796D"/>
    <w:multiLevelType w:val="hybridMultilevel"/>
    <w:tmpl w:val="5410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E06B15"/>
    <w:multiLevelType w:val="hybridMultilevel"/>
    <w:tmpl w:val="A58C5628"/>
    <w:lvl w:ilvl="0" w:tplc="AF0C05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061B42"/>
    <w:multiLevelType w:val="hybridMultilevel"/>
    <w:tmpl w:val="CE843190"/>
    <w:lvl w:ilvl="0" w:tplc="04150001">
      <w:start w:val="1"/>
      <w:numFmt w:val="bullet"/>
      <w:pStyle w:val="ListNumberLevel2"/>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cs="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cs="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9" w15:restartNumberingAfterBreak="0">
    <w:nsid w:val="120634D4"/>
    <w:multiLevelType w:val="multilevel"/>
    <w:tmpl w:val="EF0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D705DF"/>
    <w:multiLevelType w:val="hybridMultilevel"/>
    <w:tmpl w:val="B082F618"/>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32E1038"/>
    <w:multiLevelType w:val="hybridMultilevel"/>
    <w:tmpl w:val="DCD46BC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303A93"/>
    <w:multiLevelType w:val="hybridMultilevel"/>
    <w:tmpl w:val="923222C0"/>
    <w:lvl w:ilvl="0" w:tplc="3738DB48">
      <w:start w:val="1"/>
      <w:numFmt w:val="bullet"/>
      <w:pStyle w:val="ZnakZnakZnakZnakZnakZnakZnak"/>
      <w:lvlText w:val=""/>
      <w:lvlJc w:val="left"/>
      <w:pPr>
        <w:tabs>
          <w:tab w:val="num" w:pos="283"/>
        </w:tabs>
        <w:ind w:left="283" w:hanging="283"/>
      </w:pPr>
      <w:rPr>
        <w:rFonts w:ascii="Symbol" w:hAnsi="Symbol"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6556DA6"/>
    <w:multiLevelType w:val="hybridMultilevel"/>
    <w:tmpl w:val="71845FF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4B3D15"/>
    <w:multiLevelType w:val="hybridMultilevel"/>
    <w:tmpl w:val="20B66946"/>
    <w:lvl w:ilvl="0" w:tplc="CF8E24C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18703EC3"/>
    <w:multiLevelType w:val="hybridMultilevel"/>
    <w:tmpl w:val="218C4A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8E41A9E"/>
    <w:multiLevelType w:val="hybridMultilevel"/>
    <w:tmpl w:val="A8FC781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9DE1BE0"/>
    <w:multiLevelType w:val="hybridMultilevel"/>
    <w:tmpl w:val="3E023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B55E1"/>
    <w:multiLevelType w:val="hybridMultilevel"/>
    <w:tmpl w:val="B702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8B6193"/>
    <w:multiLevelType w:val="hybridMultilevel"/>
    <w:tmpl w:val="42202E7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BFA6D8E"/>
    <w:multiLevelType w:val="multilevel"/>
    <w:tmpl w:val="4AE8068E"/>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1CDB3A36"/>
    <w:multiLevelType w:val="hybridMultilevel"/>
    <w:tmpl w:val="BF862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BD1548"/>
    <w:multiLevelType w:val="hybridMultilevel"/>
    <w:tmpl w:val="257ED530"/>
    <w:lvl w:ilvl="0" w:tplc="CB4A72A0">
      <w:start w:val="1"/>
      <w:numFmt w:val="decimal"/>
      <w:lvlText w:val="%1."/>
      <w:lvlJc w:val="left"/>
      <w:pPr>
        <w:ind w:left="1080" w:hanging="360"/>
      </w:pPr>
      <w:rPr>
        <w:rFonts w:hint="default"/>
      </w:rPr>
    </w:lvl>
    <w:lvl w:ilvl="1" w:tplc="245ADBE8">
      <w:start w:val="6"/>
      <w:numFmt w:val="bullet"/>
      <w:lvlText w:val=""/>
      <w:lvlJc w:val="left"/>
      <w:pPr>
        <w:ind w:left="1620" w:hanging="360"/>
      </w:pPr>
      <w:rPr>
        <w:rFonts w:ascii="Symbol" w:eastAsia="Times New Roman" w:hAnsi="Symbol" w:cs="Arial"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1DDD4B7F"/>
    <w:multiLevelType w:val="hybridMultilevel"/>
    <w:tmpl w:val="32F8AA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EF5ADE"/>
    <w:multiLevelType w:val="multilevel"/>
    <w:tmpl w:val="88E670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1894091"/>
    <w:multiLevelType w:val="hybridMultilevel"/>
    <w:tmpl w:val="52F87378"/>
    <w:lvl w:ilvl="0" w:tplc="48987A2E">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4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3121B4E"/>
    <w:multiLevelType w:val="hybridMultilevel"/>
    <w:tmpl w:val="868067E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1" w15:restartNumberingAfterBreak="0">
    <w:nsid w:val="24186D0F"/>
    <w:multiLevelType w:val="hybridMultilevel"/>
    <w:tmpl w:val="D76A897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417CAC"/>
    <w:multiLevelType w:val="hybridMultilevel"/>
    <w:tmpl w:val="DA30F08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3" w15:restartNumberingAfterBreak="0">
    <w:nsid w:val="26FB24E5"/>
    <w:multiLevelType w:val="multilevel"/>
    <w:tmpl w:val="09EAC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7E079BC"/>
    <w:multiLevelType w:val="hybridMultilevel"/>
    <w:tmpl w:val="D0C2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58755C"/>
    <w:multiLevelType w:val="hybridMultilevel"/>
    <w:tmpl w:val="28F233C2"/>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89C13D0"/>
    <w:multiLevelType w:val="hybridMultilevel"/>
    <w:tmpl w:val="B052AE28"/>
    <w:lvl w:ilvl="0" w:tplc="DA36CFE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FE51EB"/>
    <w:multiLevelType w:val="hybridMultilevel"/>
    <w:tmpl w:val="BE7C1932"/>
    <w:lvl w:ilvl="0" w:tplc="E8EC63C4">
      <w:start w:val="1"/>
      <w:numFmt w:val="decimal"/>
      <w:lvlText w:val="%1."/>
      <w:lvlJc w:val="left"/>
      <w:pPr>
        <w:ind w:left="644"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59" w15:restartNumberingAfterBreak="0">
    <w:nsid w:val="2A8162D2"/>
    <w:multiLevelType w:val="hybridMultilevel"/>
    <w:tmpl w:val="C85E53E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C85180F"/>
    <w:multiLevelType w:val="hybridMultilevel"/>
    <w:tmpl w:val="724A0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0A7F4C"/>
    <w:multiLevelType w:val="multilevel"/>
    <w:tmpl w:val="DFBCC1D6"/>
    <w:lvl w:ilvl="0">
      <w:start w:val="1"/>
      <w:numFmt w:val="decimal"/>
      <w:pStyle w:val="wypunktowanie2"/>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3" w15:restartNumberingAfterBreak="0">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64" w15:restartNumberingAfterBreak="0">
    <w:nsid w:val="306430FA"/>
    <w:multiLevelType w:val="multilevel"/>
    <w:tmpl w:val="C8C4ABB2"/>
    <w:lvl w:ilvl="0">
      <w:start w:val="1"/>
      <w:numFmt w:val="decimal"/>
      <w:lvlText w:val="%1."/>
      <w:lvlJc w:val="left"/>
      <w:pPr>
        <w:ind w:left="644" w:hanging="360"/>
      </w:pPr>
    </w:lvl>
    <w:lvl w:ilvl="1">
      <w:start w:val="1"/>
      <w:numFmt w:val="decimal"/>
      <w:isLgl/>
      <w:lvlText w:val="%1.%2."/>
      <w:lvlJc w:val="left"/>
      <w:pPr>
        <w:ind w:left="142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624"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2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444" w:hanging="1800"/>
      </w:pPr>
      <w:rPr>
        <w:rFonts w:hint="default"/>
      </w:rPr>
    </w:lvl>
  </w:abstractNum>
  <w:abstractNum w:abstractNumId="65" w15:restartNumberingAfterBreak="0">
    <w:nsid w:val="31136949"/>
    <w:multiLevelType w:val="hybridMultilevel"/>
    <w:tmpl w:val="A1081BD8"/>
    <w:lvl w:ilvl="0" w:tplc="A510D450">
      <w:start w:val="1"/>
      <w:numFmt w:val="decimal"/>
      <w:lvlText w:val="%1."/>
      <w:lvlJc w:val="left"/>
      <w:pPr>
        <w:ind w:left="720" w:hanging="360"/>
      </w:pPr>
      <w:rPr>
        <w:rFonts w:ascii="Arial" w:hAnsi="Arial" w:cs="Arial" w:hint="default"/>
        <w:b/>
        <w:sz w:val="28"/>
        <w:szCs w:val="28"/>
      </w:rPr>
    </w:lvl>
    <w:lvl w:ilvl="1" w:tplc="BB6CCB4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2E6263"/>
    <w:multiLevelType w:val="hybridMultilevel"/>
    <w:tmpl w:val="CA4A2EE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6957F7"/>
    <w:multiLevelType w:val="multilevel"/>
    <w:tmpl w:val="257ED530"/>
    <w:lvl w:ilvl="0">
      <w:start w:val="1"/>
      <w:numFmt w:val="decimal"/>
      <w:lvlText w:val="%1."/>
      <w:lvlJc w:val="left"/>
      <w:pPr>
        <w:ind w:left="900" w:hanging="360"/>
      </w:pPr>
      <w:rPr>
        <w:rFonts w:hint="default"/>
      </w:rPr>
    </w:lvl>
    <w:lvl w:ilvl="1">
      <w:start w:val="6"/>
      <w:numFmt w:val="bullet"/>
      <w:lvlText w:val=""/>
      <w:lvlJc w:val="left"/>
      <w:pPr>
        <w:ind w:left="1620" w:hanging="360"/>
      </w:pPr>
      <w:rPr>
        <w:rFonts w:ascii="Symbol" w:eastAsia="Times New Roman" w:hAnsi="Symbol" w:cs="Arial" w:hint="default"/>
      </w:r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8" w15:restartNumberingAfterBreak="0">
    <w:nsid w:val="3280051F"/>
    <w:multiLevelType w:val="hybridMultilevel"/>
    <w:tmpl w:val="584C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725F90"/>
    <w:multiLevelType w:val="hybridMultilevel"/>
    <w:tmpl w:val="CE88C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D11010"/>
    <w:multiLevelType w:val="hybridMultilevel"/>
    <w:tmpl w:val="A1081BD8"/>
    <w:lvl w:ilvl="0" w:tplc="A510D450">
      <w:start w:val="1"/>
      <w:numFmt w:val="decimal"/>
      <w:lvlText w:val="%1."/>
      <w:lvlJc w:val="left"/>
      <w:pPr>
        <w:ind w:left="1211" w:hanging="360"/>
      </w:pPr>
      <w:rPr>
        <w:rFonts w:ascii="Arial" w:hAnsi="Arial" w:cs="Arial" w:hint="default"/>
        <w:b/>
        <w:sz w:val="28"/>
        <w:szCs w:val="28"/>
      </w:rPr>
    </w:lvl>
    <w:lvl w:ilvl="1" w:tplc="BB6CCB4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820A4C"/>
    <w:multiLevelType w:val="hybridMultilevel"/>
    <w:tmpl w:val="8EF6F126"/>
    <w:lvl w:ilvl="0" w:tplc="3D461612">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4D8118F"/>
    <w:multiLevelType w:val="hybridMultilevel"/>
    <w:tmpl w:val="C0785B68"/>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1868B8"/>
    <w:multiLevelType w:val="hybridMultilevel"/>
    <w:tmpl w:val="53BA83CC"/>
    <w:lvl w:ilvl="0" w:tplc="04150001">
      <w:start w:val="1"/>
      <w:numFmt w:val="decimal"/>
      <w:pStyle w:val="Listapunktowana4"/>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74" w15:restartNumberingAfterBreak="0">
    <w:nsid w:val="368E2FD6"/>
    <w:multiLevelType w:val="multilevel"/>
    <w:tmpl w:val="A3AEDE3E"/>
    <w:lvl w:ilvl="0">
      <w:start w:val="1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3B141D7C"/>
    <w:multiLevelType w:val="hybridMultilevel"/>
    <w:tmpl w:val="8B62A204"/>
    <w:lvl w:ilvl="0" w:tplc="EC540510">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3CAC417E"/>
    <w:multiLevelType w:val="hybridMultilevel"/>
    <w:tmpl w:val="735272A6"/>
    <w:lvl w:ilvl="0" w:tplc="3D4616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DC040B1"/>
    <w:multiLevelType w:val="hybridMultilevel"/>
    <w:tmpl w:val="C6A8BFFE"/>
    <w:lvl w:ilvl="0" w:tplc="0415000F">
      <w:start w:val="1"/>
      <w:numFmt w:val="decimal"/>
      <w:lvlText w:val="%1."/>
      <w:lvlJc w:val="left"/>
      <w:pPr>
        <w:ind w:left="720" w:hanging="360"/>
      </w:pPr>
      <w:rPr>
        <w:rFonts w:hint="default"/>
      </w:rPr>
    </w:lvl>
    <w:lvl w:ilvl="1" w:tplc="BB6CCB4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CF21E1"/>
    <w:multiLevelType w:val="hybridMultilevel"/>
    <w:tmpl w:val="81DC3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DC22D2"/>
    <w:multiLevelType w:val="hybridMultilevel"/>
    <w:tmpl w:val="19E4BC04"/>
    <w:lvl w:ilvl="0" w:tplc="8BF23F22">
      <w:start w:val="19"/>
      <w:numFmt w:val="decimal"/>
      <w:lvlText w:val="%1."/>
      <w:lvlJc w:val="left"/>
      <w:pPr>
        <w:ind w:left="644"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3FA17C9"/>
    <w:multiLevelType w:val="hybridMultilevel"/>
    <w:tmpl w:val="67BE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B92520"/>
    <w:multiLevelType w:val="hybridMultilevel"/>
    <w:tmpl w:val="8B48EA68"/>
    <w:lvl w:ilvl="0" w:tplc="A1A22DCE">
      <w:start w:val="9"/>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5" w15:restartNumberingAfterBreak="0">
    <w:nsid w:val="451734C9"/>
    <w:multiLevelType w:val="hybridMultilevel"/>
    <w:tmpl w:val="A6A6D6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56B6F3D"/>
    <w:multiLevelType w:val="hybridMultilevel"/>
    <w:tmpl w:val="77C437A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57A0DE4"/>
    <w:multiLevelType w:val="multilevel"/>
    <w:tmpl w:val="50CAE8DC"/>
    <w:lvl w:ilvl="0">
      <w:start w:val="1"/>
      <w:numFmt w:val="decimal"/>
      <w:lvlText w:val="%1."/>
      <w:lvlJc w:val="left"/>
      <w:pPr>
        <w:ind w:left="720" w:hanging="360"/>
      </w:pPr>
      <w:rPr>
        <w:b w:val="0"/>
      </w:rPr>
    </w:lvl>
    <w:lvl w:ilvl="1">
      <w:start w:val="1"/>
      <w:numFmt w:val="decimal"/>
      <w:isLgl/>
      <w:lvlText w:val="%1.%2"/>
      <w:lvlJc w:val="left"/>
      <w:pPr>
        <w:ind w:left="91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88" w15:restartNumberingAfterBreak="0">
    <w:nsid w:val="458422DC"/>
    <w:multiLevelType w:val="hybridMultilevel"/>
    <w:tmpl w:val="F7BEFA3E"/>
    <w:lvl w:ilvl="0" w:tplc="FFFFFFFF">
      <w:start w:val="1"/>
      <w:numFmt w:val="bullet"/>
      <w:lvlText w:val="-"/>
      <w:lvlJc w:val="left"/>
      <w:pPr>
        <w:tabs>
          <w:tab w:val="num" w:pos="846"/>
        </w:tabs>
        <w:ind w:left="846" w:hanging="360"/>
      </w:pPr>
      <w:rPr>
        <w:rFonts w:ascii="Courier" w:hAnsi="Courier" w:cs="Courier" w:hint="default"/>
        <w:b w:val="0"/>
        <w:i w:val="0"/>
        <w:sz w:val="20"/>
        <w:szCs w:val="20"/>
      </w:rPr>
    </w:lvl>
    <w:lvl w:ilvl="1" w:tplc="FFFFFFFF">
      <w:start w:val="1"/>
      <w:numFmt w:val="bullet"/>
      <w:lvlText w:val="-"/>
      <w:lvlJc w:val="left"/>
      <w:pPr>
        <w:tabs>
          <w:tab w:val="num" w:pos="1500"/>
        </w:tabs>
        <w:ind w:left="1500" w:hanging="360"/>
      </w:pPr>
      <w:rPr>
        <w:rFonts w:ascii="Courier" w:hAnsi="Courier" w:cs="Courier" w:hint="default"/>
        <w:sz w:val="20"/>
        <w:szCs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46113983"/>
    <w:multiLevelType w:val="hybridMultilevel"/>
    <w:tmpl w:val="4E045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61A13BB"/>
    <w:multiLevelType w:val="hybridMultilevel"/>
    <w:tmpl w:val="B9101D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6EF14F4"/>
    <w:multiLevelType w:val="hybridMultilevel"/>
    <w:tmpl w:val="DFC6298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1A6911"/>
    <w:multiLevelType w:val="hybridMultilevel"/>
    <w:tmpl w:val="DFC6298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6F29D1"/>
    <w:multiLevelType w:val="hybridMultilevel"/>
    <w:tmpl w:val="C88E6EE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507AC9"/>
    <w:multiLevelType w:val="hybridMultilevel"/>
    <w:tmpl w:val="924A8A06"/>
    <w:lvl w:ilvl="0" w:tplc="27540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4D60F2"/>
    <w:multiLevelType w:val="multilevel"/>
    <w:tmpl w:val="C8C4ABB2"/>
    <w:lvl w:ilvl="0">
      <w:start w:val="1"/>
      <w:numFmt w:val="decimal"/>
      <w:lvlText w:val="%1."/>
      <w:lvlJc w:val="left"/>
      <w:pPr>
        <w:ind w:left="644" w:hanging="360"/>
      </w:pPr>
    </w:lvl>
    <w:lvl w:ilvl="1">
      <w:start w:val="1"/>
      <w:numFmt w:val="decimal"/>
      <w:isLgl/>
      <w:lvlText w:val="%1.%2."/>
      <w:lvlJc w:val="left"/>
      <w:pPr>
        <w:ind w:left="142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624"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2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444" w:hanging="1800"/>
      </w:pPr>
      <w:rPr>
        <w:rFonts w:hint="default"/>
      </w:rPr>
    </w:lvl>
  </w:abstractNum>
  <w:abstractNum w:abstractNumId="96" w15:restartNumberingAfterBreak="0">
    <w:nsid w:val="4A491283"/>
    <w:multiLevelType w:val="hybridMultilevel"/>
    <w:tmpl w:val="81DC3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D25A3C"/>
    <w:multiLevelType w:val="multilevel"/>
    <w:tmpl w:val="FF88A79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8" w15:restartNumberingAfterBreak="0">
    <w:nsid w:val="4D1C6F1D"/>
    <w:multiLevelType w:val="multilevel"/>
    <w:tmpl w:val="C8C4ABB2"/>
    <w:lvl w:ilvl="0">
      <w:start w:val="1"/>
      <w:numFmt w:val="decimal"/>
      <w:lvlText w:val="%1."/>
      <w:lvlJc w:val="left"/>
      <w:pPr>
        <w:ind w:left="644" w:hanging="360"/>
      </w:pPr>
    </w:lvl>
    <w:lvl w:ilvl="1">
      <w:start w:val="1"/>
      <w:numFmt w:val="decimal"/>
      <w:isLgl/>
      <w:lvlText w:val="%1.%2."/>
      <w:lvlJc w:val="left"/>
      <w:pPr>
        <w:ind w:left="142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624"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24"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444" w:hanging="1800"/>
      </w:pPr>
      <w:rPr>
        <w:rFonts w:hint="default"/>
      </w:rPr>
    </w:lvl>
  </w:abstractNum>
  <w:abstractNum w:abstractNumId="99" w15:restartNumberingAfterBreak="0">
    <w:nsid w:val="4D2D6F10"/>
    <w:multiLevelType w:val="hybridMultilevel"/>
    <w:tmpl w:val="3E803456"/>
    <w:lvl w:ilvl="0" w:tplc="1D00D7AC">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00" w15:restartNumberingAfterBreak="0">
    <w:nsid w:val="4DC12229"/>
    <w:multiLevelType w:val="hybridMultilevel"/>
    <w:tmpl w:val="69D82548"/>
    <w:lvl w:ilvl="0" w:tplc="514A14B2">
      <w:start w:val="1"/>
      <w:numFmt w:val="bullet"/>
      <w:lvlText w:val="-"/>
      <w:lvlJc w:val="left"/>
      <w:pPr>
        <w:tabs>
          <w:tab w:val="num" w:pos="720"/>
        </w:tabs>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15:restartNumberingAfterBreak="0">
    <w:nsid w:val="4FCC0223"/>
    <w:multiLevelType w:val="hybridMultilevel"/>
    <w:tmpl w:val="9440EA44"/>
    <w:lvl w:ilvl="0" w:tplc="FFFFFFFF">
      <w:start w:val="1"/>
      <w:numFmt w:val="decimal"/>
      <w:pStyle w:val="Lista5"/>
      <w:lvlText w:val="%1."/>
      <w:lvlJc w:val="left"/>
      <w:pPr>
        <w:tabs>
          <w:tab w:val="num" w:pos="567"/>
        </w:tabs>
        <w:ind w:left="567" w:hanging="56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51FE55E2"/>
    <w:multiLevelType w:val="hybridMultilevel"/>
    <w:tmpl w:val="F9FE4824"/>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4C2673C"/>
    <w:multiLevelType w:val="hybridMultilevel"/>
    <w:tmpl w:val="DFC6298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7371EF"/>
    <w:multiLevelType w:val="multilevel"/>
    <w:tmpl w:val="FF88A79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5"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106" w15:restartNumberingAfterBreak="0">
    <w:nsid w:val="577B5468"/>
    <w:multiLevelType w:val="hybridMultilevel"/>
    <w:tmpl w:val="C0E6DF14"/>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82A1791"/>
    <w:multiLevelType w:val="hybridMultilevel"/>
    <w:tmpl w:val="98080092"/>
    <w:lvl w:ilvl="0" w:tplc="FFFFFFFF">
      <w:start w:val="1"/>
      <w:numFmt w:val="bullet"/>
      <w:pStyle w:val="Tekstpodstawowywcity21"/>
      <w:lvlText w:val="-"/>
      <w:lvlJc w:val="left"/>
      <w:pPr>
        <w:tabs>
          <w:tab w:val="num" w:pos="1260"/>
        </w:tabs>
        <w:ind w:left="12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321967"/>
    <w:multiLevelType w:val="multilevel"/>
    <w:tmpl w:val="822C3AA2"/>
    <w:lvl w:ilvl="0">
      <w:start w:val="6"/>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9" w15:restartNumberingAfterBreak="0">
    <w:nsid w:val="59CC423E"/>
    <w:multiLevelType w:val="hybridMultilevel"/>
    <w:tmpl w:val="FA5A1A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5A635271"/>
    <w:multiLevelType w:val="hybridMultilevel"/>
    <w:tmpl w:val="1664662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AE301C3"/>
    <w:multiLevelType w:val="hybridMultilevel"/>
    <w:tmpl w:val="CE88C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465C3A"/>
    <w:multiLevelType w:val="multilevel"/>
    <w:tmpl w:val="909AF3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3" w15:restartNumberingAfterBreak="0">
    <w:nsid w:val="5B621A3A"/>
    <w:multiLevelType w:val="hybridMultilevel"/>
    <w:tmpl w:val="A7F25AC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DE903BA"/>
    <w:multiLevelType w:val="hybridMultilevel"/>
    <w:tmpl w:val="C86E9944"/>
    <w:lvl w:ilvl="0" w:tplc="3DB0D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FED59D9"/>
    <w:multiLevelType w:val="hybridMultilevel"/>
    <w:tmpl w:val="64EC17C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07C4FF5"/>
    <w:multiLevelType w:val="hybridMultilevel"/>
    <w:tmpl w:val="7442A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1D147C8"/>
    <w:multiLevelType w:val="hybridMultilevel"/>
    <w:tmpl w:val="05DC1E7A"/>
    <w:lvl w:ilvl="0" w:tplc="FFFFFFFF">
      <w:start w:val="1"/>
      <w:numFmt w:val="decimal"/>
      <w:lvlText w:val="%1."/>
      <w:lvlJc w:val="left"/>
      <w:pPr>
        <w:tabs>
          <w:tab w:val="num" w:pos="360"/>
        </w:tabs>
        <w:ind w:left="360" w:hanging="360"/>
      </w:pPr>
      <w:rPr>
        <w:rFonts w:hint="default"/>
      </w:rPr>
    </w:lvl>
    <w:lvl w:ilvl="1" w:tplc="FFFFFFFF">
      <w:start w:val="1"/>
      <w:numFmt w:val="lowerLetter"/>
      <w:pStyle w:val="Legenda"/>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9" w15:restartNumberingAfterBreak="0">
    <w:nsid w:val="63185668"/>
    <w:multiLevelType w:val="hybridMultilevel"/>
    <w:tmpl w:val="6BBC83C2"/>
    <w:lvl w:ilvl="0" w:tplc="3E62C8B4">
      <w:start w:val="7"/>
      <w:numFmt w:val="decimal"/>
      <w:lvlText w:val="%1."/>
      <w:lvlJc w:val="left"/>
      <w:pPr>
        <w:tabs>
          <w:tab w:val="num" w:pos="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3853BB6"/>
    <w:multiLevelType w:val="hybridMultilevel"/>
    <w:tmpl w:val="20E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F577C6"/>
    <w:multiLevelType w:val="hybridMultilevel"/>
    <w:tmpl w:val="072C7712"/>
    <w:lvl w:ilvl="0" w:tplc="5E4AB652">
      <w:start w:val="1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2" w15:restartNumberingAfterBreak="0">
    <w:nsid w:val="64322350"/>
    <w:multiLevelType w:val="hybridMultilevel"/>
    <w:tmpl w:val="1BB08D8A"/>
    <w:lvl w:ilvl="0" w:tplc="FFFFFFFF">
      <w:start w:val="1"/>
      <w:numFmt w:val="decimal"/>
      <w:pStyle w:val="Listapunktowana5"/>
      <w:lvlText w:val="%1."/>
      <w:lvlJc w:val="left"/>
      <w:pPr>
        <w:tabs>
          <w:tab w:val="num" w:pos="360"/>
        </w:tabs>
        <w:ind w:left="360" w:hanging="360"/>
      </w:pPr>
      <w:rPr>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3" w15:restartNumberingAfterBreak="0">
    <w:nsid w:val="65C332D5"/>
    <w:multiLevelType w:val="hybridMultilevel"/>
    <w:tmpl w:val="9F2CC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66157AD7"/>
    <w:multiLevelType w:val="hybridMultilevel"/>
    <w:tmpl w:val="DE10AE3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900"/>
        </w:tabs>
        <w:ind w:left="9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15:restartNumberingAfterBreak="0">
    <w:nsid w:val="6861251D"/>
    <w:multiLevelType w:val="hybridMultilevel"/>
    <w:tmpl w:val="53E4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FE3689"/>
    <w:multiLevelType w:val="multilevel"/>
    <w:tmpl w:val="A67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A7C7752"/>
    <w:multiLevelType w:val="hybridMultilevel"/>
    <w:tmpl w:val="537C3322"/>
    <w:lvl w:ilvl="0" w:tplc="0415000F">
      <w:start w:val="1"/>
      <w:numFmt w:val="decimal"/>
      <w:lvlText w:val="%1."/>
      <w:lvlJc w:val="left"/>
      <w:pPr>
        <w:tabs>
          <w:tab w:val="num" w:pos="737"/>
        </w:tabs>
        <w:ind w:left="737" w:hanging="397"/>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BF44302"/>
    <w:multiLevelType w:val="hybridMultilevel"/>
    <w:tmpl w:val="B7FEFADA"/>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30" w15:restartNumberingAfterBreak="0">
    <w:nsid w:val="6C582968"/>
    <w:multiLevelType w:val="multilevel"/>
    <w:tmpl w:val="FF88A79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1" w15:restartNumberingAfterBreak="0">
    <w:nsid w:val="6C6066AF"/>
    <w:multiLevelType w:val="hybridMultilevel"/>
    <w:tmpl w:val="96E20270"/>
    <w:lvl w:ilvl="0" w:tplc="FFFFFFFF">
      <w:start w:val="4"/>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6C9906C9"/>
    <w:multiLevelType w:val="hybridMultilevel"/>
    <w:tmpl w:val="447E0AFA"/>
    <w:lvl w:ilvl="0" w:tplc="681A4D26">
      <w:start w:val="1"/>
      <w:numFmt w:val="decimal"/>
      <w:lvlText w:val="%1."/>
      <w:lvlJc w:val="left"/>
      <w:pPr>
        <w:ind w:left="720" w:hanging="360"/>
      </w:pPr>
      <w:rPr>
        <w:rFonts w:cs="Times New Roman" w:hint="default"/>
        <w:b w:val="0"/>
      </w:rPr>
    </w:lvl>
    <w:lvl w:ilvl="1" w:tplc="A3F8DE20">
      <w:start w:val="1"/>
      <w:numFmt w:val="bullet"/>
      <w:lvlText w:val=""/>
      <w:lvlJc w:val="left"/>
      <w:pPr>
        <w:tabs>
          <w:tab w:val="num" w:pos="1440"/>
        </w:tabs>
        <w:ind w:left="1440" w:hanging="360"/>
      </w:pPr>
      <w:rPr>
        <w:rFonts w:ascii="Symbol" w:hAnsi="Symbol" w:hint="default"/>
        <w:b w:val="0"/>
        <w:color w:val="auto"/>
      </w:rPr>
    </w:lvl>
    <w:lvl w:ilvl="2" w:tplc="6432568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6E4E72F8"/>
    <w:multiLevelType w:val="hybridMultilevel"/>
    <w:tmpl w:val="65DC1CB6"/>
    <w:lvl w:ilvl="0" w:tplc="FFFFFFFF">
      <w:start w:val="1"/>
      <w:numFmt w:val="lowerLetter"/>
      <w:pStyle w:val="Styl1"/>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4" w15:restartNumberingAfterBreak="0">
    <w:nsid w:val="6E770A76"/>
    <w:multiLevelType w:val="hybridMultilevel"/>
    <w:tmpl w:val="BE7C1932"/>
    <w:lvl w:ilvl="0" w:tplc="E8EC63C4">
      <w:start w:val="1"/>
      <w:numFmt w:val="decimal"/>
      <w:lvlText w:val="%1."/>
      <w:lvlJc w:val="left"/>
      <w:pPr>
        <w:ind w:left="644"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9356A7"/>
    <w:multiLevelType w:val="multilevel"/>
    <w:tmpl w:val="407A099E"/>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36" w15:restartNumberingAfterBreak="0">
    <w:nsid w:val="6F0F677D"/>
    <w:multiLevelType w:val="hybridMultilevel"/>
    <w:tmpl w:val="9208B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554D7C"/>
    <w:multiLevelType w:val="hybridMultilevel"/>
    <w:tmpl w:val="2B7A3B3C"/>
    <w:lvl w:ilvl="0" w:tplc="FFFFFFFF">
      <w:start w:val="1"/>
      <w:numFmt w:val="decimal"/>
      <w:pStyle w:val="Listapunktowana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708D26AC"/>
    <w:multiLevelType w:val="hybridMultilevel"/>
    <w:tmpl w:val="6A5233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615F9B"/>
    <w:multiLevelType w:val="hybridMultilevel"/>
    <w:tmpl w:val="309888F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1B3225E"/>
    <w:multiLevelType w:val="hybridMultilevel"/>
    <w:tmpl w:val="53E4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FB6AD6"/>
    <w:multiLevelType w:val="hybridMultilevel"/>
    <w:tmpl w:val="D0420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2B349E"/>
    <w:multiLevelType w:val="hybridMultilevel"/>
    <w:tmpl w:val="C2C0F092"/>
    <w:lvl w:ilvl="0" w:tplc="AF0C05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3DC0651"/>
    <w:multiLevelType w:val="hybridMultilevel"/>
    <w:tmpl w:val="F08E2726"/>
    <w:lvl w:ilvl="0" w:tplc="CF8E24C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15:restartNumberingAfterBreak="0">
    <w:nsid w:val="74540E54"/>
    <w:multiLevelType w:val="hybridMultilevel"/>
    <w:tmpl w:val="DAB04C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745944E5"/>
    <w:multiLevelType w:val="hybridMultilevel"/>
    <w:tmpl w:val="C928AC54"/>
    <w:lvl w:ilvl="0" w:tplc="FC8651D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6" w15:restartNumberingAfterBreak="0">
    <w:nsid w:val="75411CF9"/>
    <w:multiLevelType w:val="hybridMultilevel"/>
    <w:tmpl w:val="88F45C0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6126BFE"/>
    <w:multiLevelType w:val="hybridMultilevel"/>
    <w:tmpl w:val="EE18AD16"/>
    <w:name w:val="WW8Num52"/>
    <w:lvl w:ilvl="0" w:tplc="265CDFDA">
      <w:start w:val="1"/>
      <w:numFmt w:val="bullet"/>
      <w:lvlText w:val=""/>
      <w:lvlJc w:val="left"/>
      <w:pPr>
        <w:tabs>
          <w:tab w:val="num" w:pos="4500"/>
        </w:tabs>
        <w:ind w:left="45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63F12C9"/>
    <w:multiLevelType w:val="hybridMultilevel"/>
    <w:tmpl w:val="A4689B74"/>
    <w:lvl w:ilvl="0" w:tplc="265CDFDA">
      <w:start w:val="1"/>
      <w:numFmt w:val="lowerLetter"/>
      <w:lvlText w:val="%1)"/>
      <w:lvlJc w:val="left"/>
      <w:pPr>
        <w:tabs>
          <w:tab w:val="num" w:pos="0"/>
        </w:tabs>
        <w:ind w:left="28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9" w15:restartNumberingAfterBreak="0">
    <w:nsid w:val="764E57B0"/>
    <w:multiLevelType w:val="multilevel"/>
    <w:tmpl w:val="6454806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0" w15:restartNumberingAfterBreak="0">
    <w:nsid w:val="7694695D"/>
    <w:multiLevelType w:val="hybridMultilevel"/>
    <w:tmpl w:val="A170DAB4"/>
    <w:lvl w:ilvl="0" w:tplc="1EE80F7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1" w15:restartNumberingAfterBreak="0">
    <w:nsid w:val="7736357E"/>
    <w:multiLevelType w:val="hybridMultilevel"/>
    <w:tmpl w:val="8AFC91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94C3AD9"/>
    <w:multiLevelType w:val="hybridMultilevel"/>
    <w:tmpl w:val="C9FA26E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98A68DB"/>
    <w:multiLevelType w:val="hybridMultilevel"/>
    <w:tmpl w:val="6FE2A6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A4D36DE"/>
    <w:multiLevelType w:val="hybridMultilevel"/>
    <w:tmpl w:val="3E023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7" w15:restartNumberingAfterBreak="0">
    <w:nsid w:val="7B443D2B"/>
    <w:multiLevelType w:val="hybridMultilevel"/>
    <w:tmpl w:val="B28E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BC63A56"/>
    <w:multiLevelType w:val="hybridMultilevel"/>
    <w:tmpl w:val="2A3E05E0"/>
    <w:lvl w:ilvl="0" w:tplc="23F4C0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DB96EE7"/>
    <w:multiLevelType w:val="hybridMultilevel"/>
    <w:tmpl w:val="DFC6298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3"/>
  </w:num>
  <w:num w:numId="2">
    <w:abstractNumId w:val="137"/>
  </w:num>
  <w:num w:numId="3">
    <w:abstractNumId w:val="73"/>
  </w:num>
  <w:num w:numId="4">
    <w:abstractNumId w:val="122"/>
  </w:num>
  <w:num w:numId="5">
    <w:abstractNumId w:val="62"/>
  </w:num>
  <w:num w:numId="6">
    <w:abstractNumId w:val="118"/>
  </w:num>
  <w:num w:numId="7">
    <w:abstractNumId w:val="101"/>
  </w:num>
  <w:num w:numId="8">
    <w:abstractNumId w:val="24"/>
  </w:num>
  <w:num w:numId="9">
    <w:abstractNumId w:val="107"/>
  </w:num>
  <w:num w:numId="10">
    <w:abstractNumId w:val="28"/>
  </w:num>
  <w:num w:numId="11">
    <w:abstractNumId w:val="0"/>
  </w:num>
  <w:num w:numId="12">
    <w:abstractNumId w:val="1"/>
  </w:num>
  <w:num w:numId="13">
    <w:abstractNumId w:val="32"/>
  </w:num>
  <w:num w:numId="1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131"/>
  </w:num>
  <w:num w:numId="17">
    <w:abstractNumId w:val="124"/>
  </w:num>
  <w:num w:numId="18">
    <w:abstractNumId w:val="115"/>
  </w:num>
  <w:num w:numId="19">
    <w:abstractNumId w:val="75"/>
  </w:num>
  <w:num w:numId="20">
    <w:abstractNumId w:val="77"/>
  </w:num>
  <w:num w:numId="21">
    <w:abstractNumId w:val="50"/>
  </w:num>
  <w:num w:numId="22">
    <w:abstractNumId w:val="128"/>
  </w:num>
  <w:num w:numId="23">
    <w:abstractNumId w:val="86"/>
  </w:num>
  <w:num w:numId="24">
    <w:abstractNumId w:val="148"/>
  </w:num>
  <w:num w:numId="25">
    <w:abstractNumId w:val="120"/>
  </w:num>
  <w:num w:numId="26">
    <w:abstractNumId w:val="104"/>
  </w:num>
  <w:num w:numId="27">
    <w:abstractNumId w:val="149"/>
  </w:num>
  <w:num w:numId="28">
    <w:abstractNumId w:val="30"/>
  </w:num>
  <w:num w:numId="29">
    <w:abstractNumId w:val="42"/>
  </w:num>
  <w:num w:numId="30">
    <w:abstractNumId w:val="55"/>
  </w:num>
  <w:num w:numId="31">
    <w:abstractNumId w:val="158"/>
  </w:num>
  <w:num w:numId="32">
    <w:abstractNumId w:val="13"/>
  </w:num>
  <w:num w:numId="33">
    <w:abstractNumId w:val="26"/>
  </w:num>
  <w:num w:numId="34">
    <w:abstractNumId w:val="43"/>
  </w:num>
  <w:num w:numId="35">
    <w:abstractNumId w:val="140"/>
  </w:num>
  <w:num w:numId="36">
    <w:abstractNumId w:val="52"/>
  </w:num>
  <w:num w:numId="37">
    <w:abstractNumId w:val="61"/>
  </w:num>
  <w:num w:numId="38">
    <w:abstractNumId w:val="48"/>
  </w:num>
  <w:num w:numId="39">
    <w:abstractNumId w:val="71"/>
  </w:num>
  <w:num w:numId="40">
    <w:abstractNumId w:val="151"/>
  </w:num>
  <w:num w:numId="41">
    <w:abstractNumId w:val="58"/>
  </w:num>
  <w:num w:numId="42">
    <w:abstractNumId w:val="41"/>
  </w:num>
  <w:num w:numId="43">
    <w:abstractNumId w:val="66"/>
  </w:num>
  <w:num w:numId="44">
    <w:abstractNumId w:val="23"/>
  </w:num>
  <w:num w:numId="45">
    <w:abstractNumId w:val="123"/>
  </w:num>
  <w:num w:numId="46">
    <w:abstractNumId w:val="34"/>
  </w:num>
  <w:num w:numId="47">
    <w:abstractNumId w:val="156"/>
  </w:num>
  <w:num w:numId="48">
    <w:abstractNumId w:val="78"/>
  </w:num>
  <w:num w:numId="49">
    <w:abstractNumId w:val="113"/>
  </w:num>
  <w:num w:numId="50">
    <w:abstractNumId w:val="40"/>
  </w:num>
  <w:num w:numId="51">
    <w:abstractNumId w:val="159"/>
  </w:num>
  <w:num w:numId="52">
    <w:abstractNumId w:val="91"/>
  </w:num>
  <w:num w:numId="53">
    <w:abstractNumId w:val="92"/>
  </w:num>
  <w:num w:numId="54">
    <w:abstractNumId w:val="114"/>
  </w:num>
  <w:num w:numId="55">
    <w:abstractNumId w:val="103"/>
  </w:num>
  <w:num w:numId="56">
    <w:abstractNumId w:val="3"/>
  </w:num>
  <w:num w:numId="57">
    <w:abstractNumId w:val="109"/>
  </w:num>
  <w:num w:numId="58">
    <w:abstractNumId w:val="19"/>
  </w:num>
  <w:num w:numId="59">
    <w:abstractNumId w:val="38"/>
  </w:num>
  <w:num w:numId="60">
    <w:abstractNumId w:val="155"/>
  </w:num>
  <w:num w:numId="61">
    <w:abstractNumId w:val="31"/>
  </w:num>
  <w:num w:numId="6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90"/>
  </w:num>
  <w:num w:numId="67">
    <w:abstractNumId w:val="132"/>
  </w:num>
  <w:num w:numId="68">
    <w:abstractNumId w:val="2"/>
  </w:num>
  <w:num w:numId="69">
    <w:abstractNumId w:val="150"/>
  </w:num>
  <w:num w:numId="70">
    <w:abstractNumId w:val="51"/>
  </w:num>
  <w:num w:numId="71">
    <w:abstractNumId w:val="121"/>
  </w:num>
  <w:num w:numId="72">
    <w:abstractNumId w:val="10"/>
  </w:num>
  <w:num w:numId="73">
    <w:abstractNumId w:val="59"/>
  </w:num>
  <w:num w:numId="74">
    <w:abstractNumId w:val="20"/>
  </w:num>
  <w:num w:numId="75">
    <w:abstractNumId w:val="84"/>
  </w:num>
  <w:num w:numId="76">
    <w:abstractNumId w:val="15"/>
  </w:num>
  <w:num w:numId="77">
    <w:abstractNumId w:val="145"/>
  </w:num>
  <w:num w:numId="78">
    <w:abstractNumId w:val="157"/>
  </w:num>
  <w:num w:numId="79">
    <w:abstractNumId w:val="70"/>
  </w:num>
  <w:num w:numId="80">
    <w:abstractNumId w:val="100"/>
  </w:num>
  <w:num w:numId="81">
    <w:abstractNumId w:val="143"/>
  </w:num>
  <w:num w:numId="82">
    <w:abstractNumId w:val="35"/>
  </w:num>
  <w:num w:numId="83">
    <w:abstractNumId w:val="83"/>
  </w:num>
  <w:num w:numId="84">
    <w:abstractNumId w:val="27"/>
  </w:num>
  <w:num w:numId="85">
    <w:abstractNumId w:val="134"/>
  </w:num>
  <w:num w:numId="86">
    <w:abstractNumId w:val="138"/>
  </w:num>
  <w:num w:numId="87">
    <w:abstractNumId w:val="63"/>
  </w:num>
  <w:num w:numId="88">
    <w:abstractNumId w:val="87"/>
  </w:num>
  <w:num w:numId="89">
    <w:abstractNumId w:val="44"/>
  </w:num>
  <w:num w:numId="90">
    <w:abstractNumId w:val="67"/>
  </w:num>
  <w:num w:numId="91">
    <w:abstractNumId w:val="135"/>
  </w:num>
  <w:num w:numId="92">
    <w:abstractNumId w:val="111"/>
  </w:num>
  <w:num w:numId="93">
    <w:abstractNumId w:val="80"/>
  </w:num>
  <w:num w:numId="94">
    <w:abstractNumId w:val="69"/>
  </w:num>
  <w:num w:numId="95">
    <w:abstractNumId w:val="85"/>
  </w:num>
  <w:num w:numId="96">
    <w:abstractNumId w:val="119"/>
  </w:num>
  <w:num w:numId="97">
    <w:abstractNumId w:val="29"/>
  </w:num>
  <w:num w:numId="98">
    <w:abstractNumId w:val="127"/>
  </w:num>
  <w:num w:numId="99">
    <w:abstractNumId w:val="17"/>
  </w:num>
  <w:num w:numId="100">
    <w:abstractNumId w:val="146"/>
  </w:num>
  <w:num w:numId="101">
    <w:abstractNumId w:val="33"/>
  </w:num>
  <w:num w:numId="102">
    <w:abstractNumId w:val="46"/>
  </w:num>
  <w:num w:numId="103">
    <w:abstractNumId w:val="102"/>
  </w:num>
  <w:num w:numId="104">
    <w:abstractNumId w:val="7"/>
  </w:num>
  <w:num w:numId="105">
    <w:abstractNumId w:val="136"/>
  </w:num>
  <w:num w:numId="106">
    <w:abstractNumId w:val="74"/>
  </w:num>
  <w:num w:numId="107">
    <w:abstractNumId w:val="56"/>
  </w:num>
  <w:num w:numId="108">
    <w:abstractNumId w:val="142"/>
  </w:num>
  <w:num w:numId="109">
    <w:abstractNumId w:val="126"/>
  </w:num>
  <w:num w:numId="110">
    <w:abstractNumId w:val="21"/>
  </w:num>
  <w:num w:numId="111">
    <w:abstractNumId w:val="25"/>
  </w:num>
  <w:num w:numId="112">
    <w:abstractNumId w:val="53"/>
  </w:num>
  <w:num w:numId="113">
    <w:abstractNumId w:val="94"/>
  </w:num>
  <w:num w:numId="114">
    <w:abstractNumId w:val="18"/>
  </w:num>
  <w:num w:numId="115">
    <w:abstractNumId w:val="6"/>
  </w:num>
  <w:num w:numId="116">
    <w:abstractNumId w:val="37"/>
  </w:num>
  <w:num w:numId="117">
    <w:abstractNumId w:val="93"/>
  </w:num>
  <w:num w:numId="118">
    <w:abstractNumId w:val="8"/>
  </w:num>
  <w:num w:numId="119">
    <w:abstractNumId w:val="11"/>
  </w:num>
  <w:num w:numId="120">
    <w:abstractNumId w:val="54"/>
  </w:num>
  <w:num w:numId="121">
    <w:abstractNumId w:val="72"/>
  </w:num>
  <w:num w:numId="122">
    <w:abstractNumId w:val="112"/>
  </w:num>
  <w:num w:numId="123">
    <w:abstractNumId w:val="116"/>
  </w:num>
  <w:num w:numId="124">
    <w:abstractNumId w:val="45"/>
  </w:num>
  <w:num w:numId="125">
    <w:abstractNumId w:val="16"/>
  </w:num>
  <w:num w:numId="126">
    <w:abstractNumId w:val="110"/>
  </w:num>
  <w:num w:numId="127">
    <w:abstractNumId w:val="106"/>
  </w:num>
  <w:num w:numId="128">
    <w:abstractNumId w:val="49"/>
  </w:num>
  <w:num w:numId="129">
    <w:abstractNumId w:val="153"/>
  </w:num>
  <w:num w:numId="130">
    <w:abstractNumId w:val="22"/>
  </w:num>
  <w:num w:numId="131">
    <w:abstractNumId w:val="82"/>
  </w:num>
  <w:num w:numId="132">
    <w:abstractNumId w:val="117"/>
  </w:num>
  <w:num w:numId="133">
    <w:abstractNumId w:val="154"/>
  </w:num>
  <w:num w:numId="134">
    <w:abstractNumId w:val="144"/>
  </w:num>
  <w:num w:numId="135">
    <w:abstractNumId w:val="152"/>
  </w:num>
  <w:num w:numId="136">
    <w:abstractNumId w:val="14"/>
  </w:num>
  <w:num w:numId="137">
    <w:abstractNumId w:val="89"/>
  </w:num>
  <w:num w:numId="138">
    <w:abstractNumId w:val="96"/>
  </w:num>
  <w:num w:numId="139">
    <w:abstractNumId w:val="139"/>
  </w:num>
  <w:num w:numId="140">
    <w:abstractNumId w:val="4"/>
  </w:num>
  <w:num w:numId="141">
    <w:abstractNumId w:val="141"/>
  </w:num>
  <w:num w:numId="142">
    <w:abstractNumId w:val="68"/>
  </w:num>
  <w:num w:numId="143">
    <w:abstractNumId w:val="79"/>
  </w:num>
  <w:num w:numId="144">
    <w:abstractNumId w:val="57"/>
  </w:num>
  <w:num w:numId="145">
    <w:abstractNumId w:val="60"/>
  </w:num>
  <w:num w:numId="146">
    <w:abstractNumId w:val="105"/>
  </w:num>
  <w:num w:numId="147">
    <w:abstractNumId w:val="12"/>
  </w:num>
  <w:num w:numId="148">
    <w:abstractNumId w:val="81"/>
  </w:num>
  <w:num w:numId="149">
    <w:abstractNumId w:val="108"/>
  </w:num>
  <w:num w:numId="150">
    <w:abstractNumId w:val="5"/>
  </w:num>
  <w:num w:numId="151">
    <w:abstractNumId w:val="130"/>
  </w:num>
  <w:num w:numId="152">
    <w:abstractNumId w:val="97"/>
  </w:num>
  <w:num w:numId="153">
    <w:abstractNumId w:val="39"/>
  </w:num>
  <w:num w:numId="154">
    <w:abstractNumId w:val="76"/>
  </w:num>
  <w:num w:numId="155">
    <w:abstractNumId w:val="98"/>
  </w:num>
  <w:num w:numId="156">
    <w:abstractNumId w:val="47"/>
  </w:num>
  <w:num w:numId="157">
    <w:abstractNumId w:val="129"/>
  </w:num>
  <w:num w:numId="158">
    <w:abstractNumId w:val="99"/>
  </w:num>
  <w:num w:numId="159">
    <w:abstractNumId w:val="9"/>
  </w:num>
  <w:num w:numId="160">
    <w:abstractNumId w:val="95"/>
  </w:num>
  <w:num w:numId="161">
    <w:abstractNumId w:val="64"/>
  </w:num>
  <w:num w:numId="162">
    <w:abstractNumId w:val="6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7B73"/>
    <w:rsid w:val="000015EF"/>
    <w:rsid w:val="0000249A"/>
    <w:rsid w:val="00002933"/>
    <w:rsid w:val="00002BA8"/>
    <w:rsid w:val="0000310F"/>
    <w:rsid w:val="00004E4F"/>
    <w:rsid w:val="00005510"/>
    <w:rsid w:val="000055E3"/>
    <w:rsid w:val="00005778"/>
    <w:rsid w:val="00007736"/>
    <w:rsid w:val="00007E10"/>
    <w:rsid w:val="00010DD7"/>
    <w:rsid w:val="0001189A"/>
    <w:rsid w:val="00014F27"/>
    <w:rsid w:val="000169FF"/>
    <w:rsid w:val="000175A3"/>
    <w:rsid w:val="00017AA1"/>
    <w:rsid w:val="0002115C"/>
    <w:rsid w:val="000212F2"/>
    <w:rsid w:val="00021866"/>
    <w:rsid w:val="00022792"/>
    <w:rsid w:val="000229B3"/>
    <w:rsid w:val="00022FCF"/>
    <w:rsid w:val="00023EC2"/>
    <w:rsid w:val="000248A0"/>
    <w:rsid w:val="00025AED"/>
    <w:rsid w:val="000303CE"/>
    <w:rsid w:val="000319EB"/>
    <w:rsid w:val="00031EFF"/>
    <w:rsid w:val="00033923"/>
    <w:rsid w:val="00033B31"/>
    <w:rsid w:val="00035762"/>
    <w:rsid w:val="00035BAD"/>
    <w:rsid w:val="00036EE2"/>
    <w:rsid w:val="00042A97"/>
    <w:rsid w:val="00051444"/>
    <w:rsid w:val="0005322B"/>
    <w:rsid w:val="00053853"/>
    <w:rsid w:val="00057645"/>
    <w:rsid w:val="00060862"/>
    <w:rsid w:val="00063AF5"/>
    <w:rsid w:val="00063EFE"/>
    <w:rsid w:val="00064706"/>
    <w:rsid w:val="0006622F"/>
    <w:rsid w:val="00066CD9"/>
    <w:rsid w:val="00066EE3"/>
    <w:rsid w:val="00067740"/>
    <w:rsid w:val="00071A80"/>
    <w:rsid w:val="0007300C"/>
    <w:rsid w:val="00074AAF"/>
    <w:rsid w:val="00076EE2"/>
    <w:rsid w:val="00077870"/>
    <w:rsid w:val="000814D2"/>
    <w:rsid w:val="000822D8"/>
    <w:rsid w:val="000823FB"/>
    <w:rsid w:val="00082834"/>
    <w:rsid w:val="00084408"/>
    <w:rsid w:val="00084B43"/>
    <w:rsid w:val="0008522C"/>
    <w:rsid w:val="00086312"/>
    <w:rsid w:val="00086A03"/>
    <w:rsid w:val="00087F33"/>
    <w:rsid w:val="0009046E"/>
    <w:rsid w:val="000923FD"/>
    <w:rsid w:val="00092739"/>
    <w:rsid w:val="0009495A"/>
    <w:rsid w:val="00094AE6"/>
    <w:rsid w:val="00097EA4"/>
    <w:rsid w:val="000A1008"/>
    <w:rsid w:val="000A207F"/>
    <w:rsid w:val="000A2785"/>
    <w:rsid w:val="000A32FF"/>
    <w:rsid w:val="000A4E1C"/>
    <w:rsid w:val="000A665E"/>
    <w:rsid w:val="000A6A89"/>
    <w:rsid w:val="000A6C3A"/>
    <w:rsid w:val="000A73AA"/>
    <w:rsid w:val="000B0402"/>
    <w:rsid w:val="000B0496"/>
    <w:rsid w:val="000B0AAE"/>
    <w:rsid w:val="000B2158"/>
    <w:rsid w:val="000B2261"/>
    <w:rsid w:val="000B3BC6"/>
    <w:rsid w:val="000B51C6"/>
    <w:rsid w:val="000B66B8"/>
    <w:rsid w:val="000C1C07"/>
    <w:rsid w:val="000C3078"/>
    <w:rsid w:val="000C34AB"/>
    <w:rsid w:val="000C4788"/>
    <w:rsid w:val="000C5C51"/>
    <w:rsid w:val="000C5E5D"/>
    <w:rsid w:val="000C6648"/>
    <w:rsid w:val="000C71FC"/>
    <w:rsid w:val="000D389D"/>
    <w:rsid w:val="000D58B1"/>
    <w:rsid w:val="000D5B9F"/>
    <w:rsid w:val="000E0087"/>
    <w:rsid w:val="000E178D"/>
    <w:rsid w:val="000E1BC6"/>
    <w:rsid w:val="000E2EAE"/>
    <w:rsid w:val="000E528F"/>
    <w:rsid w:val="000E6FD4"/>
    <w:rsid w:val="000E7FBC"/>
    <w:rsid w:val="000F0C14"/>
    <w:rsid w:val="000F3524"/>
    <w:rsid w:val="000F3B99"/>
    <w:rsid w:val="000F4247"/>
    <w:rsid w:val="000F4CC0"/>
    <w:rsid w:val="000F5613"/>
    <w:rsid w:val="000F64E9"/>
    <w:rsid w:val="000F6EC4"/>
    <w:rsid w:val="001000A5"/>
    <w:rsid w:val="00101FCD"/>
    <w:rsid w:val="001023E2"/>
    <w:rsid w:val="00104635"/>
    <w:rsid w:val="00104EC6"/>
    <w:rsid w:val="00104F19"/>
    <w:rsid w:val="00106544"/>
    <w:rsid w:val="00106B50"/>
    <w:rsid w:val="00106B66"/>
    <w:rsid w:val="00107823"/>
    <w:rsid w:val="00110C8A"/>
    <w:rsid w:val="00112E79"/>
    <w:rsid w:val="00112EAC"/>
    <w:rsid w:val="0011329D"/>
    <w:rsid w:val="0011402C"/>
    <w:rsid w:val="0011461B"/>
    <w:rsid w:val="001167E3"/>
    <w:rsid w:val="00116B2F"/>
    <w:rsid w:val="00116F97"/>
    <w:rsid w:val="001172A0"/>
    <w:rsid w:val="00117746"/>
    <w:rsid w:val="00120E06"/>
    <w:rsid w:val="001222E9"/>
    <w:rsid w:val="001257F9"/>
    <w:rsid w:val="001262AB"/>
    <w:rsid w:val="0013280D"/>
    <w:rsid w:val="0013343E"/>
    <w:rsid w:val="00133D6F"/>
    <w:rsid w:val="00136D13"/>
    <w:rsid w:val="001378B4"/>
    <w:rsid w:val="00140AF9"/>
    <w:rsid w:val="00140B33"/>
    <w:rsid w:val="00140B7D"/>
    <w:rsid w:val="0014391B"/>
    <w:rsid w:val="00143A54"/>
    <w:rsid w:val="00144892"/>
    <w:rsid w:val="0014641D"/>
    <w:rsid w:val="00146843"/>
    <w:rsid w:val="00150491"/>
    <w:rsid w:val="00151CCF"/>
    <w:rsid w:val="0015394D"/>
    <w:rsid w:val="001549CC"/>
    <w:rsid w:val="0015515D"/>
    <w:rsid w:val="001562EC"/>
    <w:rsid w:val="00156812"/>
    <w:rsid w:val="001605A7"/>
    <w:rsid w:val="00161749"/>
    <w:rsid w:val="001618EC"/>
    <w:rsid w:val="00161C6E"/>
    <w:rsid w:val="00170485"/>
    <w:rsid w:val="00172AD5"/>
    <w:rsid w:val="00172BF8"/>
    <w:rsid w:val="001733B6"/>
    <w:rsid w:val="00173BC9"/>
    <w:rsid w:val="0017595E"/>
    <w:rsid w:val="00180C94"/>
    <w:rsid w:val="001822E1"/>
    <w:rsid w:val="001836BC"/>
    <w:rsid w:val="00184BDF"/>
    <w:rsid w:val="0018757A"/>
    <w:rsid w:val="00187988"/>
    <w:rsid w:val="001902CA"/>
    <w:rsid w:val="001915C9"/>
    <w:rsid w:val="0019768B"/>
    <w:rsid w:val="00197A57"/>
    <w:rsid w:val="001A0A45"/>
    <w:rsid w:val="001A3725"/>
    <w:rsid w:val="001A3AB3"/>
    <w:rsid w:val="001A581B"/>
    <w:rsid w:val="001A68DD"/>
    <w:rsid w:val="001A77B2"/>
    <w:rsid w:val="001A7CA4"/>
    <w:rsid w:val="001A7F60"/>
    <w:rsid w:val="001B0DF2"/>
    <w:rsid w:val="001B1456"/>
    <w:rsid w:val="001B2B2B"/>
    <w:rsid w:val="001B2C14"/>
    <w:rsid w:val="001B43D8"/>
    <w:rsid w:val="001B6175"/>
    <w:rsid w:val="001B65AF"/>
    <w:rsid w:val="001B6D3C"/>
    <w:rsid w:val="001B6EEA"/>
    <w:rsid w:val="001B7B8C"/>
    <w:rsid w:val="001C0F8C"/>
    <w:rsid w:val="001C158C"/>
    <w:rsid w:val="001C1658"/>
    <w:rsid w:val="001C3C37"/>
    <w:rsid w:val="001C64C8"/>
    <w:rsid w:val="001C7656"/>
    <w:rsid w:val="001C78CE"/>
    <w:rsid w:val="001D1459"/>
    <w:rsid w:val="001D23F7"/>
    <w:rsid w:val="001D3C27"/>
    <w:rsid w:val="001D6C6A"/>
    <w:rsid w:val="001E124C"/>
    <w:rsid w:val="001E216B"/>
    <w:rsid w:val="001E2FD1"/>
    <w:rsid w:val="001E4762"/>
    <w:rsid w:val="001E4FA1"/>
    <w:rsid w:val="001E76A1"/>
    <w:rsid w:val="001E7D0C"/>
    <w:rsid w:val="001E7FB5"/>
    <w:rsid w:val="001F2C72"/>
    <w:rsid w:val="001F35CE"/>
    <w:rsid w:val="001F43C3"/>
    <w:rsid w:val="001F6B63"/>
    <w:rsid w:val="001F7417"/>
    <w:rsid w:val="00202D31"/>
    <w:rsid w:val="0020489E"/>
    <w:rsid w:val="002053D4"/>
    <w:rsid w:val="002054EA"/>
    <w:rsid w:val="0020559C"/>
    <w:rsid w:val="0020638F"/>
    <w:rsid w:val="00210C03"/>
    <w:rsid w:val="00211D9A"/>
    <w:rsid w:val="00213BE9"/>
    <w:rsid w:val="002141F4"/>
    <w:rsid w:val="002235EC"/>
    <w:rsid w:val="002245D4"/>
    <w:rsid w:val="002266FA"/>
    <w:rsid w:val="00226A61"/>
    <w:rsid w:val="00227177"/>
    <w:rsid w:val="00230D16"/>
    <w:rsid w:val="00230D66"/>
    <w:rsid w:val="0023151E"/>
    <w:rsid w:val="00232B55"/>
    <w:rsid w:val="0023608C"/>
    <w:rsid w:val="00237EDA"/>
    <w:rsid w:val="00244126"/>
    <w:rsid w:val="0024638F"/>
    <w:rsid w:val="00246E50"/>
    <w:rsid w:val="00246E72"/>
    <w:rsid w:val="0024740C"/>
    <w:rsid w:val="00252EAB"/>
    <w:rsid w:val="00254052"/>
    <w:rsid w:val="002549DF"/>
    <w:rsid w:val="00254BCD"/>
    <w:rsid w:val="00255803"/>
    <w:rsid w:val="0026757E"/>
    <w:rsid w:val="002741DF"/>
    <w:rsid w:val="002769D1"/>
    <w:rsid w:val="00276DD3"/>
    <w:rsid w:val="00281A5B"/>
    <w:rsid w:val="00281E5F"/>
    <w:rsid w:val="002844C7"/>
    <w:rsid w:val="0028648D"/>
    <w:rsid w:val="0028648F"/>
    <w:rsid w:val="002879CD"/>
    <w:rsid w:val="00287A2E"/>
    <w:rsid w:val="00290EE4"/>
    <w:rsid w:val="00290F8B"/>
    <w:rsid w:val="002913F6"/>
    <w:rsid w:val="002919DC"/>
    <w:rsid w:val="00292AB7"/>
    <w:rsid w:val="00292E16"/>
    <w:rsid w:val="00293739"/>
    <w:rsid w:val="002945A3"/>
    <w:rsid w:val="002951B1"/>
    <w:rsid w:val="002A1A21"/>
    <w:rsid w:val="002A3AAB"/>
    <w:rsid w:val="002A4394"/>
    <w:rsid w:val="002A4FF8"/>
    <w:rsid w:val="002A5323"/>
    <w:rsid w:val="002A5B7F"/>
    <w:rsid w:val="002B0C64"/>
    <w:rsid w:val="002B1881"/>
    <w:rsid w:val="002B4B55"/>
    <w:rsid w:val="002B61C3"/>
    <w:rsid w:val="002C09D6"/>
    <w:rsid w:val="002D2033"/>
    <w:rsid w:val="002D4E6E"/>
    <w:rsid w:val="002D4FFC"/>
    <w:rsid w:val="002D59FD"/>
    <w:rsid w:val="002D6A30"/>
    <w:rsid w:val="002D6AF7"/>
    <w:rsid w:val="002D6BA0"/>
    <w:rsid w:val="002D6BE1"/>
    <w:rsid w:val="002D7A60"/>
    <w:rsid w:val="002E2519"/>
    <w:rsid w:val="002E4E4C"/>
    <w:rsid w:val="002E61B7"/>
    <w:rsid w:val="002E781C"/>
    <w:rsid w:val="002E7A1E"/>
    <w:rsid w:val="002F27C7"/>
    <w:rsid w:val="002F349A"/>
    <w:rsid w:val="002F38DE"/>
    <w:rsid w:val="002F4BD1"/>
    <w:rsid w:val="002F4C87"/>
    <w:rsid w:val="002F510A"/>
    <w:rsid w:val="002F6432"/>
    <w:rsid w:val="002F66FD"/>
    <w:rsid w:val="002F6930"/>
    <w:rsid w:val="002F6DA7"/>
    <w:rsid w:val="002F70DF"/>
    <w:rsid w:val="00301880"/>
    <w:rsid w:val="00302E6D"/>
    <w:rsid w:val="00303732"/>
    <w:rsid w:val="00303B58"/>
    <w:rsid w:val="00304151"/>
    <w:rsid w:val="00304548"/>
    <w:rsid w:val="00304692"/>
    <w:rsid w:val="003049D0"/>
    <w:rsid w:val="00304E69"/>
    <w:rsid w:val="00306125"/>
    <w:rsid w:val="00307078"/>
    <w:rsid w:val="00307E54"/>
    <w:rsid w:val="003103A2"/>
    <w:rsid w:val="00310822"/>
    <w:rsid w:val="003148FD"/>
    <w:rsid w:val="00315CF6"/>
    <w:rsid w:val="00316DF8"/>
    <w:rsid w:val="003200C8"/>
    <w:rsid w:val="00321245"/>
    <w:rsid w:val="003221DE"/>
    <w:rsid w:val="00322341"/>
    <w:rsid w:val="00322A84"/>
    <w:rsid w:val="00322F73"/>
    <w:rsid w:val="0032505A"/>
    <w:rsid w:val="00325ED8"/>
    <w:rsid w:val="003306BA"/>
    <w:rsid w:val="00331ACE"/>
    <w:rsid w:val="0033304A"/>
    <w:rsid w:val="00335956"/>
    <w:rsid w:val="00340075"/>
    <w:rsid w:val="00340697"/>
    <w:rsid w:val="003441F8"/>
    <w:rsid w:val="00344FB6"/>
    <w:rsid w:val="00346B17"/>
    <w:rsid w:val="00346E17"/>
    <w:rsid w:val="00347956"/>
    <w:rsid w:val="0035063F"/>
    <w:rsid w:val="00350F0A"/>
    <w:rsid w:val="003515DD"/>
    <w:rsid w:val="003521D9"/>
    <w:rsid w:val="00352369"/>
    <w:rsid w:val="00352726"/>
    <w:rsid w:val="00352B89"/>
    <w:rsid w:val="0035430F"/>
    <w:rsid w:val="003546CF"/>
    <w:rsid w:val="00354FDF"/>
    <w:rsid w:val="003578B0"/>
    <w:rsid w:val="00360264"/>
    <w:rsid w:val="00360CDE"/>
    <w:rsid w:val="003612CD"/>
    <w:rsid w:val="00361CDA"/>
    <w:rsid w:val="003621AF"/>
    <w:rsid w:val="00364F22"/>
    <w:rsid w:val="00367C60"/>
    <w:rsid w:val="00371EF5"/>
    <w:rsid w:val="003726B9"/>
    <w:rsid w:val="00372BB8"/>
    <w:rsid w:val="00373F56"/>
    <w:rsid w:val="00380B78"/>
    <w:rsid w:val="00380D47"/>
    <w:rsid w:val="003817A4"/>
    <w:rsid w:val="00382539"/>
    <w:rsid w:val="00382C31"/>
    <w:rsid w:val="00384B70"/>
    <w:rsid w:val="00387B75"/>
    <w:rsid w:val="0039168C"/>
    <w:rsid w:val="0039481F"/>
    <w:rsid w:val="0039484F"/>
    <w:rsid w:val="00395831"/>
    <w:rsid w:val="003A39A4"/>
    <w:rsid w:val="003A5040"/>
    <w:rsid w:val="003A585C"/>
    <w:rsid w:val="003A6597"/>
    <w:rsid w:val="003A7289"/>
    <w:rsid w:val="003B1BC1"/>
    <w:rsid w:val="003B254E"/>
    <w:rsid w:val="003B2FAE"/>
    <w:rsid w:val="003B3A18"/>
    <w:rsid w:val="003B5734"/>
    <w:rsid w:val="003B78A9"/>
    <w:rsid w:val="003C0042"/>
    <w:rsid w:val="003C137A"/>
    <w:rsid w:val="003C290A"/>
    <w:rsid w:val="003C2A9C"/>
    <w:rsid w:val="003C3323"/>
    <w:rsid w:val="003C65A5"/>
    <w:rsid w:val="003C6F3E"/>
    <w:rsid w:val="003D09F3"/>
    <w:rsid w:val="003D1C32"/>
    <w:rsid w:val="003D41F2"/>
    <w:rsid w:val="003D6F39"/>
    <w:rsid w:val="003E0BEE"/>
    <w:rsid w:val="003E1D1B"/>
    <w:rsid w:val="003E3FF8"/>
    <w:rsid w:val="003E4C62"/>
    <w:rsid w:val="003F012A"/>
    <w:rsid w:val="003F298F"/>
    <w:rsid w:val="003F2B0A"/>
    <w:rsid w:val="003F35DA"/>
    <w:rsid w:val="003F3AFA"/>
    <w:rsid w:val="003F4444"/>
    <w:rsid w:val="003F5D92"/>
    <w:rsid w:val="003F67DB"/>
    <w:rsid w:val="003F6EF3"/>
    <w:rsid w:val="003F7224"/>
    <w:rsid w:val="003F72E8"/>
    <w:rsid w:val="003F7E97"/>
    <w:rsid w:val="0040141C"/>
    <w:rsid w:val="004033B1"/>
    <w:rsid w:val="00405585"/>
    <w:rsid w:val="00405A65"/>
    <w:rsid w:val="00406220"/>
    <w:rsid w:val="00407110"/>
    <w:rsid w:val="00415822"/>
    <w:rsid w:val="004158C8"/>
    <w:rsid w:val="00416A18"/>
    <w:rsid w:val="00416EF9"/>
    <w:rsid w:val="00417086"/>
    <w:rsid w:val="00417754"/>
    <w:rsid w:val="00420014"/>
    <w:rsid w:val="00420F1D"/>
    <w:rsid w:val="004218A0"/>
    <w:rsid w:val="004242CB"/>
    <w:rsid w:val="00424594"/>
    <w:rsid w:val="004262B5"/>
    <w:rsid w:val="00426644"/>
    <w:rsid w:val="00427382"/>
    <w:rsid w:val="004277F1"/>
    <w:rsid w:val="00427C9D"/>
    <w:rsid w:val="004335CD"/>
    <w:rsid w:val="004336E5"/>
    <w:rsid w:val="00433CBA"/>
    <w:rsid w:val="00436134"/>
    <w:rsid w:val="00440656"/>
    <w:rsid w:val="0044225D"/>
    <w:rsid w:val="00443B0F"/>
    <w:rsid w:val="00444057"/>
    <w:rsid w:val="004449C5"/>
    <w:rsid w:val="00445114"/>
    <w:rsid w:val="00445950"/>
    <w:rsid w:val="00446607"/>
    <w:rsid w:val="00447608"/>
    <w:rsid w:val="00451C10"/>
    <w:rsid w:val="00452E72"/>
    <w:rsid w:val="00455508"/>
    <w:rsid w:val="0045550B"/>
    <w:rsid w:val="00457FE6"/>
    <w:rsid w:val="004612E6"/>
    <w:rsid w:val="0046289A"/>
    <w:rsid w:val="004646E0"/>
    <w:rsid w:val="00467B5A"/>
    <w:rsid w:val="0047099C"/>
    <w:rsid w:val="00471499"/>
    <w:rsid w:val="00472E59"/>
    <w:rsid w:val="004733A6"/>
    <w:rsid w:val="00475EBD"/>
    <w:rsid w:val="00476B3A"/>
    <w:rsid w:val="00477770"/>
    <w:rsid w:val="0048419D"/>
    <w:rsid w:val="00484AD5"/>
    <w:rsid w:val="0048590E"/>
    <w:rsid w:val="00486645"/>
    <w:rsid w:val="00487139"/>
    <w:rsid w:val="00487DE1"/>
    <w:rsid w:val="00487E56"/>
    <w:rsid w:val="00491CB0"/>
    <w:rsid w:val="004920C4"/>
    <w:rsid w:val="00492EAB"/>
    <w:rsid w:val="00492FB1"/>
    <w:rsid w:val="00494A15"/>
    <w:rsid w:val="0049750A"/>
    <w:rsid w:val="004A1C7D"/>
    <w:rsid w:val="004A2C08"/>
    <w:rsid w:val="004A5100"/>
    <w:rsid w:val="004A6527"/>
    <w:rsid w:val="004B3C29"/>
    <w:rsid w:val="004B5965"/>
    <w:rsid w:val="004C1498"/>
    <w:rsid w:val="004C1949"/>
    <w:rsid w:val="004C1D72"/>
    <w:rsid w:val="004C21D2"/>
    <w:rsid w:val="004C2FEA"/>
    <w:rsid w:val="004C39CD"/>
    <w:rsid w:val="004C505C"/>
    <w:rsid w:val="004C5265"/>
    <w:rsid w:val="004C542C"/>
    <w:rsid w:val="004C63F6"/>
    <w:rsid w:val="004C7296"/>
    <w:rsid w:val="004C780A"/>
    <w:rsid w:val="004D01E6"/>
    <w:rsid w:val="004D2A9C"/>
    <w:rsid w:val="004D2B9D"/>
    <w:rsid w:val="004D33E7"/>
    <w:rsid w:val="004D7853"/>
    <w:rsid w:val="004E1C42"/>
    <w:rsid w:val="004E2E49"/>
    <w:rsid w:val="004E3A6B"/>
    <w:rsid w:val="004E4FB1"/>
    <w:rsid w:val="004E5666"/>
    <w:rsid w:val="004E5701"/>
    <w:rsid w:val="004E5FC1"/>
    <w:rsid w:val="004E771A"/>
    <w:rsid w:val="004F16C2"/>
    <w:rsid w:val="004F317B"/>
    <w:rsid w:val="004F4258"/>
    <w:rsid w:val="004F5E03"/>
    <w:rsid w:val="004F62B7"/>
    <w:rsid w:val="00500B48"/>
    <w:rsid w:val="005023A1"/>
    <w:rsid w:val="005023FB"/>
    <w:rsid w:val="0050279D"/>
    <w:rsid w:val="005035C1"/>
    <w:rsid w:val="00505D25"/>
    <w:rsid w:val="00505DC7"/>
    <w:rsid w:val="005067E8"/>
    <w:rsid w:val="00506A64"/>
    <w:rsid w:val="00506DD0"/>
    <w:rsid w:val="00507AF7"/>
    <w:rsid w:val="00507BE3"/>
    <w:rsid w:val="005103F2"/>
    <w:rsid w:val="00510431"/>
    <w:rsid w:val="0051078A"/>
    <w:rsid w:val="005112D4"/>
    <w:rsid w:val="0051139C"/>
    <w:rsid w:val="0051275E"/>
    <w:rsid w:val="005130E7"/>
    <w:rsid w:val="005177C5"/>
    <w:rsid w:val="00520669"/>
    <w:rsid w:val="00521D7F"/>
    <w:rsid w:val="005239E4"/>
    <w:rsid w:val="00526379"/>
    <w:rsid w:val="00527025"/>
    <w:rsid w:val="00531BBD"/>
    <w:rsid w:val="00534596"/>
    <w:rsid w:val="0053577C"/>
    <w:rsid w:val="00537B32"/>
    <w:rsid w:val="00537BB2"/>
    <w:rsid w:val="0054030D"/>
    <w:rsid w:val="00543639"/>
    <w:rsid w:val="00545269"/>
    <w:rsid w:val="00545A28"/>
    <w:rsid w:val="00546A74"/>
    <w:rsid w:val="00547BBD"/>
    <w:rsid w:val="00547FA0"/>
    <w:rsid w:val="00550928"/>
    <w:rsid w:val="00554085"/>
    <w:rsid w:val="00554FFD"/>
    <w:rsid w:val="00557061"/>
    <w:rsid w:val="00560047"/>
    <w:rsid w:val="0056059B"/>
    <w:rsid w:val="00563947"/>
    <w:rsid w:val="00565A74"/>
    <w:rsid w:val="00566851"/>
    <w:rsid w:val="005726A2"/>
    <w:rsid w:val="005727C5"/>
    <w:rsid w:val="00575DED"/>
    <w:rsid w:val="005767F0"/>
    <w:rsid w:val="00577E13"/>
    <w:rsid w:val="00580643"/>
    <w:rsid w:val="005815CF"/>
    <w:rsid w:val="005830F9"/>
    <w:rsid w:val="005849C1"/>
    <w:rsid w:val="00584A8A"/>
    <w:rsid w:val="00585EAC"/>
    <w:rsid w:val="00587F5A"/>
    <w:rsid w:val="005903C3"/>
    <w:rsid w:val="00590B5C"/>
    <w:rsid w:val="0059311B"/>
    <w:rsid w:val="005936B3"/>
    <w:rsid w:val="00594918"/>
    <w:rsid w:val="00595623"/>
    <w:rsid w:val="00596250"/>
    <w:rsid w:val="00597C0C"/>
    <w:rsid w:val="005A27B1"/>
    <w:rsid w:val="005A539F"/>
    <w:rsid w:val="005A6320"/>
    <w:rsid w:val="005A6B1E"/>
    <w:rsid w:val="005A6CFA"/>
    <w:rsid w:val="005A6CFF"/>
    <w:rsid w:val="005A7E5C"/>
    <w:rsid w:val="005A7E85"/>
    <w:rsid w:val="005B17E4"/>
    <w:rsid w:val="005B3A14"/>
    <w:rsid w:val="005B57FD"/>
    <w:rsid w:val="005B6746"/>
    <w:rsid w:val="005C08AB"/>
    <w:rsid w:val="005C0C81"/>
    <w:rsid w:val="005C17EE"/>
    <w:rsid w:val="005C1C5A"/>
    <w:rsid w:val="005C3813"/>
    <w:rsid w:val="005C3CEE"/>
    <w:rsid w:val="005C4AC5"/>
    <w:rsid w:val="005C599F"/>
    <w:rsid w:val="005C5BC9"/>
    <w:rsid w:val="005C763B"/>
    <w:rsid w:val="005D0E6C"/>
    <w:rsid w:val="005D2579"/>
    <w:rsid w:val="005D2D13"/>
    <w:rsid w:val="005D3CB0"/>
    <w:rsid w:val="005D60F2"/>
    <w:rsid w:val="005D65F0"/>
    <w:rsid w:val="005D71E1"/>
    <w:rsid w:val="005D7DBE"/>
    <w:rsid w:val="005E05EE"/>
    <w:rsid w:val="005E12AA"/>
    <w:rsid w:val="005E583D"/>
    <w:rsid w:val="005E587C"/>
    <w:rsid w:val="005E68A3"/>
    <w:rsid w:val="005E7786"/>
    <w:rsid w:val="005E7B9A"/>
    <w:rsid w:val="005F0A93"/>
    <w:rsid w:val="005F0AA7"/>
    <w:rsid w:val="005F0B87"/>
    <w:rsid w:val="005F1281"/>
    <w:rsid w:val="005F146D"/>
    <w:rsid w:val="005F25AB"/>
    <w:rsid w:val="005F378A"/>
    <w:rsid w:val="005F3908"/>
    <w:rsid w:val="005F3B1F"/>
    <w:rsid w:val="005F47AC"/>
    <w:rsid w:val="005F7CC3"/>
    <w:rsid w:val="0060125C"/>
    <w:rsid w:val="0060182A"/>
    <w:rsid w:val="00601C3B"/>
    <w:rsid w:val="00602516"/>
    <w:rsid w:val="00602E3E"/>
    <w:rsid w:val="0060408D"/>
    <w:rsid w:val="00606781"/>
    <w:rsid w:val="00606792"/>
    <w:rsid w:val="00607030"/>
    <w:rsid w:val="006103D8"/>
    <w:rsid w:val="006104C1"/>
    <w:rsid w:val="00611C21"/>
    <w:rsid w:val="006125FE"/>
    <w:rsid w:val="00612E40"/>
    <w:rsid w:val="00613D39"/>
    <w:rsid w:val="0061481B"/>
    <w:rsid w:val="00614CB5"/>
    <w:rsid w:val="00617130"/>
    <w:rsid w:val="00617FC2"/>
    <w:rsid w:val="006247B1"/>
    <w:rsid w:val="006254FD"/>
    <w:rsid w:val="00625606"/>
    <w:rsid w:val="00626F68"/>
    <w:rsid w:val="00626F72"/>
    <w:rsid w:val="00627809"/>
    <w:rsid w:val="00631A4A"/>
    <w:rsid w:val="00633A36"/>
    <w:rsid w:val="00633CF2"/>
    <w:rsid w:val="00634236"/>
    <w:rsid w:val="006351AE"/>
    <w:rsid w:val="00635C0C"/>
    <w:rsid w:val="006362F2"/>
    <w:rsid w:val="006402D4"/>
    <w:rsid w:val="00640576"/>
    <w:rsid w:val="00641985"/>
    <w:rsid w:val="00644C50"/>
    <w:rsid w:val="006452F4"/>
    <w:rsid w:val="00647F2C"/>
    <w:rsid w:val="00650B57"/>
    <w:rsid w:val="00651FBD"/>
    <w:rsid w:val="0065238D"/>
    <w:rsid w:val="00652C4D"/>
    <w:rsid w:val="00652F44"/>
    <w:rsid w:val="006532D0"/>
    <w:rsid w:val="00655B97"/>
    <w:rsid w:val="00656034"/>
    <w:rsid w:val="006575E6"/>
    <w:rsid w:val="0066315C"/>
    <w:rsid w:val="006647D9"/>
    <w:rsid w:val="006648DC"/>
    <w:rsid w:val="00666E45"/>
    <w:rsid w:val="006722D8"/>
    <w:rsid w:val="006724CD"/>
    <w:rsid w:val="006727DD"/>
    <w:rsid w:val="0067310D"/>
    <w:rsid w:val="006732B2"/>
    <w:rsid w:val="00674A02"/>
    <w:rsid w:val="00675CB0"/>
    <w:rsid w:val="006767AA"/>
    <w:rsid w:val="006769C4"/>
    <w:rsid w:val="0067712E"/>
    <w:rsid w:val="006801CA"/>
    <w:rsid w:val="006835C0"/>
    <w:rsid w:val="006851B6"/>
    <w:rsid w:val="00690712"/>
    <w:rsid w:val="006915B5"/>
    <w:rsid w:val="0069176E"/>
    <w:rsid w:val="006919C6"/>
    <w:rsid w:val="00692240"/>
    <w:rsid w:val="0069224A"/>
    <w:rsid w:val="00692C06"/>
    <w:rsid w:val="00695A3D"/>
    <w:rsid w:val="00696322"/>
    <w:rsid w:val="00696B6B"/>
    <w:rsid w:val="00696E74"/>
    <w:rsid w:val="0069733B"/>
    <w:rsid w:val="006A05A8"/>
    <w:rsid w:val="006A09B5"/>
    <w:rsid w:val="006A2E39"/>
    <w:rsid w:val="006A30AA"/>
    <w:rsid w:val="006A44E8"/>
    <w:rsid w:val="006A56AD"/>
    <w:rsid w:val="006A580D"/>
    <w:rsid w:val="006A5B2A"/>
    <w:rsid w:val="006A6464"/>
    <w:rsid w:val="006A648A"/>
    <w:rsid w:val="006A7902"/>
    <w:rsid w:val="006B258C"/>
    <w:rsid w:val="006B2C12"/>
    <w:rsid w:val="006B3142"/>
    <w:rsid w:val="006B475F"/>
    <w:rsid w:val="006B57AD"/>
    <w:rsid w:val="006B6D34"/>
    <w:rsid w:val="006B6D61"/>
    <w:rsid w:val="006C1F73"/>
    <w:rsid w:val="006C23E9"/>
    <w:rsid w:val="006C32BF"/>
    <w:rsid w:val="006C38D2"/>
    <w:rsid w:val="006C44C3"/>
    <w:rsid w:val="006C49C1"/>
    <w:rsid w:val="006C6A41"/>
    <w:rsid w:val="006C79AA"/>
    <w:rsid w:val="006D02FF"/>
    <w:rsid w:val="006D0E16"/>
    <w:rsid w:val="006D33DE"/>
    <w:rsid w:val="006D4C61"/>
    <w:rsid w:val="006D6B4B"/>
    <w:rsid w:val="006D7EFA"/>
    <w:rsid w:val="006E041A"/>
    <w:rsid w:val="006E1A99"/>
    <w:rsid w:val="006E2103"/>
    <w:rsid w:val="006E2419"/>
    <w:rsid w:val="006E4798"/>
    <w:rsid w:val="006F3416"/>
    <w:rsid w:val="006F365B"/>
    <w:rsid w:val="006F3F40"/>
    <w:rsid w:val="006F4ECE"/>
    <w:rsid w:val="006F5E3E"/>
    <w:rsid w:val="006F6C36"/>
    <w:rsid w:val="00700155"/>
    <w:rsid w:val="00703918"/>
    <w:rsid w:val="00705CC9"/>
    <w:rsid w:val="00706B18"/>
    <w:rsid w:val="007109C6"/>
    <w:rsid w:val="00712694"/>
    <w:rsid w:val="00712DB3"/>
    <w:rsid w:val="00714549"/>
    <w:rsid w:val="00716386"/>
    <w:rsid w:val="0071788B"/>
    <w:rsid w:val="00721945"/>
    <w:rsid w:val="00721E19"/>
    <w:rsid w:val="00721F4A"/>
    <w:rsid w:val="007249E8"/>
    <w:rsid w:val="007254F8"/>
    <w:rsid w:val="00727B7F"/>
    <w:rsid w:val="007314CF"/>
    <w:rsid w:val="007344F7"/>
    <w:rsid w:val="00735384"/>
    <w:rsid w:val="00735F42"/>
    <w:rsid w:val="007400B1"/>
    <w:rsid w:val="0074196B"/>
    <w:rsid w:val="00741CCF"/>
    <w:rsid w:val="00743678"/>
    <w:rsid w:val="0074624A"/>
    <w:rsid w:val="007533E8"/>
    <w:rsid w:val="00753747"/>
    <w:rsid w:val="00753AFC"/>
    <w:rsid w:val="00755D58"/>
    <w:rsid w:val="00757538"/>
    <w:rsid w:val="007576FF"/>
    <w:rsid w:val="007619AF"/>
    <w:rsid w:val="00761F6A"/>
    <w:rsid w:val="00763D20"/>
    <w:rsid w:val="00764746"/>
    <w:rsid w:val="007677AF"/>
    <w:rsid w:val="0076796A"/>
    <w:rsid w:val="0077047D"/>
    <w:rsid w:val="0077099B"/>
    <w:rsid w:val="0077500F"/>
    <w:rsid w:val="00775EE8"/>
    <w:rsid w:val="00776126"/>
    <w:rsid w:val="00782342"/>
    <w:rsid w:val="00786567"/>
    <w:rsid w:val="007901CF"/>
    <w:rsid w:val="007907DB"/>
    <w:rsid w:val="0079095A"/>
    <w:rsid w:val="007916D6"/>
    <w:rsid w:val="0079184A"/>
    <w:rsid w:val="0079198A"/>
    <w:rsid w:val="00793072"/>
    <w:rsid w:val="00793711"/>
    <w:rsid w:val="0079594C"/>
    <w:rsid w:val="007A0056"/>
    <w:rsid w:val="007A0DDD"/>
    <w:rsid w:val="007A2DA7"/>
    <w:rsid w:val="007A3D31"/>
    <w:rsid w:val="007A4D0C"/>
    <w:rsid w:val="007A526B"/>
    <w:rsid w:val="007A5311"/>
    <w:rsid w:val="007B0C0D"/>
    <w:rsid w:val="007B0F4C"/>
    <w:rsid w:val="007B1484"/>
    <w:rsid w:val="007B18B7"/>
    <w:rsid w:val="007B2A27"/>
    <w:rsid w:val="007B36E2"/>
    <w:rsid w:val="007B5BD8"/>
    <w:rsid w:val="007B5C6A"/>
    <w:rsid w:val="007B6054"/>
    <w:rsid w:val="007B65C7"/>
    <w:rsid w:val="007B6DC0"/>
    <w:rsid w:val="007B6F92"/>
    <w:rsid w:val="007B7058"/>
    <w:rsid w:val="007B74D4"/>
    <w:rsid w:val="007C1467"/>
    <w:rsid w:val="007C49A9"/>
    <w:rsid w:val="007C5C8A"/>
    <w:rsid w:val="007C673E"/>
    <w:rsid w:val="007C783E"/>
    <w:rsid w:val="007D0009"/>
    <w:rsid w:val="007D5039"/>
    <w:rsid w:val="007D53FF"/>
    <w:rsid w:val="007D630D"/>
    <w:rsid w:val="007D6B1E"/>
    <w:rsid w:val="007E14BE"/>
    <w:rsid w:val="007E18CC"/>
    <w:rsid w:val="007E198F"/>
    <w:rsid w:val="007E1D31"/>
    <w:rsid w:val="007E27FC"/>
    <w:rsid w:val="007E2D35"/>
    <w:rsid w:val="007E5940"/>
    <w:rsid w:val="007E6B4D"/>
    <w:rsid w:val="007E736F"/>
    <w:rsid w:val="007E7EC6"/>
    <w:rsid w:val="007F0B43"/>
    <w:rsid w:val="007F13BF"/>
    <w:rsid w:val="007F2759"/>
    <w:rsid w:val="007F3092"/>
    <w:rsid w:val="007F43AD"/>
    <w:rsid w:val="007F6C1E"/>
    <w:rsid w:val="007F6CCF"/>
    <w:rsid w:val="0080030C"/>
    <w:rsid w:val="00800614"/>
    <w:rsid w:val="0080388A"/>
    <w:rsid w:val="00804828"/>
    <w:rsid w:val="0081059C"/>
    <w:rsid w:val="00815085"/>
    <w:rsid w:val="008157FE"/>
    <w:rsid w:val="008206C5"/>
    <w:rsid w:val="00820CBC"/>
    <w:rsid w:val="00822AC8"/>
    <w:rsid w:val="008304A1"/>
    <w:rsid w:val="0083696B"/>
    <w:rsid w:val="00836B4E"/>
    <w:rsid w:val="00836FD6"/>
    <w:rsid w:val="00837E24"/>
    <w:rsid w:val="00840924"/>
    <w:rsid w:val="00841260"/>
    <w:rsid w:val="00842E36"/>
    <w:rsid w:val="00844F4B"/>
    <w:rsid w:val="00845EF3"/>
    <w:rsid w:val="008464B1"/>
    <w:rsid w:val="00847DC5"/>
    <w:rsid w:val="0085038A"/>
    <w:rsid w:val="008522CE"/>
    <w:rsid w:val="008553AB"/>
    <w:rsid w:val="008568C9"/>
    <w:rsid w:val="00856B73"/>
    <w:rsid w:val="0085708B"/>
    <w:rsid w:val="00860C66"/>
    <w:rsid w:val="008629AD"/>
    <w:rsid w:val="00866035"/>
    <w:rsid w:val="00867A47"/>
    <w:rsid w:val="00867B73"/>
    <w:rsid w:val="008704DB"/>
    <w:rsid w:val="00870D21"/>
    <w:rsid w:val="00872961"/>
    <w:rsid w:val="00876D1D"/>
    <w:rsid w:val="00877D7A"/>
    <w:rsid w:val="008807F8"/>
    <w:rsid w:val="00882F8B"/>
    <w:rsid w:val="008844A3"/>
    <w:rsid w:val="00885AB3"/>
    <w:rsid w:val="0088641E"/>
    <w:rsid w:val="008873C7"/>
    <w:rsid w:val="00887AD0"/>
    <w:rsid w:val="00890FE9"/>
    <w:rsid w:val="00891CAF"/>
    <w:rsid w:val="00891D96"/>
    <w:rsid w:val="00893EB2"/>
    <w:rsid w:val="0089415B"/>
    <w:rsid w:val="00894A0B"/>
    <w:rsid w:val="008952ED"/>
    <w:rsid w:val="00895E2F"/>
    <w:rsid w:val="008A098A"/>
    <w:rsid w:val="008A0C12"/>
    <w:rsid w:val="008A3CFF"/>
    <w:rsid w:val="008A3EBC"/>
    <w:rsid w:val="008A4691"/>
    <w:rsid w:val="008A654C"/>
    <w:rsid w:val="008A6CAC"/>
    <w:rsid w:val="008A759F"/>
    <w:rsid w:val="008B0581"/>
    <w:rsid w:val="008B05D6"/>
    <w:rsid w:val="008B0EAA"/>
    <w:rsid w:val="008B3AFB"/>
    <w:rsid w:val="008B4194"/>
    <w:rsid w:val="008B4577"/>
    <w:rsid w:val="008B4B0A"/>
    <w:rsid w:val="008B4E5A"/>
    <w:rsid w:val="008B5A7E"/>
    <w:rsid w:val="008B67A8"/>
    <w:rsid w:val="008B7392"/>
    <w:rsid w:val="008C1CFD"/>
    <w:rsid w:val="008C4A9F"/>
    <w:rsid w:val="008C5AFC"/>
    <w:rsid w:val="008C671E"/>
    <w:rsid w:val="008C7549"/>
    <w:rsid w:val="008D15EB"/>
    <w:rsid w:val="008D618F"/>
    <w:rsid w:val="008D684B"/>
    <w:rsid w:val="008E0ECE"/>
    <w:rsid w:val="008E10E2"/>
    <w:rsid w:val="008E16D6"/>
    <w:rsid w:val="008E36C5"/>
    <w:rsid w:val="008E43AC"/>
    <w:rsid w:val="008E4F86"/>
    <w:rsid w:val="008E4FEF"/>
    <w:rsid w:val="008F0595"/>
    <w:rsid w:val="008F0C4B"/>
    <w:rsid w:val="008F24E7"/>
    <w:rsid w:val="008F75EC"/>
    <w:rsid w:val="00903DD2"/>
    <w:rsid w:val="00905304"/>
    <w:rsid w:val="00906C78"/>
    <w:rsid w:val="009107EE"/>
    <w:rsid w:val="00910A78"/>
    <w:rsid w:val="00912E86"/>
    <w:rsid w:val="00912F34"/>
    <w:rsid w:val="0091359E"/>
    <w:rsid w:val="00913F14"/>
    <w:rsid w:val="00914218"/>
    <w:rsid w:val="0091432D"/>
    <w:rsid w:val="00916ABF"/>
    <w:rsid w:val="009173DB"/>
    <w:rsid w:val="00920488"/>
    <w:rsid w:val="00920EA1"/>
    <w:rsid w:val="009220E4"/>
    <w:rsid w:val="00922ADD"/>
    <w:rsid w:val="009274DA"/>
    <w:rsid w:val="00927ED7"/>
    <w:rsid w:val="0093125F"/>
    <w:rsid w:val="00931C82"/>
    <w:rsid w:val="009320D1"/>
    <w:rsid w:val="00932310"/>
    <w:rsid w:val="00932E37"/>
    <w:rsid w:val="00941236"/>
    <w:rsid w:val="0094158E"/>
    <w:rsid w:val="009439FF"/>
    <w:rsid w:val="00944971"/>
    <w:rsid w:val="0094564C"/>
    <w:rsid w:val="00950CC2"/>
    <w:rsid w:val="00952CDC"/>
    <w:rsid w:val="00953007"/>
    <w:rsid w:val="0095420D"/>
    <w:rsid w:val="009544B2"/>
    <w:rsid w:val="00954DA3"/>
    <w:rsid w:val="00956247"/>
    <w:rsid w:val="00957DB9"/>
    <w:rsid w:val="00960681"/>
    <w:rsid w:val="00960F91"/>
    <w:rsid w:val="0096141C"/>
    <w:rsid w:val="00962B40"/>
    <w:rsid w:val="00962DBD"/>
    <w:rsid w:val="009630D6"/>
    <w:rsid w:val="00963392"/>
    <w:rsid w:val="00963824"/>
    <w:rsid w:val="00964202"/>
    <w:rsid w:val="009645A5"/>
    <w:rsid w:val="00964F05"/>
    <w:rsid w:val="009651D8"/>
    <w:rsid w:val="009656DB"/>
    <w:rsid w:val="00966F52"/>
    <w:rsid w:val="00966FE4"/>
    <w:rsid w:val="00970C7C"/>
    <w:rsid w:val="00971611"/>
    <w:rsid w:val="0097360E"/>
    <w:rsid w:val="009768EB"/>
    <w:rsid w:val="00977FB3"/>
    <w:rsid w:val="00981627"/>
    <w:rsid w:val="009831C8"/>
    <w:rsid w:val="009874F5"/>
    <w:rsid w:val="00987CED"/>
    <w:rsid w:val="00991544"/>
    <w:rsid w:val="00991DC5"/>
    <w:rsid w:val="0099287C"/>
    <w:rsid w:val="00992D03"/>
    <w:rsid w:val="00992EAB"/>
    <w:rsid w:val="009969F3"/>
    <w:rsid w:val="009A145E"/>
    <w:rsid w:val="009A3157"/>
    <w:rsid w:val="009A33C9"/>
    <w:rsid w:val="009A3BA4"/>
    <w:rsid w:val="009A53BB"/>
    <w:rsid w:val="009B0871"/>
    <w:rsid w:val="009B1C5B"/>
    <w:rsid w:val="009B47A6"/>
    <w:rsid w:val="009C0069"/>
    <w:rsid w:val="009C136D"/>
    <w:rsid w:val="009C2393"/>
    <w:rsid w:val="009C33DD"/>
    <w:rsid w:val="009C555E"/>
    <w:rsid w:val="009C6187"/>
    <w:rsid w:val="009C62D5"/>
    <w:rsid w:val="009C6527"/>
    <w:rsid w:val="009C6A7F"/>
    <w:rsid w:val="009D02CE"/>
    <w:rsid w:val="009D1CD3"/>
    <w:rsid w:val="009D2291"/>
    <w:rsid w:val="009D2D7F"/>
    <w:rsid w:val="009D43FF"/>
    <w:rsid w:val="009D4C83"/>
    <w:rsid w:val="009D520E"/>
    <w:rsid w:val="009D59DD"/>
    <w:rsid w:val="009D66D1"/>
    <w:rsid w:val="009E1D55"/>
    <w:rsid w:val="009E2A24"/>
    <w:rsid w:val="009E40E8"/>
    <w:rsid w:val="009E52C5"/>
    <w:rsid w:val="009E5CC0"/>
    <w:rsid w:val="009E6192"/>
    <w:rsid w:val="009F1AFB"/>
    <w:rsid w:val="009F2F31"/>
    <w:rsid w:val="009F4376"/>
    <w:rsid w:val="009F4FB0"/>
    <w:rsid w:val="009F58F0"/>
    <w:rsid w:val="009F6E66"/>
    <w:rsid w:val="00A00944"/>
    <w:rsid w:val="00A033CB"/>
    <w:rsid w:val="00A03C32"/>
    <w:rsid w:val="00A11328"/>
    <w:rsid w:val="00A11B03"/>
    <w:rsid w:val="00A11FA9"/>
    <w:rsid w:val="00A13AD5"/>
    <w:rsid w:val="00A14D75"/>
    <w:rsid w:val="00A16615"/>
    <w:rsid w:val="00A1663D"/>
    <w:rsid w:val="00A16D69"/>
    <w:rsid w:val="00A17B5B"/>
    <w:rsid w:val="00A24F8A"/>
    <w:rsid w:val="00A25318"/>
    <w:rsid w:val="00A25B35"/>
    <w:rsid w:val="00A26F8F"/>
    <w:rsid w:val="00A27614"/>
    <w:rsid w:val="00A2783E"/>
    <w:rsid w:val="00A34FDC"/>
    <w:rsid w:val="00A3613F"/>
    <w:rsid w:val="00A36734"/>
    <w:rsid w:val="00A373C8"/>
    <w:rsid w:val="00A37E46"/>
    <w:rsid w:val="00A419D2"/>
    <w:rsid w:val="00A438EC"/>
    <w:rsid w:val="00A44605"/>
    <w:rsid w:val="00A5101F"/>
    <w:rsid w:val="00A511B0"/>
    <w:rsid w:val="00A54D9C"/>
    <w:rsid w:val="00A555F7"/>
    <w:rsid w:val="00A565F5"/>
    <w:rsid w:val="00A56878"/>
    <w:rsid w:val="00A57B5F"/>
    <w:rsid w:val="00A57BC2"/>
    <w:rsid w:val="00A608E8"/>
    <w:rsid w:val="00A60902"/>
    <w:rsid w:val="00A60BF6"/>
    <w:rsid w:val="00A644B7"/>
    <w:rsid w:val="00A647EC"/>
    <w:rsid w:val="00A72642"/>
    <w:rsid w:val="00A73874"/>
    <w:rsid w:val="00A74F4C"/>
    <w:rsid w:val="00A74F69"/>
    <w:rsid w:val="00A8108A"/>
    <w:rsid w:val="00A83907"/>
    <w:rsid w:val="00A96986"/>
    <w:rsid w:val="00A970F9"/>
    <w:rsid w:val="00A97B21"/>
    <w:rsid w:val="00AA0ECF"/>
    <w:rsid w:val="00AA25D1"/>
    <w:rsid w:val="00AA2915"/>
    <w:rsid w:val="00AA3198"/>
    <w:rsid w:val="00AA3EC6"/>
    <w:rsid w:val="00AA64C0"/>
    <w:rsid w:val="00AB05C6"/>
    <w:rsid w:val="00AB0C0A"/>
    <w:rsid w:val="00AB51C3"/>
    <w:rsid w:val="00AC1D23"/>
    <w:rsid w:val="00AC22E2"/>
    <w:rsid w:val="00AC30E6"/>
    <w:rsid w:val="00AC5A0F"/>
    <w:rsid w:val="00AC5CC0"/>
    <w:rsid w:val="00AD00D8"/>
    <w:rsid w:val="00AD1FC0"/>
    <w:rsid w:val="00AD3386"/>
    <w:rsid w:val="00AD3924"/>
    <w:rsid w:val="00AD4C73"/>
    <w:rsid w:val="00AD71F1"/>
    <w:rsid w:val="00AD7FE8"/>
    <w:rsid w:val="00AE1313"/>
    <w:rsid w:val="00AE1A08"/>
    <w:rsid w:val="00AE39D8"/>
    <w:rsid w:val="00AE5692"/>
    <w:rsid w:val="00AE5971"/>
    <w:rsid w:val="00AE605E"/>
    <w:rsid w:val="00AE7287"/>
    <w:rsid w:val="00AF06C0"/>
    <w:rsid w:val="00AF14FC"/>
    <w:rsid w:val="00AF1B79"/>
    <w:rsid w:val="00AF2391"/>
    <w:rsid w:val="00AF3327"/>
    <w:rsid w:val="00AF3738"/>
    <w:rsid w:val="00AF378E"/>
    <w:rsid w:val="00AF4257"/>
    <w:rsid w:val="00AF4BEF"/>
    <w:rsid w:val="00AF62B8"/>
    <w:rsid w:val="00AF7861"/>
    <w:rsid w:val="00B0382C"/>
    <w:rsid w:val="00B069CF"/>
    <w:rsid w:val="00B07BA7"/>
    <w:rsid w:val="00B07FB2"/>
    <w:rsid w:val="00B10781"/>
    <w:rsid w:val="00B10E3A"/>
    <w:rsid w:val="00B13A9A"/>
    <w:rsid w:val="00B15D19"/>
    <w:rsid w:val="00B17928"/>
    <w:rsid w:val="00B205A1"/>
    <w:rsid w:val="00B2144B"/>
    <w:rsid w:val="00B221BF"/>
    <w:rsid w:val="00B242E7"/>
    <w:rsid w:val="00B27B35"/>
    <w:rsid w:val="00B314D8"/>
    <w:rsid w:val="00B3408C"/>
    <w:rsid w:val="00B34CCF"/>
    <w:rsid w:val="00B35743"/>
    <w:rsid w:val="00B37C43"/>
    <w:rsid w:val="00B409B4"/>
    <w:rsid w:val="00B41176"/>
    <w:rsid w:val="00B433E1"/>
    <w:rsid w:val="00B43A0B"/>
    <w:rsid w:val="00B43BDE"/>
    <w:rsid w:val="00B46548"/>
    <w:rsid w:val="00B4719A"/>
    <w:rsid w:val="00B4770A"/>
    <w:rsid w:val="00B47B0B"/>
    <w:rsid w:val="00B5091B"/>
    <w:rsid w:val="00B5467E"/>
    <w:rsid w:val="00B54845"/>
    <w:rsid w:val="00B54910"/>
    <w:rsid w:val="00B552B2"/>
    <w:rsid w:val="00B61781"/>
    <w:rsid w:val="00B645B8"/>
    <w:rsid w:val="00B64FFF"/>
    <w:rsid w:val="00B65546"/>
    <w:rsid w:val="00B67340"/>
    <w:rsid w:val="00B70334"/>
    <w:rsid w:val="00B70D76"/>
    <w:rsid w:val="00B712D9"/>
    <w:rsid w:val="00B71531"/>
    <w:rsid w:val="00B723D3"/>
    <w:rsid w:val="00B73E52"/>
    <w:rsid w:val="00B74438"/>
    <w:rsid w:val="00B7472B"/>
    <w:rsid w:val="00B74F6F"/>
    <w:rsid w:val="00B75E16"/>
    <w:rsid w:val="00B7648E"/>
    <w:rsid w:val="00B76681"/>
    <w:rsid w:val="00B76AF3"/>
    <w:rsid w:val="00B773AF"/>
    <w:rsid w:val="00B81179"/>
    <w:rsid w:val="00B83968"/>
    <w:rsid w:val="00B84AFA"/>
    <w:rsid w:val="00B85443"/>
    <w:rsid w:val="00B85F2F"/>
    <w:rsid w:val="00B8743D"/>
    <w:rsid w:val="00B87DE9"/>
    <w:rsid w:val="00B94371"/>
    <w:rsid w:val="00B94582"/>
    <w:rsid w:val="00B96F4C"/>
    <w:rsid w:val="00B97573"/>
    <w:rsid w:val="00BA043E"/>
    <w:rsid w:val="00BA1331"/>
    <w:rsid w:val="00BA432A"/>
    <w:rsid w:val="00BA4F00"/>
    <w:rsid w:val="00BA6225"/>
    <w:rsid w:val="00BA727D"/>
    <w:rsid w:val="00BA7E53"/>
    <w:rsid w:val="00BA7E63"/>
    <w:rsid w:val="00BB08EE"/>
    <w:rsid w:val="00BB160C"/>
    <w:rsid w:val="00BB1FBD"/>
    <w:rsid w:val="00BB2016"/>
    <w:rsid w:val="00BB6E1A"/>
    <w:rsid w:val="00BB7671"/>
    <w:rsid w:val="00BB788F"/>
    <w:rsid w:val="00BC19A1"/>
    <w:rsid w:val="00BC3812"/>
    <w:rsid w:val="00BC51CC"/>
    <w:rsid w:val="00BC6A49"/>
    <w:rsid w:val="00BD0017"/>
    <w:rsid w:val="00BD0091"/>
    <w:rsid w:val="00BD181F"/>
    <w:rsid w:val="00BD2387"/>
    <w:rsid w:val="00BD2C40"/>
    <w:rsid w:val="00BD2D81"/>
    <w:rsid w:val="00BD2DC4"/>
    <w:rsid w:val="00BD4243"/>
    <w:rsid w:val="00BD5A5B"/>
    <w:rsid w:val="00BD6098"/>
    <w:rsid w:val="00BD797C"/>
    <w:rsid w:val="00BE3167"/>
    <w:rsid w:val="00BE3979"/>
    <w:rsid w:val="00BF09D7"/>
    <w:rsid w:val="00BF1ECA"/>
    <w:rsid w:val="00BF38A5"/>
    <w:rsid w:val="00BF38C6"/>
    <w:rsid w:val="00BF6D48"/>
    <w:rsid w:val="00C000AC"/>
    <w:rsid w:val="00C0357D"/>
    <w:rsid w:val="00C04AEA"/>
    <w:rsid w:val="00C05305"/>
    <w:rsid w:val="00C05999"/>
    <w:rsid w:val="00C07B4E"/>
    <w:rsid w:val="00C126D8"/>
    <w:rsid w:val="00C140D7"/>
    <w:rsid w:val="00C1447F"/>
    <w:rsid w:val="00C15113"/>
    <w:rsid w:val="00C206DC"/>
    <w:rsid w:val="00C21802"/>
    <w:rsid w:val="00C22292"/>
    <w:rsid w:val="00C23152"/>
    <w:rsid w:val="00C233A2"/>
    <w:rsid w:val="00C234D6"/>
    <w:rsid w:val="00C23E8E"/>
    <w:rsid w:val="00C24D1B"/>
    <w:rsid w:val="00C271B7"/>
    <w:rsid w:val="00C30064"/>
    <w:rsid w:val="00C31C6F"/>
    <w:rsid w:val="00C3207D"/>
    <w:rsid w:val="00C32E17"/>
    <w:rsid w:val="00C33978"/>
    <w:rsid w:val="00C353F2"/>
    <w:rsid w:val="00C35AEF"/>
    <w:rsid w:val="00C37D82"/>
    <w:rsid w:val="00C37DCC"/>
    <w:rsid w:val="00C41538"/>
    <w:rsid w:val="00C428D5"/>
    <w:rsid w:val="00C42DAA"/>
    <w:rsid w:val="00C4354E"/>
    <w:rsid w:val="00C44BF8"/>
    <w:rsid w:val="00C470B4"/>
    <w:rsid w:val="00C51082"/>
    <w:rsid w:val="00C51207"/>
    <w:rsid w:val="00C52F72"/>
    <w:rsid w:val="00C550BB"/>
    <w:rsid w:val="00C57964"/>
    <w:rsid w:val="00C57B49"/>
    <w:rsid w:val="00C63503"/>
    <w:rsid w:val="00C639B4"/>
    <w:rsid w:val="00C656C0"/>
    <w:rsid w:val="00C66F16"/>
    <w:rsid w:val="00C67B87"/>
    <w:rsid w:val="00C707DD"/>
    <w:rsid w:val="00C722D1"/>
    <w:rsid w:val="00C73D3D"/>
    <w:rsid w:val="00C743A7"/>
    <w:rsid w:val="00C74D8D"/>
    <w:rsid w:val="00C773B2"/>
    <w:rsid w:val="00C77A5E"/>
    <w:rsid w:val="00C804F7"/>
    <w:rsid w:val="00C813F7"/>
    <w:rsid w:val="00C81A52"/>
    <w:rsid w:val="00C84E81"/>
    <w:rsid w:val="00C86147"/>
    <w:rsid w:val="00C86C7D"/>
    <w:rsid w:val="00C86D0C"/>
    <w:rsid w:val="00C90F48"/>
    <w:rsid w:val="00C91041"/>
    <w:rsid w:val="00C9176B"/>
    <w:rsid w:val="00C917CC"/>
    <w:rsid w:val="00C93975"/>
    <w:rsid w:val="00C94A0B"/>
    <w:rsid w:val="00C9506B"/>
    <w:rsid w:val="00CA0105"/>
    <w:rsid w:val="00CA1419"/>
    <w:rsid w:val="00CA2765"/>
    <w:rsid w:val="00CB0A48"/>
    <w:rsid w:val="00CB1F27"/>
    <w:rsid w:val="00CB2D11"/>
    <w:rsid w:val="00CB3C95"/>
    <w:rsid w:val="00CB40F7"/>
    <w:rsid w:val="00CB4C69"/>
    <w:rsid w:val="00CB5485"/>
    <w:rsid w:val="00CC1FAA"/>
    <w:rsid w:val="00CC4A86"/>
    <w:rsid w:val="00CC5810"/>
    <w:rsid w:val="00CC5B59"/>
    <w:rsid w:val="00CC6A1F"/>
    <w:rsid w:val="00CC6BD9"/>
    <w:rsid w:val="00CD0438"/>
    <w:rsid w:val="00CD0864"/>
    <w:rsid w:val="00CD2B67"/>
    <w:rsid w:val="00CD4811"/>
    <w:rsid w:val="00CD6008"/>
    <w:rsid w:val="00CD71BF"/>
    <w:rsid w:val="00CE0A4A"/>
    <w:rsid w:val="00CE12B0"/>
    <w:rsid w:val="00CE1D86"/>
    <w:rsid w:val="00CE35F2"/>
    <w:rsid w:val="00CE6052"/>
    <w:rsid w:val="00CF0BAB"/>
    <w:rsid w:val="00CF450D"/>
    <w:rsid w:val="00CF4A6E"/>
    <w:rsid w:val="00CF4F4D"/>
    <w:rsid w:val="00CF5C95"/>
    <w:rsid w:val="00CF6578"/>
    <w:rsid w:val="00CF6C1E"/>
    <w:rsid w:val="00CF74C4"/>
    <w:rsid w:val="00CF7701"/>
    <w:rsid w:val="00CF7AC6"/>
    <w:rsid w:val="00D008EB"/>
    <w:rsid w:val="00D02EAC"/>
    <w:rsid w:val="00D11BC7"/>
    <w:rsid w:val="00D12741"/>
    <w:rsid w:val="00D12C33"/>
    <w:rsid w:val="00D13B48"/>
    <w:rsid w:val="00D141A4"/>
    <w:rsid w:val="00D157D6"/>
    <w:rsid w:val="00D22623"/>
    <w:rsid w:val="00D22666"/>
    <w:rsid w:val="00D22857"/>
    <w:rsid w:val="00D2710A"/>
    <w:rsid w:val="00D30D5E"/>
    <w:rsid w:val="00D33DC2"/>
    <w:rsid w:val="00D344ED"/>
    <w:rsid w:val="00D36B5B"/>
    <w:rsid w:val="00D36BD0"/>
    <w:rsid w:val="00D4652E"/>
    <w:rsid w:val="00D4684C"/>
    <w:rsid w:val="00D5012A"/>
    <w:rsid w:val="00D50AFC"/>
    <w:rsid w:val="00D52E64"/>
    <w:rsid w:val="00D52EC5"/>
    <w:rsid w:val="00D53FA1"/>
    <w:rsid w:val="00D56539"/>
    <w:rsid w:val="00D57FBC"/>
    <w:rsid w:val="00D62620"/>
    <w:rsid w:val="00D62917"/>
    <w:rsid w:val="00D630E1"/>
    <w:rsid w:val="00D64EDD"/>
    <w:rsid w:val="00D672CB"/>
    <w:rsid w:val="00D71863"/>
    <w:rsid w:val="00D744E9"/>
    <w:rsid w:val="00D7654E"/>
    <w:rsid w:val="00D76942"/>
    <w:rsid w:val="00D7741E"/>
    <w:rsid w:val="00D7780F"/>
    <w:rsid w:val="00D77AA4"/>
    <w:rsid w:val="00D77D26"/>
    <w:rsid w:val="00D807A4"/>
    <w:rsid w:val="00D8192A"/>
    <w:rsid w:val="00D81F2E"/>
    <w:rsid w:val="00D82209"/>
    <w:rsid w:val="00D8389C"/>
    <w:rsid w:val="00D85348"/>
    <w:rsid w:val="00D856B3"/>
    <w:rsid w:val="00D868CB"/>
    <w:rsid w:val="00D87C16"/>
    <w:rsid w:val="00D87D82"/>
    <w:rsid w:val="00D92650"/>
    <w:rsid w:val="00D9451D"/>
    <w:rsid w:val="00D95F88"/>
    <w:rsid w:val="00D9761B"/>
    <w:rsid w:val="00DA05ED"/>
    <w:rsid w:val="00DA09CA"/>
    <w:rsid w:val="00DA0E66"/>
    <w:rsid w:val="00DA1F7F"/>
    <w:rsid w:val="00DA2443"/>
    <w:rsid w:val="00DA2738"/>
    <w:rsid w:val="00DA279A"/>
    <w:rsid w:val="00DA697C"/>
    <w:rsid w:val="00DB3190"/>
    <w:rsid w:val="00DB4B80"/>
    <w:rsid w:val="00DB4EA7"/>
    <w:rsid w:val="00DB519E"/>
    <w:rsid w:val="00DB58BF"/>
    <w:rsid w:val="00DB6430"/>
    <w:rsid w:val="00DB7AFF"/>
    <w:rsid w:val="00DC1086"/>
    <w:rsid w:val="00DC2A49"/>
    <w:rsid w:val="00DC2B7C"/>
    <w:rsid w:val="00DC4510"/>
    <w:rsid w:val="00DC61FD"/>
    <w:rsid w:val="00DC7A83"/>
    <w:rsid w:val="00DD3092"/>
    <w:rsid w:val="00DD435A"/>
    <w:rsid w:val="00DD4C11"/>
    <w:rsid w:val="00DD5E14"/>
    <w:rsid w:val="00DD62AA"/>
    <w:rsid w:val="00DD637C"/>
    <w:rsid w:val="00DD7276"/>
    <w:rsid w:val="00DD761D"/>
    <w:rsid w:val="00DE1321"/>
    <w:rsid w:val="00DE2F93"/>
    <w:rsid w:val="00DE3759"/>
    <w:rsid w:val="00DE50C2"/>
    <w:rsid w:val="00DE578F"/>
    <w:rsid w:val="00DF0146"/>
    <w:rsid w:val="00DF0F1B"/>
    <w:rsid w:val="00DF144A"/>
    <w:rsid w:val="00DF1524"/>
    <w:rsid w:val="00DF1D20"/>
    <w:rsid w:val="00DF2322"/>
    <w:rsid w:val="00DF2484"/>
    <w:rsid w:val="00DF2798"/>
    <w:rsid w:val="00DF3550"/>
    <w:rsid w:val="00DF396F"/>
    <w:rsid w:val="00DF4064"/>
    <w:rsid w:val="00DF43B4"/>
    <w:rsid w:val="00DF4A07"/>
    <w:rsid w:val="00DF4BD7"/>
    <w:rsid w:val="00DF5003"/>
    <w:rsid w:val="00DF56AF"/>
    <w:rsid w:val="00DF5864"/>
    <w:rsid w:val="00DF6ACF"/>
    <w:rsid w:val="00DF6E6C"/>
    <w:rsid w:val="00DF70CE"/>
    <w:rsid w:val="00E003B6"/>
    <w:rsid w:val="00E00AAC"/>
    <w:rsid w:val="00E01067"/>
    <w:rsid w:val="00E016C1"/>
    <w:rsid w:val="00E03F94"/>
    <w:rsid w:val="00E05FEC"/>
    <w:rsid w:val="00E06362"/>
    <w:rsid w:val="00E07217"/>
    <w:rsid w:val="00E07A19"/>
    <w:rsid w:val="00E10E79"/>
    <w:rsid w:val="00E115EE"/>
    <w:rsid w:val="00E12378"/>
    <w:rsid w:val="00E1422A"/>
    <w:rsid w:val="00E14AE8"/>
    <w:rsid w:val="00E1620B"/>
    <w:rsid w:val="00E165D9"/>
    <w:rsid w:val="00E16FA8"/>
    <w:rsid w:val="00E1757E"/>
    <w:rsid w:val="00E200DE"/>
    <w:rsid w:val="00E216F1"/>
    <w:rsid w:val="00E226C1"/>
    <w:rsid w:val="00E2321A"/>
    <w:rsid w:val="00E24143"/>
    <w:rsid w:val="00E2414E"/>
    <w:rsid w:val="00E244A8"/>
    <w:rsid w:val="00E25296"/>
    <w:rsid w:val="00E270A0"/>
    <w:rsid w:val="00E30573"/>
    <w:rsid w:val="00E30740"/>
    <w:rsid w:val="00E30991"/>
    <w:rsid w:val="00E30ACE"/>
    <w:rsid w:val="00E31F06"/>
    <w:rsid w:val="00E3227E"/>
    <w:rsid w:val="00E32CBA"/>
    <w:rsid w:val="00E3373D"/>
    <w:rsid w:val="00E3437E"/>
    <w:rsid w:val="00E35689"/>
    <w:rsid w:val="00E37CD5"/>
    <w:rsid w:val="00E40034"/>
    <w:rsid w:val="00E427DB"/>
    <w:rsid w:val="00E42C8F"/>
    <w:rsid w:val="00E42F43"/>
    <w:rsid w:val="00E501FB"/>
    <w:rsid w:val="00E5040F"/>
    <w:rsid w:val="00E509AC"/>
    <w:rsid w:val="00E545EA"/>
    <w:rsid w:val="00E57FC3"/>
    <w:rsid w:val="00E60408"/>
    <w:rsid w:val="00E6259C"/>
    <w:rsid w:val="00E63715"/>
    <w:rsid w:val="00E63995"/>
    <w:rsid w:val="00E65CED"/>
    <w:rsid w:val="00E67FA6"/>
    <w:rsid w:val="00E724B4"/>
    <w:rsid w:val="00E7761B"/>
    <w:rsid w:val="00E80020"/>
    <w:rsid w:val="00E81632"/>
    <w:rsid w:val="00E8237C"/>
    <w:rsid w:val="00E8383C"/>
    <w:rsid w:val="00E85FED"/>
    <w:rsid w:val="00E90BE5"/>
    <w:rsid w:val="00E917D9"/>
    <w:rsid w:val="00E9196C"/>
    <w:rsid w:val="00E9210C"/>
    <w:rsid w:val="00E94A3A"/>
    <w:rsid w:val="00E96128"/>
    <w:rsid w:val="00EA0BC7"/>
    <w:rsid w:val="00EA2339"/>
    <w:rsid w:val="00EA39B2"/>
    <w:rsid w:val="00EA5DD9"/>
    <w:rsid w:val="00EA6C1C"/>
    <w:rsid w:val="00EA7C30"/>
    <w:rsid w:val="00EB3A4F"/>
    <w:rsid w:val="00EB4ADF"/>
    <w:rsid w:val="00EC015B"/>
    <w:rsid w:val="00EC1BA4"/>
    <w:rsid w:val="00EC393C"/>
    <w:rsid w:val="00EC5CD6"/>
    <w:rsid w:val="00EC69C4"/>
    <w:rsid w:val="00EC6DF0"/>
    <w:rsid w:val="00ED04F9"/>
    <w:rsid w:val="00EE05C1"/>
    <w:rsid w:val="00EE1232"/>
    <w:rsid w:val="00EE196A"/>
    <w:rsid w:val="00EE1BC7"/>
    <w:rsid w:val="00EE3716"/>
    <w:rsid w:val="00EE3AE6"/>
    <w:rsid w:val="00EE6EA9"/>
    <w:rsid w:val="00EF0943"/>
    <w:rsid w:val="00EF23AF"/>
    <w:rsid w:val="00EF3495"/>
    <w:rsid w:val="00EF3676"/>
    <w:rsid w:val="00EF53C5"/>
    <w:rsid w:val="00F02129"/>
    <w:rsid w:val="00F05071"/>
    <w:rsid w:val="00F0572F"/>
    <w:rsid w:val="00F06123"/>
    <w:rsid w:val="00F06ADB"/>
    <w:rsid w:val="00F11833"/>
    <w:rsid w:val="00F1216A"/>
    <w:rsid w:val="00F145E8"/>
    <w:rsid w:val="00F15834"/>
    <w:rsid w:val="00F16570"/>
    <w:rsid w:val="00F20AEC"/>
    <w:rsid w:val="00F20C83"/>
    <w:rsid w:val="00F22751"/>
    <w:rsid w:val="00F237B5"/>
    <w:rsid w:val="00F2398D"/>
    <w:rsid w:val="00F23FE3"/>
    <w:rsid w:val="00F25B17"/>
    <w:rsid w:val="00F313CA"/>
    <w:rsid w:val="00F31B68"/>
    <w:rsid w:val="00F34966"/>
    <w:rsid w:val="00F35227"/>
    <w:rsid w:val="00F365B3"/>
    <w:rsid w:val="00F40AD3"/>
    <w:rsid w:val="00F4321B"/>
    <w:rsid w:val="00F440B2"/>
    <w:rsid w:val="00F45ED3"/>
    <w:rsid w:val="00F50225"/>
    <w:rsid w:val="00F52126"/>
    <w:rsid w:val="00F5278A"/>
    <w:rsid w:val="00F52D9A"/>
    <w:rsid w:val="00F53704"/>
    <w:rsid w:val="00F54103"/>
    <w:rsid w:val="00F549C7"/>
    <w:rsid w:val="00F55C46"/>
    <w:rsid w:val="00F56D62"/>
    <w:rsid w:val="00F6173A"/>
    <w:rsid w:val="00F62AA7"/>
    <w:rsid w:val="00F62D14"/>
    <w:rsid w:val="00F6461B"/>
    <w:rsid w:val="00F64A99"/>
    <w:rsid w:val="00F67257"/>
    <w:rsid w:val="00F70DCB"/>
    <w:rsid w:val="00F70EB1"/>
    <w:rsid w:val="00F711E9"/>
    <w:rsid w:val="00F71451"/>
    <w:rsid w:val="00F7167E"/>
    <w:rsid w:val="00F716DB"/>
    <w:rsid w:val="00F72886"/>
    <w:rsid w:val="00F7303E"/>
    <w:rsid w:val="00F73840"/>
    <w:rsid w:val="00F754C7"/>
    <w:rsid w:val="00F82D51"/>
    <w:rsid w:val="00F836C7"/>
    <w:rsid w:val="00F83DED"/>
    <w:rsid w:val="00F85867"/>
    <w:rsid w:val="00F87A8B"/>
    <w:rsid w:val="00F90150"/>
    <w:rsid w:val="00F913CE"/>
    <w:rsid w:val="00F9234E"/>
    <w:rsid w:val="00F9293A"/>
    <w:rsid w:val="00F92C41"/>
    <w:rsid w:val="00F94E84"/>
    <w:rsid w:val="00F9531A"/>
    <w:rsid w:val="00F96518"/>
    <w:rsid w:val="00F97BD3"/>
    <w:rsid w:val="00FA3275"/>
    <w:rsid w:val="00FA4480"/>
    <w:rsid w:val="00FA59EF"/>
    <w:rsid w:val="00FA61C5"/>
    <w:rsid w:val="00FA7FA9"/>
    <w:rsid w:val="00FB1767"/>
    <w:rsid w:val="00FB2523"/>
    <w:rsid w:val="00FB25C3"/>
    <w:rsid w:val="00FB4A2A"/>
    <w:rsid w:val="00FB5EBF"/>
    <w:rsid w:val="00FB64EF"/>
    <w:rsid w:val="00FB7B25"/>
    <w:rsid w:val="00FC2004"/>
    <w:rsid w:val="00FC285A"/>
    <w:rsid w:val="00FC3CDD"/>
    <w:rsid w:val="00FC440F"/>
    <w:rsid w:val="00FC5408"/>
    <w:rsid w:val="00FC7A99"/>
    <w:rsid w:val="00FC7B3A"/>
    <w:rsid w:val="00FD1F02"/>
    <w:rsid w:val="00FD1F12"/>
    <w:rsid w:val="00FD3F00"/>
    <w:rsid w:val="00FD46AD"/>
    <w:rsid w:val="00FD5520"/>
    <w:rsid w:val="00FE1812"/>
    <w:rsid w:val="00FE2DAF"/>
    <w:rsid w:val="00FE51E8"/>
    <w:rsid w:val="00FF23DA"/>
    <w:rsid w:val="00FF25A0"/>
    <w:rsid w:val="00FF33CB"/>
    <w:rsid w:val="00FF39F1"/>
    <w:rsid w:val="00FF3AB1"/>
    <w:rsid w:val="00FF5FCF"/>
    <w:rsid w:val="00FF6516"/>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81"/>
    <o:shapelayout v:ext="edit">
      <o:idmap v:ext="edit" data="1,2"/>
    </o:shapelayout>
  </w:shapeDefaults>
  <w:decimalSymbol w:val=","/>
  <w:listSeparator w:val=";"/>
  <w15:docId w15:val="{276AB172-4564-4158-96F4-4CFFC696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5AEF"/>
    <w:rPr>
      <w:sz w:val="24"/>
      <w:szCs w:val="24"/>
    </w:rPr>
  </w:style>
  <w:style w:type="paragraph" w:styleId="Nagwek1">
    <w:name w:val="heading 1"/>
    <w:aliases w:val="Nagłówek 1 Znak"/>
    <w:basedOn w:val="Normalny"/>
    <w:next w:val="Normalny"/>
    <w:qFormat/>
    <w:rsid w:val="001902CA"/>
    <w:pPr>
      <w:keepNext/>
      <w:spacing w:before="240" w:after="60"/>
      <w:outlineLvl w:val="0"/>
    </w:pPr>
    <w:rPr>
      <w:rFonts w:ascii="Arial" w:hAnsi="Arial" w:cs="Arial"/>
      <w:b/>
      <w:bCs/>
      <w:kern w:val="32"/>
      <w:sz w:val="32"/>
      <w:szCs w:val="32"/>
    </w:rPr>
  </w:style>
  <w:style w:type="paragraph" w:styleId="Nagwek2">
    <w:name w:val="heading 2"/>
    <w:aliases w:val="Outline2,HAA-Section,Sub Heading,ignorer2,Nadpis_2,adpis 2,Nagłówek 2 Znak"/>
    <w:basedOn w:val="Normalny"/>
    <w:next w:val="Normalny"/>
    <w:qFormat/>
    <w:rsid w:val="001902CA"/>
    <w:pPr>
      <w:keepNext/>
      <w:spacing w:line="480" w:lineRule="auto"/>
      <w:outlineLvl w:val="1"/>
    </w:pPr>
    <w:rPr>
      <w:b/>
      <w:bCs/>
    </w:rPr>
  </w:style>
  <w:style w:type="paragraph" w:styleId="Nagwek3">
    <w:name w:val="heading 3"/>
    <w:aliases w:val="Heading 3 Char Znak Znak Znak,Heading 3 Char,adpis 3 Char,Podpodkapitola Char,Heading 3 Char1,adpis 3 Char Char,Podpodkapitola Char Char"/>
    <w:basedOn w:val="Normalny"/>
    <w:next w:val="Normalny"/>
    <w:link w:val="Nagwek3Znak"/>
    <w:qFormat/>
    <w:rsid w:val="001902CA"/>
    <w:pPr>
      <w:keepNext/>
      <w:spacing w:line="480" w:lineRule="auto"/>
      <w:jc w:val="center"/>
      <w:outlineLvl w:val="2"/>
    </w:pPr>
    <w:rPr>
      <w:b/>
      <w:bCs/>
    </w:rPr>
  </w:style>
  <w:style w:type="paragraph" w:styleId="Nagwek4">
    <w:name w:val="heading 4"/>
    <w:aliases w:val="Heading 4 Char"/>
    <w:basedOn w:val="Normalny"/>
    <w:next w:val="Normalny"/>
    <w:link w:val="Nagwek4Znak"/>
    <w:qFormat/>
    <w:rsid w:val="001902CA"/>
    <w:pPr>
      <w:keepNext/>
      <w:outlineLvl w:val="3"/>
    </w:pPr>
    <w:rPr>
      <w:b/>
    </w:rPr>
  </w:style>
  <w:style w:type="paragraph" w:styleId="Nagwek5">
    <w:name w:val="heading 5"/>
    <w:basedOn w:val="Normalny"/>
    <w:next w:val="Normalny"/>
    <w:link w:val="Nagwek5Znak"/>
    <w:qFormat/>
    <w:rsid w:val="001902CA"/>
    <w:pPr>
      <w:spacing w:before="240" w:after="60"/>
      <w:outlineLvl w:val="4"/>
    </w:pPr>
    <w:rPr>
      <w:b/>
      <w:bCs/>
      <w:i/>
      <w:iCs/>
      <w:sz w:val="26"/>
      <w:szCs w:val="26"/>
    </w:rPr>
  </w:style>
  <w:style w:type="paragraph" w:styleId="Nagwek6">
    <w:name w:val="heading 6"/>
    <w:basedOn w:val="Normalny"/>
    <w:next w:val="Normalny"/>
    <w:link w:val="Nagwek6Znak1"/>
    <w:qFormat/>
    <w:rsid w:val="001902CA"/>
    <w:pPr>
      <w:spacing w:before="240" w:after="60"/>
      <w:outlineLvl w:val="5"/>
    </w:pPr>
    <w:rPr>
      <w:b/>
      <w:bCs/>
      <w:sz w:val="22"/>
      <w:szCs w:val="22"/>
    </w:rPr>
  </w:style>
  <w:style w:type="paragraph" w:styleId="Nagwek7">
    <w:name w:val="heading 7"/>
    <w:basedOn w:val="Normalny"/>
    <w:next w:val="Normalny"/>
    <w:link w:val="Nagwek7Znak"/>
    <w:qFormat/>
    <w:rsid w:val="001902CA"/>
    <w:pPr>
      <w:keepNext/>
      <w:outlineLvl w:val="6"/>
    </w:pPr>
    <w:rPr>
      <w:b/>
      <w:bCs/>
      <w:i/>
      <w:iCs/>
    </w:rPr>
  </w:style>
  <w:style w:type="paragraph" w:styleId="Nagwek8">
    <w:name w:val="heading 8"/>
    <w:basedOn w:val="Normalny"/>
    <w:next w:val="Normalny"/>
    <w:link w:val="Nagwek8Znak"/>
    <w:qFormat/>
    <w:rsid w:val="001902CA"/>
    <w:pPr>
      <w:keepNext/>
      <w:outlineLvl w:val="7"/>
    </w:pPr>
    <w:rPr>
      <w:i/>
      <w:iCs/>
      <w:sz w:val="22"/>
    </w:rPr>
  </w:style>
  <w:style w:type="paragraph" w:styleId="Nagwek9">
    <w:name w:val="heading 9"/>
    <w:basedOn w:val="Normalny"/>
    <w:next w:val="Normalny"/>
    <w:link w:val="Nagwek9Znak"/>
    <w:qFormat/>
    <w:rsid w:val="001902CA"/>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1">
    <w:name w:val="Nagłówek 6 Znak1"/>
    <w:link w:val="Nagwek6"/>
    <w:rsid w:val="00F31B68"/>
    <w:rPr>
      <w:b/>
      <w:bCs/>
      <w:sz w:val="22"/>
      <w:szCs w:val="22"/>
      <w:lang w:val="pl-PL" w:eastAsia="pl-PL" w:bidi="ar-SA"/>
    </w:rPr>
  </w:style>
  <w:style w:type="character" w:customStyle="1" w:styleId="ZnakZnak14">
    <w:name w:val="Znak Znak14"/>
    <w:rsid w:val="001902CA"/>
    <w:rPr>
      <w:rFonts w:ascii="Arial" w:hAnsi="Arial" w:cs="Arial"/>
      <w:b/>
      <w:bCs/>
      <w:kern w:val="32"/>
      <w:sz w:val="32"/>
      <w:szCs w:val="32"/>
      <w:lang w:val="pl-PL" w:eastAsia="pl-PL" w:bidi="ar-SA"/>
    </w:rPr>
  </w:style>
  <w:style w:type="paragraph" w:customStyle="1" w:styleId="Znak">
    <w:name w:val="Znak"/>
    <w:basedOn w:val="Normalny"/>
    <w:rsid w:val="001902CA"/>
  </w:style>
  <w:style w:type="character" w:customStyle="1" w:styleId="ZnakZnak13">
    <w:name w:val="Znak Znak13"/>
    <w:rsid w:val="001902CA"/>
    <w:rPr>
      <w:b/>
      <w:bCs/>
      <w:sz w:val="24"/>
      <w:szCs w:val="24"/>
      <w:lang w:val="pl-PL" w:eastAsia="pl-PL" w:bidi="ar-SA"/>
    </w:rPr>
  </w:style>
  <w:style w:type="character" w:customStyle="1" w:styleId="Heading3CharZnakZnakZnakZnak">
    <w:name w:val="Heading 3 Char Znak Znak Znak Znak"/>
    <w:aliases w:val="Heading 3 Char Znak,adpis 3 Char Znak,Podpodkapitola Char Znak,Heading 3 Char1 Znak,adpis 3 Char Char Znak,Podpodkapitola Char Char Znak Znak"/>
    <w:rsid w:val="001902CA"/>
    <w:rPr>
      <w:b/>
      <w:bCs/>
      <w:sz w:val="24"/>
      <w:szCs w:val="24"/>
      <w:lang w:val="pl-PL" w:eastAsia="pl-PL" w:bidi="ar-SA"/>
    </w:rPr>
  </w:style>
  <w:style w:type="character" w:customStyle="1" w:styleId="Heading4CharZnakZnak">
    <w:name w:val="Heading 4 Char Znak Znak"/>
    <w:rsid w:val="001902CA"/>
    <w:rPr>
      <w:b/>
      <w:sz w:val="24"/>
      <w:szCs w:val="24"/>
      <w:lang w:val="pl-PL" w:eastAsia="pl-PL" w:bidi="ar-SA"/>
    </w:rPr>
  </w:style>
  <w:style w:type="character" w:customStyle="1" w:styleId="ZnakZnak10">
    <w:name w:val="Znak Znak10"/>
    <w:rsid w:val="001902CA"/>
    <w:rPr>
      <w:b/>
      <w:bCs/>
      <w:i/>
      <w:iCs/>
      <w:sz w:val="26"/>
      <w:szCs w:val="26"/>
      <w:lang w:val="pl-PL" w:eastAsia="pl-PL" w:bidi="ar-SA"/>
    </w:rPr>
  </w:style>
  <w:style w:type="character" w:customStyle="1" w:styleId="Nagwek6Znak">
    <w:name w:val="Nagłówek 6 Znak"/>
    <w:rsid w:val="001902CA"/>
    <w:rPr>
      <w:b/>
      <w:bCs/>
      <w:sz w:val="22"/>
      <w:szCs w:val="22"/>
      <w:lang w:val="pl-PL" w:eastAsia="pl-PL" w:bidi="ar-SA"/>
    </w:rPr>
  </w:style>
  <w:style w:type="character" w:customStyle="1" w:styleId="ZnakZnak8">
    <w:name w:val="Znak Znak8"/>
    <w:rsid w:val="001902CA"/>
    <w:rPr>
      <w:b/>
      <w:bCs/>
      <w:i/>
      <w:iCs/>
      <w:sz w:val="24"/>
      <w:szCs w:val="24"/>
      <w:lang w:val="pl-PL" w:eastAsia="pl-PL" w:bidi="ar-SA"/>
    </w:rPr>
  </w:style>
  <w:style w:type="character" w:customStyle="1" w:styleId="ZnakZnak7">
    <w:name w:val="Znak Znak7"/>
    <w:rsid w:val="001902CA"/>
    <w:rPr>
      <w:i/>
      <w:iCs/>
      <w:sz w:val="22"/>
      <w:szCs w:val="24"/>
      <w:lang w:val="pl-PL" w:eastAsia="pl-PL" w:bidi="ar-SA"/>
    </w:rPr>
  </w:style>
  <w:style w:type="character" w:customStyle="1" w:styleId="ZnakZnak6">
    <w:name w:val="Znak Znak6"/>
    <w:rsid w:val="001902CA"/>
    <w:rPr>
      <w:rFonts w:ascii="Arial" w:hAnsi="Arial" w:cs="Arial"/>
      <w:sz w:val="22"/>
      <w:szCs w:val="22"/>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902CA"/>
  </w:style>
  <w:style w:type="character" w:styleId="Odwoanieprzypisukocowego">
    <w:name w:val="endnote reference"/>
    <w:uiPriority w:val="99"/>
    <w:rsid w:val="00CB1F27"/>
    <w:rPr>
      <w:vertAlign w:val="superscript"/>
    </w:rPr>
  </w:style>
  <w:style w:type="paragraph" w:styleId="NormalnyWeb">
    <w:name w:val="Normal (Web)"/>
    <w:aliases w:val="Normalny (Web) Znak"/>
    <w:basedOn w:val="Normalny"/>
    <w:rsid w:val="001902CA"/>
    <w:pPr>
      <w:spacing w:before="100" w:after="100"/>
    </w:pPr>
    <w:rPr>
      <w:szCs w:val="20"/>
    </w:rPr>
  </w:style>
  <w:style w:type="paragraph" w:styleId="Tekstkomentarza">
    <w:name w:val="annotation text"/>
    <w:basedOn w:val="Normalny"/>
    <w:link w:val="TekstkomentarzaZnak"/>
    <w:semiHidden/>
    <w:rsid w:val="001902CA"/>
    <w:rPr>
      <w:sz w:val="20"/>
      <w:szCs w:val="20"/>
    </w:rPr>
  </w:style>
  <w:style w:type="paragraph" w:styleId="Tematkomentarza">
    <w:name w:val="annotation subject"/>
    <w:basedOn w:val="Tekstkomentarza"/>
    <w:next w:val="Tekstkomentarza"/>
    <w:link w:val="TematkomentarzaZnak"/>
    <w:semiHidden/>
    <w:rsid w:val="001902CA"/>
    <w:rPr>
      <w:b/>
      <w:bCs/>
    </w:rPr>
  </w:style>
  <w:style w:type="paragraph" w:styleId="Tekstdymka">
    <w:name w:val="Balloon Text"/>
    <w:basedOn w:val="Normalny"/>
    <w:link w:val="TekstdymkaZnak"/>
    <w:semiHidden/>
    <w:rsid w:val="001902CA"/>
    <w:rPr>
      <w:rFonts w:ascii="Tahoma" w:hAnsi="Tahoma"/>
      <w:sz w:val="16"/>
      <w:szCs w:val="16"/>
    </w:rPr>
  </w:style>
  <w:style w:type="character" w:customStyle="1" w:styleId="ZnakZnak2">
    <w:name w:val="Znak Znak2"/>
    <w:rsid w:val="001902CA"/>
    <w:rPr>
      <w:rFonts w:ascii="Tahoma" w:hAnsi="Tahoma" w:cs="Tahoma"/>
      <w:sz w:val="16"/>
      <w:szCs w:val="16"/>
      <w:lang w:val="pl-PL" w:eastAsia="pl-PL" w:bidi="ar-SA"/>
    </w:rPr>
  </w:style>
  <w:style w:type="paragraph" w:styleId="Legenda">
    <w:name w:val="caption"/>
    <w:basedOn w:val="Normalny"/>
    <w:next w:val="Normalny"/>
    <w:qFormat/>
    <w:rsid w:val="001902CA"/>
    <w:pPr>
      <w:numPr>
        <w:ilvl w:val="1"/>
        <w:numId w:val="6"/>
      </w:numPr>
      <w:tabs>
        <w:tab w:val="clear" w:pos="1080"/>
      </w:tabs>
      <w:spacing w:line="480" w:lineRule="auto"/>
      <w:ind w:left="0" w:firstLine="0"/>
    </w:pPr>
    <w:rPr>
      <w:i/>
      <w:iCs/>
      <w:sz w:val="20"/>
      <w:szCs w:val="20"/>
    </w:rPr>
  </w:style>
  <w:style w:type="paragraph" w:styleId="Podtytu">
    <w:name w:val="Subtitle"/>
    <w:basedOn w:val="Normalny"/>
    <w:link w:val="PodtytuZnak"/>
    <w:qFormat/>
    <w:rsid w:val="001902CA"/>
    <w:pPr>
      <w:jc w:val="center"/>
    </w:pPr>
    <w:rPr>
      <w:b/>
      <w:bCs/>
      <w:sz w:val="28"/>
      <w:szCs w:val="28"/>
      <w:u w:val="singl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rsid w:val="001902CA"/>
    <w:pPr>
      <w:spacing w:after="120"/>
    </w:pPr>
  </w:style>
  <w:style w:type="character" w:customStyle="1" w:styleId="Tekstpodstawowy-boldZnak">
    <w:name w:val="Tekst podstawowy-bold Znak"/>
    <w:aliases w:val="b Znak,bt Znak,Tekst podstawowy Znak Znak Znak Znak Znak Znak Znak Znak Znak,block style Znak,wypunktowanie Znak,Tekst podstawowy Znak Znak1,szaro Znak,numerowany Znak,aga Znak,Tekst podstawowyG Znak,b1 Znak,(F2) Znak"/>
    <w:rsid w:val="001902CA"/>
    <w:rPr>
      <w:sz w:val="24"/>
      <w:szCs w:val="24"/>
      <w:lang w:val="pl-PL" w:eastAsia="pl-PL" w:bidi="ar-SA"/>
    </w:rPr>
  </w:style>
  <w:style w:type="paragraph" w:styleId="Tekstpodstawowyzwciciem">
    <w:name w:val="Body Text First Indent"/>
    <w:basedOn w:val="Tekstpodstawowy"/>
    <w:link w:val="TekstpodstawowyzwciciemZnak"/>
    <w:rsid w:val="001902CA"/>
    <w:pPr>
      <w:ind w:firstLine="210"/>
    </w:pPr>
    <w:rPr>
      <w:lang w:val="en-US"/>
    </w:rPr>
  </w:style>
  <w:style w:type="paragraph" w:styleId="Tekstpodstawowywcity">
    <w:name w:val="Body Text Indent"/>
    <w:basedOn w:val="Normalny"/>
    <w:link w:val="TekstpodstawowywcityZnak"/>
    <w:rsid w:val="001902CA"/>
    <w:pPr>
      <w:spacing w:after="120"/>
      <w:ind w:left="283"/>
    </w:pPr>
  </w:style>
  <w:style w:type="paragraph" w:styleId="Tekstpodstawowyzwciciem2">
    <w:name w:val="Body Text First Indent 2"/>
    <w:basedOn w:val="Tekstpodstawowywcity"/>
    <w:link w:val="Tekstpodstawowyzwciciem2Znak"/>
    <w:rsid w:val="001902CA"/>
    <w:pPr>
      <w:ind w:firstLine="210"/>
    </w:pPr>
    <w:rPr>
      <w:lang w:val="en-US"/>
    </w:rPr>
  </w:style>
  <w:style w:type="character" w:styleId="Odwoanieprzypisudolnego">
    <w:name w:val="footnote reference"/>
    <w:aliases w:val="Footnote Reference Number"/>
    <w:uiPriority w:val="99"/>
    <w:semiHidden/>
    <w:rsid w:val="001902CA"/>
    <w:rPr>
      <w:vertAlign w:val="superscript"/>
    </w:rPr>
  </w:style>
  <w:style w:type="paragraph" w:styleId="Tekstprzypisudolnego">
    <w:name w:val="footnote text"/>
    <w:aliases w:val="Footnote,Podrozdział,Podrozdzia3,-E Fuﬂnotentext,Fuﬂnotentext Ursprung,Fußnotentext Ursprung,-E Fußnotentext,Footnote text,Tekst przypisu Znak Znak Znak Znak,Tekst przypisu Znak Znak Znak Znak Znak"/>
    <w:basedOn w:val="Normalny"/>
    <w:link w:val="TekstprzypisudolnegoZnak"/>
    <w:uiPriority w:val="99"/>
    <w:rsid w:val="001902CA"/>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ootnote text Znak,Tekst przypisu Znak Znak Znak Znak Znak1"/>
    <w:link w:val="Tekstprzypisudolnego"/>
    <w:uiPriority w:val="99"/>
    <w:locked/>
    <w:rsid w:val="00CB1F27"/>
    <w:rPr>
      <w:lang w:val="pl-PL" w:eastAsia="pl-PL" w:bidi="ar-SA"/>
    </w:rPr>
  </w:style>
  <w:style w:type="character" w:styleId="Hipercze">
    <w:name w:val="Hyperlink"/>
    <w:uiPriority w:val="99"/>
    <w:rsid w:val="001902CA"/>
    <w:rPr>
      <w:color w:val="0000FF"/>
      <w:u w:val="single"/>
    </w:rPr>
  </w:style>
  <w:style w:type="paragraph" w:styleId="Spistreci1">
    <w:name w:val="toc 1"/>
    <w:basedOn w:val="Normalny"/>
    <w:next w:val="Normalny"/>
    <w:autoRedefine/>
    <w:semiHidden/>
    <w:rsid w:val="001902CA"/>
    <w:pPr>
      <w:spacing w:before="120" w:after="120"/>
    </w:pPr>
    <w:rPr>
      <w:rFonts w:ascii="Arial" w:hAnsi="Arial" w:cs="Arial"/>
      <w:bCs/>
      <w:sz w:val="22"/>
      <w:szCs w:val="22"/>
    </w:rPr>
  </w:style>
  <w:style w:type="paragraph" w:styleId="Spistreci2">
    <w:name w:val="toc 2"/>
    <w:basedOn w:val="Normalny"/>
    <w:next w:val="Normalny"/>
    <w:autoRedefine/>
    <w:semiHidden/>
    <w:rsid w:val="001902CA"/>
    <w:pPr>
      <w:numPr>
        <w:numId w:val="12"/>
      </w:numPr>
      <w:tabs>
        <w:tab w:val="clear" w:pos="360"/>
      </w:tabs>
      <w:ind w:left="240" w:firstLine="0"/>
    </w:pPr>
    <w:rPr>
      <w:smallCaps/>
      <w:sz w:val="20"/>
      <w:szCs w:val="20"/>
    </w:rPr>
  </w:style>
  <w:style w:type="character" w:styleId="UyteHipercze">
    <w:name w:val="FollowedHyperlink"/>
    <w:uiPriority w:val="99"/>
    <w:rsid w:val="001902CA"/>
    <w:rPr>
      <w:color w:val="800080"/>
      <w:u w:val="single"/>
    </w:rPr>
  </w:style>
  <w:style w:type="paragraph" w:styleId="Stopka">
    <w:name w:val="footer"/>
    <w:basedOn w:val="Normalny"/>
    <w:link w:val="StopkaZnak"/>
    <w:rsid w:val="001902CA"/>
    <w:pPr>
      <w:tabs>
        <w:tab w:val="center" w:pos="4536"/>
        <w:tab w:val="right" w:pos="9072"/>
      </w:tabs>
    </w:pPr>
  </w:style>
  <w:style w:type="character" w:customStyle="1" w:styleId="ZnakZnak">
    <w:name w:val="Znak Znak"/>
    <w:rsid w:val="001902CA"/>
    <w:rPr>
      <w:sz w:val="24"/>
      <w:szCs w:val="24"/>
      <w:lang w:val="pl-PL" w:eastAsia="pl-PL" w:bidi="ar-SA"/>
    </w:rPr>
  </w:style>
  <w:style w:type="character" w:styleId="Numerstrony">
    <w:name w:val="page number"/>
    <w:basedOn w:val="Domylnaczcionkaakapitu"/>
    <w:rsid w:val="001902CA"/>
  </w:style>
  <w:style w:type="paragraph" w:styleId="Nagwek">
    <w:name w:val="header"/>
    <w:basedOn w:val="Normalny"/>
    <w:link w:val="NagwekZnak"/>
    <w:uiPriority w:val="99"/>
    <w:rsid w:val="001902CA"/>
    <w:pPr>
      <w:tabs>
        <w:tab w:val="center" w:pos="4536"/>
        <w:tab w:val="right" w:pos="9072"/>
      </w:tabs>
    </w:pPr>
  </w:style>
  <w:style w:type="character" w:customStyle="1" w:styleId="NagwekZnak">
    <w:name w:val="Nagłówek Znak"/>
    <w:link w:val="Nagwek"/>
    <w:uiPriority w:val="99"/>
    <w:rsid w:val="00F31B68"/>
    <w:rPr>
      <w:sz w:val="24"/>
      <w:szCs w:val="24"/>
      <w:lang w:val="pl-PL" w:eastAsia="pl-PL" w:bidi="ar-SA"/>
    </w:rPr>
  </w:style>
  <w:style w:type="character" w:customStyle="1" w:styleId="NagwekstronyZnakZnak">
    <w:name w:val="Nagłówek strony Znak Znak"/>
    <w:rsid w:val="001902CA"/>
    <w:rPr>
      <w:sz w:val="24"/>
      <w:szCs w:val="24"/>
      <w:lang w:val="pl-PL" w:eastAsia="pl-PL" w:bidi="ar-SA"/>
    </w:rPr>
  </w:style>
  <w:style w:type="paragraph" w:styleId="Listapunktowana2">
    <w:name w:val="List Bullet 2"/>
    <w:basedOn w:val="Normalny"/>
    <w:autoRedefine/>
    <w:rsid w:val="001902CA"/>
    <w:pPr>
      <w:numPr>
        <w:numId w:val="11"/>
      </w:numPr>
      <w:tabs>
        <w:tab w:val="clear" w:pos="643"/>
      </w:tabs>
      <w:spacing w:after="120"/>
      <w:ind w:left="0" w:firstLine="0"/>
    </w:pPr>
  </w:style>
  <w:style w:type="paragraph" w:customStyle="1" w:styleId="ZnakZnakZnakZnak">
    <w:name w:val="Znak Znak Znak Znak"/>
    <w:basedOn w:val="Normalny"/>
    <w:rsid w:val="001902CA"/>
  </w:style>
  <w:style w:type="paragraph" w:styleId="Lista">
    <w:name w:val="List"/>
    <w:basedOn w:val="Normalny"/>
    <w:rsid w:val="001902CA"/>
    <w:pPr>
      <w:ind w:left="283" w:hanging="283"/>
    </w:pPr>
  </w:style>
  <w:style w:type="paragraph" w:styleId="Lista2">
    <w:name w:val="List 2"/>
    <w:basedOn w:val="Normalny"/>
    <w:rsid w:val="001902CA"/>
    <w:pPr>
      <w:ind w:left="566" w:hanging="283"/>
    </w:pPr>
  </w:style>
  <w:style w:type="paragraph" w:styleId="Lista3">
    <w:name w:val="List 3"/>
    <w:basedOn w:val="Normalny"/>
    <w:rsid w:val="001902CA"/>
    <w:pPr>
      <w:ind w:left="849" w:hanging="283"/>
    </w:pPr>
  </w:style>
  <w:style w:type="paragraph" w:styleId="Listapunktowana">
    <w:name w:val="List Bullet"/>
    <w:basedOn w:val="Normalny"/>
    <w:rsid w:val="001902CA"/>
    <w:pPr>
      <w:tabs>
        <w:tab w:val="num" w:pos="360"/>
      </w:tabs>
      <w:ind w:left="360" w:hanging="360"/>
    </w:pPr>
  </w:style>
  <w:style w:type="paragraph" w:styleId="Mapadokumentu">
    <w:name w:val="Document Map"/>
    <w:basedOn w:val="Normalny"/>
    <w:link w:val="MapadokumentuZnak"/>
    <w:semiHidden/>
    <w:rsid w:val="001902CA"/>
    <w:pPr>
      <w:shd w:val="clear" w:color="auto" w:fill="000080"/>
    </w:pPr>
    <w:rPr>
      <w:rFonts w:ascii="Tahoma" w:hAnsi="Tahoma"/>
      <w:sz w:val="20"/>
      <w:szCs w:val="20"/>
    </w:rPr>
  </w:style>
  <w:style w:type="paragraph" w:styleId="Spistreci3">
    <w:name w:val="toc 3"/>
    <w:basedOn w:val="Normalny"/>
    <w:next w:val="Normalny"/>
    <w:autoRedefine/>
    <w:semiHidden/>
    <w:rsid w:val="001902CA"/>
    <w:pPr>
      <w:ind w:left="480"/>
    </w:pPr>
    <w:rPr>
      <w:i/>
      <w:iCs/>
      <w:sz w:val="20"/>
      <w:szCs w:val="20"/>
    </w:rPr>
  </w:style>
  <w:style w:type="paragraph" w:styleId="Spistreci4">
    <w:name w:val="toc 4"/>
    <w:basedOn w:val="Normalny"/>
    <w:next w:val="Normalny"/>
    <w:autoRedefine/>
    <w:semiHidden/>
    <w:rsid w:val="001902CA"/>
    <w:pPr>
      <w:ind w:left="720"/>
    </w:pPr>
    <w:rPr>
      <w:sz w:val="18"/>
      <w:szCs w:val="18"/>
    </w:rPr>
  </w:style>
  <w:style w:type="paragraph" w:styleId="Spistreci5">
    <w:name w:val="toc 5"/>
    <w:basedOn w:val="Normalny"/>
    <w:next w:val="Normalny"/>
    <w:autoRedefine/>
    <w:semiHidden/>
    <w:rsid w:val="001902CA"/>
    <w:pPr>
      <w:ind w:left="960"/>
    </w:pPr>
    <w:rPr>
      <w:sz w:val="18"/>
      <w:szCs w:val="18"/>
    </w:rPr>
  </w:style>
  <w:style w:type="paragraph" w:styleId="Spistreci6">
    <w:name w:val="toc 6"/>
    <w:basedOn w:val="Normalny"/>
    <w:next w:val="Normalny"/>
    <w:autoRedefine/>
    <w:semiHidden/>
    <w:rsid w:val="001902CA"/>
    <w:pPr>
      <w:ind w:left="1200"/>
    </w:pPr>
    <w:rPr>
      <w:sz w:val="18"/>
      <w:szCs w:val="18"/>
    </w:rPr>
  </w:style>
  <w:style w:type="paragraph" w:styleId="Spistreci7">
    <w:name w:val="toc 7"/>
    <w:basedOn w:val="Normalny"/>
    <w:next w:val="Normalny"/>
    <w:autoRedefine/>
    <w:semiHidden/>
    <w:rsid w:val="001902CA"/>
    <w:pPr>
      <w:ind w:left="1440"/>
    </w:pPr>
    <w:rPr>
      <w:sz w:val="18"/>
      <w:szCs w:val="18"/>
    </w:rPr>
  </w:style>
  <w:style w:type="paragraph" w:styleId="Spistreci8">
    <w:name w:val="toc 8"/>
    <w:basedOn w:val="Normalny"/>
    <w:next w:val="Normalny"/>
    <w:autoRedefine/>
    <w:semiHidden/>
    <w:rsid w:val="001902CA"/>
    <w:pPr>
      <w:ind w:left="1680"/>
    </w:pPr>
    <w:rPr>
      <w:sz w:val="18"/>
      <w:szCs w:val="18"/>
    </w:rPr>
  </w:style>
  <w:style w:type="paragraph" w:styleId="Spistreci9">
    <w:name w:val="toc 9"/>
    <w:basedOn w:val="Normalny"/>
    <w:next w:val="Normalny"/>
    <w:autoRedefine/>
    <w:semiHidden/>
    <w:rsid w:val="001902CA"/>
    <w:pPr>
      <w:ind w:left="1920"/>
    </w:pPr>
    <w:rPr>
      <w:sz w:val="18"/>
      <w:szCs w:val="18"/>
    </w:rPr>
  </w:style>
  <w:style w:type="paragraph" w:customStyle="1" w:styleId="Znak1ZnakZnakZnak1">
    <w:name w:val="Znak1 Znak Znak Znak1"/>
    <w:basedOn w:val="Normalny"/>
    <w:rsid w:val="001902CA"/>
  </w:style>
  <w:style w:type="paragraph" w:styleId="Tekstpodstawowy3">
    <w:name w:val="Body Text 3"/>
    <w:basedOn w:val="Normalny"/>
    <w:link w:val="Tekstpodstawowy3Znak"/>
    <w:rsid w:val="001902CA"/>
    <w:pPr>
      <w:spacing w:after="120"/>
    </w:pPr>
    <w:rPr>
      <w:sz w:val="16"/>
      <w:szCs w:val="16"/>
    </w:rPr>
  </w:style>
  <w:style w:type="character" w:customStyle="1" w:styleId="ZnakZnak1">
    <w:name w:val="Znak Znak1"/>
    <w:rsid w:val="001902CA"/>
    <w:rPr>
      <w:sz w:val="16"/>
      <w:szCs w:val="16"/>
      <w:lang w:val="pl-PL" w:eastAsia="pl-PL" w:bidi="ar-SA"/>
    </w:rPr>
  </w:style>
  <w:style w:type="paragraph" w:customStyle="1" w:styleId="Tekstpodstawowy31">
    <w:name w:val="Tekst podstawowy 31"/>
    <w:basedOn w:val="Normalny"/>
    <w:rsid w:val="001902CA"/>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1902CA"/>
    <w:pPr>
      <w:spacing w:after="120" w:line="360" w:lineRule="auto"/>
      <w:jc w:val="both"/>
    </w:pPr>
    <w:rPr>
      <w:color w:val="FF6600"/>
    </w:rPr>
  </w:style>
  <w:style w:type="paragraph" w:customStyle="1" w:styleId="Znak1ZnakZnakZnakZnakZnakZnakZnakZnakZnakZnakZnakZnak2">
    <w:name w:val="Znak1 Znak Znak Znak Znak Znak Znak Znak Znak Znak Znak Znak Znak2"/>
    <w:basedOn w:val="Normalny"/>
    <w:rsid w:val="001902CA"/>
  </w:style>
  <w:style w:type="paragraph" w:styleId="Tytu">
    <w:name w:val="Title"/>
    <w:basedOn w:val="Normalny"/>
    <w:link w:val="TytuZnak"/>
    <w:qFormat/>
    <w:rsid w:val="001902CA"/>
    <w:pPr>
      <w:jc w:val="center"/>
    </w:pPr>
    <w:rPr>
      <w:b/>
      <w:bCs/>
      <w:sz w:val="28"/>
    </w:rPr>
  </w:style>
  <w:style w:type="paragraph" w:styleId="Tekstpodstawowy2">
    <w:name w:val="Body Text 2"/>
    <w:basedOn w:val="Normalny"/>
    <w:link w:val="Tekstpodstawowy2Znak"/>
    <w:rsid w:val="001902CA"/>
    <w:pPr>
      <w:spacing w:after="120" w:line="480" w:lineRule="auto"/>
    </w:pPr>
  </w:style>
  <w:style w:type="paragraph" w:customStyle="1" w:styleId="StandardowyStandardowy11">
    <w:name w:val="Standardowy.Standardowy11"/>
    <w:rsid w:val="001902CA"/>
    <w:pPr>
      <w:suppressAutoHyphens/>
    </w:pPr>
    <w:rPr>
      <w:sz w:val="24"/>
    </w:rPr>
  </w:style>
  <w:style w:type="paragraph" w:styleId="Tekstpodstawowywcity2">
    <w:name w:val="Body Text Indent 2"/>
    <w:basedOn w:val="Normalny"/>
    <w:link w:val="Tekstpodstawowywcity2Znak"/>
    <w:rsid w:val="001902CA"/>
    <w:pPr>
      <w:spacing w:after="120" w:line="480" w:lineRule="auto"/>
      <w:ind w:left="283"/>
    </w:pPr>
  </w:style>
  <w:style w:type="paragraph" w:styleId="Tekstpodstawowywcity3">
    <w:name w:val="Body Text Indent 3"/>
    <w:basedOn w:val="Normalny"/>
    <w:link w:val="Tekstpodstawowywcity3Znak"/>
    <w:rsid w:val="001902CA"/>
    <w:pPr>
      <w:spacing w:after="120"/>
      <w:ind w:left="283"/>
    </w:pPr>
    <w:rPr>
      <w:sz w:val="16"/>
      <w:szCs w:val="16"/>
    </w:rPr>
  </w:style>
  <w:style w:type="paragraph" w:customStyle="1" w:styleId="nag2ZnakZnakZnak">
    <w:name w:val="nagł. 2 Znak Znak Znak"/>
    <w:basedOn w:val="Nagwek3"/>
    <w:autoRedefine/>
    <w:rsid w:val="001902CA"/>
    <w:pPr>
      <w:spacing w:before="240" w:after="240" w:line="240" w:lineRule="auto"/>
      <w:jc w:val="both"/>
    </w:pPr>
    <w:rPr>
      <w:rFonts w:cs="Arial"/>
      <w:color w:val="000000"/>
    </w:rPr>
  </w:style>
  <w:style w:type="character" w:customStyle="1" w:styleId="nag2ZnakZnakZnakZnak1">
    <w:name w:val="nagł. 2 Znak Znak Znak Znak1"/>
    <w:rsid w:val="001902CA"/>
    <w:rPr>
      <w:rFonts w:cs="Arial"/>
      <w:b/>
      <w:bCs/>
      <w:color w:val="000000"/>
      <w:sz w:val="24"/>
      <w:szCs w:val="24"/>
      <w:lang w:val="pl-PL" w:eastAsia="pl-PL" w:bidi="ar-SA"/>
    </w:rPr>
  </w:style>
  <w:style w:type="paragraph" w:customStyle="1" w:styleId="Tekstpodstawowy21">
    <w:name w:val="Tekst podstawowy 21"/>
    <w:basedOn w:val="Normalny"/>
    <w:rsid w:val="001902CA"/>
    <w:pPr>
      <w:jc w:val="both"/>
    </w:pPr>
  </w:style>
  <w:style w:type="paragraph" w:customStyle="1" w:styleId="Sc">
    <w:name w:val="Sc"/>
    <w:basedOn w:val="Normalny"/>
    <w:rsid w:val="001902CA"/>
    <w:pPr>
      <w:jc w:val="both"/>
    </w:pPr>
    <w:rPr>
      <w:b/>
    </w:rPr>
  </w:style>
  <w:style w:type="paragraph" w:customStyle="1" w:styleId="wypunktowanie2">
    <w:name w:val="wypunktowanie2"/>
    <w:basedOn w:val="Normalny"/>
    <w:rsid w:val="001902CA"/>
    <w:pPr>
      <w:numPr>
        <w:numId w:val="5"/>
      </w:numPr>
      <w:spacing w:line="288" w:lineRule="auto"/>
      <w:jc w:val="both"/>
    </w:pPr>
    <w:rPr>
      <w:szCs w:val="20"/>
    </w:rPr>
  </w:style>
  <w:style w:type="paragraph" w:customStyle="1" w:styleId="Styl1">
    <w:name w:val="Styl1"/>
    <w:basedOn w:val="Wcicienormalne"/>
    <w:rsid w:val="001902CA"/>
    <w:pPr>
      <w:numPr>
        <w:numId w:val="1"/>
      </w:numPr>
      <w:spacing w:before="200" w:line="320" w:lineRule="atLeast"/>
      <w:jc w:val="both"/>
    </w:pPr>
    <w:rPr>
      <w:rFonts w:ascii="Bookman Old Style" w:hAnsi="Bookman Old Style"/>
      <w:sz w:val="18"/>
    </w:rPr>
  </w:style>
  <w:style w:type="paragraph" w:styleId="Wcicienormalne">
    <w:name w:val="Normal Indent"/>
    <w:basedOn w:val="Normalny"/>
    <w:rsid w:val="001902CA"/>
    <w:pPr>
      <w:ind w:left="708"/>
    </w:pPr>
  </w:style>
  <w:style w:type="paragraph" w:customStyle="1" w:styleId="Styl2">
    <w:name w:val="Styl2"/>
    <w:basedOn w:val="Tekstpodstawowy"/>
    <w:rsid w:val="001902CA"/>
    <w:pPr>
      <w:spacing w:after="0" w:line="360" w:lineRule="auto"/>
      <w:jc w:val="both"/>
    </w:pPr>
    <w:rPr>
      <w:b/>
      <w:bCs/>
      <w:lang w:eastAsia="en-US"/>
    </w:rPr>
  </w:style>
  <w:style w:type="paragraph" w:customStyle="1" w:styleId="WW-Tekstpodstawowy3">
    <w:name w:val="WW-Tekst podstawowy 3"/>
    <w:basedOn w:val="Normalny"/>
    <w:rsid w:val="001902CA"/>
    <w:pPr>
      <w:widowControl w:val="0"/>
      <w:suppressAutoHyphens/>
      <w:jc w:val="both"/>
    </w:pPr>
    <w:rPr>
      <w:rFonts w:eastAsia="Lucida Sans Unicode"/>
      <w:szCs w:val="20"/>
    </w:rPr>
  </w:style>
  <w:style w:type="paragraph" w:customStyle="1" w:styleId="nag2Znak">
    <w:name w:val="nagł. 2 Znak"/>
    <w:basedOn w:val="Nagwek3"/>
    <w:autoRedefine/>
    <w:rsid w:val="001902CA"/>
    <w:pPr>
      <w:spacing w:before="120" w:after="120" w:line="240" w:lineRule="auto"/>
      <w:jc w:val="both"/>
    </w:pPr>
  </w:style>
  <w:style w:type="character" w:customStyle="1" w:styleId="nag2ZnakZnak">
    <w:name w:val="nagł. 2 Znak Znak"/>
    <w:basedOn w:val="Heading3CharZnakZnakZnakZnak"/>
    <w:rsid w:val="001902CA"/>
    <w:rPr>
      <w:b/>
      <w:bCs/>
      <w:sz w:val="24"/>
      <w:szCs w:val="24"/>
      <w:lang w:val="pl-PL" w:eastAsia="pl-PL" w:bidi="ar-SA"/>
    </w:rPr>
  </w:style>
  <w:style w:type="paragraph" w:customStyle="1" w:styleId="BodyText21">
    <w:name w:val="Body Text 21"/>
    <w:basedOn w:val="Normalny"/>
    <w:rsid w:val="001902CA"/>
    <w:pPr>
      <w:widowControl w:val="0"/>
      <w:jc w:val="both"/>
    </w:pPr>
    <w:rPr>
      <w:szCs w:val="20"/>
    </w:rPr>
  </w:style>
  <w:style w:type="paragraph" w:customStyle="1" w:styleId="WW-Tekstpodstawowywcity3">
    <w:name w:val="WW-Tekst podstawowy wcięty 3"/>
    <w:basedOn w:val="Normalny"/>
    <w:rsid w:val="001902CA"/>
    <w:pPr>
      <w:widowControl w:val="0"/>
      <w:suppressAutoHyphens/>
      <w:spacing w:after="120"/>
      <w:ind w:left="283"/>
    </w:pPr>
    <w:rPr>
      <w:rFonts w:eastAsia="Lucida Sans Unicode"/>
      <w:sz w:val="16"/>
      <w:szCs w:val="20"/>
      <w:lang w:val="en-US"/>
    </w:rPr>
  </w:style>
  <w:style w:type="paragraph" w:customStyle="1" w:styleId="nag1">
    <w:name w:val="nagł 1."/>
    <w:basedOn w:val="Nagwek1"/>
    <w:autoRedefine/>
    <w:rsid w:val="001902CA"/>
    <w:pPr>
      <w:keepNext w:val="0"/>
      <w:widowControl w:val="0"/>
      <w:spacing w:before="0" w:after="120"/>
      <w:ind w:left="360" w:hanging="360"/>
      <w:jc w:val="both"/>
    </w:pPr>
    <w:rPr>
      <w:rFonts w:ascii="Times New Roman" w:hAnsi="Times New Roman" w:cs="Times New Roman"/>
      <w:iCs/>
      <w:sz w:val="28"/>
      <w:szCs w:val="28"/>
    </w:rPr>
  </w:style>
  <w:style w:type="paragraph" w:customStyle="1" w:styleId="Enormal">
    <w:name w:val="E normal"/>
    <w:basedOn w:val="Normalny"/>
    <w:rsid w:val="001902CA"/>
    <w:pPr>
      <w:jc w:val="both"/>
    </w:pPr>
    <w:rPr>
      <w:szCs w:val="20"/>
      <w:lang w:val="de-DE"/>
    </w:rPr>
  </w:style>
  <w:style w:type="paragraph" w:customStyle="1" w:styleId="WW-Tekstpodstawowywcity31">
    <w:name w:val="WW-Tekst podstawowy wcięty 31"/>
    <w:basedOn w:val="Normalny"/>
    <w:rsid w:val="001902CA"/>
    <w:pPr>
      <w:widowControl w:val="0"/>
      <w:suppressAutoHyphens/>
      <w:spacing w:after="120"/>
      <w:ind w:left="283"/>
    </w:pPr>
    <w:rPr>
      <w:rFonts w:eastAsia="Lucida Sans Unicode"/>
      <w:sz w:val="16"/>
      <w:szCs w:val="16"/>
    </w:rPr>
  </w:style>
  <w:style w:type="paragraph" w:styleId="Lista4">
    <w:name w:val="List 4"/>
    <w:basedOn w:val="Normalny"/>
    <w:rsid w:val="001902CA"/>
    <w:pPr>
      <w:numPr>
        <w:numId w:val="8"/>
      </w:numPr>
      <w:ind w:left="1132" w:hanging="283"/>
    </w:pPr>
  </w:style>
  <w:style w:type="paragraph" w:styleId="Lista5">
    <w:name w:val="List 5"/>
    <w:basedOn w:val="Normalny"/>
    <w:rsid w:val="001902CA"/>
    <w:pPr>
      <w:numPr>
        <w:numId w:val="7"/>
      </w:numPr>
      <w:ind w:left="1415" w:hanging="283"/>
    </w:pPr>
  </w:style>
  <w:style w:type="paragraph" w:styleId="Listapunktowana3">
    <w:name w:val="List Bullet 3"/>
    <w:basedOn w:val="Normalny"/>
    <w:autoRedefine/>
    <w:rsid w:val="001902CA"/>
    <w:pPr>
      <w:numPr>
        <w:numId w:val="2"/>
      </w:numPr>
    </w:pPr>
  </w:style>
  <w:style w:type="paragraph" w:styleId="Listapunktowana4">
    <w:name w:val="List Bullet 4"/>
    <w:basedOn w:val="Normalny"/>
    <w:autoRedefine/>
    <w:rsid w:val="001902CA"/>
    <w:pPr>
      <w:numPr>
        <w:numId w:val="3"/>
      </w:numPr>
    </w:pPr>
  </w:style>
  <w:style w:type="paragraph" w:styleId="Listapunktowana5">
    <w:name w:val="List Bullet 5"/>
    <w:basedOn w:val="Normalny"/>
    <w:autoRedefine/>
    <w:rsid w:val="001902CA"/>
    <w:pPr>
      <w:numPr>
        <w:numId w:val="4"/>
      </w:numPr>
    </w:pPr>
  </w:style>
  <w:style w:type="paragraph" w:styleId="Lista-kontynuacja">
    <w:name w:val="List Continue"/>
    <w:basedOn w:val="Normalny"/>
    <w:rsid w:val="001902CA"/>
    <w:pPr>
      <w:spacing w:after="120"/>
      <w:ind w:left="283"/>
    </w:pPr>
  </w:style>
  <w:style w:type="paragraph" w:styleId="Lista-kontynuacja2">
    <w:name w:val="List Continue 2"/>
    <w:basedOn w:val="Normalny"/>
    <w:rsid w:val="001902CA"/>
    <w:pPr>
      <w:spacing w:after="120"/>
      <w:ind w:left="566"/>
    </w:pPr>
  </w:style>
  <w:style w:type="paragraph" w:styleId="Lista-kontynuacja3">
    <w:name w:val="List Continue 3"/>
    <w:basedOn w:val="Normalny"/>
    <w:rsid w:val="001902CA"/>
    <w:pPr>
      <w:spacing w:after="120"/>
      <w:ind w:left="849"/>
    </w:pPr>
  </w:style>
  <w:style w:type="paragraph" w:styleId="Lista-kontynuacja4">
    <w:name w:val="List Continue 4"/>
    <w:basedOn w:val="Normalny"/>
    <w:rsid w:val="001902CA"/>
    <w:pPr>
      <w:spacing w:after="120"/>
      <w:ind w:left="1132"/>
    </w:pPr>
  </w:style>
  <w:style w:type="paragraph" w:styleId="Lista-kontynuacja5">
    <w:name w:val="List Continue 5"/>
    <w:basedOn w:val="Normalny"/>
    <w:rsid w:val="001902CA"/>
    <w:pPr>
      <w:spacing w:after="120"/>
      <w:ind w:left="1415"/>
    </w:pPr>
  </w:style>
  <w:style w:type="paragraph" w:customStyle="1" w:styleId="Skrconyadreszwrotny">
    <w:name w:val="Skrócony adres zwrotny"/>
    <w:basedOn w:val="Normalny"/>
    <w:rsid w:val="001902CA"/>
  </w:style>
  <w:style w:type="paragraph" w:customStyle="1" w:styleId="Nagwek1Nagwek1Znak">
    <w:name w:val="Nagłówek 1.Nagłówek 1 Znak"/>
    <w:basedOn w:val="StandardowyStandardowy1"/>
    <w:next w:val="StandardowyStandardowy1"/>
    <w:rsid w:val="001902CA"/>
    <w:pPr>
      <w:keepNext/>
      <w:ind w:left="360"/>
      <w:jc w:val="both"/>
      <w:outlineLvl w:val="0"/>
    </w:pPr>
    <w:rPr>
      <w:b/>
      <w:i/>
    </w:rPr>
  </w:style>
  <w:style w:type="paragraph" w:customStyle="1" w:styleId="StandardowyStandardowy1">
    <w:name w:val="Standardowy.Standardowy1"/>
    <w:rsid w:val="001902CA"/>
    <w:rPr>
      <w:sz w:val="24"/>
    </w:rPr>
  </w:style>
  <w:style w:type="paragraph" w:customStyle="1" w:styleId="Tekstpodstawowynumerowany">
    <w:name w:val="Tekst podstawowy.numerowany"/>
    <w:basedOn w:val="StandardowyStandardowy1"/>
    <w:rsid w:val="001902CA"/>
    <w:pPr>
      <w:jc w:val="center"/>
    </w:pPr>
    <w:rPr>
      <w:sz w:val="32"/>
    </w:rPr>
  </w:style>
  <w:style w:type="paragraph" w:customStyle="1" w:styleId="Tekstpodstawowynumerowany1">
    <w:name w:val="Tekst podstawowy.numerowany1"/>
    <w:basedOn w:val="Normalny"/>
    <w:rsid w:val="001902CA"/>
    <w:pPr>
      <w:autoSpaceDE w:val="0"/>
      <w:autoSpaceDN w:val="0"/>
      <w:jc w:val="both"/>
    </w:pPr>
    <w:rPr>
      <w:u w:val="single"/>
    </w:rPr>
  </w:style>
  <w:style w:type="paragraph" w:customStyle="1" w:styleId="Tekstpodstawowy210">
    <w:name w:val="Tekst podstawowy 21"/>
    <w:basedOn w:val="Normalny"/>
    <w:rsid w:val="001902CA"/>
    <w:pPr>
      <w:suppressAutoHyphens/>
      <w:jc w:val="center"/>
    </w:pPr>
    <w:rPr>
      <w:b/>
      <w:bCs/>
      <w:sz w:val="36"/>
      <w:lang w:eastAsia="ar-SA"/>
    </w:rPr>
  </w:style>
  <w:style w:type="paragraph" w:customStyle="1" w:styleId="Tekstpodstawowy310">
    <w:name w:val="Tekst podstawowy 31"/>
    <w:basedOn w:val="Normalny"/>
    <w:rsid w:val="001902CA"/>
    <w:pPr>
      <w:suppressAutoHyphens/>
      <w:spacing w:line="360" w:lineRule="auto"/>
      <w:jc w:val="both"/>
    </w:pPr>
    <w:rPr>
      <w:rFonts w:ascii="Arial" w:hAnsi="Arial"/>
      <w:szCs w:val="20"/>
      <w:lang w:eastAsia="ar-SA"/>
    </w:rPr>
  </w:style>
  <w:style w:type="paragraph" w:customStyle="1" w:styleId="Zawartotabeli">
    <w:name w:val="Zawartość tabeli"/>
    <w:basedOn w:val="Normalny"/>
    <w:rsid w:val="001902CA"/>
    <w:pPr>
      <w:suppressLineNumbers/>
      <w:suppressAutoHyphens/>
    </w:pPr>
    <w:rPr>
      <w:lang w:eastAsia="ar-SA"/>
    </w:rPr>
  </w:style>
  <w:style w:type="paragraph" w:customStyle="1" w:styleId="Nagwektabeli">
    <w:name w:val="Nagłówek tabeli"/>
    <w:basedOn w:val="Zawartotabeli"/>
    <w:rsid w:val="001902CA"/>
    <w:pPr>
      <w:jc w:val="center"/>
    </w:pPr>
    <w:rPr>
      <w:b/>
      <w:bCs/>
      <w:i/>
      <w:iCs/>
    </w:rPr>
  </w:style>
  <w:style w:type="paragraph" w:customStyle="1" w:styleId="4">
    <w:name w:val="4"/>
    <w:basedOn w:val="Normalny"/>
    <w:rsid w:val="001902CA"/>
    <w:pPr>
      <w:tabs>
        <w:tab w:val="center" w:pos="4536"/>
        <w:tab w:val="right" w:pos="9072"/>
      </w:tabs>
    </w:pPr>
  </w:style>
  <w:style w:type="paragraph" w:customStyle="1" w:styleId="BodyText23">
    <w:name w:val="Body Text 23"/>
    <w:basedOn w:val="Normalny"/>
    <w:rsid w:val="001902CA"/>
    <w:pPr>
      <w:jc w:val="both"/>
    </w:pPr>
  </w:style>
  <w:style w:type="paragraph" w:customStyle="1" w:styleId="WW-Tekstpodstawowy2">
    <w:name w:val="WW-Tekst podstawowy 2"/>
    <w:basedOn w:val="Normalny"/>
    <w:rsid w:val="001902CA"/>
    <w:pPr>
      <w:widowControl w:val="0"/>
      <w:suppressAutoHyphens/>
      <w:jc w:val="center"/>
    </w:pPr>
    <w:rPr>
      <w:rFonts w:eastAsia="Lucida Sans Unicode"/>
      <w:b/>
      <w:bCs/>
      <w:color w:val="000000"/>
      <w:sz w:val="36"/>
    </w:rPr>
  </w:style>
  <w:style w:type="paragraph" w:customStyle="1" w:styleId="ZnakZnakZnakZnakZnakZnakZnak0">
    <w:name w:val="Znak Znak Znak Znak Znak Znak Znak"/>
    <w:basedOn w:val="Normalny"/>
    <w:rsid w:val="001902CA"/>
  </w:style>
  <w:style w:type="paragraph" w:customStyle="1" w:styleId="tekst">
    <w:name w:val="tekst"/>
    <w:basedOn w:val="Normalny"/>
    <w:rsid w:val="001902CA"/>
    <w:pPr>
      <w:suppressLineNumbers/>
      <w:autoSpaceDN w:val="0"/>
      <w:spacing w:before="60" w:after="60"/>
      <w:jc w:val="both"/>
    </w:pPr>
  </w:style>
  <w:style w:type="paragraph" w:customStyle="1" w:styleId="Standardowy0">
    <w:name w:val="Standardowy.+"/>
    <w:rsid w:val="001902CA"/>
    <w:pPr>
      <w:autoSpaceDN w:val="0"/>
    </w:pPr>
    <w:rPr>
      <w:rFonts w:ascii="Arial" w:hAnsi="Arial"/>
      <w:sz w:val="24"/>
    </w:rPr>
  </w:style>
  <w:style w:type="paragraph" w:customStyle="1" w:styleId="Pisma">
    <w:name w:val="Pisma"/>
    <w:basedOn w:val="Normalny"/>
    <w:rsid w:val="001902CA"/>
    <w:pPr>
      <w:autoSpaceDE w:val="0"/>
      <w:autoSpaceDN w:val="0"/>
      <w:jc w:val="both"/>
    </w:pPr>
    <w:rPr>
      <w:sz w:val="20"/>
    </w:rPr>
  </w:style>
  <w:style w:type="paragraph" w:customStyle="1" w:styleId="ZnakZnakZnakZnak0">
    <w:name w:val="Znak Znak Znak Znak"/>
    <w:basedOn w:val="Normalny"/>
    <w:rsid w:val="001902CA"/>
  </w:style>
  <w:style w:type="paragraph" w:customStyle="1" w:styleId="Znak0">
    <w:name w:val="Znak"/>
    <w:basedOn w:val="Normalny"/>
    <w:rsid w:val="001902CA"/>
  </w:style>
  <w:style w:type="paragraph" w:styleId="Zwykytekst">
    <w:name w:val="Plain Text"/>
    <w:basedOn w:val="Normalny"/>
    <w:link w:val="ZwykytekstZnak"/>
    <w:rsid w:val="001902CA"/>
    <w:rPr>
      <w:rFonts w:ascii="Courier New" w:hAnsi="Courier New"/>
      <w:sz w:val="20"/>
      <w:szCs w:val="20"/>
    </w:rPr>
  </w:style>
  <w:style w:type="paragraph" w:customStyle="1" w:styleId="Styl3">
    <w:name w:val="Styl3"/>
    <w:basedOn w:val="Zwykytekst"/>
    <w:rsid w:val="001902CA"/>
    <w:pPr>
      <w:jc w:val="both"/>
    </w:pPr>
    <w:rPr>
      <w:rFonts w:ascii="Arial" w:hAnsi="Arial"/>
      <w:i/>
      <w:sz w:val="22"/>
    </w:rPr>
  </w:style>
  <w:style w:type="paragraph" w:customStyle="1" w:styleId="2x">
    <w:name w:val="2x"/>
    <w:basedOn w:val="Normalny"/>
    <w:rsid w:val="001902CA"/>
    <w:pPr>
      <w:spacing w:before="100" w:beforeAutospacing="1" w:after="100" w:afterAutospacing="1"/>
    </w:pPr>
  </w:style>
  <w:style w:type="paragraph" w:customStyle="1" w:styleId="tekstZPORR">
    <w:name w:val="tekst ZPORR"/>
    <w:basedOn w:val="Normalny"/>
    <w:rsid w:val="001902CA"/>
    <w:pPr>
      <w:overflowPunct w:val="0"/>
      <w:autoSpaceDE w:val="0"/>
      <w:autoSpaceDN w:val="0"/>
      <w:adjustRightInd w:val="0"/>
      <w:spacing w:after="120"/>
      <w:ind w:firstLine="567"/>
      <w:jc w:val="both"/>
      <w:textAlignment w:val="baseline"/>
    </w:pPr>
    <w:rPr>
      <w:szCs w:val="20"/>
    </w:rPr>
  </w:style>
  <w:style w:type="paragraph" w:styleId="Tekstblokowy">
    <w:name w:val="Block Text"/>
    <w:basedOn w:val="Normalny"/>
    <w:rsid w:val="001902CA"/>
    <w:pPr>
      <w:tabs>
        <w:tab w:val="left" w:pos="357"/>
      </w:tabs>
      <w:suppressAutoHyphens/>
      <w:autoSpaceDE w:val="0"/>
      <w:autoSpaceDN w:val="0"/>
      <w:spacing w:before="180" w:after="120"/>
      <w:ind w:left="170" w:right="6"/>
    </w:pPr>
    <w:rPr>
      <w:sz w:val="18"/>
      <w:szCs w:val="18"/>
    </w:rPr>
  </w:style>
  <w:style w:type="paragraph" w:customStyle="1" w:styleId="Tekstblokowy1">
    <w:name w:val="Tekst blokowy1"/>
    <w:basedOn w:val="Normalny"/>
    <w:rsid w:val="001902CA"/>
    <w:pPr>
      <w:widowControl w:val="0"/>
      <w:suppressAutoHyphens/>
      <w:autoSpaceDE w:val="0"/>
      <w:spacing w:line="360" w:lineRule="auto"/>
      <w:ind w:left="4802" w:right="40"/>
      <w:jc w:val="center"/>
    </w:pPr>
    <w:rPr>
      <w:rFonts w:cs="Palatino Linotype"/>
      <w:b/>
      <w:bCs/>
      <w:smallCaps/>
      <w:lang w:eastAsia="en-US" w:bidi="en-US"/>
    </w:rPr>
  </w:style>
  <w:style w:type="paragraph" w:styleId="Podpis">
    <w:name w:val="Signature"/>
    <w:basedOn w:val="Normalny"/>
    <w:link w:val="PodpisZnak"/>
    <w:rsid w:val="001902CA"/>
    <w:pPr>
      <w:suppressLineNumbers/>
      <w:tabs>
        <w:tab w:val="left" w:pos="357"/>
      </w:tabs>
      <w:suppressAutoHyphens/>
      <w:autoSpaceDE w:val="0"/>
      <w:autoSpaceDN w:val="0"/>
      <w:spacing w:before="120" w:after="120"/>
    </w:pPr>
    <w:rPr>
      <w:i/>
      <w:iCs/>
      <w:sz w:val="20"/>
      <w:szCs w:val="20"/>
    </w:rPr>
  </w:style>
  <w:style w:type="character" w:customStyle="1" w:styleId="Heading3CharZnakZnakZnakZnakZnak">
    <w:name w:val="Heading 3 Char Znak Znak Znak Znak Znak"/>
    <w:rsid w:val="001902CA"/>
    <w:rPr>
      <w:rFonts w:ascii="Arial" w:hAnsi="Arial" w:cs="Arial"/>
      <w:b/>
      <w:bCs/>
      <w:sz w:val="26"/>
      <w:szCs w:val="26"/>
      <w:lang w:val="pl-PL" w:eastAsia="pl-PL" w:bidi="ar-SA"/>
    </w:rPr>
  </w:style>
  <w:style w:type="paragraph" w:customStyle="1" w:styleId="Tekstpodstawowywcity21">
    <w:name w:val="Tekst podstawowy wcięty 21"/>
    <w:basedOn w:val="Normalny"/>
    <w:rsid w:val="001902CA"/>
    <w:pPr>
      <w:numPr>
        <w:numId w:val="9"/>
      </w:numPr>
      <w:ind w:left="0" w:firstLine="708"/>
      <w:jc w:val="both"/>
    </w:pPr>
    <w:rPr>
      <w:rFonts w:ascii="Palatino Linotype" w:hAnsi="Palatino Linotype"/>
      <w:szCs w:val="20"/>
    </w:rPr>
  </w:style>
  <w:style w:type="paragraph" w:customStyle="1" w:styleId="Znak2">
    <w:name w:val="Znak2"/>
    <w:basedOn w:val="Normalny"/>
    <w:rsid w:val="001902CA"/>
  </w:style>
  <w:style w:type="paragraph" w:customStyle="1" w:styleId="Akapit">
    <w:name w:val="Akapit"/>
    <w:basedOn w:val="Nagwek6"/>
    <w:rsid w:val="001902CA"/>
    <w:pPr>
      <w:keepNext/>
      <w:tabs>
        <w:tab w:val="num" w:pos="1260"/>
      </w:tabs>
      <w:spacing w:before="0" w:after="0" w:line="360" w:lineRule="auto"/>
      <w:ind w:left="1260" w:hanging="360"/>
      <w:jc w:val="both"/>
    </w:pPr>
    <w:rPr>
      <w:b w:val="0"/>
      <w:bCs w:val="0"/>
      <w:sz w:val="24"/>
      <w:szCs w:val="20"/>
    </w:rPr>
  </w:style>
  <w:style w:type="paragraph" w:customStyle="1" w:styleId="TekstprzypisudolnegoFootnotePodrozdzia">
    <w:name w:val="Tekst przypisu dolnego.Footnote.Podrozdział"/>
    <w:basedOn w:val="Normalny"/>
    <w:rsid w:val="001902CA"/>
    <w:rPr>
      <w:sz w:val="20"/>
    </w:rPr>
  </w:style>
  <w:style w:type="character" w:styleId="Uwydatnienie">
    <w:name w:val="Emphasis"/>
    <w:qFormat/>
    <w:rsid w:val="001902CA"/>
    <w:rPr>
      <w:i/>
      <w:iCs/>
    </w:rPr>
  </w:style>
  <w:style w:type="paragraph" w:customStyle="1" w:styleId="Style1">
    <w:name w:val="Style 1"/>
    <w:basedOn w:val="Normalny"/>
    <w:rsid w:val="001902CA"/>
    <w:pPr>
      <w:widowControl w:val="0"/>
    </w:pPr>
    <w:rPr>
      <w:noProof/>
      <w:color w:val="000000"/>
      <w:sz w:val="20"/>
      <w:szCs w:val="20"/>
    </w:rPr>
  </w:style>
  <w:style w:type="paragraph" w:customStyle="1" w:styleId="ZnakZnakZnakZnakZnakZnakZnakZnakZnakZnakZnakZnak">
    <w:name w:val="Znak Znak Znak Znak Znak Znak Znak Znak Znak Znak Znak Znak"/>
    <w:basedOn w:val="Normalny"/>
    <w:rsid w:val="001902CA"/>
  </w:style>
  <w:style w:type="paragraph" w:customStyle="1" w:styleId="ZnakZnakZnakZnakZnakZnakZnak">
    <w:name w:val="Znak Znak Znak Znak Znak Znak Znak"/>
    <w:basedOn w:val="Normalny"/>
    <w:rsid w:val="001902CA"/>
    <w:pPr>
      <w:numPr>
        <w:numId w:val="13"/>
      </w:numPr>
      <w:tabs>
        <w:tab w:val="clear" w:pos="283"/>
      </w:tabs>
      <w:ind w:left="0" w:firstLine="0"/>
    </w:pPr>
  </w:style>
  <w:style w:type="paragraph" w:customStyle="1" w:styleId="ZnakZnakZnakZnakZnakZnakZnakZnakZnakZnakZnakZnakZnakZnakZnak">
    <w:name w:val="Znak Znak Znak Znak Znak Znak Znak Znak Znak Znak Znak Znak Znak Znak Znak"/>
    <w:basedOn w:val="Normalny"/>
    <w:rsid w:val="001902CA"/>
  </w:style>
  <w:style w:type="paragraph" w:customStyle="1" w:styleId="ZnakZnakZnakZnakZnakZnakZnakZnakZnakZnakZnakZnakZnakZnakZnakZnak">
    <w:name w:val="Znak Znak Znak Znak Znak Znak Znak Znak Znak Znak Znak Znak Znak Znak Znak Znak"/>
    <w:basedOn w:val="Normalny"/>
    <w:rsid w:val="001902CA"/>
  </w:style>
  <w:style w:type="paragraph" w:customStyle="1" w:styleId="Znak1ZnakZnakZnakZnakZnakZnakZnakZnakZnakZnakZnakZnak">
    <w:name w:val="Znak1 Znak Znak Znak Znak Znak Znak Znak Znak Znak Znak Znak Znak"/>
    <w:basedOn w:val="Normalny"/>
    <w:rsid w:val="001902CA"/>
  </w:style>
  <w:style w:type="paragraph" w:customStyle="1" w:styleId="Znak1">
    <w:name w:val="Znak1"/>
    <w:basedOn w:val="Normalny"/>
    <w:rsid w:val="001902CA"/>
  </w:style>
  <w:style w:type="character" w:customStyle="1" w:styleId="t3">
    <w:name w:val="t3"/>
    <w:basedOn w:val="Domylnaczcionkaakapitu"/>
    <w:rsid w:val="001902CA"/>
  </w:style>
  <w:style w:type="paragraph" w:customStyle="1" w:styleId="Znak1ZnakZnakZnakZnakZnakZnakZnakZnakZnakZnakZnakZnak1">
    <w:name w:val="Znak1 Znak Znak Znak Znak Znak Znak Znak Znak Znak Znak Znak Znak1"/>
    <w:basedOn w:val="Normalny"/>
    <w:rsid w:val="001902CA"/>
  </w:style>
  <w:style w:type="paragraph" w:customStyle="1" w:styleId="ZnakZnakZnakZnakZnakZnakZnakZnakZnakZnakZnakZnakZnakZnakZnakZnakZnakZnakZnak">
    <w:name w:val="Znak Znak Znak Znak Znak Znak Znak Znak Znak Znak Znak Znak Znak Znak Znak Znak Znak Znak Znak"/>
    <w:basedOn w:val="Normalny"/>
    <w:rsid w:val="001902CA"/>
  </w:style>
  <w:style w:type="paragraph" w:customStyle="1" w:styleId="ListNumberLevel2">
    <w:name w:val="List Number (Level 2)"/>
    <w:basedOn w:val="Normalny"/>
    <w:rsid w:val="001902CA"/>
    <w:pPr>
      <w:numPr>
        <w:numId w:val="10"/>
      </w:numPr>
      <w:spacing w:after="120"/>
    </w:pPr>
    <w:rPr>
      <w:rFonts w:ascii="Arial Narrow" w:hAnsi="Arial Narrow"/>
      <w:sz w:val="22"/>
      <w:szCs w:val="22"/>
    </w:rPr>
  </w:style>
  <w:style w:type="character" w:customStyle="1" w:styleId="tresc1">
    <w:name w:val="tresc1"/>
    <w:rsid w:val="001902CA"/>
    <w:rPr>
      <w:vanish w:val="0"/>
      <w:webHidden w:val="0"/>
      <w:color w:val="000000"/>
      <w:sz w:val="16"/>
      <w:szCs w:val="16"/>
      <w:specVanish w:val="0"/>
    </w:rPr>
  </w:style>
  <w:style w:type="paragraph" w:customStyle="1" w:styleId="Text2">
    <w:name w:val="Text 2"/>
    <w:basedOn w:val="Normalny"/>
    <w:rsid w:val="001902CA"/>
    <w:pPr>
      <w:tabs>
        <w:tab w:val="left" w:pos="2302"/>
      </w:tabs>
      <w:spacing w:after="240"/>
      <w:ind w:left="1202"/>
      <w:jc w:val="both"/>
    </w:pPr>
    <w:rPr>
      <w:szCs w:val="20"/>
      <w:lang w:val="en-GB" w:eastAsia="en-US"/>
    </w:rPr>
  </w:style>
  <w:style w:type="paragraph" w:customStyle="1" w:styleId="CharCharCharCharZnakZnakCharCharChar">
    <w:name w:val="Char Char Char Char Znak Znak Char Char Char"/>
    <w:basedOn w:val="Normalny"/>
    <w:rsid w:val="001902CA"/>
    <w:pPr>
      <w:spacing w:line="360" w:lineRule="auto"/>
      <w:jc w:val="both"/>
    </w:pPr>
    <w:rPr>
      <w:rFonts w:ascii="Arial" w:hAnsi="Arial"/>
      <w:szCs w:val="20"/>
    </w:rPr>
  </w:style>
  <w:style w:type="character" w:styleId="Pogrubienie">
    <w:name w:val="Strong"/>
    <w:qFormat/>
    <w:rsid w:val="001902CA"/>
    <w:rPr>
      <w:b/>
      <w:bCs/>
    </w:rPr>
  </w:style>
  <w:style w:type="paragraph" w:customStyle="1" w:styleId="Liniapozioma">
    <w:name w:val="Linia pozioma"/>
    <w:basedOn w:val="Normalny"/>
    <w:next w:val="Tekstpodstawowy"/>
    <w:rsid w:val="001902CA"/>
    <w:pPr>
      <w:widowControl w:val="0"/>
      <w:suppressLineNumbers/>
      <w:pBdr>
        <w:bottom w:val="double" w:sz="6" w:space="0" w:color="808080"/>
      </w:pBdr>
      <w:suppressAutoHyphens/>
      <w:autoSpaceDE w:val="0"/>
      <w:autoSpaceDN w:val="0"/>
      <w:spacing w:after="283"/>
    </w:pPr>
    <w:rPr>
      <w:rFonts w:eastAsia="SimSun"/>
      <w:color w:val="000000"/>
      <w:sz w:val="12"/>
      <w:szCs w:val="12"/>
      <w:lang w:eastAsia="zh-CN"/>
    </w:rPr>
  </w:style>
  <w:style w:type="paragraph" w:customStyle="1" w:styleId="Znak1ZnakZnakZnakZnakZnakZnakZnakZnakZnakZnakZnakZnak20">
    <w:name w:val="Znak1 Znak Znak Znak Znak Znak Znak Znak Znak Znak Znak Znak Znak2"/>
    <w:basedOn w:val="Normalny"/>
    <w:rsid w:val="001902CA"/>
  </w:style>
  <w:style w:type="paragraph" w:customStyle="1" w:styleId="PSDBTytu1">
    <w:name w:val="PSDB Tytuł 1"/>
    <w:basedOn w:val="Normalny"/>
    <w:rsid w:val="001902CA"/>
    <w:pPr>
      <w:keepNext/>
      <w:spacing w:before="240"/>
      <w:jc w:val="right"/>
      <w:outlineLvl w:val="0"/>
    </w:pPr>
    <w:rPr>
      <w:rFonts w:ascii="Verdana" w:hAnsi="Verdana" w:cs="Arial"/>
      <w:bCs/>
      <w:color w:val="2B2933"/>
      <w:kern w:val="32"/>
      <w:sz w:val="96"/>
      <w:szCs w:val="96"/>
    </w:rPr>
  </w:style>
  <w:style w:type="character" w:customStyle="1" w:styleId="ZnakZnak70">
    <w:name w:val="Znak Znak7"/>
    <w:locked/>
    <w:rsid w:val="001902CA"/>
    <w:rPr>
      <w:lang w:val="en-GB" w:eastAsia="pl-PL" w:bidi="ar-SA"/>
    </w:rPr>
  </w:style>
  <w:style w:type="paragraph" w:customStyle="1" w:styleId="Znak7">
    <w:name w:val="Znak7"/>
    <w:basedOn w:val="Normalny"/>
    <w:rsid w:val="001902CA"/>
    <w:pPr>
      <w:spacing w:after="160" w:line="240" w:lineRule="exact"/>
    </w:pPr>
    <w:rPr>
      <w:rFonts w:ascii="Tahoma" w:hAnsi="Tahoma"/>
      <w:sz w:val="20"/>
      <w:szCs w:val="20"/>
      <w:lang w:val="en-US" w:eastAsia="en-US"/>
    </w:rPr>
  </w:style>
  <w:style w:type="paragraph" w:customStyle="1" w:styleId="Text3">
    <w:name w:val="Text 3"/>
    <w:basedOn w:val="Normalny"/>
    <w:rsid w:val="001902CA"/>
    <w:pPr>
      <w:tabs>
        <w:tab w:val="left" w:pos="2302"/>
      </w:tabs>
      <w:spacing w:after="240"/>
      <w:ind w:left="1202"/>
      <w:jc w:val="both"/>
    </w:pPr>
    <w:rPr>
      <w:lang w:val="en-GB" w:eastAsia="en-GB"/>
    </w:rPr>
  </w:style>
  <w:style w:type="paragraph" w:customStyle="1" w:styleId="Text1">
    <w:name w:val="Text 1"/>
    <w:basedOn w:val="Normalny"/>
    <w:rsid w:val="001902CA"/>
    <w:pPr>
      <w:spacing w:after="240"/>
      <w:ind w:left="482"/>
      <w:jc w:val="both"/>
    </w:pPr>
    <w:rPr>
      <w:lang w:val="en-GB" w:eastAsia="en-GB"/>
    </w:rPr>
  </w:style>
  <w:style w:type="paragraph" w:customStyle="1" w:styleId="Tabela">
    <w:name w:val="Tabela"/>
    <w:next w:val="Normalny"/>
    <w:rsid w:val="001902CA"/>
    <w:pPr>
      <w:autoSpaceDE w:val="0"/>
      <w:autoSpaceDN w:val="0"/>
      <w:adjustRightInd w:val="0"/>
    </w:pPr>
    <w:rPr>
      <w:rFonts w:ascii="font74" w:hAnsi="font74"/>
    </w:rPr>
  </w:style>
  <w:style w:type="paragraph" w:customStyle="1" w:styleId="n">
    <w:name w:val="n"/>
    <w:basedOn w:val="Normalny"/>
    <w:rsid w:val="001902CA"/>
    <w:pPr>
      <w:spacing w:before="100" w:beforeAutospacing="1" w:after="100" w:afterAutospacing="1"/>
    </w:pPr>
  </w:style>
  <w:style w:type="character" w:customStyle="1" w:styleId="ZnakZnak4">
    <w:name w:val="Znak Znak4"/>
    <w:rsid w:val="001902CA"/>
    <w:rPr>
      <w:lang w:val="en-GB" w:eastAsia="pl-PL" w:bidi="ar-SA"/>
    </w:rPr>
  </w:style>
  <w:style w:type="character" w:customStyle="1" w:styleId="ZnakZnak3">
    <w:name w:val="Znak Znak3"/>
    <w:rsid w:val="001902CA"/>
    <w:rPr>
      <w:lang w:val="en-GB" w:eastAsia="pl-PL" w:bidi="ar-SA"/>
    </w:rPr>
  </w:style>
  <w:style w:type="paragraph" w:customStyle="1" w:styleId="PSDBTabelaNagwek">
    <w:name w:val="PSDB Tabela Nagłówek"/>
    <w:basedOn w:val="Normalny"/>
    <w:rsid w:val="001902CA"/>
    <w:pPr>
      <w:tabs>
        <w:tab w:val="left" w:pos="567"/>
      </w:tabs>
      <w:spacing w:before="60"/>
      <w:jc w:val="center"/>
    </w:pPr>
    <w:rPr>
      <w:rFonts w:ascii="Verdana" w:hAnsi="Verdana"/>
      <w:color w:val="FFFFFF"/>
      <w:sz w:val="20"/>
      <w:szCs w:val="20"/>
    </w:rPr>
  </w:style>
  <w:style w:type="paragraph" w:styleId="Akapitzlist">
    <w:name w:val="List Paragraph"/>
    <w:basedOn w:val="Normalny"/>
    <w:link w:val="AkapitzlistZnak"/>
    <w:uiPriority w:val="99"/>
    <w:qFormat/>
    <w:rsid w:val="001902CA"/>
    <w:pPr>
      <w:ind w:left="720"/>
      <w:contextualSpacing/>
    </w:pPr>
  </w:style>
  <w:style w:type="paragraph" w:customStyle="1" w:styleId="Znak1ZnakZnakZnak10">
    <w:name w:val="Znak1 Znak Znak Znak1"/>
    <w:basedOn w:val="Normalny"/>
    <w:rsid w:val="001902CA"/>
  </w:style>
  <w:style w:type="paragraph" w:customStyle="1" w:styleId="Znak70">
    <w:name w:val="Znak7"/>
    <w:basedOn w:val="Normalny"/>
    <w:rsid w:val="001902CA"/>
    <w:pPr>
      <w:spacing w:after="160" w:line="240" w:lineRule="exact"/>
    </w:pPr>
    <w:rPr>
      <w:rFonts w:ascii="Tahoma" w:hAnsi="Tahoma"/>
      <w:sz w:val="20"/>
      <w:szCs w:val="20"/>
      <w:lang w:val="en-US" w:eastAsia="en-US"/>
    </w:rPr>
  </w:style>
  <w:style w:type="paragraph" w:customStyle="1" w:styleId="ZnakZnak1Znak">
    <w:name w:val="Znak Znak1 Znak"/>
    <w:basedOn w:val="Normalny"/>
    <w:rsid w:val="001902CA"/>
  </w:style>
  <w:style w:type="paragraph" w:customStyle="1" w:styleId="Default">
    <w:name w:val="Default"/>
    <w:rsid w:val="001902CA"/>
    <w:pPr>
      <w:autoSpaceDE w:val="0"/>
      <w:autoSpaceDN w:val="0"/>
      <w:adjustRightInd w:val="0"/>
    </w:pPr>
    <w:rPr>
      <w:rFonts w:ascii="Arial" w:hAnsi="Arial" w:cs="Arial"/>
      <w:color w:val="000000"/>
      <w:sz w:val="24"/>
      <w:szCs w:val="24"/>
    </w:rPr>
  </w:style>
  <w:style w:type="character" w:customStyle="1" w:styleId="ZnakZnak12">
    <w:name w:val="Znak Znak12"/>
    <w:rsid w:val="001902CA"/>
    <w:rPr>
      <w:sz w:val="24"/>
      <w:lang w:val="en-GB" w:eastAsia="pl-PL" w:bidi="ar-SA"/>
    </w:rPr>
  </w:style>
  <w:style w:type="character" w:customStyle="1" w:styleId="ZnakZnak11">
    <w:name w:val="Znak Znak11"/>
    <w:rsid w:val="001902CA"/>
    <w:rPr>
      <w:b/>
      <w:sz w:val="22"/>
      <w:lang w:val="en-GB" w:eastAsia="pl-PL" w:bidi="ar-SA"/>
    </w:rPr>
  </w:style>
  <w:style w:type="character" w:customStyle="1" w:styleId="ZnakZnak9">
    <w:name w:val="Znak Znak9"/>
    <w:rsid w:val="001902CA"/>
    <w:rPr>
      <w:i/>
      <w:sz w:val="24"/>
      <w:lang w:val="en-GB" w:eastAsia="pl-PL" w:bidi="ar-SA"/>
    </w:rPr>
  </w:style>
  <w:style w:type="character" w:customStyle="1" w:styleId="ZnakZnak5">
    <w:name w:val="Znak Znak5"/>
    <w:rsid w:val="001902CA"/>
    <w:rPr>
      <w:sz w:val="24"/>
      <w:lang w:val="en-GB" w:eastAsia="pl-PL" w:bidi="ar-SA"/>
    </w:rPr>
  </w:style>
  <w:style w:type="character" w:customStyle="1" w:styleId="Znakiprzypiswdolnych">
    <w:name w:val="Znaki przypisów dolnych"/>
    <w:rsid w:val="001902CA"/>
    <w:rPr>
      <w:vertAlign w:val="superscript"/>
    </w:rPr>
  </w:style>
  <w:style w:type="character" w:customStyle="1" w:styleId="Odwoanieprzypisudolnego3">
    <w:name w:val="Odwołanie przypisu dolnego3"/>
    <w:rsid w:val="001902CA"/>
    <w:rPr>
      <w:vertAlign w:val="superscript"/>
    </w:rPr>
  </w:style>
  <w:style w:type="paragraph" w:customStyle="1" w:styleId="DomylnieLTNotizen">
    <w:name w:val="Domy?lnie~LT~Notizen"/>
    <w:rsid w:val="001902C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jc w:val="both"/>
    </w:pPr>
    <w:rPr>
      <w:rFonts w:ascii="Tahoma" w:eastAsia="Tahoma" w:hAnsi="Tahoma"/>
      <w:color w:val="000000"/>
      <w:kern w:val="1"/>
      <w:sz w:val="24"/>
      <w:szCs w:val="24"/>
      <w:lang w:eastAsia="ar-SA"/>
    </w:rPr>
  </w:style>
  <w:style w:type="paragraph" w:styleId="Tekstprzypisukocowego">
    <w:name w:val="endnote text"/>
    <w:basedOn w:val="Normalny"/>
    <w:link w:val="TekstprzypisukocowegoZnak"/>
    <w:unhideWhenUsed/>
    <w:rsid w:val="001902CA"/>
    <w:rPr>
      <w:sz w:val="20"/>
      <w:szCs w:val="20"/>
      <w:lang w:val="en-GB"/>
    </w:rPr>
  </w:style>
  <w:style w:type="paragraph" w:customStyle="1" w:styleId="Styl">
    <w:name w:val="Styl"/>
    <w:basedOn w:val="Normalny"/>
    <w:next w:val="Tekstprzypisudolnego"/>
    <w:rsid w:val="00CB1F27"/>
    <w:rPr>
      <w:sz w:val="20"/>
      <w:szCs w:val="20"/>
    </w:rPr>
  </w:style>
  <w:style w:type="character" w:styleId="Odwoaniedokomentarza">
    <w:name w:val="annotation reference"/>
    <w:semiHidden/>
    <w:rsid w:val="00D87D82"/>
    <w:rPr>
      <w:sz w:val="16"/>
      <w:szCs w:val="16"/>
    </w:rPr>
  </w:style>
  <w:style w:type="paragraph" w:customStyle="1" w:styleId="Znak1ZnakZnakZnakZnakZnakZnakZnakZnakZnakZnakZnakZnak2ZnakZnakZnak0">
    <w:name w:val="Znak1 Znak Znak Znak Znak Znak Znak Znak Znak Znak Znak Znak Znak2 Znak Znak Znak"/>
    <w:basedOn w:val="Normalny"/>
    <w:rsid w:val="00674A02"/>
  </w:style>
  <w:style w:type="paragraph" w:customStyle="1" w:styleId="Akapitzlist1">
    <w:name w:val="Akapit z listą1"/>
    <w:basedOn w:val="Normalny"/>
    <w:rsid w:val="00692C06"/>
    <w:pPr>
      <w:spacing w:after="160" w:line="259" w:lineRule="auto"/>
      <w:ind w:left="720"/>
      <w:contextualSpacing/>
    </w:pPr>
    <w:rPr>
      <w:rFonts w:ascii="Calibri" w:hAnsi="Calibri"/>
      <w:sz w:val="22"/>
      <w:szCs w:val="22"/>
      <w:lang w:eastAsia="en-US"/>
    </w:rPr>
  </w:style>
  <w:style w:type="character" w:customStyle="1" w:styleId="ZnakZnak18">
    <w:name w:val="Znak Znak18"/>
    <w:rsid w:val="000A665E"/>
    <w:rPr>
      <w:b/>
      <w:bCs/>
      <w:sz w:val="22"/>
      <w:szCs w:val="22"/>
      <w:lang w:val="pl-PL" w:eastAsia="pl-PL" w:bidi="ar-SA"/>
    </w:rPr>
  </w:style>
  <w:style w:type="paragraph" w:styleId="Poprawka">
    <w:name w:val="Revision"/>
    <w:hidden/>
    <w:uiPriority w:val="99"/>
    <w:semiHidden/>
    <w:rsid w:val="0048419D"/>
    <w:rPr>
      <w:sz w:val="24"/>
      <w:szCs w:val="24"/>
    </w:rPr>
  </w:style>
  <w:style w:type="character" w:customStyle="1" w:styleId="Nagwek3Znak">
    <w:name w:val="Nagłówek 3 Znak"/>
    <w:aliases w:val="Heading 3 Char Znak Znak Znak Znak1,Heading 3 Char Znak1,adpis 3 Char Znak1,Podpodkapitola Char Znak1,Heading 3 Char1 Znak1,adpis 3 Char Char Znak1,Podpodkapitola Char Char Znak"/>
    <w:link w:val="Nagwek3"/>
    <w:rsid w:val="00AF7861"/>
    <w:rPr>
      <w:b/>
      <w:bCs/>
      <w:sz w:val="24"/>
      <w:szCs w:val="24"/>
    </w:rPr>
  </w:style>
  <w:style w:type="character" w:customStyle="1" w:styleId="Nagwek4Znak">
    <w:name w:val="Nagłówek 4 Znak"/>
    <w:aliases w:val="Heading 4 Char Znak"/>
    <w:link w:val="Nagwek4"/>
    <w:rsid w:val="00AF7861"/>
    <w:rPr>
      <w:b/>
      <w:sz w:val="24"/>
      <w:szCs w:val="24"/>
    </w:rPr>
  </w:style>
  <w:style w:type="character" w:customStyle="1" w:styleId="Nagwek5Znak">
    <w:name w:val="Nagłówek 5 Znak"/>
    <w:link w:val="Nagwek5"/>
    <w:rsid w:val="00AF7861"/>
    <w:rPr>
      <w:b/>
      <w:bCs/>
      <w:i/>
      <w:iCs/>
      <w:sz w:val="26"/>
      <w:szCs w:val="26"/>
    </w:rPr>
  </w:style>
  <w:style w:type="character" w:customStyle="1" w:styleId="Nagwek7Znak">
    <w:name w:val="Nagłówek 7 Znak"/>
    <w:link w:val="Nagwek7"/>
    <w:rsid w:val="00AF7861"/>
    <w:rPr>
      <w:b/>
      <w:bCs/>
      <w:i/>
      <w:iCs/>
      <w:sz w:val="24"/>
      <w:szCs w:val="24"/>
    </w:rPr>
  </w:style>
  <w:style w:type="character" w:customStyle="1" w:styleId="Nagwek8Znak">
    <w:name w:val="Nagłówek 8 Znak"/>
    <w:link w:val="Nagwek8"/>
    <w:rsid w:val="00AF7861"/>
    <w:rPr>
      <w:i/>
      <w:iCs/>
      <w:sz w:val="22"/>
      <w:szCs w:val="24"/>
    </w:rPr>
  </w:style>
  <w:style w:type="character" w:customStyle="1" w:styleId="Nagwek9Znak">
    <w:name w:val="Nagłówek 9 Znak"/>
    <w:link w:val="Nagwek9"/>
    <w:rsid w:val="00AF7861"/>
    <w:rPr>
      <w:rFonts w:ascii="Arial" w:hAnsi="Arial" w:cs="Arial"/>
      <w:sz w:val="22"/>
      <w:szCs w:val="22"/>
    </w:rPr>
  </w:style>
  <w:style w:type="character" w:customStyle="1" w:styleId="TekstkomentarzaZnak">
    <w:name w:val="Tekst komentarza Znak"/>
    <w:link w:val="Tekstkomentarza"/>
    <w:semiHidden/>
    <w:rsid w:val="00AF7861"/>
  </w:style>
  <w:style w:type="character" w:customStyle="1" w:styleId="TematkomentarzaZnak">
    <w:name w:val="Temat komentarza Znak"/>
    <w:link w:val="Tematkomentarza"/>
    <w:semiHidden/>
    <w:rsid w:val="00AF7861"/>
    <w:rPr>
      <w:b/>
      <w:bCs/>
    </w:rPr>
  </w:style>
  <w:style w:type="character" w:customStyle="1" w:styleId="TekstdymkaZnak">
    <w:name w:val="Tekst dymka Znak"/>
    <w:link w:val="Tekstdymka"/>
    <w:semiHidden/>
    <w:rsid w:val="00AF7861"/>
    <w:rPr>
      <w:rFonts w:ascii="Tahoma" w:hAnsi="Tahoma" w:cs="Tahoma"/>
      <w:sz w:val="16"/>
      <w:szCs w:val="16"/>
    </w:rPr>
  </w:style>
  <w:style w:type="character" w:customStyle="1" w:styleId="PodtytuZnak">
    <w:name w:val="Podtytuł Znak"/>
    <w:link w:val="Podtytu"/>
    <w:rsid w:val="00AF7861"/>
    <w:rPr>
      <w:b/>
      <w:bCs/>
      <w:sz w:val="28"/>
      <w:szCs w:val="28"/>
      <w:u w:val="single"/>
    </w:rPr>
  </w:style>
  <w:style w:type="character" w:customStyle="1" w:styleId="TekstpodstawowyzwciciemZnak">
    <w:name w:val="Tekst podstawowy z wcięciem Znak"/>
    <w:link w:val="Tekstpodstawowyzwciciem"/>
    <w:rsid w:val="00AF7861"/>
    <w:rPr>
      <w:sz w:val="24"/>
      <w:szCs w:val="24"/>
      <w:lang w:val="en-US"/>
    </w:rPr>
  </w:style>
  <w:style w:type="character" w:customStyle="1" w:styleId="TekstpodstawowywcityZnak">
    <w:name w:val="Tekst podstawowy wcięty Znak"/>
    <w:link w:val="Tekstpodstawowywcity"/>
    <w:rsid w:val="00AF7861"/>
    <w:rPr>
      <w:sz w:val="24"/>
      <w:szCs w:val="24"/>
    </w:rPr>
  </w:style>
  <w:style w:type="character" w:customStyle="1" w:styleId="Tekstpodstawowyzwciciem2Znak">
    <w:name w:val="Tekst podstawowy z wcięciem 2 Znak"/>
    <w:link w:val="Tekstpodstawowyzwciciem2"/>
    <w:rsid w:val="00AF7861"/>
    <w:rPr>
      <w:sz w:val="24"/>
      <w:szCs w:val="24"/>
      <w:lang w:val="en-US"/>
    </w:rPr>
  </w:style>
  <w:style w:type="character" w:customStyle="1" w:styleId="StopkaZnak">
    <w:name w:val="Stopka Znak"/>
    <w:link w:val="Stopka"/>
    <w:rsid w:val="00AF7861"/>
    <w:rPr>
      <w:sz w:val="24"/>
      <w:szCs w:val="24"/>
    </w:rPr>
  </w:style>
  <w:style w:type="character" w:customStyle="1" w:styleId="MapadokumentuZnak">
    <w:name w:val="Mapa dokumentu Znak"/>
    <w:link w:val="Mapadokumentu"/>
    <w:semiHidden/>
    <w:rsid w:val="00AF7861"/>
    <w:rPr>
      <w:rFonts w:ascii="Tahoma" w:hAnsi="Tahoma" w:cs="Tahoma"/>
      <w:shd w:val="clear" w:color="auto" w:fill="000080"/>
    </w:rPr>
  </w:style>
  <w:style w:type="character" w:customStyle="1" w:styleId="Tekstpodstawowy3Znak">
    <w:name w:val="Tekst podstawowy 3 Znak"/>
    <w:link w:val="Tekstpodstawowy3"/>
    <w:rsid w:val="00AF7861"/>
    <w:rPr>
      <w:sz w:val="16"/>
      <w:szCs w:val="16"/>
    </w:rPr>
  </w:style>
  <w:style w:type="character" w:customStyle="1" w:styleId="TytuZnak">
    <w:name w:val="Tytuł Znak"/>
    <w:link w:val="Tytu"/>
    <w:rsid w:val="00AF7861"/>
    <w:rPr>
      <w:b/>
      <w:bCs/>
      <w:sz w:val="28"/>
      <w:szCs w:val="24"/>
    </w:rPr>
  </w:style>
  <w:style w:type="character" w:customStyle="1" w:styleId="Tekstpodstawowy2Znak">
    <w:name w:val="Tekst podstawowy 2 Znak"/>
    <w:link w:val="Tekstpodstawowy2"/>
    <w:rsid w:val="00AF7861"/>
    <w:rPr>
      <w:sz w:val="24"/>
      <w:szCs w:val="24"/>
    </w:rPr>
  </w:style>
  <w:style w:type="character" w:customStyle="1" w:styleId="Tekstpodstawowywcity2Znak">
    <w:name w:val="Tekst podstawowy wcięty 2 Znak"/>
    <w:link w:val="Tekstpodstawowywcity2"/>
    <w:rsid w:val="00AF7861"/>
    <w:rPr>
      <w:sz w:val="24"/>
      <w:szCs w:val="24"/>
    </w:rPr>
  </w:style>
  <w:style w:type="character" w:customStyle="1" w:styleId="Tekstpodstawowywcity3Znak">
    <w:name w:val="Tekst podstawowy wcięty 3 Znak"/>
    <w:link w:val="Tekstpodstawowywcity3"/>
    <w:rsid w:val="00AF7861"/>
    <w:rPr>
      <w:sz w:val="16"/>
      <w:szCs w:val="16"/>
    </w:rPr>
  </w:style>
  <w:style w:type="character" w:customStyle="1" w:styleId="ZwykytekstZnak">
    <w:name w:val="Zwykły tekst Znak"/>
    <w:link w:val="Zwykytekst"/>
    <w:rsid w:val="00AF7861"/>
    <w:rPr>
      <w:rFonts w:ascii="Courier New" w:hAnsi="Courier New" w:cs="Courier New"/>
    </w:rPr>
  </w:style>
  <w:style w:type="character" w:customStyle="1" w:styleId="PodpisZnak">
    <w:name w:val="Podpis Znak"/>
    <w:link w:val="Podpis"/>
    <w:rsid w:val="00AF7861"/>
    <w:rPr>
      <w:i/>
      <w:iCs/>
    </w:rPr>
  </w:style>
  <w:style w:type="character" w:customStyle="1" w:styleId="TekstprzypisukocowegoZnak">
    <w:name w:val="Tekst przypisu końcowego Znak"/>
    <w:link w:val="Tekstprzypisukocowego"/>
    <w:rsid w:val="00AF7861"/>
    <w:rPr>
      <w:lang w:val="en-GB"/>
    </w:rPr>
  </w:style>
  <w:style w:type="paragraph" w:customStyle="1" w:styleId="font5">
    <w:name w:val="font5"/>
    <w:basedOn w:val="Normalny"/>
    <w:rsid w:val="00405A65"/>
    <w:pPr>
      <w:spacing w:before="100" w:beforeAutospacing="1" w:after="100" w:afterAutospacing="1"/>
    </w:pPr>
    <w:rPr>
      <w:rFonts w:ascii="Calibri" w:hAnsi="Calibri"/>
      <w:b/>
      <w:bCs/>
      <w:sz w:val="20"/>
      <w:szCs w:val="20"/>
    </w:rPr>
  </w:style>
  <w:style w:type="paragraph" w:customStyle="1" w:styleId="font6">
    <w:name w:val="font6"/>
    <w:basedOn w:val="Normalny"/>
    <w:rsid w:val="00405A65"/>
    <w:pPr>
      <w:spacing w:before="100" w:beforeAutospacing="1" w:after="100" w:afterAutospacing="1"/>
    </w:pPr>
    <w:rPr>
      <w:rFonts w:ascii="Calibri" w:hAnsi="Calibri"/>
      <w:b/>
      <w:bCs/>
    </w:rPr>
  </w:style>
  <w:style w:type="paragraph" w:customStyle="1" w:styleId="font7">
    <w:name w:val="font7"/>
    <w:basedOn w:val="Normalny"/>
    <w:rsid w:val="00405A65"/>
    <w:pPr>
      <w:spacing w:before="100" w:beforeAutospacing="1" w:after="100" w:afterAutospacing="1"/>
    </w:pPr>
    <w:rPr>
      <w:rFonts w:ascii="Calibri" w:hAnsi="Calibri"/>
    </w:rPr>
  </w:style>
  <w:style w:type="paragraph" w:customStyle="1" w:styleId="font8">
    <w:name w:val="font8"/>
    <w:basedOn w:val="Normalny"/>
    <w:rsid w:val="00405A65"/>
    <w:pPr>
      <w:spacing w:before="100" w:beforeAutospacing="1" w:after="100" w:afterAutospacing="1"/>
    </w:pPr>
    <w:rPr>
      <w:rFonts w:ascii="Calibri" w:hAnsi="Calibri"/>
      <w:b/>
      <w:bCs/>
      <w:sz w:val="20"/>
      <w:szCs w:val="20"/>
    </w:rPr>
  </w:style>
  <w:style w:type="paragraph" w:customStyle="1" w:styleId="font9">
    <w:name w:val="font9"/>
    <w:basedOn w:val="Normalny"/>
    <w:rsid w:val="00405A65"/>
    <w:pPr>
      <w:spacing w:before="100" w:beforeAutospacing="1" w:after="100" w:afterAutospacing="1"/>
    </w:pPr>
    <w:rPr>
      <w:rFonts w:ascii="Calibri" w:hAnsi="Calibri"/>
      <w:b/>
      <w:bCs/>
      <w:sz w:val="28"/>
      <w:szCs w:val="28"/>
    </w:rPr>
  </w:style>
  <w:style w:type="paragraph" w:customStyle="1" w:styleId="font10">
    <w:name w:val="font10"/>
    <w:basedOn w:val="Normalny"/>
    <w:rsid w:val="00405A65"/>
    <w:pPr>
      <w:spacing w:before="100" w:beforeAutospacing="1" w:after="100" w:afterAutospacing="1"/>
    </w:pPr>
    <w:rPr>
      <w:rFonts w:ascii="Calibri" w:hAnsi="Calibri"/>
      <w:b/>
      <w:bCs/>
      <w:sz w:val="22"/>
      <w:szCs w:val="22"/>
    </w:rPr>
  </w:style>
  <w:style w:type="paragraph" w:customStyle="1" w:styleId="font11">
    <w:name w:val="font11"/>
    <w:basedOn w:val="Normalny"/>
    <w:rsid w:val="00405A65"/>
    <w:pPr>
      <w:spacing w:before="100" w:beforeAutospacing="1" w:after="100" w:afterAutospacing="1"/>
    </w:pPr>
    <w:rPr>
      <w:rFonts w:ascii="Calibri" w:hAnsi="Calibri"/>
      <w:color w:val="000000"/>
    </w:rPr>
  </w:style>
  <w:style w:type="paragraph" w:customStyle="1" w:styleId="font12">
    <w:name w:val="font12"/>
    <w:basedOn w:val="Normalny"/>
    <w:rsid w:val="00405A65"/>
    <w:pPr>
      <w:spacing w:before="100" w:beforeAutospacing="1" w:after="100" w:afterAutospacing="1"/>
    </w:pPr>
    <w:rPr>
      <w:rFonts w:ascii="Calibri" w:hAnsi="Calibri"/>
      <w:color w:val="000000"/>
      <w:u w:val="single"/>
    </w:rPr>
  </w:style>
  <w:style w:type="paragraph" w:customStyle="1" w:styleId="font13">
    <w:name w:val="font13"/>
    <w:basedOn w:val="Normalny"/>
    <w:rsid w:val="00405A65"/>
    <w:pPr>
      <w:spacing w:before="100" w:beforeAutospacing="1" w:after="100" w:afterAutospacing="1"/>
    </w:pPr>
    <w:rPr>
      <w:rFonts w:ascii="Calibri" w:hAnsi="Calibri"/>
      <w:sz w:val="14"/>
      <w:szCs w:val="14"/>
    </w:rPr>
  </w:style>
  <w:style w:type="paragraph" w:customStyle="1" w:styleId="font14">
    <w:name w:val="font14"/>
    <w:basedOn w:val="Normalny"/>
    <w:rsid w:val="00405A65"/>
    <w:pPr>
      <w:spacing w:before="100" w:beforeAutospacing="1" w:after="100" w:afterAutospacing="1"/>
    </w:pPr>
    <w:rPr>
      <w:rFonts w:ascii="Calibri" w:hAnsi="Calibri"/>
      <w:i/>
      <w:iCs/>
    </w:rPr>
  </w:style>
  <w:style w:type="paragraph" w:customStyle="1" w:styleId="xl65">
    <w:name w:val="xl65"/>
    <w:basedOn w:val="Normalny"/>
    <w:rsid w:val="00405A65"/>
    <w:pPr>
      <w:spacing w:before="100" w:beforeAutospacing="1" w:after="100" w:afterAutospacing="1"/>
    </w:pPr>
    <w:rPr>
      <w:rFonts w:ascii="Calibri" w:hAnsi="Calibri"/>
    </w:rPr>
  </w:style>
  <w:style w:type="paragraph" w:customStyle="1" w:styleId="xl66">
    <w:name w:val="xl66"/>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67">
    <w:name w:val="xl67"/>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68">
    <w:name w:val="xl68"/>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69">
    <w:name w:val="xl69"/>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70">
    <w:name w:val="xl70"/>
    <w:basedOn w:val="Normalny"/>
    <w:rsid w:val="00405A65"/>
    <w:pPr>
      <w:pBdr>
        <w:top w:val="single" w:sz="8" w:space="0" w:color="auto"/>
      </w:pBdr>
      <w:spacing w:before="100" w:beforeAutospacing="1" w:after="100" w:afterAutospacing="1"/>
      <w:jc w:val="center"/>
    </w:pPr>
    <w:rPr>
      <w:rFonts w:ascii="Calibri" w:hAnsi="Calibri"/>
    </w:rPr>
  </w:style>
  <w:style w:type="paragraph" w:customStyle="1" w:styleId="xl71">
    <w:name w:val="xl71"/>
    <w:basedOn w:val="Normalny"/>
    <w:rsid w:val="00405A65"/>
    <w:pPr>
      <w:pBdr>
        <w:bottom w:val="single" w:sz="8" w:space="0" w:color="auto"/>
      </w:pBdr>
      <w:spacing w:before="100" w:beforeAutospacing="1" w:after="100" w:afterAutospacing="1"/>
      <w:jc w:val="center"/>
    </w:pPr>
    <w:rPr>
      <w:rFonts w:ascii="Calibri" w:hAnsi="Calibri"/>
    </w:rPr>
  </w:style>
  <w:style w:type="paragraph" w:customStyle="1" w:styleId="xl72">
    <w:name w:val="xl72"/>
    <w:basedOn w:val="Normalny"/>
    <w:rsid w:val="00405A65"/>
    <w:pPr>
      <w:pBdr>
        <w:bottom w:val="single" w:sz="8" w:space="0" w:color="auto"/>
      </w:pBdr>
      <w:spacing w:before="100" w:beforeAutospacing="1" w:after="100" w:afterAutospacing="1"/>
      <w:textAlignment w:val="top"/>
    </w:pPr>
    <w:rPr>
      <w:rFonts w:ascii="Calibri" w:hAnsi="Calibri"/>
      <w:b/>
      <w:bCs/>
      <w:sz w:val="20"/>
      <w:szCs w:val="20"/>
    </w:rPr>
  </w:style>
  <w:style w:type="paragraph" w:customStyle="1" w:styleId="xl73">
    <w:name w:val="xl73"/>
    <w:basedOn w:val="Normalny"/>
    <w:rsid w:val="00405A65"/>
    <w:pPr>
      <w:spacing w:before="100" w:beforeAutospacing="1" w:after="100" w:afterAutospacing="1"/>
      <w:textAlignment w:val="center"/>
    </w:pPr>
    <w:rPr>
      <w:rFonts w:ascii="Calibri" w:hAnsi="Calibri"/>
    </w:rPr>
  </w:style>
  <w:style w:type="paragraph" w:customStyle="1" w:styleId="xl74">
    <w:name w:val="xl74"/>
    <w:basedOn w:val="Normalny"/>
    <w:rsid w:val="00405A65"/>
    <w:pPr>
      <w:shd w:val="clear" w:color="000000" w:fill="FFFFFF"/>
      <w:spacing w:before="100" w:beforeAutospacing="1" w:after="100" w:afterAutospacing="1"/>
      <w:textAlignment w:val="center"/>
    </w:pPr>
    <w:rPr>
      <w:rFonts w:ascii="Calibri" w:hAnsi="Calibri"/>
      <w:b/>
      <w:bCs/>
      <w:sz w:val="20"/>
      <w:szCs w:val="20"/>
    </w:rPr>
  </w:style>
  <w:style w:type="paragraph" w:customStyle="1" w:styleId="xl75">
    <w:name w:val="xl75"/>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76">
    <w:name w:val="xl76"/>
    <w:basedOn w:val="Normalny"/>
    <w:rsid w:val="00405A65"/>
    <w:pPr>
      <w:shd w:val="clear" w:color="000000" w:fill="FFFFFF"/>
      <w:spacing w:before="100" w:beforeAutospacing="1" w:after="100" w:afterAutospacing="1"/>
      <w:textAlignment w:val="top"/>
    </w:pPr>
    <w:rPr>
      <w:rFonts w:ascii="Calibri" w:hAnsi="Calibri"/>
      <w:b/>
      <w:bCs/>
      <w:sz w:val="20"/>
      <w:szCs w:val="20"/>
    </w:rPr>
  </w:style>
  <w:style w:type="paragraph" w:customStyle="1" w:styleId="xl77">
    <w:name w:val="xl77"/>
    <w:basedOn w:val="Normalny"/>
    <w:rsid w:val="00405A65"/>
    <w:pPr>
      <w:pBdr>
        <w:top w:val="single" w:sz="4" w:space="0" w:color="auto"/>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78">
    <w:name w:val="xl78"/>
    <w:basedOn w:val="Normalny"/>
    <w:rsid w:val="00405A65"/>
    <w:pPr>
      <w:pBdr>
        <w:top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79">
    <w:name w:val="xl79"/>
    <w:basedOn w:val="Normalny"/>
    <w:rsid w:val="00405A65"/>
    <w:pPr>
      <w:pBdr>
        <w:top w:val="single" w:sz="4"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0">
    <w:name w:val="xl80"/>
    <w:basedOn w:val="Normalny"/>
    <w:rsid w:val="00405A65"/>
    <w:pPr>
      <w:pBdr>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1">
    <w:name w:val="xl81"/>
    <w:basedOn w:val="Normalny"/>
    <w:rsid w:val="00405A65"/>
    <w:pPr>
      <w:pBdr>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2">
    <w:name w:val="xl82"/>
    <w:basedOn w:val="Normalny"/>
    <w:rsid w:val="00405A65"/>
    <w:pPr>
      <w:pBdr>
        <w:left w:val="single" w:sz="4" w:space="0" w:color="auto"/>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3">
    <w:name w:val="xl83"/>
    <w:basedOn w:val="Normalny"/>
    <w:rsid w:val="00405A65"/>
    <w:pPr>
      <w:pBdr>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4">
    <w:name w:val="xl84"/>
    <w:basedOn w:val="Normalny"/>
    <w:rsid w:val="00405A65"/>
    <w:pPr>
      <w:pBdr>
        <w:bottom w:val="single" w:sz="4"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5">
    <w:name w:val="xl85"/>
    <w:basedOn w:val="Normalny"/>
    <w:rsid w:val="00405A65"/>
    <w:pP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86">
    <w:name w:val="xl86"/>
    <w:basedOn w:val="Normalny"/>
    <w:rsid w:val="00405A65"/>
    <w:pPr>
      <w:shd w:val="clear" w:color="000000" w:fill="FFFFFF"/>
      <w:spacing w:before="100" w:beforeAutospacing="1" w:after="100" w:afterAutospacing="1"/>
      <w:textAlignment w:val="top"/>
    </w:pPr>
    <w:rPr>
      <w:rFonts w:ascii="Calibri" w:hAnsi="Calibri"/>
      <w:b/>
      <w:bCs/>
      <w:sz w:val="20"/>
      <w:szCs w:val="20"/>
    </w:rPr>
  </w:style>
  <w:style w:type="paragraph" w:customStyle="1" w:styleId="xl87">
    <w:name w:val="xl87"/>
    <w:basedOn w:val="Normalny"/>
    <w:rsid w:val="00405A65"/>
    <w:pPr>
      <w:pBdr>
        <w:top w:val="single" w:sz="4" w:space="0" w:color="auto"/>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8">
    <w:name w:val="xl88"/>
    <w:basedOn w:val="Normalny"/>
    <w:rsid w:val="00405A65"/>
    <w:pPr>
      <w:pBdr>
        <w:top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9">
    <w:name w:val="xl89"/>
    <w:basedOn w:val="Normalny"/>
    <w:rsid w:val="00405A65"/>
    <w:pPr>
      <w:pBdr>
        <w:top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90">
    <w:name w:val="xl90"/>
    <w:basedOn w:val="Normalny"/>
    <w:rsid w:val="00405A65"/>
    <w:pPr>
      <w:pBdr>
        <w:top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91">
    <w:name w:val="xl91"/>
    <w:basedOn w:val="Normalny"/>
    <w:rsid w:val="00405A65"/>
    <w:pPr>
      <w:pBdr>
        <w:top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2">
    <w:name w:val="xl92"/>
    <w:basedOn w:val="Normalny"/>
    <w:rsid w:val="00405A65"/>
    <w:pPr>
      <w:pBdr>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93">
    <w:name w:val="xl93"/>
    <w:basedOn w:val="Normalny"/>
    <w:rsid w:val="00405A65"/>
    <w:pPr>
      <w:shd w:val="clear" w:color="000000" w:fill="FFFFFF"/>
      <w:spacing w:before="100" w:beforeAutospacing="1" w:after="100" w:afterAutospacing="1"/>
      <w:textAlignment w:val="center"/>
    </w:pPr>
    <w:rPr>
      <w:rFonts w:ascii="Calibri" w:hAnsi="Calibri"/>
    </w:rPr>
  </w:style>
  <w:style w:type="paragraph" w:customStyle="1" w:styleId="xl94">
    <w:name w:val="xl94"/>
    <w:basedOn w:val="Normalny"/>
    <w:rsid w:val="00405A65"/>
    <w:pPr>
      <w:pBdr>
        <w:left w:val="single" w:sz="4" w:space="0" w:color="auto"/>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95">
    <w:name w:val="xl95"/>
    <w:basedOn w:val="Normalny"/>
    <w:rsid w:val="00405A65"/>
    <w:pPr>
      <w:pBdr>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96">
    <w:name w:val="xl96"/>
    <w:basedOn w:val="Normalny"/>
    <w:rsid w:val="00405A65"/>
    <w:pPr>
      <w:pBdr>
        <w:bottom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97">
    <w:name w:val="xl97"/>
    <w:basedOn w:val="Normalny"/>
    <w:rsid w:val="00405A65"/>
    <w:pPr>
      <w:pBdr>
        <w:bottom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98">
    <w:name w:val="xl98"/>
    <w:basedOn w:val="Normalny"/>
    <w:rsid w:val="00405A65"/>
    <w:pPr>
      <w:pBdr>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9">
    <w:name w:val="xl99"/>
    <w:basedOn w:val="Normalny"/>
    <w:rsid w:val="00405A65"/>
    <w:pPr>
      <w:pBdr>
        <w:bottom w:val="single" w:sz="8" w:space="0" w:color="auto"/>
      </w:pBdr>
      <w:spacing w:before="100" w:beforeAutospacing="1" w:after="100" w:afterAutospacing="1"/>
      <w:textAlignment w:val="top"/>
    </w:pPr>
    <w:rPr>
      <w:rFonts w:ascii="Calibri" w:hAnsi="Calibri"/>
      <w:b/>
      <w:bCs/>
      <w:sz w:val="20"/>
      <w:szCs w:val="20"/>
    </w:rPr>
  </w:style>
  <w:style w:type="paragraph" w:customStyle="1" w:styleId="xl100">
    <w:name w:val="xl100"/>
    <w:basedOn w:val="Normalny"/>
    <w:rsid w:val="00405A65"/>
    <w:pPr>
      <w:pBdr>
        <w:bottom w:val="single" w:sz="8" w:space="0" w:color="auto"/>
      </w:pBdr>
      <w:spacing w:before="100" w:beforeAutospacing="1" w:after="100" w:afterAutospacing="1"/>
      <w:jc w:val="center"/>
      <w:textAlignment w:val="center"/>
    </w:pPr>
    <w:rPr>
      <w:rFonts w:ascii="Calibri" w:hAnsi="Calibri"/>
      <w:b/>
      <w:bCs/>
      <w:sz w:val="20"/>
      <w:szCs w:val="20"/>
    </w:rPr>
  </w:style>
  <w:style w:type="paragraph" w:customStyle="1" w:styleId="xl101">
    <w:name w:val="xl101"/>
    <w:basedOn w:val="Normalny"/>
    <w:rsid w:val="00405A65"/>
    <w:pPr>
      <w:pBdr>
        <w:bottom w:val="single" w:sz="8" w:space="0" w:color="auto"/>
      </w:pBdr>
      <w:spacing w:before="100" w:beforeAutospacing="1" w:after="100" w:afterAutospacing="1"/>
      <w:textAlignment w:val="center"/>
    </w:pPr>
    <w:rPr>
      <w:rFonts w:ascii="Calibri" w:hAnsi="Calibri"/>
      <w:b/>
      <w:bCs/>
      <w:sz w:val="20"/>
      <w:szCs w:val="20"/>
    </w:rPr>
  </w:style>
  <w:style w:type="paragraph" w:customStyle="1" w:styleId="xl102">
    <w:name w:val="xl102"/>
    <w:basedOn w:val="Normalny"/>
    <w:rsid w:val="00405A65"/>
    <w:pPr>
      <w:pBdr>
        <w:bottom w:val="single" w:sz="8" w:space="0" w:color="auto"/>
      </w:pBdr>
      <w:spacing w:before="100" w:beforeAutospacing="1" w:after="100" w:afterAutospacing="1"/>
      <w:textAlignment w:val="center"/>
    </w:pPr>
    <w:rPr>
      <w:rFonts w:ascii="Calibri" w:hAnsi="Calibri"/>
    </w:rPr>
  </w:style>
  <w:style w:type="paragraph" w:customStyle="1" w:styleId="xl103">
    <w:name w:val="xl103"/>
    <w:basedOn w:val="Normalny"/>
    <w:rsid w:val="00405A65"/>
    <w:pPr>
      <w:pBdr>
        <w:top w:val="single" w:sz="8" w:space="0" w:color="auto"/>
      </w:pBdr>
      <w:spacing w:before="100" w:beforeAutospacing="1" w:after="100" w:afterAutospacing="1"/>
      <w:textAlignment w:val="top"/>
    </w:pPr>
    <w:rPr>
      <w:rFonts w:ascii="Calibri" w:hAnsi="Calibri"/>
      <w:b/>
      <w:bCs/>
      <w:sz w:val="20"/>
      <w:szCs w:val="20"/>
    </w:rPr>
  </w:style>
  <w:style w:type="paragraph" w:customStyle="1" w:styleId="xl104">
    <w:name w:val="xl104"/>
    <w:basedOn w:val="Normalny"/>
    <w:rsid w:val="00405A65"/>
    <w:pPr>
      <w:pBdr>
        <w:top w:val="single" w:sz="8" w:space="0" w:color="auto"/>
      </w:pBdr>
      <w:spacing w:before="100" w:beforeAutospacing="1" w:after="100" w:afterAutospacing="1"/>
      <w:textAlignment w:val="top"/>
    </w:pPr>
    <w:rPr>
      <w:rFonts w:ascii="Calibri" w:hAnsi="Calibri"/>
      <w:b/>
      <w:bCs/>
      <w:sz w:val="20"/>
      <w:szCs w:val="20"/>
    </w:rPr>
  </w:style>
  <w:style w:type="paragraph" w:customStyle="1" w:styleId="xl105">
    <w:name w:val="xl105"/>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106">
    <w:name w:val="xl106"/>
    <w:basedOn w:val="Normalny"/>
    <w:rsid w:val="00405A65"/>
    <w:pPr>
      <w:pBdr>
        <w:bottom w:val="single" w:sz="8" w:space="0" w:color="auto"/>
      </w:pBdr>
      <w:spacing w:before="100" w:beforeAutospacing="1" w:after="100" w:afterAutospacing="1"/>
      <w:jc w:val="center"/>
    </w:pPr>
    <w:rPr>
      <w:rFonts w:ascii="Calibri" w:hAnsi="Calibri"/>
      <w:b/>
      <w:bCs/>
    </w:rPr>
  </w:style>
  <w:style w:type="paragraph" w:customStyle="1" w:styleId="xl107">
    <w:name w:val="xl107"/>
    <w:basedOn w:val="Normalny"/>
    <w:rsid w:val="00405A65"/>
    <w:pPr>
      <w:pBdr>
        <w:top w:val="single" w:sz="4" w:space="0" w:color="auto"/>
        <w:left w:val="single" w:sz="12" w:space="0" w:color="auto"/>
        <w:bottom w:val="single" w:sz="4" w:space="0" w:color="auto"/>
      </w:pBdr>
      <w:shd w:val="clear" w:color="000000" w:fill="C0C0C0"/>
      <w:spacing w:before="100" w:beforeAutospacing="1" w:after="100" w:afterAutospacing="1"/>
    </w:pPr>
    <w:rPr>
      <w:rFonts w:ascii="Calibri" w:hAnsi="Calibri"/>
    </w:rPr>
  </w:style>
  <w:style w:type="paragraph" w:customStyle="1" w:styleId="xl108">
    <w:name w:val="xl108"/>
    <w:basedOn w:val="Normalny"/>
    <w:rsid w:val="00405A65"/>
    <w:pPr>
      <w:pBdr>
        <w:top w:val="single" w:sz="4" w:space="0" w:color="auto"/>
        <w:bottom w:val="single" w:sz="4" w:space="0" w:color="auto"/>
      </w:pBdr>
      <w:shd w:val="clear" w:color="000000" w:fill="C0C0C0"/>
      <w:spacing w:before="100" w:beforeAutospacing="1" w:after="100" w:afterAutospacing="1"/>
    </w:pPr>
    <w:rPr>
      <w:rFonts w:ascii="Calibri" w:hAnsi="Calibri"/>
    </w:rPr>
  </w:style>
  <w:style w:type="paragraph" w:customStyle="1" w:styleId="xl109">
    <w:name w:val="xl109"/>
    <w:basedOn w:val="Normalny"/>
    <w:rsid w:val="00405A65"/>
    <w:pPr>
      <w:pBdr>
        <w:top w:val="single" w:sz="4" w:space="0" w:color="auto"/>
        <w:bottom w:val="single" w:sz="4" w:space="0" w:color="auto"/>
        <w:right w:val="single" w:sz="12" w:space="0" w:color="auto"/>
      </w:pBdr>
      <w:shd w:val="clear" w:color="000000" w:fill="C0C0C0"/>
      <w:spacing w:before="100" w:beforeAutospacing="1" w:after="100" w:afterAutospacing="1"/>
    </w:pPr>
    <w:rPr>
      <w:rFonts w:ascii="Calibri" w:hAnsi="Calibri"/>
    </w:rPr>
  </w:style>
  <w:style w:type="paragraph" w:customStyle="1" w:styleId="xl110">
    <w:name w:val="xl110"/>
    <w:basedOn w:val="Normalny"/>
    <w:rsid w:val="00405A65"/>
    <w:pPr>
      <w:pBdr>
        <w:top w:val="single" w:sz="4" w:space="0" w:color="auto"/>
        <w:left w:val="single" w:sz="12" w:space="0" w:color="auto"/>
      </w:pBdr>
      <w:shd w:val="clear" w:color="000000" w:fill="C0C0C0"/>
      <w:spacing w:before="100" w:beforeAutospacing="1" w:after="100" w:afterAutospacing="1"/>
      <w:jc w:val="center"/>
    </w:pPr>
    <w:rPr>
      <w:rFonts w:ascii="Calibri" w:hAnsi="Calibri"/>
    </w:rPr>
  </w:style>
  <w:style w:type="paragraph" w:customStyle="1" w:styleId="xl111">
    <w:name w:val="xl111"/>
    <w:basedOn w:val="Normalny"/>
    <w:rsid w:val="00405A65"/>
    <w:pPr>
      <w:pBdr>
        <w:top w:val="single" w:sz="4" w:space="0" w:color="auto"/>
      </w:pBdr>
      <w:shd w:val="clear" w:color="000000" w:fill="C0C0C0"/>
      <w:spacing w:before="100" w:beforeAutospacing="1" w:after="100" w:afterAutospacing="1"/>
    </w:pPr>
    <w:rPr>
      <w:rFonts w:ascii="Calibri" w:hAnsi="Calibri"/>
    </w:rPr>
  </w:style>
  <w:style w:type="paragraph" w:customStyle="1" w:styleId="xl112">
    <w:name w:val="xl112"/>
    <w:basedOn w:val="Normalny"/>
    <w:rsid w:val="00405A65"/>
    <w:pPr>
      <w:pBdr>
        <w:top w:val="single" w:sz="4" w:space="0" w:color="auto"/>
      </w:pBdr>
      <w:shd w:val="clear" w:color="000000" w:fill="C0C0C0"/>
      <w:spacing w:before="100" w:beforeAutospacing="1" w:after="100" w:afterAutospacing="1"/>
      <w:jc w:val="center"/>
    </w:pPr>
    <w:rPr>
      <w:rFonts w:ascii="Calibri" w:hAnsi="Calibri"/>
    </w:rPr>
  </w:style>
  <w:style w:type="paragraph" w:customStyle="1" w:styleId="xl113">
    <w:name w:val="xl113"/>
    <w:basedOn w:val="Normalny"/>
    <w:rsid w:val="00405A65"/>
    <w:pPr>
      <w:pBdr>
        <w:top w:val="single" w:sz="4" w:space="0" w:color="auto"/>
        <w:right w:val="single" w:sz="12" w:space="0" w:color="auto"/>
      </w:pBdr>
      <w:shd w:val="clear" w:color="000000" w:fill="C0C0C0"/>
      <w:spacing w:before="100" w:beforeAutospacing="1" w:after="100" w:afterAutospacing="1"/>
      <w:jc w:val="center"/>
    </w:pPr>
    <w:rPr>
      <w:rFonts w:ascii="Calibri" w:hAnsi="Calibri"/>
    </w:rPr>
  </w:style>
  <w:style w:type="paragraph" w:customStyle="1" w:styleId="xl114">
    <w:name w:val="xl114"/>
    <w:basedOn w:val="Normalny"/>
    <w:rsid w:val="00405A65"/>
    <w:pPr>
      <w:pBdr>
        <w:left w:val="single" w:sz="12" w:space="0" w:color="auto"/>
      </w:pBdr>
      <w:shd w:val="clear" w:color="000000" w:fill="C0C0C0"/>
      <w:spacing w:before="100" w:beforeAutospacing="1" w:after="100" w:afterAutospacing="1"/>
      <w:jc w:val="center"/>
    </w:pPr>
    <w:rPr>
      <w:rFonts w:ascii="Calibri" w:hAnsi="Calibri"/>
    </w:rPr>
  </w:style>
  <w:style w:type="paragraph" w:customStyle="1" w:styleId="xl115">
    <w:name w:val="xl115"/>
    <w:basedOn w:val="Normalny"/>
    <w:rsid w:val="00405A65"/>
    <w:pPr>
      <w:pBdr>
        <w:right w:val="single" w:sz="12" w:space="0" w:color="auto"/>
      </w:pBdr>
      <w:shd w:val="clear" w:color="000000" w:fill="C0C0C0"/>
      <w:spacing w:before="100" w:beforeAutospacing="1" w:after="100" w:afterAutospacing="1"/>
      <w:jc w:val="center"/>
    </w:pPr>
    <w:rPr>
      <w:rFonts w:ascii="Calibri" w:hAnsi="Calibri"/>
    </w:rPr>
  </w:style>
  <w:style w:type="paragraph" w:customStyle="1" w:styleId="xl116">
    <w:name w:val="xl116"/>
    <w:basedOn w:val="Normalny"/>
    <w:rsid w:val="00405A65"/>
    <w:pPr>
      <w:shd w:val="clear" w:color="000000" w:fill="C0C0C0"/>
      <w:spacing w:before="100" w:beforeAutospacing="1" w:after="100" w:afterAutospacing="1"/>
      <w:jc w:val="center"/>
    </w:pPr>
    <w:rPr>
      <w:rFonts w:ascii="Calibri" w:hAnsi="Calibri"/>
    </w:rPr>
  </w:style>
  <w:style w:type="paragraph" w:customStyle="1" w:styleId="xl117">
    <w:name w:val="xl117"/>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118">
    <w:name w:val="xl118"/>
    <w:basedOn w:val="Normalny"/>
    <w:rsid w:val="00405A65"/>
    <w:pPr>
      <w:shd w:val="clear" w:color="000000" w:fill="C0C0C0"/>
      <w:spacing w:before="100" w:beforeAutospacing="1" w:after="100" w:afterAutospacing="1"/>
    </w:pPr>
    <w:rPr>
      <w:rFonts w:ascii="Calibri" w:hAnsi="Calibri"/>
    </w:rPr>
  </w:style>
  <w:style w:type="paragraph" w:customStyle="1" w:styleId="xl119">
    <w:name w:val="xl119"/>
    <w:basedOn w:val="Normalny"/>
    <w:rsid w:val="00405A65"/>
    <w:pPr>
      <w:shd w:val="clear" w:color="000000" w:fill="C0C0C0"/>
      <w:spacing w:before="100" w:beforeAutospacing="1" w:after="100" w:afterAutospacing="1"/>
      <w:textAlignment w:val="center"/>
    </w:pPr>
    <w:rPr>
      <w:rFonts w:ascii="Calibri" w:hAnsi="Calibri"/>
    </w:rPr>
  </w:style>
  <w:style w:type="paragraph" w:customStyle="1" w:styleId="xl120">
    <w:name w:val="xl120"/>
    <w:basedOn w:val="Normalny"/>
    <w:rsid w:val="00405A65"/>
    <w:pPr>
      <w:shd w:val="clear" w:color="000000" w:fill="C0C0C0"/>
      <w:spacing w:before="100" w:beforeAutospacing="1" w:after="100" w:afterAutospacing="1"/>
      <w:textAlignment w:val="center"/>
    </w:pPr>
    <w:rPr>
      <w:rFonts w:ascii="Calibri" w:hAnsi="Calibri"/>
      <w:b/>
      <w:bCs/>
      <w:sz w:val="20"/>
      <w:szCs w:val="20"/>
    </w:rPr>
  </w:style>
  <w:style w:type="paragraph" w:customStyle="1" w:styleId="xl121">
    <w:name w:val="xl121"/>
    <w:basedOn w:val="Normalny"/>
    <w:rsid w:val="00405A65"/>
    <w:pPr>
      <w:shd w:val="clear" w:color="000000" w:fill="C0C0C0"/>
      <w:spacing w:before="100" w:beforeAutospacing="1" w:after="100" w:afterAutospacing="1"/>
      <w:textAlignment w:val="top"/>
    </w:pPr>
    <w:rPr>
      <w:rFonts w:ascii="Calibri" w:hAnsi="Calibri"/>
      <w:b/>
      <w:bCs/>
      <w:sz w:val="20"/>
      <w:szCs w:val="20"/>
    </w:rPr>
  </w:style>
  <w:style w:type="paragraph" w:customStyle="1" w:styleId="xl122">
    <w:name w:val="xl122"/>
    <w:basedOn w:val="Normalny"/>
    <w:rsid w:val="00405A65"/>
    <w:pPr>
      <w:shd w:val="clear" w:color="000000" w:fill="C0C0C0"/>
      <w:spacing w:before="100" w:beforeAutospacing="1" w:after="100" w:afterAutospacing="1"/>
      <w:textAlignment w:val="center"/>
    </w:pPr>
    <w:rPr>
      <w:rFonts w:ascii="Calibri" w:hAnsi="Calibri"/>
      <w:b/>
      <w:bCs/>
      <w:sz w:val="20"/>
      <w:szCs w:val="20"/>
    </w:rPr>
  </w:style>
  <w:style w:type="paragraph" w:customStyle="1" w:styleId="xl123">
    <w:name w:val="xl123"/>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124">
    <w:name w:val="xl124"/>
    <w:basedOn w:val="Normalny"/>
    <w:rsid w:val="00405A65"/>
    <w:pPr>
      <w:pBdr>
        <w:left w:val="single" w:sz="12" w:space="0" w:color="auto"/>
        <w:bottom w:val="single" w:sz="4" w:space="0" w:color="auto"/>
      </w:pBdr>
      <w:shd w:val="clear" w:color="000000" w:fill="C0C0C0"/>
      <w:spacing w:before="100" w:beforeAutospacing="1" w:after="100" w:afterAutospacing="1"/>
      <w:jc w:val="center"/>
    </w:pPr>
    <w:rPr>
      <w:rFonts w:ascii="Calibri" w:hAnsi="Calibri"/>
    </w:rPr>
  </w:style>
  <w:style w:type="paragraph" w:customStyle="1" w:styleId="xl125">
    <w:name w:val="xl125"/>
    <w:basedOn w:val="Normalny"/>
    <w:rsid w:val="00405A65"/>
    <w:pPr>
      <w:pBdr>
        <w:bottom w:val="single" w:sz="4" w:space="0" w:color="auto"/>
      </w:pBdr>
      <w:shd w:val="clear" w:color="000000" w:fill="C0C0C0"/>
      <w:spacing w:before="100" w:beforeAutospacing="1" w:after="100" w:afterAutospacing="1"/>
      <w:jc w:val="center"/>
    </w:pPr>
    <w:rPr>
      <w:rFonts w:ascii="Calibri" w:hAnsi="Calibri"/>
    </w:rPr>
  </w:style>
  <w:style w:type="paragraph" w:customStyle="1" w:styleId="xl126">
    <w:name w:val="xl126"/>
    <w:basedOn w:val="Normalny"/>
    <w:rsid w:val="00405A65"/>
    <w:pPr>
      <w:pBdr>
        <w:bottom w:val="single" w:sz="4" w:space="0" w:color="auto"/>
        <w:right w:val="single" w:sz="12" w:space="0" w:color="auto"/>
      </w:pBdr>
      <w:shd w:val="clear" w:color="000000" w:fill="C0C0C0"/>
      <w:spacing w:before="100" w:beforeAutospacing="1" w:after="100" w:afterAutospacing="1"/>
      <w:jc w:val="center"/>
    </w:pPr>
    <w:rPr>
      <w:rFonts w:ascii="Calibri" w:hAnsi="Calibri"/>
    </w:rPr>
  </w:style>
  <w:style w:type="paragraph" w:customStyle="1" w:styleId="xl127">
    <w:name w:val="xl127"/>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128">
    <w:name w:val="xl128"/>
    <w:basedOn w:val="Normalny"/>
    <w:rsid w:val="00405A65"/>
    <w:pPr>
      <w:shd w:val="clear" w:color="000000" w:fill="C0C0C0"/>
      <w:spacing w:before="100" w:beforeAutospacing="1" w:after="100" w:afterAutospacing="1"/>
      <w:textAlignment w:val="top"/>
    </w:pPr>
    <w:rPr>
      <w:rFonts w:ascii="Calibri" w:hAnsi="Calibri"/>
      <w:b/>
      <w:bCs/>
      <w:sz w:val="20"/>
      <w:szCs w:val="20"/>
    </w:rPr>
  </w:style>
  <w:style w:type="paragraph" w:customStyle="1" w:styleId="xl129">
    <w:name w:val="xl129"/>
    <w:basedOn w:val="Normalny"/>
    <w:rsid w:val="00405A65"/>
    <w:pPr>
      <w:pBdr>
        <w:left w:val="single" w:sz="4" w:space="0" w:color="auto"/>
        <w:right w:val="single" w:sz="4" w:space="0" w:color="auto"/>
      </w:pBdr>
      <w:shd w:val="clear" w:color="000000" w:fill="C0C0C0"/>
      <w:spacing w:before="100" w:beforeAutospacing="1" w:after="100" w:afterAutospacing="1"/>
      <w:jc w:val="center"/>
    </w:pPr>
    <w:rPr>
      <w:rFonts w:ascii="Calibri" w:hAnsi="Calibri"/>
      <w:b/>
      <w:bCs/>
    </w:rPr>
  </w:style>
  <w:style w:type="paragraph" w:customStyle="1" w:styleId="xl130">
    <w:name w:val="xl130"/>
    <w:basedOn w:val="Normalny"/>
    <w:rsid w:val="00405A65"/>
    <w:pPr>
      <w:pBdr>
        <w:left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31">
    <w:name w:val="xl131"/>
    <w:basedOn w:val="Normalny"/>
    <w:rsid w:val="00405A65"/>
    <w:pPr>
      <w:pBdr>
        <w:top w:val="single" w:sz="4" w:space="0" w:color="auto"/>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32">
    <w:name w:val="xl132"/>
    <w:basedOn w:val="Normalny"/>
    <w:rsid w:val="00405A65"/>
    <w:pPr>
      <w:pBdr>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33">
    <w:name w:val="xl133"/>
    <w:basedOn w:val="Normalny"/>
    <w:rsid w:val="00405A65"/>
    <w:pPr>
      <w:pBdr>
        <w:left w:val="single" w:sz="4" w:space="0" w:color="auto"/>
      </w:pBdr>
      <w:shd w:val="clear" w:color="000000" w:fill="C0C0C0"/>
      <w:spacing w:before="100" w:beforeAutospacing="1" w:after="100" w:afterAutospacing="1"/>
      <w:textAlignment w:val="center"/>
    </w:pPr>
    <w:rPr>
      <w:rFonts w:ascii="Calibri" w:hAnsi="Calibri"/>
      <w:b/>
      <w:bCs/>
      <w:sz w:val="20"/>
      <w:szCs w:val="20"/>
    </w:rPr>
  </w:style>
  <w:style w:type="paragraph" w:customStyle="1" w:styleId="xl134">
    <w:name w:val="xl134"/>
    <w:basedOn w:val="Normalny"/>
    <w:rsid w:val="00405A65"/>
    <w:pPr>
      <w:shd w:val="clear" w:color="000000" w:fill="C0C0C0"/>
      <w:spacing w:before="100" w:beforeAutospacing="1" w:after="100" w:afterAutospacing="1"/>
      <w:textAlignment w:val="center"/>
    </w:pPr>
    <w:rPr>
      <w:rFonts w:ascii="Calibri" w:hAnsi="Calibri"/>
    </w:rPr>
  </w:style>
  <w:style w:type="paragraph" w:customStyle="1" w:styleId="xl135">
    <w:name w:val="xl135"/>
    <w:basedOn w:val="Normalny"/>
    <w:rsid w:val="00405A65"/>
    <w:pPr>
      <w:pBdr>
        <w:lef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36">
    <w:name w:val="xl136"/>
    <w:basedOn w:val="Normalny"/>
    <w:rsid w:val="00405A65"/>
    <w:pPr>
      <w:pBdr>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37">
    <w:name w:val="xl137"/>
    <w:basedOn w:val="Normalny"/>
    <w:rsid w:val="00405A65"/>
    <w:pPr>
      <w:shd w:val="clear" w:color="000000" w:fill="C0C0C0"/>
      <w:spacing w:before="100" w:beforeAutospacing="1" w:after="100" w:afterAutospacing="1"/>
      <w:textAlignment w:val="center"/>
    </w:pPr>
    <w:rPr>
      <w:rFonts w:ascii="Calibri" w:hAnsi="Calibri"/>
      <w:b/>
      <w:bCs/>
      <w:sz w:val="28"/>
      <w:szCs w:val="28"/>
    </w:rPr>
  </w:style>
  <w:style w:type="paragraph" w:customStyle="1" w:styleId="xl138">
    <w:name w:val="xl138"/>
    <w:basedOn w:val="Normalny"/>
    <w:rsid w:val="00405A65"/>
    <w:pPr>
      <w:shd w:val="clear" w:color="000000" w:fill="C0C0C0"/>
      <w:spacing w:before="100" w:beforeAutospacing="1" w:after="100" w:afterAutospacing="1"/>
      <w:textAlignment w:val="top"/>
    </w:pPr>
    <w:rPr>
      <w:rFonts w:ascii="Calibri" w:hAnsi="Calibri"/>
      <w:b/>
      <w:bCs/>
      <w:sz w:val="20"/>
      <w:szCs w:val="20"/>
    </w:rPr>
  </w:style>
  <w:style w:type="paragraph" w:customStyle="1" w:styleId="xl139">
    <w:name w:val="xl139"/>
    <w:basedOn w:val="Normalny"/>
    <w:rsid w:val="00405A65"/>
    <w:pPr>
      <w:pBdr>
        <w:top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40">
    <w:name w:val="xl140"/>
    <w:basedOn w:val="Normalny"/>
    <w:rsid w:val="00405A65"/>
    <w:pPr>
      <w:pBdr>
        <w:bottom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41">
    <w:name w:val="xl141"/>
    <w:basedOn w:val="Normalny"/>
    <w:rsid w:val="00405A65"/>
    <w:pP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142">
    <w:name w:val="xl142"/>
    <w:basedOn w:val="Normalny"/>
    <w:rsid w:val="00405A65"/>
    <w:pPr>
      <w:pBdr>
        <w:bottom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43">
    <w:name w:val="xl143"/>
    <w:basedOn w:val="Normalny"/>
    <w:rsid w:val="00405A65"/>
    <w:pPr>
      <w:pBdr>
        <w:bottom w:val="single" w:sz="4" w:space="0" w:color="auto"/>
      </w:pBd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144">
    <w:name w:val="xl144"/>
    <w:basedOn w:val="Normalny"/>
    <w:rsid w:val="00405A65"/>
    <w:pPr>
      <w:pBdr>
        <w:bottom w:val="single" w:sz="4" w:space="0" w:color="auto"/>
      </w:pBdr>
      <w:shd w:val="clear" w:color="000000" w:fill="C0C0C0"/>
      <w:spacing w:before="100" w:beforeAutospacing="1" w:after="100" w:afterAutospacing="1"/>
      <w:textAlignment w:val="center"/>
    </w:pPr>
    <w:rPr>
      <w:rFonts w:ascii="Calibri" w:hAnsi="Calibri"/>
      <w:b/>
      <w:bCs/>
      <w:sz w:val="20"/>
      <w:szCs w:val="20"/>
    </w:rPr>
  </w:style>
  <w:style w:type="paragraph" w:customStyle="1" w:styleId="xl145">
    <w:name w:val="xl145"/>
    <w:basedOn w:val="Normalny"/>
    <w:rsid w:val="00405A65"/>
    <w:pPr>
      <w:pBdr>
        <w:bottom w:val="single" w:sz="4" w:space="0" w:color="auto"/>
      </w:pBdr>
      <w:shd w:val="clear" w:color="000000" w:fill="C0C0C0"/>
      <w:spacing w:before="100" w:beforeAutospacing="1" w:after="100" w:afterAutospacing="1"/>
      <w:textAlignment w:val="center"/>
    </w:pPr>
    <w:rPr>
      <w:rFonts w:ascii="Calibri" w:hAnsi="Calibri"/>
    </w:rPr>
  </w:style>
  <w:style w:type="paragraph" w:customStyle="1" w:styleId="xl146">
    <w:name w:val="xl146"/>
    <w:basedOn w:val="Normalny"/>
    <w:rsid w:val="00405A65"/>
    <w:pPr>
      <w:pBdr>
        <w:left w:val="single" w:sz="12"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147">
    <w:name w:val="xl147"/>
    <w:basedOn w:val="Normalny"/>
    <w:rsid w:val="00405A65"/>
    <w:pPr>
      <w:pBdr>
        <w:right w:val="single" w:sz="12"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148">
    <w:name w:val="xl148"/>
    <w:basedOn w:val="Normalny"/>
    <w:rsid w:val="00405A65"/>
    <w:pPr>
      <w:shd w:val="clear" w:color="000000" w:fill="C0C0C0"/>
      <w:spacing w:before="100" w:beforeAutospacing="1" w:after="100" w:afterAutospacing="1"/>
      <w:textAlignment w:val="center"/>
    </w:pPr>
    <w:rPr>
      <w:rFonts w:ascii="Calibri" w:hAnsi="Calibri"/>
      <w:b/>
      <w:bCs/>
      <w:sz w:val="18"/>
      <w:szCs w:val="18"/>
    </w:rPr>
  </w:style>
  <w:style w:type="paragraph" w:customStyle="1" w:styleId="xl149">
    <w:name w:val="xl149"/>
    <w:basedOn w:val="Normalny"/>
    <w:rsid w:val="00405A65"/>
    <w:pPr>
      <w:pBdr>
        <w:left w:val="single" w:sz="12" w:space="0" w:color="auto"/>
      </w:pBdr>
      <w:shd w:val="clear" w:color="000000" w:fill="C0C0C0"/>
      <w:spacing w:before="100" w:beforeAutospacing="1" w:after="100" w:afterAutospacing="1"/>
      <w:textAlignment w:val="top"/>
    </w:pPr>
    <w:rPr>
      <w:rFonts w:ascii="Calibri" w:hAnsi="Calibri"/>
      <w:b/>
      <w:bCs/>
    </w:rPr>
  </w:style>
  <w:style w:type="paragraph" w:customStyle="1" w:styleId="xl150">
    <w:name w:val="xl150"/>
    <w:basedOn w:val="Normalny"/>
    <w:rsid w:val="00405A65"/>
    <w:pPr>
      <w:pBdr>
        <w:right w:val="single" w:sz="12" w:space="0" w:color="auto"/>
      </w:pBdr>
      <w:shd w:val="clear" w:color="000000" w:fill="C0C0C0"/>
      <w:spacing w:before="100" w:beforeAutospacing="1" w:after="100" w:afterAutospacing="1"/>
      <w:textAlignment w:val="top"/>
    </w:pPr>
    <w:rPr>
      <w:rFonts w:ascii="Calibri" w:hAnsi="Calibri"/>
      <w:b/>
      <w:bCs/>
    </w:rPr>
  </w:style>
  <w:style w:type="paragraph" w:customStyle="1" w:styleId="xl151">
    <w:name w:val="xl151"/>
    <w:basedOn w:val="Normalny"/>
    <w:rsid w:val="00405A65"/>
    <w:pPr>
      <w:pBdr>
        <w:right w:val="single" w:sz="12"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52">
    <w:name w:val="xl152"/>
    <w:basedOn w:val="Normalny"/>
    <w:rsid w:val="00405A65"/>
    <w:pPr>
      <w:pBdr>
        <w:top w:val="single" w:sz="4" w:space="0" w:color="auto"/>
        <w:bottom w:val="single" w:sz="4" w:space="0" w:color="auto"/>
        <w:right w:val="single" w:sz="12" w:space="0" w:color="auto"/>
      </w:pBdr>
      <w:shd w:val="clear" w:color="000000" w:fill="C0C0C0"/>
      <w:spacing w:before="100" w:beforeAutospacing="1" w:after="100" w:afterAutospacing="1"/>
      <w:jc w:val="center"/>
    </w:pPr>
    <w:rPr>
      <w:rFonts w:ascii="Calibri" w:hAnsi="Calibri"/>
    </w:rPr>
  </w:style>
  <w:style w:type="paragraph" w:customStyle="1" w:styleId="xl153">
    <w:name w:val="xl153"/>
    <w:basedOn w:val="Normalny"/>
    <w:rsid w:val="00405A65"/>
    <w:pPr>
      <w:pBdr>
        <w:left w:val="single" w:sz="12" w:space="0" w:color="auto"/>
        <w:bottom w:val="single" w:sz="8" w:space="0" w:color="auto"/>
      </w:pBdr>
      <w:shd w:val="clear" w:color="000000" w:fill="C0C0C0"/>
      <w:spacing w:before="100" w:beforeAutospacing="1" w:after="100" w:afterAutospacing="1"/>
    </w:pPr>
    <w:rPr>
      <w:rFonts w:ascii="Calibri" w:hAnsi="Calibri"/>
    </w:rPr>
  </w:style>
  <w:style w:type="paragraph" w:customStyle="1" w:styleId="xl154">
    <w:name w:val="xl154"/>
    <w:basedOn w:val="Normalny"/>
    <w:rsid w:val="00405A65"/>
    <w:pPr>
      <w:pBdr>
        <w:bottom w:val="single" w:sz="8" w:space="0" w:color="auto"/>
      </w:pBdr>
      <w:shd w:val="clear" w:color="000000" w:fill="C0C0C0"/>
      <w:spacing w:before="100" w:beforeAutospacing="1" w:after="100" w:afterAutospacing="1"/>
    </w:pPr>
    <w:rPr>
      <w:rFonts w:ascii="Calibri" w:hAnsi="Calibri"/>
    </w:rPr>
  </w:style>
  <w:style w:type="paragraph" w:customStyle="1" w:styleId="xl155">
    <w:name w:val="xl155"/>
    <w:basedOn w:val="Normalny"/>
    <w:rsid w:val="00405A65"/>
    <w:pPr>
      <w:pBdr>
        <w:bottom w:val="single" w:sz="8" w:space="0" w:color="auto"/>
        <w:right w:val="single" w:sz="12" w:space="0" w:color="auto"/>
      </w:pBdr>
      <w:shd w:val="clear" w:color="000000" w:fill="C0C0C0"/>
      <w:spacing w:before="100" w:beforeAutospacing="1" w:after="100" w:afterAutospacing="1"/>
    </w:pPr>
    <w:rPr>
      <w:rFonts w:ascii="Calibri" w:hAnsi="Calibri"/>
    </w:rPr>
  </w:style>
  <w:style w:type="paragraph" w:customStyle="1" w:styleId="xl156">
    <w:name w:val="xl156"/>
    <w:basedOn w:val="Normalny"/>
    <w:rsid w:val="00405A65"/>
    <w:pPr>
      <w:shd w:val="clear" w:color="000000" w:fill="C0C0C0"/>
      <w:spacing w:before="100" w:beforeAutospacing="1" w:after="100" w:afterAutospacing="1"/>
      <w:textAlignment w:val="center"/>
    </w:pPr>
    <w:rPr>
      <w:rFonts w:ascii="Calibri" w:hAnsi="Calibri"/>
    </w:rPr>
  </w:style>
  <w:style w:type="paragraph" w:customStyle="1" w:styleId="xl157">
    <w:name w:val="xl157"/>
    <w:basedOn w:val="Normalny"/>
    <w:rsid w:val="00405A65"/>
    <w:pPr>
      <w:pBdr>
        <w:right w:val="single" w:sz="4" w:space="0" w:color="auto"/>
      </w:pBdr>
      <w:shd w:val="clear" w:color="000000" w:fill="C0C0C0"/>
      <w:spacing w:before="100" w:beforeAutospacing="1" w:after="100" w:afterAutospacing="1"/>
    </w:pPr>
    <w:rPr>
      <w:rFonts w:ascii="Calibri" w:hAnsi="Calibri"/>
    </w:rPr>
  </w:style>
  <w:style w:type="paragraph" w:customStyle="1" w:styleId="xl158">
    <w:name w:val="xl158"/>
    <w:basedOn w:val="Normalny"/>
    <w:rsid w:val="00405A65"/>
    <w:pPr>
      <w:pBdr>
        <w:top w:val="single" w:sz="4" w:space="0" w:color="auto"/>
        <w:right w:val="single" w:sz="4" w:space="0" w:color="auto"/>
      </w:pBdr>
      <w:shd w:val="clear" w:color="000000" w:fill="C0C0C0"/>
      <w:spacing w:before="100" w:beforeAutospacing="1" w:after="100" w:afterAutospacing="1"/>
      <w:jc w:val="center"/>
    </w:pPr>
    <w:rPr>
      <w:rFonts w:ascii="Calibri" w:hAnsi="Calibri"/>
    </w:rPr>
  </w:style>
  <w:style w:type="paragraph" w:customStyle="1" w:styleId="xl159">
    <w:name w:val="xl159"/>
    <w:basedOn w:val="Normalny"/>
    <w:rsid w:val="00405A65"/>
    <w:pPr>
      <w:pBdr>
        <w:right w:val="single" w:sz="4" w:space="0" w:color="auto"/>
      </w:pBdr>
      <w:shd w:val="clear" w:color="000000" w:fill="C0C0C0"/>
      <w:spacing w:before="100" w:beforeAutospacing="1" w:after="100" w:afterAutospacing="1"/>
      <w:jc w:val="center"/>
    </w:pPr>
    <w:rPr>
      <w:rFonts w:ascii="Calibri" w:hAnsi="Calibri"/>
    </w:rPr>
  </w:style>
  <w:style w:type="paragraph" w:customStyle="1" w:styleId="xl160">
    <w:name w:val="xl160"/>
    <w:basedOn w:val="Normalny"/>
    <w:rsid w:val="00405A65"/>
    <w:pPr>
      <w:shd w:val="clear" w:color="000000" w:fill="C0C0C0"/>
      <w:spacing w:before="100" w:beforeAutospacing="1" w:after="100" w:afterAutospacing="1"/>
    </w:pPr>
    <w:rPr>
      <w:rFonts w:ascii="Calibri" w:hAnsi="Calibri"/>
      <w:b/>
      <w:bCs/>
      <w:sz w:val="22"/>
      <w:szCs w:val="22"/>
    </w:rPr>
  </w:style>
  <w:style w:type="paragraph" w:customStyle="1" w:styleId="xl161">
    <w:name w:val="xl161"/>
    <w:basedOn w:val="Normalny"/>
    <w:rsid w:val="00405A65"/>
    <w:pPr>
      <w:pBdr>
        <w:right w:val="single" w:sz="4" w:space="0" w:color="auto"/>
      </w:pBdr>
      <w:shd w:val="clear" w:color="000000" w:fill="C0C0C0"/>
      <w:spacing w:before="100" w:beforeAutospacing="1" w:after="100" w:afterAutospacing="1"/>
    </w:pPr>
    <w:rPr>
      <w:rFonts w:ascii="Calibri" w:hAnsi="Calibri"/>
      <w:b/>
      <w:bCs/>
      <w:sz w:val="22"/>
      <w:szCs w:val="22"/>
    </w:rPr>
  </w:style>
  <w:style w:type="paragraph" w:customStyle="1" w:styleId="xl162">
    <w:name w:val="xl162"/>
    <w:basedOn w:val="Normalny"/>
    <w:rsid w:val="00405A65"/>
    <w:pPr>
      <w:pBdr>
        <w:left w:val="single" w:sz="4" w:space="0" w:color="auto"/>
        <w:right w:val="single" w:sz="4" w:space="0" w:color="auto"/>
      </w:pBdr>
      <w:shd w:val="clear" w:color="000000" w:fill="C0C0C0"/>
      <w:spacing w:before="100" w:beforeAutospacing="1" w:after="100" w:afterAutospacing="1"/>
    </w:pPr>
    <w:rPr>
      <w:rFonts w:ascii="Calibri" w:hAnsi="Calibri"/>
    </w:rPr>
  </w:style>
  <w:style w:type="paragraph" w:customStyle="1" w:styleId="xl163">
    <w:name w:val="xl163"/>
    <w:basedOn w:val="Normalny"/>
    <w:rsid w:val="00405A65"/>
    <w:pPr>
      <w:pBdr>
        <w:right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64">
    <w:name w:val="xl164"/>
    <w:basedOn w:val="Normalny"/>
    <w:rsid w:val="00405A65"/>
    <w:pPr>
      <w:pBdr>
        <w:top w:val="single" w:sz="4" w:space="0" w:color="auto"/>
        <w:bottom w:val="single" w:sz="4" w:space="0" w:color="auto"/>
        <w:right w:val="single" w:sz="4" w:space="0" w:color="auto"/>
      </w:pBdr>
      <w:shd w:val="clear" w:color="000000" w:fill="C0C0C0"/>
      <w:spacing w:before="100" w:beforeAutospacing="1" w:after="100" w:afterAutospacing="1"/>
    </w:pPr>
    <w:rPr>
      <w:rFonts w:ascii="Calibri" w:hAnsi="Calibri"/>
    </w:rPr>
  </w:style>
  <w:style w:type="paragraph" w:customStyle="1" w:styleId="xl165">
    <w:name w:val="xl165"/>
    <w:basedOn w:val="Normalny"/>
    <w:rsid w:val="00405A65"/>
    <w:pPr>
      <w:pBdr>
        <w:left w:val="single" w:sz="4" w:space="0" w:color="auto"/>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66">
    <w:name w:val="xl166"/>
    <w:basedOn w:val="Normalny"/>
    <w:rsid w:val="00405A65"/>
    <w:pPr>
      <w:pBdr>
        <w:top w:val="single" w:sz="8" w:space="0" w:color="auto"/>
        <w:bottom w:val="single" w:sz="4" w:space="0" w:color="auto"/>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67">
    <w:name w:val="xl167"/>
    <w:basedOn w:val="Normalny"/>
    <w:rsid w:val="00405A65"/>
    <w:pPr>
      <w:pBdr>
        <w:top w:val="single" w:sz="8" w:space="0" w:color="auto"/>
        <w:left w:val="single" w:sz="12" w:space="0" w:color="auto"/>
        <w:bottom w:val="single" w:sz="4"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68">
    <w:name w:val="xl168"/>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0"/>
      <w:szCs w:val="20"/>
    </w:rPr>
  </w:style>
  <w:style w:type="paragraph" w:customStyle="1" w:styleId="xl169">
    <w:name w:val="xl169"/>
    <w:basedOn w:val="Normalny"/>
    <w:rsid w:val="00405A65"/>
    <w:pPr>
      <w:pBdr>
        <w:left w:val="single" w:sz="4" w:space="0" w:color="auto"/>
      </w:pBdr>
      <w:shd w:val="clear" w:color="000000" w:fill="C0C0C0"/>
      <w:spacing w:before="100" w:beforeAutospacing="1" w:after="100" w:afterAutospacing="1"/>
    </w:pPr>
    <w:rPr>
      <w:rFonts w:ascii="Calibri" w:hAnsi="Calibri"/>
    </w:rPr>
  </w:style>
  <w:style w:type="paragraph" w:customStyle="1" w:styleId="xl170">
    <w:name w:val="xl170"/>
    <w:basedOn w:val="Normalny"/>
    <w:rsid w:val="00405A65"/>
    <w:pPr>
      <w:pBdr>
        <w:bottom w:val="single" w:sz="4" w:space="0" w:color="auto"/>
      </w:pBdr>
      <w:shd w:val="clear" w:color="000000" w:fill="C0C0C0"/>
      <w:spacing w:before="100" w:beforeAutospacing="1" w:after="100" w:afterAutospacing="1"/>
    </w:pPr>
    <w:rPr>
      <w:rFonts w:ascii="Calibri" w:hAnsi="Calibri"/>
    </w:rPr>
  </w:style>
  <w:style w:type="paragraph" w:customStyle="1" w:styleId="xl171">
    <w:name w:val="xl171"/>
    <w:basedOn w:val="Normalny"/>
    <w:rsid w:val="00405A65"/>
    <w:pPr>
      <w:pBdr>
        <w:bottom w:val="single" w:sz="12" w:space="0" w:color="auto"/>
      </w:pBdr>
      <w:spacing w:before="100" w:beforeAutospacing="1" w:after="100" w:afterAutospacing="1"/>
    </w:pPr>
    <w:rPr>
      <w:rFonts w:ascii="Calibri" w:hAnsi="Calibri"/>
    </w:rPr>
  </w:style>
  <w:style w:type="paragraph" w:customStyle="1" w:styleId="xl172">
    <w:name w:val="xl172"/>
    <w:basedOn w:val="Normalny"/>
    <w:rsid w:val="00405A65"/>
    <w:pPr>
      <w:pBdr>
        <w:right w:val="single" w:sz="12" w:space="0" w:color="auto"/>
      </w:pBdr>
      <w:spacing w:before="100" w:beforeAutospacing="1" w:after="100" w:afterAutospacing="1"/>
    </w:pPr>
    <w:rPr>
      <w:rFonts w:ascii="Calibri" w:hAnsi="Calibri"/>
    </w:rPr>
  </w:style>
  <w:style w:type="paragraph" w:customStyle="1" w:styleId="xl173">
    <w:name w:val="xl173"/>
    <w:basedOn w:val="Normalny"/>
    <w:rsid w:val="00405A65"/>
    <w:pPr>
      <w:pBdr>
        <w:top w:val="single" w:sz="8" w:space="0" w:color="auto"/>
      </w:pBdr>
      <w:spacing w:before="100" w:beforeAutospacing="1" w:after="100" w:afterAutospacing="1"/>
      <w:jc w:val="center"/>
      <w:textAlignment w:val="center"/>
    </w:pPr>
    <w:rPr>
      <w:rFonts w:ascii="Calibri" w:hAnsi="Calibri"/>
      <w:b/>
      <w:bCs/>
    </w:rPr>
  </w:style>
  <w:style w:type="paragraph" w:customStyle="1" w:styleId="xl174">
    <w:name w:val="xl174"/>
    <w:basedOn w:val="Normalny"/>
    <w:rsid w:val="00405A65"/>
    <w:pPr>
      <w:pBdr>
        <w:top w:val="single" w:sz="8" w:space="0" w:color="auto"/>
      </w:pBdr>
      <w:spacing w:before="100" w:beforeAutospacing="1" w:after="100" w:afterAutospacing="1"/>
      <w:jc w:val="center"/>
      <w:textAlignment w:val="center"/>
    </w:pPr>
    <w:rPr>
      <w:rFonts w:ascii="Calibri" w:hAnsi="Calibri"/>
    </w:rPr>
  </w:style>
  <w:style w:type="paragraph" w:customStyle="1" w:styleId="xl175">
    <w:name w:val="xl175"/>
    <w:basedOn w:val="Normalny"/>
    <w:rsid w:val="00405A65"/>
    <w:pPr>
      <w:pBdr>
        <w:bottom w:val="single" w:sz="8" w:space="0" w:color="auto"/>
      </w:pBdr>
      <w:spacing w:before="100" w:beforeAutospacing="1" w:after="100" w:afterAutospacing="1"/>
      <w:jc w:val="center"/>
      <w:textAlignment w:val="center"/>
    </w:pPr>
    <w:rPr>
      <w:rFonts w:ascii="Calibri" w:hAnsi="Calibri"/>
      <w:b/>
      <w:bCs/>
    </w:rPr>
  </w:style>
  <w:style w:type="paragraph" w:customStyle="1" w:styleId="xl176">
    <w:name w:val="xl176"/>
    <w:basedOn w:val="Normalny"/>
    <w:rsid w:val="00405A65"/>
    <w:pPr>
      <w:pBdr>
        <w:top w:val="single" w:sz="8" w:space="0" w:color="auto"/>
      </w:pBdr>
      <w:spacing w:before="100" w:beforeAutospacing="1" w:after="100" w:afterAutospacing="1"/>
      <w:jc w:val="center"/>
      <w:textAlignment w:val="top"/>
    </w:pPr>
    <w:rPr>
      <w:rFonts w:ascii="Calibri" w:hAnsi="Calibri"/>
      <w:b/>
      <w:bCs/>
    </w:rPr>
  </w:style>
  <w:style w:type="paragraph" w:customStyle="1" w:styleId="xl177">
    <w:name w:val="xl177"/>
    <w:basedOn w:val="Normalny"/>
    <w:rsid w:val="00405A65"/>
    <w:pPr>
      <w:pBdr>
        <w:top w:val="single" w:sz="8" w:space="0" w:color="auto"/>
      </w:pBdr>
      <w:spacing w:before="100" w:beforeAutospacing="1" w:after="100" w:afterAutospacing="1"/>
      <w:jc w:val="center"/>
      <w:textAlignment w:val="top"/>
    </w:pPr>
    <w:rPr>
      <w:rFonts w:ascii="Calibri" w:hAnsi="Calibri"/>
    </w:rPr>
  </w:style>
  <w:style w:type="paragraph" w:customStyle="1" w:styleId="xl178">
    <w:name w:val="xl178"/>
    <w:basedOn w:val="Normalny"/>
    <w:rsid w:val="00405A65"/>
    <w:pPr>
      <w:pBdr>
        <w:bottom w:val="single" w:sz="8" w:space="0" w:color="auto"/>
      </w:pBdr>
      <w:spacing w:before="100" w:beforeAutospacing="1" w:after="100" w:afterAutospacing="1"/>
      <w:jc w:val="center"/>
      <w:textAlignment w:val="top"/>
    </w:pPr>
    <w:rPr>
      <w:rFonts w:ascii="Calibri" w:hAnsi="Calibri"/>
      <w:b/>
      <w:bCs/>
    </w:rPr>
  </w:style>
  <w:style w:type="paragraph" w:customStyle="1" w:styleId="xl179">
    <w:name w:val="xl179"/>
    <w:basedOn w:val="Normalny"/>
    <w:rsid w:val="00405A65"/>
    <w:pPr>
      <w:pBdr>
        <w:bottom w:val="single" w:sz="8" w:space="0" w:color="auto"/>
      </w:pBdr>
      <w:spacing w:before="100" w:beforeAutospacing="1" w:after="100" w:afterAutospacing="1"/>
      <w:jc w:val="center"/>
      <w:textAlignment w:val="top"/>
    </w:pPr>
    <w:rPr>
      <w:rFonts w:ascii="Calibri" w:hAnsi="Calibri"/>
    </w:rPr>
  </w:style>
  <w:style w:type="paragraph" w:customStyle="1" w:styleId="xl180">
    <w:name w:val="xl180"/>
    <w:basedOn w:val="Normalny"/>
    <w:rsid w:val="00405A65"/>
    <w:pPr>
      <w:pBdr>
        <w:bottom w:val="single" w:sz="8" w:space="0" w:color="auto"/>
      </w:pBdr>
      <w:spacing w:before="100" w:beforeAutospacing="1" w:after="100" w:afterAutospacing="1"/>
      <w:jc w:val="center"/>
      <w:textAlignment w:val="center"/>
    </w:pPr>
    <w:rPr>
      <w:rFonts w:ascii="Calibri" w:hAnsi="Calibri"/>
    </w:rPr>
  </w:style>
  <w:style w:type="paragraph" w:customStyle="1" w:styleId="xl181">
    <w:name w:val="xl181"/>
    <w:basedOn w:val="Normalny"/>
    <w:rsid w:val="00405A65"/>
    <w:pPr>
      <w:spacing w:before="100" w:beforeAutospacing="1" w:after="100" w:afterAutospacing="1"/>
      <w:jc w:val="center"/>
    </w:pPr>
    <w:rPr>
      <w:rFonts w:ascii="Calibri" w:hAnsi="Calibri"/>
      <w:b/>
      <w:bCs/>
    </w:rPr>
  </w:style>
  <w:style w:type="paragraph" w:customStyle="1" w:styleId="xl182">
    <w:name w:val="xl182"/>
    <w:basedOn w:val="Normalny"/>
    <w:rsid w:val="00405A65"/>
    <w:pPr>
      <w:pBdr>
        <w:top w:val="single" w:sz="8" w:space="0" w:color="auto"/>
        <w:left w:val="single" w:sz="12" w:space="0" w:color="auto"/>
      </w:pBdr>
      <w:shd w:val="clear" w:color="000000" w:fill="C0C0C0"/>
      <w:spacing w:before="100" w:beforeAutospacing="1" w:after="100" w:afterAutospacing="1"/>
      <w:jc w:val="center"/>
    </w:pPr>
    <w:rPr>
      <w:rFonts w:ascii="Calibri" w:hAnsi="Calibri"/>
    </w:rPr>
  </w:style>
  <w:style w:type="paragraph" w:customStyle="1" w:styleId="xl183">
    <w:name w:val="xl183"/>
    <w:basedOn w:val="Normalny"/>
    <w:rsid w:val="00405A65"/>
    <w:pPr>
      <w:pBdr>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84">
    <w:name w:val="xl184"/>
    <w:basedOn w:val="Normalny"/>
    <w:rsid w:val="00405A65"/>
    <w:pPr>
      <w:pBdr>
        <w:left w:val="single" w:sz="12" w:space="0" w:color="auto"/>
      </w:pBdr>
      <w:spacing w:before="100" w:beforeAutospacing="1" w:after="100" w:afterAutospacing="1"/>
      <w:textAlignment w:val="top"/>
    </w:pPr>
    <w:rPr>
      <w:rFonts w:ascii="Calibri" w:hAnsi="Calibri"/>
      <w:b/>
      <w:bCs/>
      <w:color w:val="000000"/>
    </w:rPr>
  </w:style>
  <w:style w:type="paragraph" w:customStyle="1" w:styleId="xl185">
    <w:name w:val="xl185"/>
    <w:basedOn w:val="Normalny"/>
    <w:rsid w:val="00405A65"/>
    <w:pPr>
      <w:spacing w:before="100" w:beforeAutospacing="1" w:after="100" w:afterAutospacing="1"/>
      <w:textAlignment w:val="top"/>
    </w:pPr>
    <w:rPr>
      <w:rFonts w:ascii="Calibri" w:hAnsi="Calibri"/>
      <w:b/>
      <w:bCs/>
      <w:color w:val="000000"/>
    </w:rPr>
  </w:style>
  <w:style w:type="paragraph" w:customStyle="1" w:styleId="xl186">
    <w:name w:val="xl186"/>
    <w:basedOn w:val="Normalny"/>
    <w:rsid w:val="00405A65"/>
    <w:pPr>
      <w:pBdr>
        <w:right w:val="single" w:sz="12" w:space="0" w:color="auto"/>
      </w:pBdr>
      <w:spacing w:before="100" w:beforeAutospacing="1" w:after="100" w:afterAutospacing="1"/>
      <w:textAlignment w:val="top"/>
    </w:pPr>
    <w:rPr>
      <w:rFonts w:ascii="Calibri" w:hAnsi="Calibri"/>
      <w:b/>
      <w:bCs/>
      <w:color w:val="000000"/>
    </w:rPr>
  </w:style>
  <w:style w:type="paragraph" w:customStyle="1" w:styleId="xl187">
    <w:name w:val="xl187"/>
    <w:basedOn w:val="Normalny"/>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88">
    <w:name w:val="xl188"/>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89">
    <w:name w:val="xl189"/>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90">
    <w:name w:val="xl190"/>
    <w:basedOn w:val="Normalny"/>
    <w:rsid w:val="00405A6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191">
    <w:name w:val="xl191"/>
    <w:basedOn w:val="Normalny"/>
    <w:rsid w:val="00405A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92">
    <w:name w:val="xl192"/>
    <w:basedOn w:val="Normalny"/>
    <w:rsid w:val="00405A65"/>
    <w:pPr>
      <w:pBdr>
        <w:left w:val="single" w:sz="4"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193">
    <w:name w:val="xl193"/>
    <w:basedOn w:val="Normalny"/>
    <w:rsid w:val="00405A6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194">
    <w:name w:val="xl194"/>
    <w:basedOn w:val="Normalny"/>
    <w:rsid w:val="00405A65"/>
    <w:pPr>
      <w:pBdr>
        <w:top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195">
    <w:name w:val="xl195"/>
    <w:basedOn w:val="Normalny"/>
    <w:rsid w:val="00405A65"/>
    <w:pPr>
      <w:pBdr>
        <w:top w:val="single" w:sz="4"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196">
    <w:name w:val="xl196"/>
    <w:basedOn w:val="Normalny"/>
    <w:rsid w:val="00405A65"/>
    <w:pPr>
      <w:pBdr>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97">
    <w:name w:val="xl197"/>
    <w:basedOn w:val="Normalny"/>
    <w:rsid w:val="00405A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98">
    <w:name w:val="xl198"/>
    <w:basedOn w:val="Normalny"/>
    <w:rsid w:val="00405A65"/>
    <w:pPr>
      <w:pBdr>
        <w:top w:val="single" w:sz="4" w:space="0" w:color="auto"/>
        <w:left w:val="single" w:sz="12" w:space="0" w:color="auto"/>
        <w:bottom w:val="single" w:sz="4" w:space="0" w:color="auto"/>
      </w:pBdr>
      <w:spacing w:before="100" w:beforeAutospacing="1" w:after="100" w:afterAutospacing="1"/>
      <w:jc w:val="center"/>
      <w:textAlignment w:val="center"/>
    </w:pPr>
    <w:rPr>
      <w:rFonts w:ascii="Calibri" w:hAnsi="Calibri"/>
    </w:rPr>
  </w:style>
  <w:style w:type="paragraph" w:customStyle="1" w:styleId="xl199">
    <w:name w:val="xl199"/>
    <w:basedOn w:val="Normalny"/>
    <w:rsid w:val="00405A65"/>
    <w:pPr>
      <w:pBdr>
        <w:top w:val="single" w:sz="4" w:space="0" w:color="auto"/>
        <w:bottom w:val="single" w:sz="4" w:space="0" w:color="auto"/>
      </w:pBdr>
      <w:spacing w:before="100" w:beforeAutospacing="1" w:after="100" w:afterAutospacing="1"/>
      <w:jc w:val="center"/>
      <w:textAlignment w:val="center"/>
    </w:pPr>
    <w:rPr>
      <w:rFonts w:ascii="Calibri" w:hAnsi="Calibri"/>
    </w:rPr>
  </w:style>
  <w:style w:type="paragraph" w:customStyle="1" w:styleId="xl200">
    <w:name w:val="xl200"/>
    <w:basedOn w:val="Normalny"/>
    <w:rsid w:val="00405A6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201">
    <w:name w:val="xl201"/>
    <w:basedOn w:val="Normalny"/>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02">
    <w:name w:val="xl202"/>
    <w:basedOn w:val="Normalny"/>
    <w:rsid w:val="00405A65"/>
    <w:pPr>
      <w:pBdr>
        <w:top w:val="single" w:sz="4" w:space="0" w:color="auto"/>
        <w:bottom w:val="single" w:sz="8"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03">
    <w:name w:val="xl203"/>
    <w:basedOn w:val="Normalny"/>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04">
    <w:name w:val="xl204"/>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8"/>
      <w:szCs w:val="18"/>
    </w:rPr>
  </w:style>
  <w:style w:type="paragraph" w:customStyle="1" w:styleId="xl205">
    <w:name w:val="xl205"/>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06">
    <w:name w:val="xl206"/>
    <w:basedOn w:val="Normalny"/>
    <w:rsid w:val="00405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207">
    <w:name w:val="xl207"/>
    <w:basedOn w:val="Normalny"/>
    <w:rsid w:val="00405A65"/>
    <w:pPr>
      <w:pBdr>
        <w:top w:val="single" w:sz="4" w:space="0" w:color="auto"/>
      </w:pBdr>
      <w:shd w:val="clear" w:color="000000" w:fill="C0C0C0"/>
      <w:spacing w:before="100" w:beforeAutospacing="1" w:after="100" w:afterAutospacing="1"/>
      <w:textAlignment w:val="top"/>
    </w:pPr>
    <w:rPr>
      <w:rFonts w:ascii="Calibri" w:hAnsi="Calibri"/>
      <w:b/>
      <w:bCs/>
      <w:sz w:val="28"/>
      <w:szCs w:val="28"/>
    </w:rPr>
  </w:style>
  <w:style w:type="paragraph" w:customStyle="1" w:styleId="xl208">
    <w:name w:val="xl208"/>
    <w:basedOn w:val="Normalny"/>
    <w:rsid w:val="00405A65"/>
    <w:pPr>
      <w:pBdr>
        <w:top w:val="single" w:sz="4" w:space="0" w:color="auto"/>
        <w:bottom w:val="single" w:sz="4" w:space="0" w:color="auto"/>
      </w:pBdr>
      <w:shd w:val="clear" w:color="000000" w:fill="C0C0C0"/>
      <w:spacing w:before="100" w:beforeAutospacing="1" w:after="100" w:afterAutospacing="1"/>
      <w:textAlignment w:val="top"/>
    </w:pPr>
    <w:rPr>
      <w:rFonts w:ascii="Calibri" w:hAnsi="Calibri"/>
      <w:b/>
      <w:bCs/>
      <w:sz w:val="28"/>
      <w:szCs w:val="28"/>
    </w:rPr>
  </w:style>
  <w:style w:type="paragraph" w:customStyle="1" w:styleId="xl209">
    <w:name w:val="xl209"/>
    <w:basedOn w:val="Normalny"/>
    <w:rsid w:val="00405A65"/>
    <w:pPr>
      <w:shd w:val="clear" w:color="000000" w:fill="C0C0C0"/>
      <w:spacing w:before="100" w:beforeAutospacing="1" w:after="100" w:afterAutospacing="1"/>
      <w:textAlignment w:val="center"/>
    </w:pPr>
    <w:rPr>
      <w:rFonts w:ascii="Calibri" w:hAnsi="Calibri"/>
      <w:b/>
      <w:bCs/>
      <w:sz w:val="20"/>
      <w:szCs w:val="20"/>
    </w:rPr>
  </w:style>
  <w:style w:type="paragraph" w:customStyle="1" w:styleId="xl210">
    <w:name w:val="xl210"/>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211">
    <w:name w:val="xl211"/>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12">
    <w:name w:val="xl212"/>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13">
    <w:name w:val="xl213"/>
    <w:basedOn w:val="Normalny"/>
    <w:rsid w:val="00405A65"/>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214">
    <w:name w:val="xl214"/>
    <w:basedOn w:val="Normalny"/>
    <w:rsid w:val="00405A65"/>
    <w:pPr>
      <w:pBdr>
        <w:top w:val="single" w:sz="4" w:space="0" w:color="auto"/>
        <w:bottom w:val="single" w:sz="4" w:space="0" w:color="auto"/>
      </w:pBdr>
      <w:spacing w:before="100" w:beforeAutospacing="1" w:after="100" w:afterAutospacing="1"/>
    </w:pPr>
  </w:style>
  <w:style w:type="paragraph" w:customStyle="1" w:styleId="xl215">
    <w:name w:val="xl215"/>
    <w:basedOn w:val="Normalny"/>
    <w:rsid w:val="00405A65"/>
    <w:pPr>
      <w:pBdr>
        <w:top w:val="single" w:sz="4" w:space="0" w:color="auto"/>
        <w:bottom w:val="single" w:sz="4" w:space="0" w:color="auto"/>
        <w:right w:val="single" w:sz="4" w:space="0" w:color="auto"/>
      </w:pBdr>
      <w:spacing w:before="100" w:beforeAutospacing="1" w:after="100" w:afterAutospacing="1"/>
    </w:pPr>
  </w:style>
  <w:style w:type="paragraph" w:customStyle="1" w:styleId="xl216">
    <w:name w:val="xl216"/>
    <w:basedOn w:val="Normalny"/>
    <w:rsid w:val="00405A65"/>
    <w:pPr>
      <w:pBdr>
        <w:left w:val="single" w:sz="12" w:space="0" w:color="auto"/>
        <w:bottom w:val="single" w:sz="4" w:space="0" w:color="auto"/>
      </w:pBdr>
      <w:spacing w:before="100" w:beforeAutospacing="1" w:after="100" w:afterAutospacing="1"/>
      <w:textAlignment w:val="center"/>
    </w:pPr>
    <w:rPr>
      <w:rFonts w:ascii="Calibri" w:hAnsi="Calibri"/>
      <w:b/>
      <w:bCs/>
    </w:rPr>
  </w:style>
  <w:style w:type="paragraph" w:customStyle="1" w:styleId="xl217">
    <w:name w:val="xl217"/>
    <w:basedOn w:val="Normalny"/>
    <w:rsid w:val="00405A65"/>
    <w:pPr>
      <w:pBdr>
        <w:bottom w:val="single" w:sz="4" w:space="0" w:color="auto"/>
      </w:pBdr>
      <w:spacing w:before="100" w:beforeAutospacing="1" w:after="100" w:afterAutospacing="1"/>
      <w:textAlignment w:val="center"/>
    </w:pPr>
    <w:rPr>
      <w:rFonts w:ascii="Calibri" w:hAnsi="Calibri"/>
      <w:b/>
      <w:bCs/>
    </w:rPr>
  </w:style>
  <w:style w:type="paragraph" w:customStyle="1" w:styleId="xl218">
    <w:name w:val="xl218"/>
    <w:basedOn w:val="Normalny"/>
    <w:rsid w:val="00405A65"/>
    <w:pPr>
      <w:pBdr>
        <w:bottom w:val="single" w:sz="4" w:space="0" w:color="auto"/>
        <w:right w:val="single" w:sz="12" w:space="0" w:color="auto"/>
      </w:pBdr>
      <w:spacing w:before="100" w:beforeAutospacing="1" w:after="100" w:afterAutospacing="1"/>
      <w:textAlignment w:val="center"/>
    </w:pPr>
    <w:rPr>
      <w:rFonts w:ascii="Calibri" w:hAnsi="Calibri"/>
      <w:b/>
      <w:bCs/>
    </w:rPr>
  </w:style>
  <w:style w:type="paragraph" w:customStyle="1" w:styleId="xl219">
    <w:name w:val="xl219"/>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220">
    <w:name w:val="xl220"/>
    <w:basedOn w:val="Normalny"/>
    <w:rsid w:val="00405A6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Calibri" w:hAnsi="Calibri"/>
      <w:b/>
      <w:bCs/>
    </w:rPr>
  </w:style>
  <w:style w:type="paragraph" w:customStyle="1" w:styleId="xl221">
    <w:name w:val="xl221"/>
    <w:basedOn w:val="Normalny"/>
    <w:rsid w:val="00405A65"/>
    <w:pPr>
      <w:pBdr>
        <w:left w:val="single" w:sz="12" w:space="0" w:color="auto"/>
      </w:pBdr>
      <w:spacing w:before="100" w:beforeAutospacing="1" w:after="100" w:afterAutospacing="1"/>
      <w:textAlignment w:val="center"/>
    </w:pPr>
    <w:rPr>
      <w:rFonts w:ascii="Calibri" w:hAnsi="Calibri"/>
    </w:rPr>
  </w:style>
  <w:style w:type="paragraph" w:customStyle="1" w:styleId="xl222">
    <w:name w:val="xl222"/>
    <w:basedOn w:val="Normalny"/>
    <w:rsid w:val="00405A65"/>
    <w:pPr>
      <w:spacing w:before="100" w:beforeAutospacing="1" w:after="100" w:afterAutospacing="1"/>
      <w:textAlignment w:val="center"/>
    </w:pPr>
    <w:rPr>
      <w:rFonts w:ascii="Calibri" w:hAnsi="Calibri"/>
    </w:rPr>
  </w:style>
  <w:style w:type="paragraph" w:customStyle="1" w:styleId="xl223">
    <w:name w:val="xl223"/>
    <w:basedOn w:val="Normalny"/>
    <w:rsid w:val="00405A65"/>
    <w:pPr>
      <w:pBdr>
        <w:right w:val="single" w:sz="12" w:space="0" w:color="auto"/>
      </w:pBdr>
      <w:spacing w:before="100" w:beforeAutospacing="1" w:after="100" w:afterAutospacing="1"/>
      <w:textAlignment w:val="center"/>
    </w:pPr>
    <w:rPr>
      <w:rFonts w:ascii="Calibri" w:hAnsi="Calibri"/>
    </w:rPr>
  </w:style>
  <w:style w:type="paragraph" w:customStyle="1" w:styleId="xl224">
    <w:name w:val="xl224"/>
    <w:basedOn w:val="Normalny"/>
    <w:rsid w:val="00405A65"/>
    <w:pPr>
      <w:pBdr>
        <w:left w:val="single" w:sz="12" w:space="0" w:color="auto"/>
        <w:bottom w:val="single" w:sz="4" w:space="0" w:color="auto"/>
      </w:pBdr>
      <w:spacing w:before="100" w:beforeAutospacing="1" w:after="100" w:afterAutospacing="1"/>
      <w:textAlignment w:val="center"/>
    </w:pPr>
    <w:rPr>
      <w:rFonts w:ascii="Calibri" w:hAnsi="Calibri"/>
    </w:rPr>
  </w:style>
  <w:style w:type="paragraph" w:customStyle="1" w:styleId="xl225">
    <w:name w:val="xl225"/>
    <w:basedOn w:val="Normalny"/>
    <w:rsid w:val="00405A65"/>
    <w:pPr>
      <w:pBdr>
        <w:bottom w:val="single" w:sz="4" w:space="0" w:color="auto"/>
      </w:pBdr>
      <w:spacing w:before="100" w:beforeAutospacing="1" w:after="100" w:afterAutospacing="1"/>
      <w:textAlignment w:val="center"/>
    </w:pPr>
    <w:rPr>
      <w:rFonts w:ascii="Calibri" w:hAnsi="Calibri"/>
    </w:rPr>
  </w:style>
  <w:style w:type="paragraph" w:customStyle="1" w:styleId="xl226">
    <w:name w:val="xl226"/>
    <w:basedOn w:val="Normalny"/>
    <w:rsid w:val="00405A65"/>
    <w:pPr>
      <w:pBdr>
        <w:bottom w:val="single" w:sz="4" w:space="0" w:color="auto"/>
        <w:right w:val="single" w:sz="12" w:space="0" w:color="auto"/>
      </w:pBdr>
      <w:spacing w:before="100" w:beforeAutospacing="1" w:after="100" w:afterAutospacing="1"/>
      <w:textAlignment w:val="center"/>
    </w:pPr>
    <w:rPr>
      <w:rFonts w:ascii="Calibri" w:hAnsi="Calibri"/>
    </w:rPr>
  </w:style>
  <w:style w:type="paragraph" w:customStyle="1" w:styleId="xl227">
    <w:name w:val="xl227"/>
    <w:basedOn w:val="Normalny"/>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228">
    <w:name w:val="xl228"/>
    <w:basedOn w:val="Normalny"/>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29">
    <w:name w:val="xl229"/>
    <w:basedOn w:val="Normalny"/>
    <w:rsid w:val="00405A65"/>
    <w:pPr>
      <w:pBdr>
        <w:top w:val="single" w:sz="4" w:space="0" w:color="auto"/>
        <w:bottom w:val="single" w:sz="8"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30">
    <w:name w:val="xl230"/>
    <w:basedOn w:val="Normalny"/>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31">
    <w:name w:val="xl231"/>
    <w:basedOn w:val="Normalny"/>
    <w:rsid w:val="00405A65"/>
    <w:pPr>
      <w:pBdr>
        <w:left w:val="single" w:sz="12" w:space="0" w:color="auto"/>
        <w:bottom w:val="single" w:sz="4" w:space="0" w:color="auto"/>
      </w:pBdr>
      <w:spacing w:before="100" w:beforeAutospacing="1" w:after="100" w:afterAutospacing="1"/>
      <w:textAlignment w:val="center"/>
    </w:pPr>
    <w:rPr>
      <w:rFonts w:ascii="Calibri" w:hAnsi="Calibri"/>
      <w:b/>
      <w:bCs/>
      <w:color w:val="000000"/>
    </w:rPr>
  </w:style>
  <w:style w:type="paragraph" w:customStyle="1" w:styleId="xl232">
    <w:name w:val="xl232"/>
    <w:basedOn w:val="Normalny"/>
    <w:rsid w:val="00405A65"/>
    <w:pPr>
      <w:pBdr>
        <w:bottom w:val="single" w:sz="4" w:space="0" w:color="auto"/>
      </w:pBdr>
      <w:spacing w:before="100" w:beforeAutospacing="1" w:after="100" w:afterAutospacing="1"/>
      <w:textAlignment w:val="center"/>
    </w:pPr>
    <w:rPr>
      <w:rFonts w:ascii="Calibri" w:hAnsi="Calibri"/>
      <w:b/>
      <w:bCs/>
      <w:color w:val="000000"/>
    </w:rPr>
  </w:style>
  <w:style w:type="paragraph" w:customStyle="1" w:styleId="xl233">
    <w:name w:val="xl233"/>
    <w:basedOn w:val="Normalny"/>
    <w:rsid w:val="00405A65"/>
    <w:pPr>
      <w:pBdr>
        <w:bottom w:val="single" w:sz="4" w:space="0" w:color="auto"/>
        <w:right w:val="single" w:sz="12" w:space="0" w:color="auto"/>
      </w:pBdr>
      <w:spacing w:before="100" w:beforeAutospacing="1" w:after="100" w:afterAutospacing="1"/>
      <w:textAlignment w:val="center"/>
    </w:pPr>
    <w:rPr>
      <w:rFonts w:ascii="Calibri" w:hAnsi="Calibri"/>
      <w:b/>
      <w:bCs/>
      <w:color w:val="000000"/>
    </w:rPr>
  </w:style>
  <w:style w:type="paragraph" w:customStyle="1" w:styleId="xl234">
    <w:name w:val="xl234"/>
    <w:basedOn w:val="Normalny"/>
    <w:rsid w:val="00405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235">
    <w:name w:val="xl235"/>
    <w:basedOn w:val="Normalny"/>
    <w:rsid w:val="00405A65"/>
    <w:pPr>
      <w:pBdr>
        <w:left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236">
    <w:name w:val="xl236"/>
    <w:basedOn w:val="Normalny"/>
    <w:rsid w:val="00405A65"/>
    <w:pPr>
      <w:shd w:val="clear" w:color="000000" w:fill="C0C0C0"/>
      <w:spacing w:before="100" w:beforeAutospacing="1" w:after="100" w:afterAutospacing="1"/>
    </w:pPr>
  </w:style>
  <w:style w:type="paragraph" w:customStyle="1" w:styleId="xl237">
    <w:name w:val="xl237"/>
    <w:basedOn w:val="Normalny"/>
    <w:rsid w:val="00405A65"/>
    <w:pPr>
      <w:pBdr>
        <w:right w:val="single" w:sz="12" w:space="0" w:color="auto"/>
      </w:pBdr>
      <w:shd w:val="clear" w:color="000000" w:fill="C0C0C0"/>
      <w:spacing w:before="100" w:beforeAutospacing="1" w:after="100" w:afterAutospacing="1"/>
    </w:pPr>
  </w:style>
  <w:style w:type="paragraph" w:customStyle="1" w:styleId="xl238">
    <w:name w:val="xl238"/>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239">
    <w:name w:val="xl239"/>
    <w:basedOn w:val="Normalny"/>
    <w:rsid w:val="00405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18"/>
      <w:szCs w:val="18"/>
    </w:rPr>
  </w:style>
  <w:style w:type="paragraph" w:customStyle="1" w:styleId="xl240">
    <w:name w:val="xl240"/>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241">
    <w:name w:val="xl241"/>
    <w:basedOn w:val="Normalny"/>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2">
    <w:name w:val="xl242"/>
    <w:basedOn w:val="Normalny"/>
    <w:rsid w:val="00405A65"/>
    <w:pPr>
      <w:pBdr>
        <w:top w:val="single" w:sz="4" w:space="0" w:color="auto"/>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3">
    <w:name w:val="xl243"/>
    <w:basedOn w:val="Normalny"/>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pPr>
    <w:rPr>
      <w:rFonts w:ascii="Calibri" w:hAnsi="Calibri"/>
      <w:b/>
      <w:bCs/>
    </w:rPr>
  </w:style>
  <w:style w:type="paragraph" w:customStyle="1" w:styleId="xl244">
    <w:name w:val="xl244"/>
    <w:basedOn w:val="Normalny"/>
    <w:rsid w:val="00405A65"/>
    <w:pPr>
      <w:pBdr>
        <w:top w:val="single" w:sz="8" w:space="0" w:color="auto"/>
        <w:bottom w:val="single" w:sz="4"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45">
    <w:name w:val="xl245"/>
    <w:basedOn w:val="Normalny"/>
    <w:rsid w:val="00405A65"/>
    <w:pPr>
      <w:pBdr>
        <w:left w:val="single" w:sz="12" w:space="0" w:color="auto"/>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6">
    <w:name w:val="xl246"/>
    <w:basedOn w:val="Normalny"/>
    <w:rsid w:val="00405A65"/>
    <w:pPr>
      <w:pBdr>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7">
    <w:name w:val="xl247"/>
    <w:basedOn w:val="Normalny"/>
    <w:rsid w:val="00405A65"/>
    <w:pPr>
      <w:pBdr>
        <w:bottom w:val="single" w:sz="8" w:space="0" w:color="auto"/>
        <w:right w:val="single" w:sz="12" w:space="0" w:color="auto"/>
      </w:pBdr>
      <w:shd w:val="clear" w:color="000000" w:fill="C0C0C0"/>
      <w:spacing w:before="100" w:beforeAutospacing="1" w:after="100" w:afterAutospacing="1"/>
      <w:jc w:val="center"/>
    </w:pPr>
    <w:rPr>
      <w:rFonts w:ascii="Calibri" w:hAnsi="Calibri"/>
      <w:b/>
      <w:bCs/>
    </w:rPr>
  </w:style>
  <w:style w:type="paragraph" w:customStyle="1" w:styleId="xl248">
    <w:name w:val="xl248"/>
    <w:basedOn w:val="Normalny"/>
    <w:rsid w:val="00405A65"/>
    <w:pPr>
      <w:shd w:val="clear" w:color="000000" w:fill="C0C0C0"/>
      <w:spacing w:before="100" w:beforeAutospacing="1" w:after="100" w:afterAutospacing="1"/>
      <w:textAlignment w:val="top"/>
    </w:pPr>
    <w:rPr>
      <w:rFonts w:ascii="Calibri" w:hAnsi="Calibri"/>
      <w:b/>
      <w:bCs/>
      <w:sz w:val="28"/>
      <w:szCs w:val="28"/>
    </w:rPr>
  </w:style>
  <w:style w:type="paragraph" w:customStyle="1" w:styleId="xl249">
    <w:name w:val="xl249"/>
    <w:basedOn w:val="Normalny"/>
    <w:rsid w:val="00405A65"/>
    <w:pPr>
      <w:pBdr>
        <w:bottom w:val="single" w:sz="4" w:space="0" w:color="auto"/>
      </w:pBdr>
      <w:shd w:val="clear" w:color="000000" w:fill="C0C0C0"/>
      <w:spacing w:before="100" w:beforeAutospacing="1" w:after="100" w:afterAutospacing="1"/>
      <w:textAlignment w:val="top"/>
    </w:pPr>
    <w:rPr>
      <w:rFonts w:ascii="Calibri" w:hAnsi="Calibri"/>
      <w:b/>
      <w:bCs/>
      <w:sz w:val="28"/>
      <w:szCs w:val="28"/>
    </w:rPr>
  </w:style>
  <w:style w:type="paragraph" w:customStyle="1" w:styleId="xl250">
    <w:name w:val="xl250"/>
    <w:basedOn w:val="Normalny"/>
    <w:rsid w:val="00405A65"/>
    <w:pPr>
      <w:pBdr>
        <w:top w:val="single" w:sz="8"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51">
    <w:name w:val="xl251"/>
    <w:basedOn w:val="Normalny"/>
    <w:rsid w:val="00405A65"/>
    <w:pPr>
      <w:pBdr>
        <w:bottom w:val="single" w:sz="4"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52">
    <w:name w:val="xl252"/>
    <w:basedOn w:val="Normalny"/>
    <w:rsid w:val="00405A65"/>
    <w:pPr>
      <w:shd w:val="clear" w:color="000000" w:fill="C0C0C0"/>
      <w:spacing w:before="100" w:beforeAutospacing="1" w:after="100" w:afterAutospacing="1"/>
      <w:textAlignment w:val="top"/>
    </w:pPr>
    <w:rPr>
      <w:rFonts w:ascii="Arial" w:hAnsi="Arial" w:cs="Arial"/>
      <w:b/>
      <w:bCs/>
      <w:sz w:val="20"/>
      <w:szCs w:val="20"/>
    </w:rPr>
  </w:style>
  <w:style w:type="paragraph" w:customStyle="1" w:styleId="xl253">
    <w:name w:val="xl253"/>
    <w:basedOn w:val="Normalny"/>
    <w:rsid w:val="00405A65"/>
    <w:pPr>
      <w:pBdr>
        <w:right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254">
    <w:name w:val="xl254"/>
    <w:basedOn w:val="Normalny"/>
    <w:rsid w:val="00405A65"/>
    <w:pPr>
      <w:pBdr>
        <w:top w:val="single" w:sz="4" w:space="0" w:color="auto"/>
        <w:lef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5">
    <w:name w:val="xl255"/>
    <w:basedOn w:val="Normalny"/>
    <w:rsid w:val="00405A65"/>
    <w:pPr>
      <w:pBdr>
        <w:top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6">
    <w:name w:val="xl256"/>
    <w:basedOn w:val="Normalny"/>
    <w:rsid w:val="00405A65"/>
    <w:pPr>
      <w:pBdr>
        <w:top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7">
    <w:name w:val="xl257"/>
    <w:basedOn w:val="Normalny"/>
    <w:rsid w:val="00405A65"/>
    <w:pPr>
      <w:pBdr>
        <w:lef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8">
    <w:name w:val="xl258"/>
    <w:basedOn w:val="Normalny"/>
    <w:rsid w:val="00405A65"/>
    <w:pP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9">
    <w:name w:val="xl259"/>
    <w:basedOn w:val="Normalny"/>
    <w:rsid w:val="00405A65"/>
    <w:pPr>
      <w:pBdr>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60">
    <w:name w:val="xl260"/>
    <w:basedOn w:val="Normalny"/>
    <w:rsid w:val="00405A65"/>
    <w:pPr>
      <w:pBdr>
        <w:left w:val="single" w:sz="4" w:space="0" w:color="auto"/>
      </w:pBdr>
      <w:shd w:val="clear" w:color="000000" w:fill="FFFFFF"/>
      <w:spacing w:before="100" w:beforeAutospacing="1" w:after="100" w:afterAutospacing="1"/>
      <w:jc w:val="center"/>
      <w:textAlignment w:val="top"/>
    </w:pPr>
  </w:style>
  <w:style w:type="paragraph" w:customStyle="1" w:styleId="xl261">
    <w:name w:val="xl261"/>
    <w:basedOn w:val="Normalny"/>
    <w:rsid w:val="00405A65"/>
    <w:pPr>
      <w:shd w:val="clear" w:color="000000" w:fill="FFFFFF"/>
      <w:spacing w:before="100" w:beforeAutospacing="1" w:after="100" w:afterAutospacing="1"/>
      <w:jc w:val="center"/>
      <w:textAlignment w:val="top"/>
    </w:pPr>
  </w:style>
  <w:style w:type="paragraph" w:customStyle="1" w:styleId="xl262">
    <w:name w:val="xl262"/>
    <w:basedOn w:val="Normalny"/>
    <w:rsid w:val="00405A65"/>
    <w:pPr>
      <w:pBdr>
        <w:right w:val="single" w:sz="4" w:space="0" w:color="auto"/>
      </w:pBdr>
      <w:shd w:val="clear" w:color="000000" w:fill="FFFFFF"/>
      <w:spacing w:before="100" w:beforeAutospacing="1" w:after="100" w:afterAutospacing="1"/>
      <w:jc w:val="center"/>
      <w:textAlignment w:val="top"/>
    </w:pPr>
  </w:style>
  <w:style w:type="paragraph" w:customStyle="1" w:styleId="xl263">
    <w:name w:val="xl263"/>
    <w:basedOn w:val="Normalny"/>
    <w:rsid w:val="00405A65"/>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64">
    <w:name w:val="xl264"/>
    <w:basedOn w:val="Normalny"/>
    <w:rsid w:val="00405A65"/>
    <w:pPr>
      <w:pBdr>
        <w:bottom w:val="single" w:sz="4" w:space="0" w:color="auto"/>
      </w:pBdr>
      <w:shd w:val="clear" w:color="000000" w:fill="FFFFFF"/>
      <w:spacing w:before="100" w:beforeAutospacing="1" w:after="100" w:afterAutospacing="1"/>
      <w:jc w:val="center"/>
      <w:textAlignment w:val="top"/>
    </w:pPr>
  </w:style>
  <w:style w:type="paragraph" w:customStyle="1" w:styleId="xl265">
    <w:name w:val="xl265"/>
    <w:basedOn w:val="Normalny"/>
    <w:rsid w:val="00405A65"/>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66">
    <w:name w:val="xl266"/>
    <w:basedOn w:val="Normalny"/>
    <w:rsid w:val="00405A65"/>
    <w:pPr>
      <w:pBdr>
        <w:top w:val="single" w:sz="4" w:space="0" w:color="auto"/>
      </w:pBdr>
      <w:shd w:val="clear" w:color="000000" w:fill="C0C0C0"/>
      <w:spacing w:before="100" w:beforeAutospacing="1" w:after="100" w:afterAutospacing="1"/>
      <w:textAlignment w:val="center"/>
    </w:pPr>
    <w:rPr>
      <w:rFonts w:ascii="Calibri" w:hAnsi="Calibri"/>
      <w:b/>
      <w:bCs/>
      <w:sz w:val="20"/>
      <w:szCs w:val="20"/>
    </w:rPr>
  </w:style>
  <w:style w:type="paragraph" w:customStyle="1" w:styleId="xl267">
    <w:name w:val="xl267"/>
    <w:basedOn w:val="Normalny"/>
    <w:rsid w:val="00405A6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rPr>
  </w:style>
  <w:style w:type="paragraph" w:customStyle="1" w:styleId="xl268">
    <w:name w:val="xl268"/>
    <w:basedOn w:val="Normalny"/>
    <w:rsid w:val="00405A65"/>
    <w:pPr>
      <w:pBdr>
        <w:top w:val="single" w:sz="4" w:space="0" w:color="auto"/>
        <w:bottom w:val="single" w:sz="4" w:space="0" w:color="auto"/>
      </w:pBdr>
      <w:shd w:val="clear" w:color="000000" w:fill="FFFFFF"/>
      <w:spacing w:before="100" w:beforeAutospacing="1" w:after="100" w:afterAutospacing="1"/>
      <w:jc w:val="center"/>
    </w:pPr>
    <w:rPr>
      <w:rFonts w:ascii="Calibri" w:hAnsi="Calibri"/>
    </w:rPr>
  </w:style>
  <w:style w:type="paragraph" w:customStyle="1" w:styleId="xl269">
    <w:name w:val="xl269"/>
    <w:basedOn w:val="Normalny"/>
    <w:rsid w:val="00405A6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70">
    <w:name w:val="xl270"/>
    <w:basedOn w:val="Normalny"/>
    <w:rsid w:val="00405A65"/>
    <w:pPr>
      <w:pBdr>
        <w:top w:val="single" w:sz="4" w:space="0" w:color="auto"/>
        <w:bottom w:val="single" w:sz="4" w:space="0" w:color="auto"/>
      </w:pBdr>
      <w:shd w:val="clear" w:color="000000" w:fill="C0C0C0"/>
      <w:spacing w:before="100" w:beforeAutospacing="1" w:after="100" w:afterAutospacing="1"/>
      <w:textAlignment w:val="center"/>
    </w:pPr>
    <w:rPr>
      <w:rFonts w:ascii="Calibri" w:hAnsi="Calibri"/>
      <w:b/>
      <w:bCs/>
      <w:sz w:val="22"/>
      <w:szCs w:val="22"/>
    </w:rPr>
  </w:style>
  <w:style w:type="paragraph" w:customStyle="1" w:styleId="xl271">
    <w:name w:val="xl271"/>
    <w:basedOn w:val="Normalny"/>
    <w:rsid w:val="00405A65"/>
    <w:pPr>
      <w:pBdr>
        <w:top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272">
    <w:name w:val="xl272"/>
    <w:basedOn w:val="Normalny"/>
    <w:rsid w:val="00405A65"/>
    <w:pPr>
      <w:pBdr>
        <w:top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273">
    <w:name w:val="xl273"/>
    <w:basedOn w:val="Normalny"/>
    <w:rsid w:val="00405A65"/>
    <w:pPr>
      <w:pBdr>
        <w:top w:val="single" w:sz="12" w:space="0" w:color="auto"/>
        <w:lef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4">
    <w:name w:val="xl274"/>
    <w:basedOn w:val="Normalny"/>
    <w:rsid w:val="00405A65"/>
    <w:pPr>
      <w:pBdr>
        <w:top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5">
    <w:name w:val="xl275"/>
    <w:basedOn w:val="Normalny"/>
    <w:rsid w:val="00405A65"/>
    <w:pPr>
      <w:pBdr>
        <w:top w:val="single" w:sz="12" w:space="0" w:color="auto"/>
        <w:righ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6">
    <w:name w:val="xl276"/>
    <w:basedOn w:val="Normalny"/>
    <w:rsid w:val="00405A65"/>
    <w:pPr>
      <w:pBdr>
        <w:left w:val="single" w:sz="12" w:space="0" w:color="auto"/>
        <w:bottom w:val="single" w:sz="4" w:space="0" w:color="auto"/>
      </w:pBdr>
      <w:spacing w:before="100" w:beforeAutospacing="1" w:after="100" w:afterAutospacing="1"/>
      <w:jc w:val="center"/>
      <w:textAlignment w:val="center"/>
    </w:pPr>
    <w:rPr>
      <w:rFonts w:ascii="Calibri" w:hAnsi="Calibri"/>
      <w:b/>
      <w:bCs/>
      <w:sz w:val="28"/>
      <w:szCs w:val="28"/>
    </w:rPr>
  </w:style>
  <w:style w:type="paragraph" w:customStyle="1" w:styleId="xl277">
    <w:name w:val="xl277"/>
    <w:basedOn w:val="Normalny"/>
    <w:rsid w:val="00405A65"/>
    <w:pPr>
      <w:pBdr>
        <w:bottom w:val="single" w:sz="4" w:space="0" w:color="auto"/>
      </w:pBdr>
      <w:spacing w:before="100" w:beforeAutospacing="1" w:after="100" w:afterAutospacing="1"/>
      <w:jc w:val="center"/>
      <w:textAlignment w:val="center"/>
    </w:pPr>
    <w:rPr>
      <w:rFonts w:ascii="Calibri" w:hAnsi="Calibri"/>
      <w:b/>
      <w:bCs/>
      <w:sz w:val="28"/>
      <w:szCs w:val="28"/>
    </w:rPr>
  </w:style>
  <w:style w:type="paragraph" w:customStyle="1" w:styleId="xl278">
    <w:name w:val="xl278"/>
    <w:basedOn w:val="Normalny"/>
    <w:rsid w:val="00405A65"/>
    <w:pPr>
      <w:pBdr>
        <w:bottom w:val="single" w:sz="4" w:space="0" w:color="auto"/>
        <w:righ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9">
    <w:name w:val="xl279"/>
    <w:basedOn w:val="Normalny"/>
    <w:rsid w:val="00405A65"/>
    <w:pPr>
      <w:pBdr>
        <w:left w:val="single" w:sz="12" w:space="0" w:color="auto"/>
      </w:pBdr>
      <w:spacing w:before="100" w:beforeAutospacing="1" w:after="100" w:afterAutospacing="1"/>
      <w:jc w:val="center"/>
      <w:textAlignment w:val="center"/>
    </w:pPr>
    <w:rPr>
      <w:rFonts w:ascii="Calibri" w:hAnsi="Calibri"/>
      <w:b/>
      <w:bCs/>
    </w:rPr>
  </w:style>
  <w:style w:type="paragraph" w:customStyle="1" w:styleId="xl280">
    <w:name w:val="xl280"/>
    <w:basedOn w:val="Normalny"/>
    <w:rsid w:val="00405A65"/>
    <w:pPr>
      <w:spacing w:before="100" w:beforeAutospacing="1" w:after="100" w:afterAutospacing="1"/>
      <w:jc w:val="center"/>
      <w:textAlignment w:val="center"/>
    </w:pPr>
    <w:rPr>
      <w:rFonts w:ascii="Calibri" w:hAnsi="Calibri"/>
      <w:b/>
      <w:bCs/>
      <w:sz w:val="28"/>
      <w:szCs w:val="28"/>
    </w:rPr>
  </w:style>
  <w:style w:type="paragraph" w:customStyle="1" w:styleId="xl281">
    <w:name w:val="xl281"/>
    <w:basedOn w:val="Normalny"/>
    <w:rsid w:val="00405A65"/>
    <w:pPr>
      <w:pBdr>
        <w:righ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82">
    <w:name w:val="xl282"/>
    <w:basedOn w:val="Normalny"/>
    <w:rsid w:val="00405A65"/>
    <w:pPr>
      <w:pBdr>
        <w:lef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83">
    <w:name w:val="xl283"/>
    <w:basedOn w:val="Normalny"/>
    <w:rsid w:val="00405A65"/>
    <w:pPr>
      <w:pBdr>
        <w:right w:val="single" w:sz="12" w:space="0" w:color="auto"/>
      </w:pBdr>
      <w:shd w:val="clear" w:color="000000" w:fill="C0C0C0"/>
      <w:spacing w:before="100" w:beforeAutospacing="1" w:after="100" w:afterAutospacing="1"/>
    </w:pPr>
    <w:rPr>
      <w:rFonts w:ascii="Calibri" w:hAnsi="Calibri"/>
      <w:b/>
      <w:bCs/>
      <w:sz w:val="20"/>
      <w:szCs w:val="20"/>
    </w:rPr>
  </w:style>
  <w:style w:type="paragraph" w:customStyle="1" w:styleId="xl284">
    <w:name w:val="xl284"/>
    <w:basedOn w:val="Normalny"/>
    <w:rsid w:val="00405A65"/>
    <w:pPr>
      <w:pBdr>
        <w:top w:val="single" w:sz="4" w:space="0" w:color="auto"/>
        <w:bottom w:val="single" w:sz="4"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85">
    <w:name w:val="xl285"/>
    <w:basedOn w:val="Normalny"/>
    <w:rsid w:val="00405A65"/>
    <w:pPr>
      <w:pBdr>
        <w:left w:val="single" w:sz="12" w:space="0" w:color="auto"/>
      </w:pBdr>
      <w:spacing w:before="100" w:beforeAutospacing="1" w:after="100" w:afterAutospacing="1"/>
      <w:textAlignment w:val="center"/>
    </w:pPr>
    <w:rPr>
      <w:rFonts w:ascii="Calibri" w:hAnsi="Calibri"/>
    </w:rPr>
  </w:style>
  <w:style w:type="paragraph" w:customStyle="1" w:styleId="xl286">
    <w:name w:val="xl286"/>
    <w:basedOn w:val="Normalny"/>
    <w:rsid w:val="00405A65"/>
    <w:pPr>
      <w:spacing w:before="100" w:beforeAutospacing="1" w:after="100" w:afterAutospacing="1"/>
      <w:textAlignment w:val="center"/>
    </w:pPr>
  </w:style>
  <w:style w:type="paragraph" w:customStyle="1" w:styleId="xl287">
    <w:name w:val="xl287"/>
    <w:basedOn w:val="Normalny"/>
    <w:rsid w:val="00405A65"/>
    <w:pPr>
      <w:pBdr>
        <w:right w:val="single" w:sz="12" w:space="0" w:color="auto"/>
      </w:pBdr>
      <w:spacing w:before="100" w:beforeAutospacing="1" w:after="100" w:afterAutospacing="1"/>
      <w:textAlignment w:val="center"/>
    </w:pPr>
  </w:style>
  <w:style w:type="paragraph" w:customStyle="1" w:styleId="xl288">
    <w:name w:val="xl288"/>
    <w:basedOn w:val="Normalny"/>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89">
    <w:name w:val="xl289"/>
    <w:basedOn w:val="Normalny"/>
    <w:rsid w:val="00405A65"/>
    <w:pPr>
      <w:pBdr>
        <w:top w:val="single" w:sz="4" w:space="0" w:color="auto"/>
        <w:bottom w:val="single" w:sz="8"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90">
    <w:name w:val="xl290"/>
    <w:basedOn w:val="Normalny"/>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91">
    <w:name w:val="xl291"/>
    <w:basedOn w:val="Normalny"/>
    <w:rsid w:val="00405A65"/>
    <w:pPr>
      <w:pBdr>
        <w:top w:val="single" w:sz="12" w:space="0" w:color="auto"/>
        <w:left w:val="single" w:sz="12"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92">
    <w:name w:val="xl292"/>
    <w:basedOn w:val="Normalny"/>
    <w:rsid w:val="00405A65"/>
    <w:pPr>
      <w:pBdr>
        <w:top w:val="single" w:sz="12"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93">
    <w:name w:val="xl293"/>
    <w:basedOn w:val="Normalny"/>
    <w:rsid w:val="00405A65"/>
    <w:pPr>
      <w:pBdr>
        <w:top w:val="single" w:sz="12"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294">
    <w:name w:val="xl294"/>
    <w:basedOn w:val="Normalny"/>
    <w:rsid w:val="00405A65"/>
    <w:pPr>
      <w:pBdr>
        <w:top w:val="single" w:sz="4" w:space="0" w:color="auto"/>
        <w:left w:val="single" w:sz="12" w:space="0" w:color="auto"/>
        <w:bottom w:val="single" w:sz="4" w:space="0" w:color="auto"/>
      </w:pBdr>
      <w:spacing w:before="100" w:beforeAutospacing="1" w:after="100" w:afterAutospacing="1"/>
      <w:textAlignment w:val="center"/>
    </w:pPr>
    <w:rPr>
      <w:rFonts w:ascii="Calibri" w:hAnsi="Calibri"/>
    </w:rPr>
  </w:style>
  <w:style w:type="paragraph" w:customStyle="1" w:styleId="xl295">
    <w:name w:val="xl295"/>
    <w:basedOn w:val="Normalny"/>
    <w:rsid w:val="00405A65"/>
    <w:pPr>
      <w:pBdr>
        <w:top w:val="single" w:sz="4" w:space="0" w:color="auto"/>
        <w:bottom w:val="single" w:sz="4" w:space="0" w:color="auto"/>
      </w:pBdr>
      <w:spacing w:before="100" w:beforeAutospacing="1" w:after="100" w:afterAutospacing="1"/>
      <w:textAlignment w:val="center"/>
    </w:pPr>
    <w:rPr>
      <w:rFonts w:ascii="Calibri" w:hAnsi="Calibri"/>
    </w:rPr>
  </w:style>
  <w:style w:type="paragraph" w:customStyle="1" w:styleId="xl296">
    <w:name w:val="xl296"/>
    <w:basedOn w:val="Normalny"/>
    <w:rsid w:val="00405A65"/>
    <w:pPr>
      <w:pBdr>
        <w:top w:val="single" w:sz="4" w:space="0" w:color="auto"/>
        <w:bottom w:val="single" w:sz="4" w:space="0" w:color="auto"/>
        <w:right w:val="single" w:sz="12" w:space="0" w:color="auto"/>
      </w:pBdr>
      <w:spacing w:before="100" w:beforeAutospacing="1" w:after="100" w:afterAutospacing="1"/>
      <w:textAlignment w:val="center"/>
    </w:pPr>
    <w:rPr>
      <w:rFonts w:ascii="Calibri" w:hAnsi="Calibri"/>
    </w:rPr>
  </w:style>
  <w:style w:type="paragraph" w:customStyle="1" w:styleId="xl297">
    <w:name w:val="xl297"/>
    <w:basedOn w:val="Normalny"/>
    <w:rsid w:val="00405A65"/>
    <w:pPr>
      <w:shd w:val="clear" w:color="000000" w:fill="C0C0C0"/>
      <w:spacing w:before="100" w:beforeAutospacing="1" w:after="100" w:afterAutospacing="1"/>
      <w:textAlignment w:val="top"/>
    </w:pPr>
    <w:rPr>
      <w:rFonts w:ascii="Calibri" w:hAnsi="Calibri"/>
      <w:b/>
      <w:bCs/>
    </w:rPr>
  </w:style>
  <w:style w:type="paragraph" w:customStyle="1" w:styleId="xl298">
    <w:name w:val="xl298"/>
    <w:basedOn w:val="Normalny"/>
    <w:rsid w:val="00405A65"/>
    <w:pPr>
      <w:shd w:val="clear" w:color="000000" w:fill="C0C0C0"/>
      <w:spacing w:before="100" w:beforeAutospacing="1" w:after="100" w:afterAutospacing="1"/>
      <w:textAlignment w:val="center"/>
    </w:pPr>
    <w:rPr>
      <w:rFonts w:ascii="Calibri" w:hAnsi="Calibri"/>
    </w:rPr>
  </w:style>
  <w:style w:type="paragraph" w:customStyle="1" w:styleId="xl299">
    <w:name w:val="xl299"/>
    <w:basedOn w:val="Normalny"/>
    <w:rsid w:val="00405A65"/>
    <w:pPr>
      <w:pBdr>
        <w:top w:val="single" w:sz="4" w:space="0" w:color="auto"/>
        <w:left w:val="single" w:sz="12" w:space="0" w:color="auto"/>
        <w:bottom w:val="single" w:sz="12" w:space="0" w:color="auto"/>
      </w:pBdr>
      <w:shd w:val="clear" w:color="000000" w:fill="C0C0C0"/>
      <w:spacing w:before="100" w:beforeAutospacing="1" w:after="100" w:afterAutospacing="1"/>
      <w:jc w:val="center"/>
    </w:pPr>
    <w:rPr>
      <w:rFonts w:ascii="Calibri" w:hAnsi="Calibri"/>
      <w:b/>
      <w:bCs/>
    </w:rPr>
  </w:style>
  <w:style w:type="paragraph" w:customStyle="1" w:styleId="xl300">
    <w:name w:val="xl300"/>
    <w:basedOn w:val="Normalny"/>
    <w:rsid w:val="00405A65"/>
    <w:pPr>
      <w:pBdr>
        <w:top w:val="single" w:sz="4" w:space="0" w:color="auto"/>
        <w:bottom w:val="single" w:sz="12" w:space="0" w:color="auto"/>
      </w:pBdr>
      <w:shd w:val="clear" w:color="000000" w:fill="C0C0C0"/>
      <w:spacing w:before="100" w:beforeAutospacing="1" w:after="100" w:afterAutospacing="1"/>
      <w:jc w:val="center"/>
    </w:pPr>
    <w:rPr>
      <w:rFonts w:ascii="Calibri" w:hAnsi="Calibri"/>
      <w:b/>
      <w:bCs/>
    </w:rPr>
  </w:style>
  <w:style w:type="paragraph" w:customStyle="1" w:styleId="xl301">
    <w:name w:val="xl301"/>
    <w:basedOn w:val="Normalny"/>
    <w:rsid w:val="00405A65"/>
    <w:pPr>
      <w:pBdr>
        <w:top w:val="single" w:sz="4" w:space="0" w:color="auto"/>
        <w:bottom w:val="single" w:sz="12" w:space="0" w:color="auto"/>
        <w:right w:val="single" w:sz="12" w:space="0" w:color="auto"/>
      </w:pBdr>
      <w:shd w:val="clear" w:color="000000" w:fill="C0C0C0"/>
      <w:spacing w:before="100" w:beforeAutospacing="1" w:after="100" w:afterAutospacing="1"/>
      <w:jc w:val="center"/>
    </w:pPr>
    <w:rPr>
      <w:rFonts w:ascii="Calibri" w:hAnsi="Calibri"/>
      <w:b/>
      <w:bCs/>
    </w:rPr>
  </w:style>
  <w:style w:type="paragraph" w:customStyle="1" w:styleId="xl302">
    <w:name w:val="xl302"/>
    <w:basedOn w:val="Normalny"/>
    <w:rsid w:val="00405A65"/>
    <w:pPr>
      <w:pBdr>
        <w:top w:val="single" w:sz="8" w:space="0" w:color="auto"/>
        <w:left w:val="single" w:sz="12" w:space="0" w:color="auto"/>
      </w:pBdr>
      <w:shd w:val="clear" w:color="000000" w:fill="C0C0C0"/>
      <w:spacing w:before="100" w:beforeAutospacing="1" w:after="100" w:afterAutospacing="1"/>
      <w:jc w:val="center"/>
    </w:pPr>
    <w:rPr>
      <w:rFonts w:ascii="Calibri" w:hAnsi="Calibri"/>
      <w:color w:val="969696"/>
    </w:rPr>
  </w:style>
  <w:style w:type="paragraph" w:customStyle="1" w:styleId="xl303">
    <w:name w:val="xl303"/>
    <w:basedOn w:val="Normalny"/>
    <w:rsid w:val="00405A65"/>
    <w:pPr>
      <w:pBdr>
        <w:top w:val="single" w:sz="8" w:space="0" w:color="auto"/>
      </w:pBdr>
      <w:shd w:val="clear" w:color="000000" w:fill="C0C0C0"/>
      <w:spacing w:before="100" w:beforeAutospacing="1" w:after="100" w:afterAutospacing="1"/>
      <w:jc w:val="center"/>
    </w:pPr>
    <w:rPr>
      <w:rFonts w:ascii="Calibri" w:hAnsi="Calibri"/>
      <w:color w:val="969696"/>
    </w:rPr>
  </w:style>
  <w:style w:type="paragraph" w:customStyle="1" w:styleId="xl304">
    <w:name w:val="xl304"/>
    <w:basedOn w:val="Normalny"/>
    <w:rsid w:val="00405A65"/>
    <w:pPr>
      <w:pBdr>
        <w:top w:val="single" w:sz="8" w:space="0" w:color="auto"/>
        <w:right w:val="single" w:sz="12" w:space="0" w:color="auto"/>
      </w:pBdr>
      <w:shd w:val="clear" w:color="000000" w:fill="C0C0C0"/>
      <w:spacing w:before="100" w:beforeAutospacing="1" w:after="100" w:afterAutospacing="1"/>
      <w:jc w:val="center"/>
    </w:pPr>
    <w:rPr>
      <w:rFonts w:ascii="Calibri" w:hAnsi="Calibri"/>
      <w:color w:val="969696"/>
    </w:rPr>
  </w:style>
  <w:style w:type="paragraph" w:customStyle="1" w:styleId="xl305">
    <w:name w:val="xl305"/>
    <w:basedOn w:val="Normalny"/>
    <w:rsid w:val="00405A65"/>
    <w:pPr>
      <w:pBdr>
        <w:left w:val="single" w:sz="12" w:space="0" w:color="auto"/>
      </w:pBdr>
      <w:spacing w:before="100" w:beforeAutospacing="1" w:after="100" w:afterAutospacing="1"/>
      <w:textAlignment w:val="top"/>
    </w:pPr>
    <w:rPr>
      <w:rFonts w:ascii="Calibri" w:hAnsi="Calibri"/>
    </w:rPr>
  </w:style>
  <w:style w:type="paragraph" w:customStyle="1" w:styleId="xl306">
    <w:name w:val="xl306"/>
    <w:basedOn w:val="Normalny"/>
    <w:rsid w:val="00405A65"/>
    <w:pPr>
      <w:spacing w:before="100" w:beforeAutospacing="1" w:after="100" w:afterAutospacing="1"/>
      <w:textAlignment w:val="top"/>
    </w:pPr>
    <w:rPr>
      <w:rFonts w:ascii="Calibri" w:hAnsi="Calibri"/>
    </w:rPr>
  </w:style>
  <w:style w:type="paragraph" w:customStyle="1" w:styleId="xl307">
    <w:name w:val="xl307"/>
    <w:basedOn w:val="Normalny"/>
    <w:rsid w:val="00405A65"/>
    <w:pPr>
      <w:pBdr>
        <w:right w:val="single" w:sz="12" w:space="0" w:color="auto"/>
      </w:pBdr>
      <w:spacing w:before="100" w:beforeAutospacing="1" w:after="100" w:afterAutospacing="1"/>
      <w:textAlignment w:val="top"/>
    </w:pPr>
    <w:rPr>
      <w:rFonts w:ascii="Calibri" w:hAnsi="Calibri"/>
    </w:rPr>
  </w:style>
  <w:style w:type="paragraph" w:customStyle="1" w:styleId="xl308">
    <w:name w:val="xl308"/>
    <w:basedOn w:val="Normalny"/>
    <w:rsid w:val="00405A65"/>
    <w:pPr>
      <w:pBdr>
        <w:left w:val="single" w:sz="12" w:space="0" w:color="auto"/>
      </w:pBdr>
      <w:spacing w:before="100" w:beforeAutospacing="1" w:after="100" w:afterAutospacing="1"/>
      <w:textAlignment w:val="top"/>
    </w:pPr>
    <w:rPr>
      <w:rFonts w:ascii="Calibri" w:hAnsi="Calibri"/>
    </w:rPr>
  </w:style>
  <w:style w:type="paragraph" w:customStyle="1" w:styleId="xl309">
    <w:name w:val="xl309"/>
    <w:basedOn w:val="Normalny"/>
    <w:rsid w:val="00405A65"/>
    <w:pPr>
      <w:spacing w:before="100" w:beforeAutospacing="1" w:after="100" w:afterAutospacing="1"/>
      <w:textAlignment w:val="top"/>
    </w:pPr>
    <w:rPr>
      <w:rFonts w:ascii="Calibri" w:hAnsi="Calibri"/>
    </w:rPr>
  </w:style>
  <w:style w:type="paragraph" w:customStyle="1" w:styleId="xl310">
    <w:name w:val="xl310"/>
    <w:basedOn w:val="Normalny"/>
    <w:rsid w:val="00405A65"/>
    <w:pPr>
      <w:pBdr>
        <w:right w:val="single" w:sz="12" w:space="0" w:color="auto"/>
      </w:pBdr>
      <w:spacing w:before="100" w:beforeAutospacing="1" w:after="100" w:afterAutospacing="1"/>
      <w:textAlignment w:val="top"/>
    </w:pPr>
    <w:rPr>
      <w:rFonts w:ascii="Calibri" w:hAnsi="Calibri"/>
    </w:rPr>
  </w:style>
  <w:style w:type="paragraph" w:customStyle="1" w:styleId="xl311">
    <w:name w:val="xl311"/>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312">
    <w:name w:val="xl312"/>
    <w:basedOn w:val="Normalny"/>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3">
    <w:name w:val="xl313"/>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4">
    <w:name w:val="xl314"/>
    <w:basedOn w:val="Normalny"/>
    <w:rsid w:val="00405A65"/>
    <w:pPr>
      <w:spacing w:before="100" w:beforeAutospacing="1" w:after="100" w:afterAutospacing="1"/>
      <w:textAlignment w:val="top"/>
    </w:pPr>
  </w:style>
  <w:style w:type="paragraph" w:customStyle="1" w:styleId="xl315">
    <w:name w:val="xl315"/>
    <w:basedOn w:val="Normalny"/>
    <w:rsid w:val="00405A65"/>
    <w:pPr>
      <w:pBdr>
        <w:right w:val="single" w:sz="12" w:space="0" w:color="auto"/>
      </w:pBdr>
      <w:spacing w:before="100" w:beforeAutospacing="1" w:after="100" w:afterAutospacing="1"/>
      <w:textAlignment w:val="top"/>
    </w:pPr>
  </w:style>
  <w:style w:type="paragraph" w:customStyle="1" w:styleId="xl316">
    <w:name w:val="xl316"/>
    <w:basedOn w:val="Normalny"/>
    <w:rsid w:val="00405A65"/>
    <w:pPr>
      <w:pBdr>
        <w:top w:val="single" w:sz="8" w:space="0" w:color="auto"/>
        <w:left w:val="single" w:sz="12" w:space="0" w:color="auto"/>
      </w:pBdr>
      <w:spacing w:before="100" w:beforeAutospacing="1" w:after="100" w:afterAutospacing="1"/>
      <w:textAlignment w:val="top"/>
    </w:pPr>
    <w:rPr>
      <w:rFonts w:ascii="Calibri" w:hAnsi="Calibri"/>
    </w:rPr>
  </w:style>
  <w:style w:type="paragraph" w:customStyle="1" w:styleId="xl317">
    <w:name w:val="xl317"/>
    <w:basedOn w:val="Normalny"/>
    <w:rsid w:val="00405A65"/>
    <w:pPr>
      <w:pBdr>
        <w:top w:val="single" w:sz="8" w:space="0" w:color="auto"/>
      </w:pBdr>
      <w:spacing w:before="100" w:beforeAutospacing="1" w:after="100" w:afterAutospacing="1"/>
      <w:textAlignment w:val="top"/>
    </w:pPr>
    <w:rPr>
      <w:rFonts w:ascii="Calibri" w:hAnsi="Calibri"/>
    </w:rPr>
  </w:style>
  <w:style w:type="paragraph" w:customStyle="1" w:styleId="xl318">
    <w:name w:val="xl318"/>
    <w:basedOn w:val="Normalny"/>
    <w:rsid w:val="00405A65"/>
    <w:pPr>
      <w:pBdr>
        <w:top w:val="single" w:sz="8" w:space="0" w:color="auto"/>
        <w:right w:val="single" w:sz="12" w:space="0" w:color="auto"/>
      </w:pBdr>
      <w:spacing w:before="100" w:beforeAutospacing="1" w:after="100" w:afterAutospacing="1"/>
      <w:textAlignment w:val="top"/>
    </w:pPr>
    <w:rPr>
      <w:rFonts w:ascii="Calibri" w:hAnsi="Calibri"/>
    </w:rPr>
  </w:style>
  <w:style w:type="paragraph" w:customStyle="1" w:styleId="xl319">
    <w:name w:val="xl319"/>
    <w:basedOn w:val="Normalny"/>
    <w:rsid w:val="00405A65"/>
    <w:pPr>
      <w:pBdr>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0">
    <w:name w:val="xl320"/>
    <w:basedOn w:val="Normalny"/>
    <w:rsid w:val="00405A65"/>
    <w:pPr>
      <w:spacing w:before="100" w:beforeAutospacing="1" w:after="100" w:afterAutospacing="1"/>
      <w:jc w:val="center"/>
      <w:textAlignment w:val="center"/>
    </w:pPr>
    <w:rPr>
      <w:rFonts w:ascii="Calibri" w:hAnsi="Calibri"/>
      <w:sz w:val="22"/>
      <w:szCs w:val="22"/>
    </w:rPr>
  </w:style>
  <w:style w:type="paragraph" w:customStyle="1" w:styleId="xl321">
    <w:name w:val="xl321"/>
    <w:basedOn w:val="Normalny"/>
    <w:rsid w:val="00405A65"/>
    <w:pPr>
      <w:pBdr>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ny"/>
    <w:rsid w:val="00405A65"/>
    <w:pPr>
      <w:pBdr>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3">
    <w:name w:val="xl323"/>
    <w:basedOn w:val="Normalny"/>
    <w:rsid w:val="00405A65"/>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4">
    <w:name w:val="xl324"/>
    <w:basedOn w:val="Normalny"/>
    <w:rsid w:val="00405A65"/>
    <w:pPr>
      <w:pBdr>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5">
    <w:name w:val="xl325"/>
    <w:basedOn w:val="Normalny"/>
    <w:rsid w:val="00405A6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6">
    <w:name w:val="xl326"/>
    <w:basedOn w:val="Normalny"/>
    <w:rsid w:val="00405A65"/>
    <w:pPr>
      <w:pBdr>
        <w:top w:val="single" w:sz="4" w:space="0" w:color="auto"/>
        <w:left w:val="single" w:sz="12" w:space="0" w:color="auto"/>
      </w:pBdr>
      <w:spacing w:before="100" w:beforeAutospacing="1" w:after="100" w:afterAutospacing="1"/>
      <w:jc w:val="center"/>
      <w:textAlignment w:val="center"/>
    </w:pPr>
    <w:rPr>
      <w:rFonts w:ascii="Calibri" w:hAnsi="Calibri"/>
      <w:sz w:val="22"/>
      <w:szCs w:val="22"/>
    </w:rPr>
  </w:style>
  <w:style w:type="paragraph" w:customStyle="1" w:styleId="xl327">
    <w:name w:val="xl327"/>
    <w:basedOn w:val="Normalny"/>
    <w:rsid w:val="00405A65"/>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8">
    <w:name w:val="xl328"/>
    <w:basedOn w:val="Normalny"/>
    <w:rsid w:val="00405A65"/>
    <w:pPr>
      <w:pBdr>
        <w:top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9">
    <w:name w:val="xl329"/>
    <w:basedOn w:val="Normalny"/>
    <w:rsid w:val="00405A65"/>
    <w:pPr>
      <w:pBdr>
        <w:left w:val="single" w:sz="12"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ny"/>
    <w:rsid w:val="00405A65"/>
    <w:pPr>
      <w:pBdr>
        <w:left w:val="single" w:sz="12"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1">
    <w:name w:val="xl331"/>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332">
    <w:name w:val="xl332"/>
    <w:basedOn w:val="Normalny"/>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333">
    <w:name w:val="xl333"/>
    <w:basedOn w:val="Normalny"/>
    <w:rsid w:val="00405A65"/>
    <w:pPr>
      <w:pBdr>
        <w:left w:val="single" w:sz="12" w:space="0" w:color="auto"/>
      </w:pBdr>
      <w:spacing w:before="100" w:beforeAutospacing="1" w:after="100" w:afterAutospacing="1"/>
      <w:textAlignment w:val="center"/>
    </w:pPr>
    <w:rPr>
      <w:rFonts w:ascii="Calibri" w:hAnsi="Calibri"/>
      <w:b/>
      <w:bCs/>
    </w:rPr>
  </w:style>
  <w:style w:type="paragraph" w:customStyle="1" w:styleId="xl334">
    <w:name w:val="xl334"/>
    <w:basedOn w:val="Normalny"/>
    <w:rsid w:val="00405A65"/>
    <w:pPr>
      <w:spacing w:before="100" w:beforeAutospacing="1" w:after="100" w:afterAutospacing="1"/>
      <w:textAlignment w:val="center"/>
    </w:pPr>
    <w:rPr>
      <w:rFonts w:ascii="Calibri" w:hAnsi="Calibri"/>
      <w:b/>
      <w:bCs/>
    </w:rPr>
  </w:style>
  <w:style w:type="paragraph" w:customStyle="1" w:styleId="xl335">
    <w:name w:val="xl335"/>
    <w:basedOn w:val="Normalny"/>
    <w:rsid w:val="00405A65"/>
    <w:pPr>
      <w:pBdr>
        <w:right w:val="single" w:sz="12" w:space="0" w:color="auto"/>
      </w:pBdr>
      <w:spacing w:before="100" w:beforeAutospacing="1" w:after="100" w:afterAutospacing="1"/>
      <w:textAlignment w:val="center"/>
    </w:pPr>
    <w:rPr>
      <w:rFonts w:ascii="Calibri" w:hAnsi="Calibri"/>
      <w:b/>
      <w:bCs/>
    </w:rPr>
  </w:style>
  <w:style w:type="paragraph" w:customStyle="1" w:styleId="xl336">
    <w:name w:val="xl336"/>
    <w:basedOn w:val="Normalny"/>
    <w:rsid w:val="00405A65"/>
    <w:pPr>
      <w:pBdr>
        <w:left w:val="single" w:sz="12" w:space="0" w:color="auto"/>
      </w:pBdr>
      <w:spacing w:before="100" w:beforeAutospacing="1" w:after="100" w:afterAutospacing="1"/>
      <w:textAlignment w:val="center"/>
    </w:pPr>
    <w:rPr>
      <w:rFonts w:ascii="Calibri" w:hAnsi="Calibri"/>
      <w:b/>
      <w:bCs/>
      <w:color w:val="000000"/>
    </w:rPr>
  </w:style>
  <w:style w:type="paragraph" w:customStyle="1" w:styleId="xl337">
    <w:name w:val="xl337"/>
    <w:basedOn w:val="Normalny"/>
    <w:rsid w:val="00405A65"/>
    <w:pPr>
      <w:spacing w:before="100" w:beforeAutospacing="1" w:after="100" w:afterAutospacing="1"/>
      <w:textAlignment w:val="center"/>
    </w:pPr>
    <w:rPr>
      <w:rFonts w:ascii="Calibri" w:hAnsi="Calibri"/>
      <w:b/>
      <w:bCs/>
      <w:color w:val="000000"/>
    </w:rPr>
  </w:style>
  <w:style w:type="paragraph" w:customStyle="1" w:styleId="xl338">
    <w:name w:val="xl338"/>
    <w:basedOn w:val="Normalny"/>
    <w:rsid w:val="00405A65"/>
    <w:pPr>
      <w:pBdr>
        <w:right w:val="single" w:sz="12" w:space="0" w:color="auto"/>
      </w:pBdr>
      <w:spacing w:before="100" w:beforeAutospacing="1" w:after="100" w:afterAutospacing="1"/>
      <w:textAlignment w:val="center"/>
    </w:pPr>
    <w:rPr>
      <w:rFonts w:ascii="Calibri" w:hAnsi="Calibri"/>
      <w:b/>
      <w:bCs/>
      <w:color w:val="000000"/>
    </w:rPr>
  </w:style>
  <w:style w:type="paragraph" w:customStyle="1" w:styleId="xl339">
    <w:name w:val="xl339"/>
    <w:basedOn w:val="Normalny"/>
    <w:rsid w:val="00405A65"/>
    <w:pPr>
      <w:pBdr>
        <w:left w:val="single" w:sz="12" w:space="0" w:color="auto"/>
        <w:bottom w:val="single" w:sz="4" w:space="0" w:color="auto"/>
      </w:pBdr>
      <w:spacing w:before="100" w:beforeAutospacing="1" w:after="100" w:afterAutospacing="1"/>
      <w:textAlignment w:val="top"/>
    </w:pPr>
    <w:rPr>
      <w:rFonts w:ascii="Calibri" w:hAnsi="Calibri"/>
      <w:b/>
      <w:bCs/>
      <w:color w:val="000000"/>
    </w:rPr>
  </w:style>
  <w:style w:type="paragraph" w:customStyle="1" w:styleId="xl340">
    <w:name w:val="xl340"/>
    <w:basedOn w:val="Normalny"/>
    <w:rsid w:val="00405A65"/>
    <w:pPr>
      <w:pBdr>
        <w:bottom w:val="single" w:sz="4" w:space="0" w:color="auto"/>
      </w:pBdr>
      <w:spacing w:before="100" w:beforeAutospacing="1" w:after="100" w:afterAutospacing="1"/>
      <w:textAlignment w:val="top"/>
    </w:pPr>
    <w:rPr>
      <w:rFonts w:ascii="Calibri" w:hAnsi="Calibri"/>
      <w:b/>
      <w:bCs/>
      <w:color w:val="000000"/>
    </w:rPr>
  </w:style>
  <w:style w:type="paragraph" w:customStyle="1" w:styleId="xl341">
    <w:name w:val="xl341"/>
    <w:basedOn w:val="Normalny"/>
    <w:rsid w:val="00405A65"/>
    <w:pPr>
      <w:pBdr>
        <w:bottom w:val="single" w:sz="4" w:space="0" w:color="auto"/>
        <w:right w:val="single" w:sz="12" w:space="0" w:color="auto"/>
      </w:pBdr>
      <w:spacing w:before="100" w:beforeAutospacing="1" w:after="100" w:afterAutospacing="1"/>
      <w:textAlignment w:val="top"/>
    </w:pPr>
    <w:rPr>
      <w:rFonts w:ascii="Calibri" w:hAnsi="Calibri"/>
      <w:b/>
      <w:bCs/>
      <w:color w:val="000000"/>
    </w:rPr>
  </w:style>
  <w:style w:type="paragraph" w:customStyle="1" w:styleId="xl342">
    <w:name w:val="xl342"/>
    <w:basedOn w:val="Normalny"/>
    <w:rsid w:val="00405A65"/>
    <w:pPr>
      <w:pBdr>
        <w:top w:val="single" w:sz="4" w:space="0" w:color="auto"/>
        <w:left w:val="single" w:sz="12" w:space="0" w:color="auto"/>
        <w:bottom w:val="single" w:sz="4" w:space="0" w:color="auto"/>
      </w:pBdr>
      <w:spacing w:before="100" w:beforeAutospacing="1" w:after="100" w:afterAutospacing="1"/>
      <w:textAlignment w:val="top"/>
    </w:pPr>
    <w:rPr>
      <w:rFonts w:ascii="Calibri" w:hAnsi="Calibri"/>
      <w:b/>
      <w:bCs/>
      <w:color w:val="000000"/>
    </w:rPr>
  </w:style>
  <w:style w:type="paragraph" w:customStyle="1" w:styleId="xl343">
    <w:name w:val="xl343"/>
    <w:basedOn w:val="Normalny"/>
    <w:rsid w:val="00405A65"/>
    <w:pPr>
      <w:pBdr>
        <w:top w:val="single" w:sz="4" w:space="0" w:color="auto"/>
        <w:bottom w:val="single" w:sz="4" w:space="0" w:color="auto"/>
      </w:pBdr>
      <w:spacing w:before="100" w:beforeAutospacing="1" w:after="100" w:afterAutospacing="1"/>
      <w:textAlignment w:val="top"/>
    </w:pPr>
    <w:rPr>
      <w:rFonts w:ascii="Calibri" w:hAnsi="Calibri"/>
      <w:b/>
      <w:bCs/>
      <w:color w:val="000000"/>
    </w:rPr>
  </w:style>
  <w:style w:type="paragraph" w:customStyle="1" w:styleId="xl344">
    <w:name w:val="xl344"/>
    <w:basedOn w:val="Normalny"/>
    <w:rsid w:val="00405A65"/>
    <w:pPr>
      <w:pBdr>
        <w:top w:val="single" w:sz="4" w:space="0" w:color="auto"/>
        <w:bottom w:val="single" w:sz="4" w:space="0" w:color="auto"/>
        <w:right w:val="single" w:sz="12" w:space="0" w:color="auto"/>
      </w:pBdr>
      <w:spacing w:before="100" w:beforeAutospacing="1" w:after="100" w:afterAutospacing="1"/>
      <w:textAlignment w:val="top"/>
    </w:pPr>
    <w:rPr>
      <w:rFonts w:ascii="Calibri" w:hAnsi="Calibri"/>
      <w:b/>
      <w:bCs/>
      <w:color w:val="000000"/>
    </w:rPr>
  </w:style>
  <w:style w:type="paragraph" w:customStyle="1" w:styleId="xl345">
    <w:name w:val="xl345"/>
    <w:basedOn w:val="Normalny"/>
    <w:rsid w:val="00405A65"/>
    <w:pPr>
      <w:pBdr>
        <w:left w:val="single" w:sz="12" w:space="0" w:color="auto"/>
      </w:pBdr>
      <w:spacing w:before="100" w:beforeAutospacing="1" w:after="100" w:afterAutospacing="1"/>
      <w:textAlignment w:val="top"/>
    </w:pPr>
    <w:rPr>
      <w:rFonts w:ascii="Calibri" w:hAnsi="Calibri"/>
      <w:b/>
      <w:bCs/>
      <w:color w:val="000000"/>
    </w:rPr>
  </w:style>
  <w:style w:type="paragraph" w:customStyle="1" w:styleId="xl346">
    <w:name w:val="xl346"/>
    <w:basedOn w:val="Normalny"/>
    <w:rsid w:val="00405A65"/>
    <w:pPr>
      <w:spacing w:before="100" w:beforeAutospacing="1" w:after="100" w:afterAutospacing="1"/>
      <w:textAlignment w:val="top"/>
    </w:pPr>
    <w:rPr>
      <w:rFonts w:ascii="Calibri" w:hAnsi="Calibri"/>
      <w:b/>
      <w:bCs/>
      <w:color w:val="000000"/>
    </w:rPr>
  </w:style>
  <w:style w:type="paragraph" w:customStyle="1" w:styleId="xl347">
    <w:name w:val="xl347"/>
    <w:basedOn w:val="Normalny"/>
    <w:rsid w:val="00405A65"/>
    <w:pPr>
      <w:pBdr>
        <w:right w:val="single" w:sz="12" w:space="0" w:color="auto"/>
      </w:pBdr>
      <w:spacing w:before="100" w:beforeAutospacing="1" w:after="100" w:afterAutospacing="1"/>
      <w:textAlignment w:val="top"/>
    </w:pPr>
    <w:rPr>
      <w:rFonts w:ascii="Calibri" w:hAnsi="Calibri"/>
      <w:b/>
      <w:bCs/>
      <w:color w:val="000000"/>
    </w:rPr>
  </w:style>
  <w:style w:type="paragraph" w:customStyle="1" w:styleId="xl348">
    <w:name w:val="xl348"/>
    <w:basedOn w:val="Normalny"/>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349">
    <w:name w:val="xl349"/>
    <w:basedOn w:val="Normalny"/>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350">
    <w:name w:val="xl350"/>
    <w:basedOn w:val="Normalny"/>
    <w:rsid w:val="00405A65"/>
    <w:pPr>
      <w:pBdr>
        <w:left w:val="single" w:sz="12" w:space="0" w:color="auto"/>
      </w:pBdr>
      <w:spacing w:before="100" w:beforeAutospacing="1" w:after="100" w:afterAutospacing="1"/>
      <w:textAlignment w:val="center"/>
    </w:pPr>
    <w:rPr>
      <w:rFonts w:ascii="Calibri" w:hAnsi="Calibri"/>
      <w:sz w:val="18"/>
      <w:szCs w:val="18"/>
    </w:rPr>
  </w:style>
  <w:style w:type="paragraph" w:customStyle="1" w:styleId="xl351">
    <w:name w:val="xl351"/>
    <w:basedOn w:val="Normalny"/>
    <w:rsid w:val="00405A65"/>
    <w:pPr>
      <w:spacing w:before="100" w:beforeAutospacing="1" w:after="100" w:afterAutospacing="1"/>
      <w:textAlignment w:val="center"/>
    </w:pPr>
    <w:rPr>
      <w:rFonts w:ascii="Calibri" w:hAnsi="Calibri"/>
      <w:sz w:val="18"/>
      <w:szCs w:val="18"/>
    </w:rPr>
  </w:style>
  <w:style w:type="paragraph" w:customStyle="1" w:styleId="xl352">
    <w:name w:val="xl352"/>
    <w:basedOn w:val="Normalny"/>
    <w:rsid w:val="00405A65"/>
    <w:pPr>
      <w:pBdr>
        <w:left w:val="single" w:sz="12" w:space="0" w:color="auto"/>
      </w:pBdr>
      <w:spacing w:before="100" w:beforeAutospacing="1" w:after="100" w:afterAutospacing="1"/>
      <w:textAlignment w:val="top"/>
    </w:pPr>
    <w:rPr>
      <w:rFonts w:ascii="Calibri" w:hAnsi="Calibri"/>
      <w:b/>
      <w:bCs/>
    </w:rPr>
  </w:style>
  <w:style w:type="paragraph" w:customStyle="1" w:styleId="xl353">
    <w:name w:val="xl353"/>
    <w:basedOn w:val="Normalny"/>
    <w:rsid w:val="00405A65"/>
    <w:pPr>
      <w:spacing w:before="100" w:beforeAutospacing="1" w:after="100" w:afterAutospacing="1"/>
      <w:textAlignment w:val="top"/>
    </w:pPr>
    <w:rPr>
      <w:rFonts w:ascii="Calibri" w:hAnsi="Calibri"/>
      <w:b/>
      <w:bCs/>
    </w:rPr>
  </w:style>
  <w:style w:type="paragraph" w:customStyle="1" w:styleId="xl354">
    <w:name w:val="xl354"/>
    <w:basedOn w:val="Normalny"/>
    <w:rsid w:val="00405A65"/>
    <w:pPr>
      <w:pBdr>
        <w:right w:val="single" w:sz="12" w:space="0" w:color="auto"/>
      </w:pBdr>
      <w:spacing w:before="100" w:beforeAutospacing="1" w:after="100" w:afterAutospacing="1"/>
      <w:textAlignment w:val="top"/>
    </w:pPr>
    <w:rPr>
      <w:rFonts w:ascii="Calibri" w:hAnsi="Calibri"/>
      <w:b/>
      <w:bCs/>
    </w:rPr>
  </w:style>
  <w:style w:type="paragraph" w:customStyle="1" w:styleId="xl355">
    <w:name w:val="xl355"/>
    <w:basedOn w:val="Normalny"/>
    <w:rsid w:val="00405A65"/>
    <w:pPr>
      <w:pBdr>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356">
    <w:name w:val="xl356"/>
    <w:basedOn w:val="Normalny"/>
    <w:rsid w:val="00405A65"/>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b/>
      <w:bCs/>
    </w:rPr>
  </w:style>
  <w:style w:type="paragraph" w:customStyle="1" w:styleId="xl357">
    <w:name w:val="xl357"/>
    <w:basedOn w:val="Normalny"/>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textAlignment w:val="top"/>
    </w:pPr>
    <w:rPr>
      <w:rFonts w:ascii="Calibri" w:hAnsi="Calibri"/>
      <w:b/>
      <w:bCs/>
    </w:rPr>
  </w:style>
  <w:style w:type="paragraph" w:customStyle="1" w:styleId="xl358">
    <w:name w:val="xl358"/>
    <w:basedOn w:val="Normalny"/>
    <w:rsid w:val="00405A65"/>
    <w:pPr>
      <w:pBdr>
        <w:top w:val="single" w:sz="4" w:space="0" w:color="auto"/>
        <w:bottom w:val="single" w:sz="8" w:space="0" w:color="auto"/>
      </w:pBdr>
      <w:shd w:val="clear" w:color="000000" w:fill="C0C0C0"/>
      <w:spacing w:before="100" w:beforeAutospacing="1" w:after="100" w:afterAutospacing="1"/>
      <w:jc w:val="center"/>
      <w:textAlignment w:val="top"/>
    </w:pPr>
    <w:rPr>
      <w:rFonts w:ascii="Calibri" w:hAnsi="Calibri"/>
    </w:rPr>
  </w:style>
  <w:style w:type="paragraph" w:customStyle="1" w:styleId="xl359">
    <w:name w:val="xl359"/>
    <w:basedOn w:val="Normalny"/>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top"/>
    </w:pPr>
    <w:rPr>
      <w:rFonts w:ascii="Calibri" w:hAnsi="Calibri"/>
    </w:rPr>
  </w:style>
  <w:style w:type="paragraph" w:customStyle="1" w:styleId="xl360">
    <w:name w:val="xl360"/>
    <w:basedOn w:val="Normalny"/>
    <w:rsid w:val="00405A65"/>
    <w:pPr>
      <w:pBdr>
        <w:left w:val="single" w:sz="12"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361">
    <w:name w:val="xl361"/>
    <w:basedOn w:val="Normalny"/>
    <w:rsid w:val="00405A65"/>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362">
    <w:name w:val="xl362"/>
    <w:basedOn w:val="Normalny"/>
    <w:rsid w:val="00405A65"/>
    <w:pPr>
      <w:pBdr>
        <w:left w:val="single" w:sz="4" w:space="0" w:color="auto"/>
        <w:bottom w:val="single" w:sz="4" w:space="0" w:color="auto"/>
        <w:right w:val="single" w:sz="12" w:space="0" w:color="auto"/>
      </w:pBdr>
      <w:spacing w:before="100" w:beforeAutospacing="1" w:after="100" w:afterAutospacing="1"/>
      <w:jc w:val="center"/>
      <w:textAlignment w:val="top"/>
    </w:pPr>
    <w:rPr>
      <w:rFonts w:ascii="Calibri" w:hAnsi="Calibri"/>
      <w:b/>
      <w:bCs/>
    </w:rPr>
  </w:style>
  <w:style w:type="paragraph" w:customStyle="1" w:styleId="xl363">
    <w:name w:val="xl363"/>
    <w:basedOn w:val="Normalny"/>
    <w:rsid w:val="00405A65"/>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64">
    <w:name w:val="xl364"/>
    <w:basedOn w:val="Normalny"/>
    <w:rsid w:val="00405A65"/>
    <w:pPr>
      <w:pBdr>
        <w:left w:val="single" w:sz="12" w:space="0" w:color="auto"/>
        <w:bottom w:val="single" w:sz="12"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365">
    <w:name w:val="xl365"/>
    <w:basedOn w:val="Normalny"/>
    <w:rsid w:val="00405A65"/>
    <w:pPr>
      <w:pBdr>
        <w:bottom w:val="single" w:sz="12" w:space="0" w:color="auto"/>
      </w:pBdr>
      <w:shd w:val="clear" w:color="000000" w:fill="C0C0C0"/>
      <w:spacing w:before="100" w:beforeAutospacing="1" w:after="100" w:afterAutospacing="1"/>
      <w:jc w:val="center"/>
      <w:textAlignment w:val="center"/>
    </w:pPr>
    <w:rPr>
      <w:rFonts w:ascii="Calibri" w:hAnsi="Calibri"/>
      <w:b/>
      <w:bCs/>
      <w:sz w:val="28"/>
      <w:szCs w:val="28"/>
    </w:rPr>
  </w:style>
  <w:style w:type="paragraph" w:customStyle="1" w:styleId="xl366">
    <w:name w:val="xl366"/>
    <w:basedOn w:val="Normalny"/>
    <w:rsid w:val="00405A65"/>
    <w:pPr>
      <w:pBdr>
        <w:bottom w:val="single" w:sz="12" w:space="0" w:color="auto"/>
        <w:right w:val="single" w:sz="12" w:space="0" w:color="auto"/>
      </w:pBdr>
      <w:shd w:val="clear" w:color="000000" w:fill="C0C0C0"/>
      <w:spacing w:before="100" w:beforeAutospacing="1" w:after="100" w:afterAutospacing="1"/>
      <w:jc w:val="center"/>
      <w:textAlignment w:val="center"/>
    </w:pPr>
    <w:rPr>
      <w:rFonts w:ascii="Calibri" w:hAnsi="Calibri"/>
      <w:b/>
      <w:bCs/>
      <w:sz w:val="28"/>
      <w:szCs w:val="28"/>
    </w:rPr>
  </w:style>
  <w:style w:type="paragraph" w:customStyle="1" w:styleId="xl367">
    <w:name w:val="xl367"/>
    <w:basedOn w:val="Normalny"/>
    <w:rsid w:val="00405A65"/>
    <w:pPr>
      <w:pBdr>
        <w:top w:val="single" w:sz="4" w:space="0" w:color="auto"/>
        <w:left w:val="single" w:sz="12" w:space="0" w:color="auto"/>
      </w:pBdr>
      <w:spacing w:before="100" w:beforeAutospacing="1" w:after="100" w:afterAutospacing="1"/>
      <w:jc w:val="center"/>
      <w:textAlignment w:val="top"/>
    </w:pPr>
    <w:rPr>
      <w:rFonts w:ascii="Calibri" w:hAnsi="Calibri"/>
      <w:b/>
      <w:bCs/>
    </w:rPr>
  </w:style>
  <w:style w:type="paragraph" w:customStyle="1" w:styleId="xl368">
    <w:name w:val="xl368"/>
    <w:basedOn w:val="Normalny"/>
    <w:rsid w:val="00405A65"/>
    <w:pPr>
      <w:pBdr>
        <w:top w:val="single" w:sz="4" w:space="0" w:color="auto"/>
      </w:pBdr>
      <w:spacing w:before="100" w:beforeAutospacing="1" w:after="100" w:afterAutospacing="1"/>
      <w:jc w:val="center"/>
      <w:textAlignment w:val="top"/>
    </w:pPr>
    <w:rPr>
      <w:rFonts w:ascii="Calibri" w:hAnsi="Calibri"/>
      <w:b/>
      <w:bCs/>
    </w:rPr>
  </w:style>
  <w:style w:type="paragraph" w:customStyle="1" w:styleId="xl369">
    <w:name w:val="xl369"/>
    <w:basedOn w:val="Normalny"/>
    <w:rsid w:val="00405A65"/>
    <w:pPr>
      <w:pBdr>
        <w:top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370">
    <w:name w:val="xl370"/>
    <w:basedOn w:val="Normalny"/>
    <w:rsid w:val="00405A65"/>
    <w:pPr>
      <w:pBdr>
        <w:left w:val="single" w:sz="12"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371">
    <w:name w:val="xl371"/>
    <w:basedOn w:val="Normalny"/>
    <w:rsid w:val="00405A65"/>
    <w:pPr>
      <w:pBdr>
        <w:bottom w:val="single" w:sz="4" w:space="0" w:color="auto"/>
      </w:pBdr>
      <w:spacing w:before="100" w:beforeAutospacing="1" w:after="100" w:afterAutospacing="1"/>
      <w:jc w:val="center"/>
      <w:textAlignment w:val="top"/>
    </w:pPr>
    <w:rPr>
      <w:rFonts w:ascii="Calibri" w:hAnsi="Calibri"/>
    </w:rPr>
  </w:style>
  <w:style w:type="paragraph" w:customStyle="1" w:styleId="xl372">
    <w:name w:val="xl372"/>
    <w:basedOn w:val="Normalny"/>
    <w:rsid w:val="00405A65"/>
    <w:pPr>
      <w:pBdr>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Akapitzlist2">
    <w:name w:val="Akapit z listą2"/>
    <w:basedOn w:val="Normalny"/>
    <w:rsid w:val="004D2B9D"/>
    <w:pPr>
      <w:spacing w:after="160" w:line="259" w:lineRule="auto"/>
      <w:ind w:left="720"/>
      <w:contextualSpacing/>
    </w:pPr>
    <w:rPr>
      <w:rFonts w:ascii="Calibri" w:hAnsi="Calibri"/>
      <w:sz w:val="22"/>
      <w:szCs w:val="22"/>
      <w:lang w:eastAsia="en-US"/>
    </w:rPr>
  </w:style>
  <w:style w:type="paragraph" w:customStyle="1" w:styleId="Akapitzlist3">
    <w:name w:val="Akapit z listą3"/>
    <w:basedOn w:val="Normalny"/>
    <w:rsid w:val="00F22751"/>
    <w:pPr>
      <w:spacing w:after="160" w:line="259" w:lineRule="auto"/>
      <w:ind w:left="720"/>
      <w:contextualSpacing/>
    </w:pPr>
    <w:rPr>
      <w:rFonts w:ascii="Calibri" w:hAnsi="Calibri"/>
      <w:sz w:val="22"/>
      <w:szCs w:val="22"/>
      <w:lang w:eastAsia="en-US"/>
    </w:rPr>
  </w:style>
  <w:style w:type="table" w:styleId="Tabela-Siatka">
    <w:name w:val="Table Grid"/>
    <w:basedOn w:val="Standardowy"/>
    <w:uiPriority w:val="39"/>
    <w:rsid w:val="00E961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CC5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639">
      <w:bodyDiv w:val="1"/>
      <w:marLeft w:val="0"/>
      <w:marRight w:val="0"/>
      <w:marTop w:val="0"/>
      <w:marBottom w:val="0"/>
      <w:divBdr>
        <w:top w:val="none" w:sz="0" w:space="0" w:color="auto"/>
        <w:left w:val="none" w:sz="0" w:space="0" w:color="auto"/>
        <w:bottom w:val="none" w:sz="0" w:space="0" w:color="auto"/>
        <w:right w:val="none" w:sz="0" w:space="0" w:color="auto"/>
      </w:divBdr>
      <w:divsChild>
        <w:div w:id="821847307">
          <w:marLeft w:val="0"/>
          <w:marRight w:val="0"/>
          <w:marTop w:val="0"/>
          <w:marBottom w:val="0"/>
          <w:divBdr>
            <w:top w:val="none" w:sz="0" w:space="0" w:color="auto"/>
            <w:left w:val="none" w:sz="0" w:space="0" w:color="auto"/>
            <w:bottom w:val="none" w:sz="0" w:space="0" w:color="auto"/>
            <w:right w:val="none" w:sz="0" w:space="0" w:color="auto"/>
          </w:divBdr>
          <w:divsChild>
            <w:div w:id="146410007">
              <w:marLeft w:val="75"/>
              <w:marRight w:val="75"/>
              <w:marTop w:val="0"/>
              <w:marBottom w:val="0"/>
              <w:divBdr>
                <w:top w:val="none" w:sz="0" w:space="0" w:color="auto"/>
                <w:left w:val="none" w:sz="0" w:space="0" w:color="auto"/>
                <w:bottom w:val="none" w:sz="0" w:space="0" w:color="auto"/>
                <w:right w:val="none" w:sz="0" w:space="0" w:color="auto"/>
              </w:divBdr>
              <w:divsChild>
                <w:div w:id="121536021">
                  <w:marLeft w:val="0"/>
                  <w:marRight w:val="0"/>
                  <w:marTop w:val="0"/>
                  <w:marBottom w:val="0"/>
                  <w:divBdr>
                    <w:top w:val="none" w:sz="0" w:space="0" w:color="auto"/>
                    <w:left w:val="none" w:sz="0" w:space="0" w:color="auto"/>
                    <w:bottom w:val="none" w:sz="0" w:space="0" w:color="auto"/>
                    <w:right w:val="none" w:sz="0" w:space="0" w:color="auto"/>
                  </w:divBdr>
                  <w:divsChild>
                    <w:div w:id="1106735936">
                      <w:marLeft w:val="0"/>
                      <w:marRight w:val="0"/>
                      <w:marTop w:val="0"/>
                      <w:marBottom w:val="0"/>
                      <w:divBdr>
                        <w:top w:val="none" w:sz="0" w:space="0" w:color="auto"/>
                        <w:left w:val="none" w:sz="0" w:space="0" w:color="auto"/>
                        <w:bottom w:val="none" w:sz="0" w:space="0" w:color="auto"/>
                        <w:right w:val="none" w:sz="0" w:space="0" w:color="auto"/>
                      </w:divBdr>
                      <w:divsChild>
                        <w:div w:id="610018135">
                          <w:marLeft w:val="0"/>
                          <w:marRight w:val="0"/>
                          <w:marTop w:val="0"/>
                          <w:marBottom w:val="0"/>
                          <w:divBdr>
                            <w:top w:val="none" w:sz="0" w:space="0" w:color="auto"/>
                            <w:left w:val="none" w:sz="0" w:space="0" w:color="auto"/>
                            <w:bottom w:val="none" w:sz="0" w:space="0" w:color="auto"/>
                            <w:right w:val="none" w:sz="0" w:space="0" w:color="auto"/>
                          </w:divBdr>
                          <w:divsChild>
                            <w:div w:id="177431443">
                              <w:marLeft w:val="0"/>
                              <w:marRight w:val="0"/>
                              <w:marTop w:val="0"/>
                              <w:marBottom w:val="0"/>
                              <w:divBdr>
                                <w:top w:val="none" w:sz="0" w:space="0" w:color="auto"/>
                                <w:left w:val="none" w:sz="0" w:space="0" w:color="auto"/>
                                <w:bottom w:val="none" w:sz="0" w:space="0" w:color="auto"/>
                                <w:right w:val="none" w:sz="0" w:space="0" w:color="auto"/>
                              </w:divBdr>
                              <w:divsChild>
                                <w:div w:id="208995806">
                                  <w:marLeft w:val="0"/>
                                  <w:marRight w:val="0"/>
                                  <w:marTop w:val="0"/>
                                  <w:marBottom w:val="0"/>
                                  <w:divBdr>
                                    <w:top w:val="none" w:sz="0" w:space="0" w:color="auto"/>
                                    <w:left w:val="none" w:sz="0" w:space="0" w:color="auto"/>
                                    <w:bottom w:val="none" w:sz="0" w:space="0" w:color="auto"/>
                                    <w:right w:val="none" w:sz="0" w:space="0" w:color="auto"/>
                                  </w:divBdr>
                                </w:div>
                                <w:div w:id="228535632">
                                  <w:marLeft w:val="0"/>
                                  <w:marRight w:val="0"/>
                                  <w:marTop w:val="0"/>
                                  <w:marBottom w:val="0"/>
                                  <w:divBdr>
                                    <w:top w:val="none" w:sz="0" w:space="0" w:color="auto"/>
                                    <w:left w:val="none" w:sz="0" w:space="0" w:color="auto"/>
                                    <w:bottom w:val="none" w:sz="0" w:space="0" w:color="auto"/>
                                    <w:right w:val="none" w:sz="0" w:space="0" w:color="auto"/>
                                  </w:divBdr>
                                </w:div>
                                <w:div w:id="408579826">
                                  <w:marLeft w:val="0"/>
                                  <w:marRight w:val="0"/>
                                  <w:marTop w:val="0"/>
                                  <w:marBottom w:val="0"/>
                                  <w:divBdr>
                                    <w:top w:val="none" w:sz="0" w:space="0" w:color="auto"/>
                                    <w:left w:val="none" w:sz="0" w:space="0" w:color="auto"/>
                                    <w:bottom w:val="none" w:sz="0" w:space="0" w:color="auto"/>
                                    <w:right w:val="none" w:sz="0" w:space="0" w:color="auto"/>
                                  </w:divBdr>
                                </w:div>
                                <w:div w:id="521743830">
                                  <w:marLeft w:val="0"/>
                                  <w:marRight w:val="0"/>
                                  <w:marTop w:val="0"/>
                                  <w:marBottom w:val="0"/>
                                  <w:divBdr>
                                    <w:top w:val="none" w:sz="0" w:space="0" w:color="auto"/>
                                    <w:left w:val="none" w:sz="0" w:space="0" w:color="auto"/>
                                    <w:bottom w:val="none" w:sz="0" w:space="0" w:color="auto"/>
                                    <w:right w:val="none" w:sz="0" w:space="0" w:color="auto"/>
                                  </w:divBdr>
                                </w:div>
                                <w:div w:id="575360147">
                                  <w:marLeft w:val="0"/>
                                  <w:marRight w:val="0"/>
                                  <w:marTop w:val="0"/>
                                  <w:marBottom w:val="0"/>
                                  <w:divBdr>
                                    <w:top w:val="none" w:sz="0" w:space="0" w:color="auto"/>
                                    <w:left w:val="none" w:sz="0" w:space="0" w:color="auto"/>
                                    <w:bottom w:val="none" w:sz="0" w:space="0" w:color="auto"/>
                                    <w:right w:val="none" w:sz="0" w:space="0" w:color="auto"/>
                                  </w:divBdr>
                                </w:div>
                                <w:div w:id="615021984">
                                  <w:marLeft w:val="0"/>
                                  <w:marRight w:val="0"/>
                                  <w:marTop w:val="0"/>
                                  <w:marBottom w:val="0"/>
                                  <w:divBdr>
                                    <w:top w:val="none" w:sz="0" w:space="0" w:color="auto"/>
                                    <w:left w:val="none" w:sz="0" w:space="0" w:color="auto"/>
                                    <w:bottom w:val="none" w:sz="0" w:space="0" w:color="auto"/>
                                    <w:right w:val="none" w:sz="0" w:space="0" w:color="auto"/>
                                  </w:divBdr>
                                </w:div>
                                <w:div w:id="709962141">
                                  <w:marLeft w:val="0"/>
                                  <w:marRight w:val="0"/>
                                  <w:marTop w:val="0"/>
                                  <w:marBottom w:val="0"/>
                                  <w:divBdr>
                                    <w:top w:val="none" w:sz="0" w:space="0" w:color="auto"/>
                                    <w:left w:val="none" w:sz="0" w:space="0" w:color="auto"/>
                                    <w:bottom w:val="none" w:sz="0" w:space="0" w:color="auto"/>
                                    <w:right w:val="none" w:sz="0" w:space="0" w:color="auto"/>
                                  </w:divBdr>
                                </w:div>
                                <w:div w:id="765536908">
                                  <w:marLeft w:val="0"/>
                                  <w:marRight w:val="0"/>
                                  <w:marTop w:val="0"/>
                                  <w:marBottom w:val="0"/>
                                  <w:divBdr>
                                    <w:top w:val="none" w:sz="0" w:space="0" w:color="auto"/>
                                    <w:left w:val="none" w:sz="0" w:space="0" w:color="auto"/>
                                    <w:bottom w:val="none" w:sz="0" w:space="0" w:color="auto"/>
                                    <w:right w:val="none" w:sz="0" w:space="0" w:color="auto"/>
                                  </w:divBdr>
                                </w:div>
                                <w:div w:id="791510666">
                                  <w:marLeft w:val="0"/>
                                  <w:marRight w:val="0"/>
                                  <w:marTop w:val="0"/>
                                  <w:marBottom w:val="0"/>
                                  <w:divBdr>
                                    <w:top w:val="none" w:sz="0" w:space="0" w:color="auto"/>
                                    <w:left w:val="none" w:sz="0" w:space="0" w:color="auto"/>
                                    <w:bottom w:val="none" w:sz="0" w:space="0" w:color="auto"/>
                                    <w:right w:val="none" w:sz="0" w:space="0" w:color="auto"/>
                                  </w:divBdr>
                                </w:div>
                                <w:div w:id="853954379">
                                  <w:marLeft w:val="0"/>
                                  <w:marRight w:val="0"/>
                                  <w:marTop w:val="0"/>
                                  <w:marBottom w:val="0"/>
                                  <w:divBdr>
                                    <w:top w:val="none" w:sz="0" w:space="0" w:color="auto"/>
                                    <w:left w:val="none" w:sz="0" w:space="0" w:color="auto"/>
                                    <w:bottom w:val="none" w:sz="0" w:space="0" w:color="auto"/>
                                    <w:right w:val="none" w:sz="0" w:space="0" w:color="auto"/>
                                  </w:divBdr>
                                </w:div>
                                <w:div w:id="948394807">
                                  <w:marLeft w:val="0"/>
                                  <w:marRight w:val="0"/>
                                  <w:marTop w:val="0"/>
                                  <w:marBottom w:val="0"/>
                                  <w:divBdr>
                                    <w:top w:val="none" w:sz="0" w:space="0" w:color="auto"/>
                                    <w:left w:val="none" w:sz="0" w:space="0" w:color="auto"/>
                                    <w:bottom w:val="none" w:sz="0" w:space="0" w:color="auto"/>
                                    <w:right w:val="none" w:sz="0" w:space="0" w:color="auto"/>
                                  </w:divBdr>
                                </w:div>
                                <w:div w:id="1119565655">
                                  <w:marLeft w:val="0"/>
                                  <w:marRight w:val="0"/>
                                  <w:marTop w:val="0"/>
                                  <w:marBottom w:val="0"/>
                                  <w:divBdr>
                                    <w:top w:val="none" w:sz="0" w:space="0" w:color="auto"/>
                                    <w:left w:val="none" w:sz="0" w:space="0" w:color="auto"/>
                                    <w:bottom w:val="none" w:sz="0" w:space="0" w:color="auto"/>
                                    <w:right w:val="none" w:sz="0" w:space="0" w:color="auto"/>
                                  </w:divBdr>
                                </w:div>
                                <w:div w:id="1471704787">
                                  <w:marLeft w:val="0"/>
                                  <w:marRight w:val="0"/>
                                  <w:marTop w:val="0"/>
                                  <w:marBottom w:val="0"/>
                                  <w:divBdr>
                                    <w:top w:val="none" w:sz="0" w:space="0" w:color="auto"/>
                                    <w:left w:val="none" w:sz="0" w:space="0" w:color="auto"/>
                                    <w:bottom w:val="none" w:sz="0" w:space="0" w:color="auto"/>
                                    <w:right w:val="none" w:sz="0" w:space="0" w:color="auto"/>
                                  </w:divBdr>
                                </w:div>
                                <w:div w:id="1608544290">
                                  <w:marLeft w:val="0"/>
                                  <w:marRight w:val="0"/>
                                  <w:marTop w:val="0"/>
                                  <w:marBottom w:val="0"/>
                                  <w:divBdr>
                                    <w:top w:val="none" w:sz="0" w:space="0" w:color="auto"/>
                                    <w:left w:val="none" w:sz="0" w:space="0" w:color="auto"/>
                                    <w:bottom w:val="none" w:sz="0" w:space="0" w:color="auto"/>
                                    <w:right w:val="none" w:sz="0" w:space="0" w:color="auto"/>
                                  </w:divBdr>
                                </w:div>
                                <w:div w:id="1614557112">
                                  <w:marLeft w:val="0"/>
                                  <w:marRight w:val="0"/>
                                  <w:marTop w:val="0"/>
                                  <w:marBottom w:val="0"/>
                                  <w:divBdr>
                                    <w:top w:val="none" w:sz="0" w:space="0" w:color="auto"/>
                                    <w:left w:val="none" w:sz="0" w:space="0" w:color="auto"/>
                                    <w:bottom w:val="none" w:sz="0" w:space="0" w:color="auto"/>
                                    <w:right w:val="none" w:sz="0" w:space="0" w:color="auto"/>
                                  </w:divBdr>
                                </w:div>
                                <w:div w:id="1708678526">
                                  <w:marLeft w:val="0"/>
                                  <w:marRight w:val="0"/>
                                  <w:marTop w:val="0"/>
                                  <w:marBottom w:val="0"/>
                                  <w:divBdr>
                                    <w:top w:val="none" w:sz="0" w:space="0" w:color="auto"/>
                                    <w:left w:val="none" w:sz="0" w:space="0" w:color="auto"/>
                                    <w:bottom w:val="none" w:sz="0" w:space="0" w:color="auto"/>
                                    <w:right w:val="none" w:sz="0" w:space="0" w:color="auto"/>
                                  </w:divBdr>
                                </w:div>
                                <w:div w:id="1783724921">
                                  <w:marLeft w:val="0"/>
                                  <w:marRight w:val="0"/>
                                  <w:marTop w:val="0"/>
                                  <w:marBottom w:val="0"/>
                                  <w:divBdr>
                                    <w:top w:val="none" w:sz="0" w:space="0" w:color="auto"/>
                                    <w:left w:val="none" w:sz="0" w:space="0" w:color="auto"/>
                                    <w:bottom w:val="none" w:sz="0" w:space="0" w:color="auto"/>
                                    <w:right w:val="none" w:sz="0" w:space="0" w:color="auto"/>
                                  </w:divBdr>
                                </w:div>
                                <w:div w:id="1844081297">
                                  <w:marLeft w:val="0"/>
                                  <w:marRight w:val="0"/>
                                  <w:marTop w:val="0"/>
                                  <w:marBottom w:val="0"/>
                                  <w:divBdr>
                                    <w:top w:val="none" w:sz="0" w:space="0" w:color="auto"/>
                                    <w:left w:val="none" w:sz="0" w:space="0" w:color="auto"/>
                                    <w:bottom w:val="none" w:sz="0" w:space="0" w:color="auto"/>
                                    <w:right w:val="none" w:sz="0" w:space="0" w:color="auto"/>
                                  </w:divBdr>
                                </w:div>
                                <w:div w:id="2082022660">
                                  <w:marLeft w:val="0"/>
                                  <w:marRight w:val="0"/>
                                  <w:marTop w:val="0"/>
                                  <w:marBottom w:val="0"/>
                                  <w:divBdr>
                                    <w:top w:val="none" w:sz="0" w:space="0" w:color="auto"/>
                                    <w:left w:val="none" w:sz="0" w:space="0" w:color="auto"/>
                                    <w:bottom w:val="none" w:sz="0" w:space="0" w:color="auto"/>
                                    <w:right w:val="none" w:sz="0" w:space="0" w:color="auto"/>
                                  </w:divBdr>
                                </w:div>
                                <w:div w:id="21101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4298">
      <w:bodyDiv w:val="1"/>
      <w:marLeft w:val="0"/>
      <w:marRight w:val="0"/>
      <w:marTop w:val="0"/>
      <w:marBottom w:val="0"/>
      <w:divBdr>
        <w:top w:val="none" w:sz="0" w:space="0" w:color="auto"/>
        <w:left w:val="none" w:sz="0" w:space="0" w:color="auto"/>
        <w:bottom w:val="none" w:sz="0" w:space="0" w:color="auto"/>
        <w:right w:val="none" w:sz="0" w:space="0" w:color="auto"/>
      </w:divBdr>
    </w:div>
    <w:div w:id="367418193">
      <w:bodyDiv w:val="1"/>
      <w:marLeft w:val="0"/>
      <w:marRight w:val="0"/>
      <w:marTop w:val="0"/>
      <w:marBottom w:val="0"/>
      <w:divBdr>
        <w:top w:val="none" w:sz="0" w:space="0" w:color="auto"/>
        <w:left w:val="none" w:sz="0" w:space="0" w:color="auto"/>
        <w:bottom w:val="none" w:sz="0" w:space="0" w:color="auto"/>
        <w:right w:val="none" w:sz="0" w:space="0" w:color="auto"/>
      </w:divBdr>
    </w:div>
    <w:div w:id="428699037">
      <w:bodyDiv w:val="1"/>
      <w:marLeft w:val="0"/>
      <w:marRight w:val="0"/>
      <w:marTop w:val="0"/>
      <w:marBottom w:val="0"/>
      <w:divBdr>
        <w:top w:val="none" w:sz="0" w:space="0" w:color="auto"/>
        <w:left w:val="none" w:sz="0" w:space="0" w:color="auto"/>
        <w:bottom w:val="none" w:sz="0" w:space="0" w:color="auto"/>
        <w:right w:val="none" w:sz="0" w:space="0" w:color="auto"/>
      </w:divBdr>
    </w:div>
    <w:div w:id="554971690">
      <w:bodyDiv w:val="1"/>
      <w:marLeft w:val="0"/>
      <w:marRight w:val="0"/>
      <w:marTop w:val="0"/>
      <w:marBottom w:val="0"/>
      <w:divBdr>
        <w:top w:val="none" w:sz="0" w:space="0" w:color="auto"/>
        <w:left w:val="none" w:sz="0" w:space="0" w:color="auto"/>
        <w:bottom w:val="none" w:sz="0" w:space="0" w:color="auto"/>
        <w:right w:val="none" w:sz="0" w:space="0" w:color="auto"/>
      </w:divBdr>
    </w:div>
    <w:div w:id="602035399">
      <w:bodyDiv w:val="1"/>
      <w:marLeft w:val="0"/>
      <w:marRight w:val="0"/>
      <w:marTop w:val="0"/>
      <w:marBottom w:val="0"/>
      <w:divBdr>
        <w:top w:val="none" w:sz="0" w:space="0" w:color="auto"/>
        <w:left w:val="none" w:sz="0" w:space="0" w:color="auto"/>
        <w:bottom w:val="none" w:sz="0" w:space="0" w:color="auto"/>
        <w:right w:val="none" w:sz="0" w:space="0" w:color="auto"/>
      </w:divBdr>
      <w:divsChild>
        <w:div w:id="665672398">
          <w:marLeft w:val="0"/>
          <w:marRight w:val="0"/>
          <w:marTop w:val="0"/>
          <w:marBottom w:val="0"/>
          <w:divBdr>
            <w:top w:val="none" w:sz="0" w:space="0" w:color="auto"/>
            <w:left w:val="none" w:sz="0" w:space="0" w:color="auto"/>
            <w:bottom w:val="none" w:sz="0" w:space="0" w:color="auto"/>
            <w:right w:val="none" w:sz="0" w:space="0" w:color="auto"/>
          </w:divBdr>
          <w:divsChild>
            <w:div w:id="680397886">
              <w:marLeft w:val="75"/>
              <w:marRight w:val="75"/>
              <w:marTop w:val="0"/>
              <w:marBottom w:val="0"/>
              <w:divBdr>
                <w:top w:val="none" w:sz="0" w:space="0" w:color="auto"/>
                <w:left w:val="none" w:sz="0" w:space="0" w:color="auto"/>
                <w:bottom w:val="none" w:sz="0" w:space="0" w:color="auto"/>
                <w:right w:val="none" w:sz="0" w:space="0" w:color="auto"/>
              </w:divBdr>
              <w:divsChild>
                <w:div w:id="1777560758">
                  <w:marLeft w:val="0"/>
                  <w:marRight w:val="0"/>
                  <w:marTop w:val="0"/>
                  <w:marBottom w:val="0"/>
                  <w:divBdr>
                    <w:top w:val="none" w:sz="0" w:space="0" w:color="auto"/>
                    <w:left w:val="none" w:sz="0" w:space="0" w:color="auto"/>
                    <w:bottom w:val="none" w:sz="0" w:space="0" w:color="auto"/>
                    <w:right w:val="none" w:sz="0" w:space="0" w:color="auto"/>
                  </w:divBdr>
                  <w:divsChild>
                    <w:div w:id="1231160126">
                      <w:marLeft w:val="0"/>
                      <w:marRight w:val="0"/>
                      <w:marTop w:val="0"/>
                      <w:marBottom w:val="0"/>
                      <w:divBdr>
                        <w:top w:val="none" w:sz="0" w:space="0" w:color="auto"/>
                        <w:left w:val="none" w:sz="0" w:space="0" w:color="auto"/>
                        <w:bottom w:val="none" w:sz="0" w:space="0" w:color="auto"/>
                        <w:right w:val="none" w:sz="0" w:space="0" w:color="auto"/>
                      </w:divBdr>
                      <w:divsChild>
                        <w:div w:id="946931808">
                          <w:marLeft w:val="0"/>
                          <w:marRight w:val="0"/>
                          <w:marTop w:val="0"/>
                          <w:marBottom w:val="0"/>
                          <w:divBdr>
                            <w:top w:val="none" w:sz="0" w:space="0" w:color="auto"/>
                            <w:left w:val="none" w:sz="0" w:space="0" w:color="auto"/>
                            <w:bottom w:val="none" w:sz="0" w:space="0" w:color="auto"/>
                            <w:right w:val="none" w:sz="0" w:space="0" w:color="auto"/>
                          </w:divBdr>
                          <w:divsChild>
                            <w:div w:id="320813168">
                              <w:marLeft w:val="0"/>
                              <w:marRight w:val="0"/>
                              <w:marTop w:val="0"/>
                              <w:marBottom w:val="0"/>
                              <w:divBdr>
                                <w:top w:val="none" w:sz="0" w:space="0" w:color="auto"/>
                                <w:left w:val="none" w:sz="0" w:space="0" w:color="auto"/>
                                <w:bottom w:val="none" w:sz="0" w:space="0" w:color="auto"/>
                                <w:right w:val="none" w:sz="0" w:space="0" w:color="auto"/>
                              </w:divBdr>
                              <w:divsChild>
                                <w:div w:id="4675183">
                                  <w:marLeft w:val="0"/>
                                  <w:marRight w:val="0"/>
                                  <w:marTop w:val="0"/>
                                  <w:marBottom w:val="0"/>
                                  <w:divBdr>
                                    <w:top w:val="none" w:sz="0" w:space="0" w:color="auto"/>
                                    <w:left w:val="none" w:sz="0" w:space="0" w:color="auto"/>
                                    <w:bottom w:val="none" w:sz="0" w:space="0" w:color="auto"/>
                                    <w:right w:val="none" w:sz="0" w:space="0" w:color="auto"/>
                                  </w:divBdr>
                                </w:div>
                                <w:div w:id="21132901">
                                  <w:marLeft w:val="0"/>
                                  <w:marRight w:val="0"/>
                                  <w:marTop w:val="0"/>
                                  <w:marBottom w:val="0"/>
                                  <w:divBdr>
                                    <w:top w:val="none" w:sz="0" w:space="0" w:color="auto"/>
                                    <w:left w:val="none" w:sz="0" w:space="0" w:color="auto"/>
                                    <w:bottom w:val="none" w:sz="0" w:space="0" w:color="auto"/>
                                    <w:right w:val="none" w:sz="0" w:space="0" w:color="auto"/>
                                  </w:divBdr>
                                </w:div>
                                <w:div w:id="33968112">
                                  <w:marLeft w:val="0"/>
                                  <w:marRight w:val="0"/>
                                  <w:marTop w:val="0"/>
                                  <w:marBottom w:val="0"/>
                                  <w:divBdr>
                                    <w:top w:val="none" w:sz="0" w:space="0" w:color="auto"/>
                                    <w:left w:val="none" w:sz="0" w:space="0" w:color="auto"/>
                                    <w:bottom w:val="none" w:sz="0" w:space="0" w:color="auto"/>
                                    <w:right w:val="none" w:sz="0" w:space="0" w:color="auto"/>
                                  </w:divBdr>
                                </w:div>
                                <w:div w:id="70933169">
                                  <w:marLeft w:val="0"/>
                                  <w:marRight w:val="0"/>
                                  <w:marTop w:val="0"/>
                                  <w:marBottom w:val="0"/>
                                  <w:divBdr>
                                    <w:top w:val="none" w:sz="0" w:space="0" w:color="auto"/>
                                    <w:left w:val="none" w:sz="0" w:space="0" w:color="auto"/>
                                    <w:bottom w:val="none" w:sz="0" w:space="0" w:color="auto"/>
                                    <w:right w:val="none" w:sz="0" w:space="0" w:color="auto"/>
                                  </w:divBdr>
                                </w:div>
                                <w:div w:id="82918557">
                                  <w:marLeft w:val="840"/>
                                  <w:marRight w:val="0"/>
                                  <w:marTop w:val="0"/>
                                  <w:marBottom w:val="0"/>
                                  <w:divBdr>
                                    <w:top w:val="none" w:sz="0" w:space="0" w:color="auto"/>
                                    <w:left w:val="none" w:sz="0" w:space="0" w:color="auto"/>
                                    <w:bottom w:val="none" w:sz="0" w:space="0" w:color="auto"/>
                                    <w:right w:val="none" w:sz="0" w:space="0" w:color="auto"/>
                                  </w:divBdr>
                                </w:div>
                                <w:div w:id="92022578">
                                  <w:marLeft w:val="1560"/>
                                  <w:marRight w:val="0"/>
                                  <w:marTop w:val="0"/>
                                  <w:marBottom w:val="0"/>
                                  <w:divBdr>
                                    <w:top w:val="none" w:sz="0" w:space="0" w:color="auto"/>
                                    <w:left w:val="none" w:sz="0" w:space="0" w:color="auto"/>
                                    <w:bottom w:val="none" w:sz="0" w:space="0" w:color="auto"/>
                                    <w:right w:val="none" w:sz="0" w:space="0" w:color="auto"/>
                                  </w:divBdr>
                                </w:div>
                                <w:div w:id="102849149">
                                  <w:marLeft w:val="840"/>
                                  <w:marRight w:val="0"/>
                                  <w:marTop w:val="0"/>
                                  <w:marBottom w:val="0"/>
                                  <w:divBdr>
                                    <w:top w:val="none" w:sz="0" w:space="0" w:color="auto"/>
                                    <w:left w:val="none" w:sz="0" w:space="0" w:color="auto"/>
                                    <w:bottom w:val="none" w:sz="0" w:space="0" w:color="auto"/>
                                    <w:right w:val="none" w:sz="0" w:space="0" w:color="auto"/>
                                  </w:divBdr>
                                </w:div>
                                <w:div w:id="103966624">
                                  <w:marLeft w:val="0"/>
                                  <w:marRight w:val="0"/>
                                  <w:marTop w:val="0"/>
                                  <w:marBottom w:val="0"/>
                                  <w:divBdr>
                                    <w:top w:val="none" w:sz="0" w:space="0" w:color="auto"/>
                                    <w:left w:val="none" w:sz="0" w:space="0" w:color="auto"/>
                                    <w:bottom w:val="none" w:sz="0" w:space="0" w:color="auto"/>
                                    <w:right w:val="none" w:sz="0" w:space="0" w:color="auto"/>
                                  </w:divBdr>
                                </w:div>
                                <w:div w:id="109446132">
                                  <w:marLeft w:val="1560"/>
                                  <w:marRight w:val="0"/>
                                  <w:marTop w:val="0"/>
                                  <w:marBottom w:val="0"/>
                                  <w:divBdr>
                                    <w:top w:val="none" w:sz="0" w:space="0" w:color="auto"/>
                                    <w:left w:val="none" w:sz="0" w:space="0" w:color="auto"/>
                                    <w:bottom w:val="none" w:sz="0" w:space="0" w:color="auto"/>
                                    <w:right w:val="none" w:sz="0" w:space="0" w:color="auto"/>
                                  </w:divBdr>
                                </w:div>
                                <w:div w:id="113404588">
                                  <w:marLeft w:val="840"/>
                                  <w:marRight w:val="0"/>
                                  <w:marTop w:val="0"/>
                                  <w:marBottom w:val="0"/>
                                  <w:divBdr>
                                    <w:top w:val="none" w:sz="0" w:space="0" w:color="auto"/>
                                    <w:left w:val="none" w:sz="0" w:space="0" w:color="auto"/>
                                    <w:bottom w:val="none" w:sz="0" w:space="0" w:color="auto"/>
                                    <w:right w:val="none" w:sz="0" w:space="0" w:color="auto"/>
                                  </w:divBdr>
                                </w:div>
                                <w:div w:id="120266829">
                                  <w:marLeft w:val="1560"/>
                                  <w:marRight w:val="0"/>
                                  <w:marTop w:val="0"/>
                                  <w:marBottom w:val="0"/>
                                  <w:divBdr>
                                    <w:top w:val="none" w:sz="0" w:space="0" w:color="auto"/>
                                    <w:left w:val="none" w:sz="0" w:space="0" w:color="auto"/>
                                    <w:bottom w:val="none" w:sz="0" w:space="0" w:color="auto"/>
                                    <w:right w:val="none" w:sz="0" w:space="0" w:color="auto"/>
                                  </w:divBdr>
                                </w:div>
                                <w:div w:id="154493493">
                                  <w:marLeft w:val="1560"/>
                                  <w:marRight w:val="0"/>
                                  <w:marTop w:val="0"/>
                                  <w:marBottom w:val="0"/>
                                  <w:divBdr>
                                    <w:top w:val="none" w:sz="0" w:space="0" w:color="auto"/>
                                    <w:left w:val="none" w:sz="0" w:space="0" w:color="auto"/>
                                    <w:bottom w:val="none" w:sz="0" w:space="0" w:color="auto"/>
                                    <w:right w:val="none" w:sz="0" w:space="0" w:color="auto"/>
                                  </w:divBdr>
                                </w:div>
                                <w:div w:id="157893693">
                                  <w:marLeft w:val="1560"/>
                                  <w:marRight w:val="0"/>
                                  <w:marTop w:val="0"/>
                                  <w:marBottom w:val="0"/>
                                  <w:divBdr>
                                    <w:top w:val="none" w:sz="0" w:space="0" w:color="auto"/>
                                    <w:left w:val="none" w:sz="0" w:space="0" w:color="auto"/>
                                    <w:bottom w:val="none" w:sz="0" w:space="0" w:color="auto"/>
                                    <w:right w:val="none" w:sz="0" w:space="0" w:color="auto"/>
                                  </w:divBdr>
                                </w:div>
                                <w:div w:id="163713521">
                                  <w:marLeft w:val="0"/>
                                  <w:marRight w:val="0"/>
                                  <w:marTop w:val="0"/>
                                  <w:marBottom w:val="0"/>
                                  <w:divBdr>
                                    <w:top w:val="none" w:sz="0" w:space="0" w:color="auto"/>
                                    <w:left w:val="none" w:sz="0" w:space="0" w:color="auto"/>
                                    <w:bottom w:val="none" w:sz="0" w:space="0" w:color="auto"/>
                                    <w:right w:val="none" w:sz="0" w:space="0" w:color="auto"/>
                                  </w:divBdr>
                                </w:div>
                                <w:div w:id="165950173">
                                  <w:marLeft w:val="1680"/>
                                  <w:marRight w:val="0"/>
                                  <w:marTop w:val="0"/>
                                  <w:marBottom w:val="0"/>
                                  <w:divBdr>
                                    <w:top w:val="none" w:sz="0" w:space="0" w:color="auto"/>
                                    <w:left w:val="none" w:sz="0" w:space="0" w:color="auto"/>
                                    <w:bottom w:val="none" w:sz="0" w:space="0" w:color="auto"/>
                                    <w:right w:val="none" w:sz="0" w:space="0" w:color="auto"/>
                                  </w:divBdr>
                                </w:div>
                                <w:div w:id="168181381">
                                  <w:marLeft w:val="0"/>
                                  <w:marRight w:val="0"/>
                                  <w:marTop w:val="0"/>
                                  <w:marBottom w:val="0"/>
                                  <w:divBdr>
                                    <w:top w:val="none" w:sz="0" w:space="0" w:color="auto"/>
                                    <w:left w:val="none" w:sz="0" w:space="0" w:color="auto"/>
                                    <w:bottom w:val="none" w:sz="0" w:space="0" w:color="auto"/>
                                    <w:right w:val="none" w:sz="0" w:space="0" w:color="auto"/>
                                  </w:divBdr>
                                </w:div>
                                <w:div w:id="174812401">
                                  <w:marLeft w:val="0"/>
                                  <w:marRight w:val="0"/>
                                  <w:marTop w:val="0"/>
                                  <w:marBottom w:val="0"/>
                                  <w:divBdr>
                                    <w:top w:val="none" w:sz="0" w:space="0" w:color="auto"/>
                                    <w:left w:val="none" w:sz="0" w:space="0" w:color="auto"/>
                                    <w:bottom w:val="none" w:sz="0" w:space="0" w:color="auto"/>
                                    <w:right w:val="none" w:sz="0" w:space="0" w:color="auto"/>
                                  </w:divBdr>
                                </w:div>
                                <w:div w:id="195504904">
                                  <w:marLeft w:val="840"/>
                                  <w:marRight w:val="0"/>
                                  <w:marTop w:val="0"/>
                                  <w:marBottom w:val="0"/>
                                  <w:divBdr>
                                    <w:top w:val="none" w:sz="0" w:space="0" w:color="auto"/>
                                    <w:left w:val="none" w:sz="0" w:space="0" w:color="auto"/>
                                    <w:bottom w:val="none" w:sz="0" w:space="0" w:color="auto"/>
                                    <w:right w:val="none" w:sz="0" w:space="0" w:color="auto"/>
                                  </w:divBdr>
                                </w:div>
                                <w:div w:id="212472949">
                                  <w:marLeft w:val="1560"/>
                                  <w:marRight w:val="0"/>
                                  <w:marTop w:val="0"/>
                                  <w:marBottom w:val="0"/>
                                  <w:divBdr>
                                    <w:top w:val="none" w:sz="0" w:space="0" w:color="auto"/>
                                    <w:left w:val="none" w:sz="0" w:space="0" w:color="auto"/>
                                    <w:bottom w:val="none" w:sz="0" w:space="0" w:color="auto"/>
                                    <w:right w:val="none" w:sz="0" w:space="0" w:color="auto"/>
                                  </w:divBdr>
                                </w:div>
                                <w:div w:id="214894643">
                                  <w:marLeft w:val="1560"/>
                                  <w:marRight w:val="0"/>
                                  <w:marTop w:val="0"/>
                                  <w:marBottom w:val="0"/>
                                  <w:divBdr>
                                    <w:top w:val="none" w:sz="0" w:space="0" w:color="auto"/>
                                    <w:left w:val="none" w:sz="0" w:space="0" w:color="auto"/>
                                    <w:bottom w:val="none" w:sz="0" w:space="0" w:color="auto"/>
                                    <w:right w:val="none" w:sz="0" w:space="0" w:color="auto"/>
                                  </w:divBdr>
                                </w:div>
                                <w:div w:id="226844626">
                                  <w:marLeft w:val="1560"/>
                                  <w:marRight w:val="0"/>
                                  <w:marTop w:val="0"/>
                                  <w:marBottom w:val="0"/>
                                  <w:divBdr>
                                    <w:top w:val="none" w:sz="0" w:space="0" w:color="auto"/>
                                    <w:left w:val="none" w:sz="0" w:space="0" w:color="auto"/>
                                    <w:bottom w:val="none" w:sz="0" w:space="0" w:color="auto"/>
                                    <w:right w:val="none" w:sz="0" w:space="0" w:color="auto"/>
                                  </w:divBdr>
                                </w:div>
                                <w:div w:id="237983602">
                                  <w:marLeft w:val="1560"/>
                                  <w:marRight w:val="0"/>
                                  <w:marTop w:val="0"/>
                                  <w:marBottom w:val="0"/>
                                  <w:divBdr>
                                    <w:top w:val="none" w:sz="0" w:space="0" w:color="auto"/>
                                    <w:left w:val="none" w:sz="0" w:space="0" w:color="auto"/>
                                    <w:bottom w:val="none" w:sz="0" w:space="0" w:color="auto"/>
                                    <w:right w:val="none" w:sz="0" w:space="0" w:color="auto"/>
                                  </w:divBdr>
                                </w:div>
                                <w:div w:id="239608406">
                                  <w:marLeft w:val="0"/>
                                  <w:marRight w:val="0"/>
                                  <w:marTop w:val="0"/>
                                  <w:marBottom w:val="0"/>
                                  <w:divBdr>
                                    <w:top w:val="none" w:sz="0" w:space="0" w:color="auto"/>
                                    <w:left w:val="none" w:sz="0" w:space="0" w:color="auto"/>
                                    <w:bottom w:val="none" w:sz="0" w:space="0" w:color="auto"/>
                                    <w:right w:val="none" w:sz="0" w:space="0" w:color="auto"/>
                                  </w:divBdr>
                                </w:div>
                                <w:div w:id="242493220">
                                  <w:marLeft w:val="840"/>
                                  <w:marRight w:val="0"/>
                                  <w:marTop w:val="0"/>
                                  <w:marBottom w:val="0"/>
                                  <w:divBdr>
                                    <w:top w:val="none" w:sz="0" w:space="0" w:color="auto"/>
                                    <w:left w:val="none" w:sz="0" w:space="0" w:color="auto"/>
                                    <w:bottom w:val="none" w:sz="0" w:space="0" w:color="auto"/>
                                    <w:right w:val="none" w:sz="0" w:space="0" w:color="auto"/>
                                  </w:divBdr>
                                </w:div>
                                <w:div w:id="253049989">
                                  <w:marLeft w:val="0"/>
                                  <w:marRight w:val="0"/>
                                  <w:marTop w:val="0"/>
                                  <w:marBottom w:val="0"/>
                                  <w:divBdr>
                                    <w:top w:val="none" w:sz="0" w:space="0" w:color="auto"/>
                                    <w:left w:val="none" w:sz="0" w:space="0" w:color="auto"/>
                                    <w:bottom w:val="none" w:sz="0" w:space="0" w:color="auto"/>
                                    <w:right w:val="none" w:sz="0" w:space="0" w:color="auto"/>
                                  </w:divBdr>
                                </w:div>
                                <w:div w:id="275138466">
                                  <w:marLeft w:val="0"/>
                                  <w:marRight w:val="0"/>
                                  <w:marTop w:val="0"/>
                                  <w:marBottom w:val="0"/>
                                  <w:divBdr>
                                    <w:top w:val="none" w:sz="0" w:space="0" w:color="auto"/>
                                    <w:left w:val="none" w:sz="0" w:space="0" w:color="auto"/>
                                    <w:bottom w:val="none" w:sz="0" w:space="0" w:color="auto"/>
                                    <w:right w:val="none" w:sz="0" w:space="0" w:color="auto"/>
                                  </w:divBdr>
                                </w:div>
                                <w:div w:id="292751964">
                                  <w:marLeft w:val="840"/>
                                  <w:marRight w:val="0"/>
                                  <w:marTop w:val="0"/>
                                  <w:marBottom w:val="0"/>
                                  <w:divBdr>
                                    <w:top w:val="none" w:sz="0" w:space="0" w:color="auto"/>
                                    <w:left w:val="none" w:sz="0" w:space="0" w:color="auto"/>
                                    <w:bottom w:val="none" w:sz="0" w:space="0" w:color="auto"/>
                                    <w:right w:val="none" w:sz="0" w:space="0" w:color="auto"/>
                                  </w:divBdr>
                                </w:div>
                                <w:div w:id="307976293">
                                  <w:marLeft w:val="0"/>
                                  <w:marRight w:val="0"/>
                                  <w:marTop w:val="0"/>
                                  <w:marBottom w:val="0"/>
                                  <w:divBdr>
                                    <w:top w:val="none" w:sz="0" w:space="0" w:color="auto"/>
                                    <w:left w:val="none" w:sz="0" w:space="0" w:color="auto"/>
                                    <w:bottom w:val="none" w:sz="0" w:space="0" w:color="auto"/>
                                    <w:right w:val="none" w:sz="0" w:space="0" w:color="auto"/>
                                  </w:divBdr>
                                </w:div>
                                <w:div w:id="325398638">
                                  <w:marLeft w:val="0"/>
                                  <w:marRight w:val="0"/>
                                  <w:marTop w:val="0"/>
                                  <w:marBottom w:val="0"/>
                                  <w:divBdr>
                                    <w:top w:val="none" w:sz="0" w:space="0" w:color="auto"/>
                                    <w:left w:val="none" w:sz="0" w:space="0" w:color="auto"/>
                                    <w:bottom w:val="none" w:sz="0" w:space="0" w:color="auto"/>
                                    <w:right w:val="none" w:sz="0" w:space="0" w:color="auto"/>
                                  </w:divBdr>
                                </w:div>
                                <w:div w:id="364717969">
                                  <w:marLeft w:val="840"/>
                                  <w:marRight w:val="0"/>
                                  <w:marTop w:val="0"/>
                                  <w:marBottom w:val="0"/>
                                  <w:divBdr>
                                    <w:top w:val="none" w:sz="0" w:space="0" w:color="auto"/>
                                    <w:left w:val="none" w:sz="0" w:space="0" w:color="auto"/>
                                    <w:bottom w:val="none" w:sz="0" w:space="0" w:color="auto"/>
                                    <w:right w:val="none" w:sz="0" w:space="0" w:color="auto"/>
                                  </w:divBdr>
                                </w:div>
                                <w:div w:id="371929628">
                                  <w:marLeft w:val="0"/>
                                  <w:marRight w:val="0"/>
                                  <w:marTop w:val="0"/>
                                  <w:marBottom w:val="0"/>
                                  <w:divBdr>
                                    <w:top w:val="none" w:sz="0" w:space="0" w:color="auto"/>
                                    <w:left w:val="none" w:sz="0" w:space="0" w:color="auto"/>
                                    <w:bottom w:val="none" w:sz="0" w:space="0" w:color="auto"/>
                                    <w:right w:val="none" w:sz="0" w:space="0" w:color="auto"/>
                                  </w:divBdr>
                                </w:div>
                                <w:div w:id="373966514">
                                  <w:marLeft w:val="1560"/>
                                  <w:marRight w:val="0"/>
                                  <w:marTop w:val="0"/>
                                  <w:marBottom w:val="0"/>
                                  <w:divBdr>
                                    <w:top w:val="none" w:sz="0" w:space="0" w:color="auto"/>
                                    <w:left w:val="none" w:sz="0" w:space="0" w:color="auto"/>
                                    <w:bottom w:val="none" w:sz="0" w:space="0" w:color="auto"/>
                                    <w:right w:val="none" w:sz="0" w:space="0" w:color="auto"/>
                                  </w:divBdr>
                                </w:div>
                                <w:div w:id="381372469">
                                  <w:marLeft w:val="0"/>
                                  <w:marRight w:val="0"/>
                                  <w:marTop w:val="0"/>
                                  <w:marBottom w:val="0"/>
                                  <w:divBdr>
                                    <w:top w:val="none" w:sz="0" w:space="0" w:color="auto"/>
                                    <w:left w:val="none" w:sz="0" w:space="0" w:color="auto"/>
                                    <w:bottom w:val="none" w:sz="0" w:space="0" w:color="auto"/>
                                    <w:right w:val="none" w:sz="0" w:space="0" w:color="auto"/>
                                  </w:divBdr>
                                </w:div>
                                <w:div w:id="389233861">
                                  <w:marLeft w:val="0"/>
                                  <w:marRight w:val="0"/>
                                  <w:marTop w:val="0"/>
                                  <w:marBottom w:val="0"/>
                                  <w:divBdr>
                                    <w:top w:val="none" w:sz="0" w:space="0" w:color="auto"/>
                                    <w:left w:val="none" w:sz="0" w:space="0" w:color="auto"/>
                                    <w:bottom w:val="none" w:sz="0" w:space="0" w:color="auto"/>
                                    <w:right w:val="none" w:sz="0" w:space="0" w:color="auto"/>
                                  </w:divBdr>
                                </w:div>
                                <w:div w:id="410931734">
                                  <w:marLeft w:val="0"/>
                                  <w:marRight w:val="0"/>
                                  <w:marTop w:val="0"/>
                                  <w:marBottom w:val="0"/>
                                  <w:divBdr>
                                    <w:top w:val="none" w:sz="0" w:space="0" w:color="auto"/>
                                    <w:left w:val="none" w:sz="0" w:space="0" w:color="auto"/>
                                    <w:bottom w:val="none" w:sz="0" w:space="0" w:color="auto"/>
                                    <w:right w:val="none" w:sz="0" w:space="0" w:color="auto"/>
                                  </w:divBdr>
                                </w:div>
                                <w:div w:id="420295732">
                                  <w:marLeft w:val="0"/>
                                  <w:marRight w:val="0"/>
                                  <w:marTop w:val="0"/>
                                  <w:marBottom w:val="0"/>
                                  <w:divBdr>
                                    <w:top w:val="none" w:sz="0" w:space="0" w:color="auto"/>
                                    <w:left w:val="none" w:sz="0" w:space="0" w:color="auto"/>
                                    <w:bottom w:val="none" w:sz="0" w:space="0" w:color="auto"/>
                                    <w:right w:val="none" w:sz="0" w:space="0" w:color="auto"/>
                                  </w:divBdr>
                                </w:div>
                                <w:div w:id="421412279">
                                  <w:marLeft w:val="840"/>
                                  <w:marRight w:val="0"/>
                                  <w:marTop w:val="0"/>
                                  <w:marBottom w:val="0"/>
                                  <w:divBdr>
                                    <w:top w:val="none" w:sz="0" w:space="0" w:color="auto"/>
                                    <w:left w:val="none" w:sz="0" w:space="0" w:color="auto"/>
                                    <w:bottom w:val="none" w:sz="0" w:space="0" w:color="auto"/>
                                    <w:right w:val="none" w:sz="0" w:space="0" w:color="auto"/>
                                  </w:divBdr>
                                </w:div>
                                <w:div w:id="422651402">
                                  <w:marLeft w:val="0"/>
                                  <w:marRight w:val="0"/>
                                  <w:marTop w:val="0"/>
                                  <w:marBottom w:val="0"/>
                                  <w:divBdr>
                                    <w:top w:val="none" w:sz="0" w:space="0" w:color="auto"/>
                                    <w:left w:val="none" w:sz="0" w:space="0" w:color="auto"/>
                                    <w:bottom w:val="none" w:sz="0" w:space="0" w:color="auto"/>
                                    <w:right w:val="none" w:sz="0" w:space="0" w:color="auto"/>
                                  </w:divBdr>
                                </w:div>
                                <w:div w:id="433982332">
                                  <w:marLeft w:val="840"/>
                                  <w:marRight w:val="0"/>
                                  <w:marTop w:val="0"/>
                                  <w:marBottom w:val="0"/>
                                  <w:divBdr>
                                    <w:top w:val="none" w:sz="0" w:space="0" w:color="auto"/>
                                    <w:left w:val="none" w:sz="0" w:space="0" w:color="auto"/>
                                    <w:bottom w:val="none" w:sz="0" w:space="0" w:color="auto"/>
                                    <w:right w:val="none" w:sz="0" w:space="0" w:color="auto"/>
                                  </w:divBdr>
                                </w:div>
                                <w:div w:id="446848255">
                                  <w:marLeft w:val="1560"/>
                                  <w:marRight w:val="0"/>
                                  <w:marTop w:val="0"/>
                                  <w:marBottom w:val="0"/>
                                  <w:divBdr>
                                    <w:top w:val="none" w:sz="0" w:space="0" w:color="auto"/>
                                    <w:left w:val="none" w:sz="0" w:space="0" w:color="auto"/>
                                    <w:bottom w:val="none" w:sz="0" w:space="0" w:color="auto"/>
                                    <w:right w:val="none" w:sz="0" w:space="0" w:color="auto"/>
                                  </w:divBdr>
                                </w:div>
                                <w:div w:id="458884971">
                                  <w:marLeft w:val="840"/>
                                  <w:marRight w:val="0"/>
                                  <w:marTop w:val="0"/>
                                  <w:marBottom w:val="0"/>
                                  <w:divBdr>
                                    <w:top w:val="none" w:sz="0" w:space="0" w:color="auto"/>
                                    <w:left w:val="none" w:sz="0" w:space="0" w:color="auto"/>
                                    <w:bottom w:val="none" w:sz="0" w:space="0" w:color="auto"/>
                                    <w:right w:val="none" w:sz="0" w:space="0" w:color="auto"/>
                                  </w:divBdr>
                                </w:div>
                                <w:div w:id="494762174">
                                  <w:marLeft w:val="1560"/>
                                  <w:marRight w:val="0"/>
                                  <w:marTop w:val="0"/>
                                  <w:marBottom w:val="0"/>
                                  <w:divBdr>
                                    <w:top w:val="none" w:sz="0" w:space="0" w:color="auto"/>
                                    <w:left w:val="none" w:sz="0" w:space="0" w:color="auto"/>
                                    <w:bottom w:val="none" w:sz="0" w:space="0" w:color="auto"/>
                                    <w:right w:val="none" w:sz="0" w:space="0" w:color="auto"/>
                                  </w:divBdr>
                                </w:div>
                                <w:div w:id="510873955">
                                  <w:marLeft w:val="0"/>
                                  <w:marRight w:val="0"/>
                                  <w:marTop w:val="0"/>
                                  <w:marBottom w:val="0"/>
                                  <w:divBdr>
                                    <w:top w:val="none" w:sz="0" w:space="0" w:color="auto"/>
                                    <w:left w:val="none" w:sz="0" w:space="0" w:color="auto"/>
                                    <w:bottom w:val="none" w:sz="0" w:space="0" w:color="auto"/>
                                    <w:right w:val="none" w:sz="0" w:space="0" w:color="auto"/>
                                  </w:divBdr>
                                </w:div>
                                <w:div w:id="531267408">
                                  <w:marLeft w:val="1560"/>
                                  <w:marRight w:val="0"/>
                                  <w:marTop w:val="0"/>
                                  <w:marBottom w:val="0"/>
                                  <w:divBdr>
                                    <w:top w:val="none" w:sz="0" w:space="0" w:color="auto"/>
                                    <w:left w:val="none" w:sz="0" w:space="0" w:color="auto"/>
                                    <w:bottom w:val="none" w:sz="0" w:space="0" w:color="auto"/>
                                    <w:right w:val="none" w:sz="0" w:space="0" w:color="auto"/>
                                  </w:divBdr>
                                </w:div>
                                <w:div w:id="531579177">
                                  <w:marLeft w:val="840"/>
                                  <w:marRight w:val="0"/>
                                  <w:marTop w:val="0"/>
                                  <w:marBottom w:val="0"/>
                                  <w:divBdr>
                                    <w:top w:val="none" w:sz="0" w:space="0" w:color="auto"/>
                                    <w:left w:val="none" w:sz="0" w:space="0" w:color="auto"/>
                                    <w:bottom w:val="none" w:sz="0" w:space="0" w:color="auto"/>
                                    <w:right w:val="none" w:sz="0" w:space="0" w:color="auto"/>
                                  </w:divBdr>
                                </w:div>
                                <w:div w:id="538708620">
                                  <w:marLeft w:val="0"/>
                                  <w:marRight w:val="0"/>
                                  <w:marTop w:val="0"/>
                                  <w:marBottom w:val="0"/>
                                  <w:divBdr>
                                    <w:top w:val="none" w:sz="0" w:space="0" w:color="auto"/>
                                    <w:left w:val="none" w:sz="0" w:space="0" w:color="auto"/>
                                    <w:bottom w:val="none" w:sz="0" w:space="0" w:color="auto"/>
                                    <w:right w:val="none" w:sz="0" w:space="0" w:color="auto"/>
                                  </w:divBdr>
                                </w:div>
                                <w:div w:id="569119373">
                                  <w:marLeft w:val="840"/>
                                  <w:marRight w:val="0"/>
                                  <w:marTop w:val="0"/>
                                  <w:marBottom w:val="0"/>
                                  <w:divBdr>
                                    <w:top w:val="none" w:sz="0" w:space="0" w:color="auto"/>
                                    <w:left w:val="none" w:sz="0" w:space="0" w:color="auto"/>
                                    <w:bottom w:val="none" w:sz="0" w:space="0" w:color="auto"/>
                                    <w:right w:val="none" w:sz="0" w:space="0" w:color="auto"/>
                                  </w:divBdr>
                                </w:div>
                                <w:div w:id="575021676">
                                  <w:marLeft w:val="1560"/>
                                  <w:marRight w:val="0"/>
                                  <w:marTop w:val="0"/>
                                  <w:marBottom w:val="0"/>
                                  <w:divBdr>
                                    <w:top w:val="none" w:sz="0" w:space="0" w:color="auto"/>
                                    <w:left w:val="none" w:sz="0" w:space="0" w:color="auto"/>
                                    <w:bottom w:val="none" w:sz="0" w:space="0" w:color="auto"/>
                                    <w:right w:val="none" w:sz="0" w:space="0" w:color="auto"/>
                                  </w:divBdr>
                                </w:div>
                                <w:div w:id="581069022">
                                  <w:marLeft w:val="0"/>
                                  <w:marRight w:val="0"/>
                                  <w:marTop w:val="0"/>
                                  <w:marBottom w:val="0"/>
                                  <w:divBdr>
                                    <w:top w:val="none" w:sz="0" w:space="0" w:color="auto"/>
                                    <w:left w:val="none" w:sz="0" w:space="0" w:color="auto"/>
                                    <w:bottom w:val="none" w:sz="0" w:space="0" w:color="auto"/>
                                    <w:right w:val="none" w:sz="0" w:space="0" w:color="auto"/>
                                  </w:divBdr>
                                </w:div>
                                <w:div w:id="589391403">
                                  <w:marLeft w:val="1560"/>
                                  <w:marRight w:val="0"/>
                                  <w:marTop w:val="0"/>
                                  <w:marBottom w:val="0"/>
                                  <w:divBdr>
                                    <w:top w:val="none" w:sz="0" w:space="0" w:color="auto"/>
                                    <w:left w:val="none" w:sz="0" w:space="0" w:color="auto"/>
                                    <w:bottom w:val="none" w:sz="0" w:space="0" w:color="auto"/>
                                    <w:right w:val="none" w:sz="0" w:space="0" w:color="auto"/>
                                  </w:divBdr>
                                </w:div>
                                <w:div w:id="594945471">
                                  <w:marLeft w:val="840"/>
                                  <w:marRight w:val="0"/>
                                  <w:marTop w:val="0"/>
                                  <w:marBottom w:val="0"/>
                                  <w:divBdr>
                                    <w:top w:val="none" w:sz="0" w:space="0" w:color="auto"/>
                                    <w:left w:val="none" w:sz="0" w:space="0" w:color="auto"/>
                                    <w:bottom w:val="none" w:sz="0" w:space="0" w:color="auto"/>
                                    <w:right w:val="none" w:sz="0" w:space="0" w:color="auto"/>
                                  </w:divBdr>
                                </w:div>
                                <w:div w:id="597367885">
                                  <w:marLeft w:val="840"/>
                                  <w:marRight w:val="0"/>
                                  <w:marTop w:val="0"/>
                                  <w:marBottom w:val="0"/>
                                  <w:divBdr>
                                    <w:top w:val="none" w:sz="0" w:space="0" w:color="auto"/>
                                    <w:left w:val="none" w:sz="0" w:space="0" w:color="auto"/>
                                    <w:bottom w:val="none" w:sz="0" w:space="0" w:color="auto"/>
                                    <w:right w:val="none" w:sz="0" w:space="0" w:color="auto"/>
                                  </w:divBdr>
                                </w:div>
                                <w:div w:id="603609115">
                                  <w:marLeft w:val="0"/>
                                  <w:marRight w:val="0"/>
                                  <w:marTop w:val="0"/>
                                  <w:marBottom w:val="0"/>
                                  <w:divBdr>
                                    <w:top w:val="none" w:sz="0" w:space="0" w:color="auto"/>
                                    <w:left w:val="none" w:sz="0" w:space="0" w:color="auto"/>
                                    <w:bottom w:val="none" w:sz="0" w:space="0" w:color="auto"/>
                                    <w:right w:val="none" w:sz="0" w:space="0" w:color="auto"/>
                                  </w:divBdr>
                                </w:div>
                                <w:div w:id="660160899">
                                  <w:marLeft w:val="840"/>
                                  <w:marRight w:val="0"/>
                                  <w:marTop w:val="0"/>
                                  <w:marBottom w:val="0"/>
                                  <w:divBdr>
                                    <w:top w:val="none" w:sz="0" w:space="0" w:color="auto"/>
                                    <w:left w:val="none" w:sz="0" w:space="0" w:color="auto"/>
                                    <w:bottom w:val="none" w:sz="0" w:space="0" w:color="auto"/>
                                    <w:right w:val="none" w:sz="0" w:space="0" w:color="auto"/>
                                  </w:divBdr>
                                </w:div>
                                <w:div w:id="675813352">
                                  <w:marLeft w:val="840"/>
                                  <w:marRight w:val="0"/>
                                  <w:marTop w:val="0"/>
                                  <w:marBottom w:val="0"/>
                                  <w:divBdr>
                                    <w:top w:val="none" w:sz="0" w:space="0" w:color="auto"/>
                                    <w:left w:val="none" w:sz="0" w:space="0" w:color="auto"/>
                                    <w:bottom w:val="none" w:sz="0" w:space="0" w:color="auto"/>
                                    <w:right w:val="none" w:sz="0" w:space="0" w:color="auto"/>
                                  </w:divBdr>
                                </w:div>
                                <w:div w:id="687874752">
                                  <w:marLeft w:val="840"/>
                                  <w:marRight w:val="0"/>
                                  <w:marTop w:val="0"/>
                                  <w:marBottom w:val="0"/>
                                  <w:divBdr>
                                    <w:top w:val="none" w:sz="0" w:space="0" w:color="auto"/>
                                    <w:left w:val="none" w:sz="0" w:space="0" w:color="auto"/>
                                    <w:bottom w:val="none" w:sz="0" w:space="0" w:color="auto"/>
                                    <w:right w:val="none" w:sz="0" w:space="0" w:color="auto"/>
                                  </w:divBdr>
                                </w:div>
                                <w:div w:id="694890908">
                                  <w:marLeft w:val="0"/>
                                  <w:marRight w:val="0"/>
                                  <w:marTop w:val="0"/>
                                  <w:marBottom w:val="0"/>
                                  <w:divBdr>
                                    <w:top w:val="none" w:sz="0" w:space="0" w:color="auto"/>
                                    <w:left w:val="none" w:sz="0" w:space="0" w:color="auto"/>
                                    <w:bottom w:val="none" w:sz="0" w:space="0" w:color="auto"/>
                                    <w:right w:val="none" w:sz="0" w:space="0" w:color="auto"/>
                                  </w:divBdr>
                                </w:div>
                                <w:div w:id="695546823">
                                  <w:marLeft w:val="840"/>
                                  <w:marRight w:val="0"/>
                                  <w:marTop w:val="0"/>
                                  <w:marBottom w:val="0"/>
                                  <w:divBdr>
                                    <w:top w:val="none" w:sz="0" w:space="0" w:color="auto"/>
                                    <w:left w:val="none" w:sz="0" w:space="0" w:color="auto"/>
                                    <w:bottom w:val="none" w:sz="0" w:space="0" w:color="auto"/>
                                    <w:right w:val="none" w:sz="0" w:space="0" w:color="auto"/>
                                  </w:divBdr>
                                </w:div>
                                <w:div w:id="702095686">
                                  <w:marLeft w:val="1560"/>
                                  <w:marRight w:val="0"/>
                                  <w:marTop w:val="0"/>
                                  <w:marBottom w:val="0"/>
                                  <w:divBdr>
                                    <w:top w:val="none" w:sz="0" w:space="0" w:color="auto"/>
                                    <w:left w:val="none" w:sz="0" w:space="0" w:color="auto"/>
                                    <w:bottom w:val="none" w:sz="0" w:space="0" w:color="auto"/>
                                    <w:right w:val="none" w:sz="0" w:space="0" w:color="auto"/>
                                  </w:divBdr>
                                </w:div>
                                <w:div w:id="718090146">
                                  <w:marLeft w:val="0"/>
                                  <w:marRight w:val="0"/>
                                  <w:marTop w:val="0"/>
                                  <w:marBottom w:val="0"/>
                                  <w:divBdr>
                                    <w:top w:val="none" w:sz="0" w:space="0" w:color="auto"/>
                                    <w:left w:val="none" w:sz="0" w:space="0" w:color="auto"/>
                                    <w:bottom w:val="none" w:sz="0" w:space="0" w:color="auto"/>
                                    <w:right w:val="none" w:sz="0" w:space="0" w:color="auto"/>
                                  </w:divBdr>
                                </w:div>
                                <w:div w:id="729115784">
                                  <w:marLeft w:val="1560"/>
                                  <w:marRight w:val="0"/>
                                  <w:marTop w:val="0"/>
                                  <w:marBottom w:val="0"/>
                                  <w:divBdr>
                                    <w:top w:val="none" w:sz="0" w:space="0" w:color="auto"/>
                                    <w:left w:val="none" w:sz="0" w:space="0" w:color="auto"/>
                                    <w:bottom w:val="none" w:sz="0" w:space="0" w:color="auto"/>
                                    <w:right w:val="none" w:sz="0" w:space="0" w:color="auto"/>
                                  </w:divBdr>
                                </w:div>
                                <w:div w:id="743453158">
                                  <w:marLeft w:val="840"/>
                                  <w:marRight w:val="0"/>
                                  <w:marTop w:val="0"/>
                                  <w:marBottom w:val="0"/>
                                  <w:divBdr>
                                    <w:top w:val="none" w:sz="0" w:space="0" w:color="auto"/>
                                    <w:left w:val="none" w:sz="0" w:space="0" w:color="auto"/>
                                    <w:bottom w:val="none" w:sz="0" w:space="0" w:color="auto"/>
                                    <w:right w:val="none" w:sz="0" w:space="0" w:color="auto"/>
                                  </w:divBdr>
                                </w:div>
                                <w:div w:id="751783661">
                                  <w:marLeft w:val="0"/>
                                  <w:marRight w:val="0"/>
                                  <w:marTop w:val="0"/>
                                  <w:marBottom w:val="0"/>
                                  <w:divBdr>
                                    <w:top w:val="none" w:sz="0" w:space="0" w:color="auto"/>
                                    <w:left w:val="none" w:sz="0" w:space="0" w:color="auto"/>
                                    <w:bottom w:val="none" w:sz="0" w:space="0" w:color="auto"/>
                                    <w:right w:val="none" w:sz="0" w:space="0" w:color="auto"/>
                                  </w:divBdr>
                                </w:div>
                                <w:div w:id="762922584">
                                  <w:marLeft w:val="0"/>
                                  <w:marRight w:val="0"/>
                                  <w:marTop w:val="0"/>
                                  <w:marBottom w:val="0"/>
                                  <w:divBdr>
                                    <w:top w:val="none" w:sz="0" w:space="0" w:color="auto"/>
                                    <w:left w:val="none" w:sz="0" w:space="0" w:color="auto"/>
                                    <w:bottom w:val="none" w:sz="0" w:space="0" w:color="auto"/>
                                    <w:right w:val="none" w:sz="0" w:space="0" w:color="auto"/>
                                  </w:divBdr>
                                </w:div>
                                <w:div w:id="766269159">
                                  <w:marLeft w:val="1560"/>
                                  <w:marRight w:val="0"/>
                                  <w:marTop w:val="0"/>
                                  <w:marBottom w:val="0"/>
                                  <w:divBdr>
                                    <w:top w:val="none" w:sz="0" w:space="0" w:color="auto"/>
                                    <w:left w:val="none" w:sz="0" w:space="0" w:color="auto"/>
                                    <w:bottom w:val="none" w:sz="0" w:space="0" w:color="auto"/>
                                    <w:right w:val="none" w:sz="0" w:space="0" w:color="auto"/>
                                  </w:divBdr>
                                </w:div>
                                <w:div w:id="766998203">
                                  <w:marLeft w:val="1560"/>
                                  <w:marRight w:val="0"/>
                                  <w:marTop w:val="0"/>
                                  <w:marBottom w:val="0"/>
                                  <w:divBdr>
                                    <w:top w:val="none" w:sz="0" w:space="0" w:color="auto"/>
                                    <w:left w:val="none" w:sz="0" w:space="0" w:color="auto"/>
                                    <w:bottom w:val="none" w:sz="0" w:space="0" w:color="auto"/>
                                    <w:right w:val="none" w:sz="0" w:space="0" w:color="auto"/>
                                  </w:divBdr>
                                </w:div>
                                <w:div w:id="773553819">
                                  <w:marLeft w:val="840"/>
                                  <w:marRight w:val="0"/>
                                  <w:marTop w:val="0"/>
                                  <w:marBottom w:val="0"/>
                                  <w:divBdr>
                                    <w:top w:val="none" w:sz="0" w:space="0" w:color="auto"/>
                                    <w:left w:val="none" w:sz="0" w:space="0" w:color="auto"/>
                                    <w:bottom w:val="none" w:sz="0" w:space="0" w:color="auto"/>
                                    <w:right w:val="none" w:sz="0" w:space="0" w:color="auto"/>
                                  </w:divBdr>
                                </w:div>
                                <w:div w:id="775179763">
                                  <w:marLeft w:val="1560"/>
                                  <w:marRight w:val="0"/>
                                  <w:marTop w:val="0"/>
                                  <w:marBottom w:val="0"/>
                                  <w:divBdr>
                                    <w:top w:val="none" w:sz="0" w:space="0" w:color="auto"/>
                                    <w:left w:val="none" w:sz="0" w:space="0" w:color="auto"/>
                                    <w:bottom w:val="none" w:sz="0" w:space="0" w:color="auto"/>
                                    <w:right w:val="none" w:sz="0" w:space="0" w:color="auto"/>
                                  </w:divBdr>
                                </w:div>
                                <w:div w:id="776756954">
                                  <w:marLeft w:val="0"/>
                                  <w:marRight w:val="0"/>
                                  <w:marTop w:val="0"/>
                                  <w:marBottom w:val="0"/>
                                  <w:divBdr>
                                    <w:top w:val="none" w:sz="0" w:space="0" w:color="auto"/>
                                    <w:left w:val="none" w:sz="0" w:space="0" w:color="auto"/>
                                    <w:bottom w:val="none" w:sz="0" w:space="0" w:color="auto"/>
                                    <w:right w:val="none" w:sz="0" w:space="0" w:color="auto"/>
                                  </w:divBdr>
                                </w:div>
                                <w:div w:id="794714890">
                                  <w:marLeft w:val="840"/>
                                  <w:marRight w:val="0"/>
                                  <w:marTop w:val="0"/>
                                  <w:marBottom w:val="0"/>
                                  <w:divBdr>
                                    <w:top w:val="none" w:sz="0" w:space="0" w:color="auto"/>
                                    <w:left w:val="none" w:sz="0" w:space="0" w:color="auto"/>
                                    <w:bottom w:val="none" w:sz="0" w:space="0" w:color="auto"/>
                                    <w:right w:val="none" w:sz="0" w:space="0" w:color="auto"/>
                                  </w:divBdr>
                                </w:div>
                                <w:div w:id="797376836">
                                  <w:marLeft w:val="840"/>
                                  <w:marRight w:val="0"/>
                                  <w:marTop w:val="0"/>
                                  <w:marBottom w:val="0"/>
                                  <w:divBdr>
                                    <w:top w:val="none" w:sz="0" w:space="0" w:color="auto"/>
                                    <w:left w:val="none" w:sz="0" w:space="0" w:color="auto"/>
                                    <w:bottom w:val="none" w:sz="0" w:space="0" w:color="auto"/>
                                    <w:right w:val="none" w:sz="0" w:space="0" w:color="auto"/>
                                  </w:divBdr>
                                </w:div>
                                <w:div w:id="799999049">
                                  <w:marLeft w:val="1560"/>
                                  <w:marRight w:val="0"/>
                                  <w:marTop w:val="0"/>
                                  <w:marBottom w:val="0"/>
                                  <w:divBdr>
                                    <w:top w:val="none" w:sz="0" w:space="0" w:color="auto"/>
                                    <w:left w:val="none" w:sz="0" w:space="0" w:color="auto"/>
                                    <w:bottom w:val="none" w:sz="0" w:space="0" w:color="auto"/>
                                    <w:right w:val="none" w:sz="0" w:space="0" w:color="auto"/>
                                  </w:divBdr>
                                </w:div>
                                <w:div w:id="834030786">
                                  <w:marLeft w:val="840"/>
                                  <w:marRight w:val="0"/>
                                  <w:marTop w:val="0"/>
                                  <w:marBottom w:val="0"/>
                                  <w:divBdr>
                                    <w:top w:val="none" w:sz="0" w:space="0" w:color="auto"/>
                                    <w:left w:val="none" w:sz="0" w:space="0" w:color="auto"/>
                                    <w:bottom w:val="none" w:sz="0" w:space="0" w:color="auto"/>
                                    <w:right w:val="none" w:sz="0" w:space="0" w:color="auto"/>
                                  </w:divBdr>
                                </w:div>
                                <w:div w:id="860239709">
                                  <w:marLeft w:val="840"/>
                                  <w:marRight w:val="0"/>
                                  <w:marTop w:val="0"/>
                                  <w:marBottom w:val="0"/>
                                  <w:divBdr>
                                    <w:top w:val="none" w:sz="0" w:space="0" w:color="auto"/>
                                    <w:left w:val="none" w:sz="0" w:space="0" w:color="auto"/>
                                    <w:bottom w:val="none" w:sz="0" w:space="0" w:color="auto"/>
                                    <w:right w:val="none" w:sz="0" w:space="0" w:color="auto"/>
                                  </w:divBdr>
                                </w:div>
                                <w:div w:id="861090618">
                                  <w:marLeft w:val="840"/>
                                  <w:marRight w:val="0"/>
                                  <w:marTop w:val="0"/>
                                  <w:marBottom w:val="0"/>
                                  <w:divBdr>
                                    <w:top w:val="none" w:sz="0" w:space="0" w:color="auto"/>
                                    <w:left w:val="none" w:sz="0" w:space="0" w:color="auto"/>
                                    <w:bottom w:val="none" w:sz="0" w:space="0" w:color="auto"/>
                                    <w:right w:val="none" w:sz="0" w:space="0" w:color="auto"/>
                                  </w:divBdr>
                                </w:div>
                                <w:div w:id="861474449">
                                  <w:marLeft w:val="0"/>
                                  <w:marRight w:val="0"/>
                                  <w:marTop w:val="0"/>
                                  <w:marBottom w:val="0"/>
                                  <w:divBdr>
                                    <w:top w:val="none" w:sz="0" w:space="0" w:color="auto"/>
                                    <w:left w:val="none" w:sz="0" w:space="0" w:color="auto"/>
                                    <w:bottom w:val="none" w:sz="0" w:space="0" w:color="auto"/>
                                    <w:right w:val="none" w:sz="0" w:space="0" w:color="auto"/>
                                  </w:divBdr>
                                </w:div>
                                <w:div w:id="864440025">
                                  <w:marLeft w:val="840"/>
                                  <w:marRight w:val="0"/>
                                  <w:marTop w:val="0"/>
                                  <w:marBottom w:val="0"/>
                                  <w:divBdr>
                                    <w:top w:val="none" w:sz="0" w:space="0" w:color="auto"/>
                                    <w:left w:val="none" w:sz="0" w:space="0" w:color="auto"/>
                                    <w:bottom w:val="none" w:sz="0" w:space="0" w:color="auto"/>
                                    <w:right w:val="none" w:sz="0" w:space="0" w:color="auto"/>
                                  </w:divBdr>
                                </w:div>
                                <w:div w:id="876937844">
                                  <w:marLeft w:val="0"/>
                                  <w:marRight w:val="0"/>
                                  <w:marTop w:val="0"/>
                                  <w:marBottom w:val="0"/>
                                  <w:divBdr>
                                    <w:top w:val="none" w:sz="0" w:space="0" w:color="auto"/>
                                    <w:left w:val="none" w:sz="0" w:space="0" w:color="auto"/>
                                    <w:bottom w:val="none" w:sz="0" w:space="0" w:color="auto"/>
                                    <w:right w:val="none" w:sz="0" w:space="0" w:color="auto"/>
                                  </w:divBdr>
                                </w:div>
                                <w:div w:id="900365870">
                                  <w:marLeft w:val="0"/>
                                  <w:marRight w:val="0"/>
                                  <w:marTop w:val="0"/>
                                  <w:marBottom w:val="0"/>
                                  <w:divBdr>
                                    <w:top w:val="none" w:sz="0" w:space="0" w:color="auto"/>
                                    <w:left w:val="none" w:sz="0" w:space="0" w:color="auto"/>
                                    <w:bottom w:val="none" w:sz="0" w:space="0" w:color="auto"/>
                                    <w:right w:val="none" w:sz="0" w:space="0" w:color="auto"/>
                                  </w:divBdr>
                                </w:div>
                                <w:div w:id="902252850">
                                  <w:marLeft w:val="0"/>
                                  <w:marRight w:val="0"/>
                                  <w:marTop w:val="0"/>
                                  <w:marBottom w:val="0"/>
                                  <w:divBdr>
                                    <w:top w:val="none" w:sz="0" w:space="0" w:color="auto"/>
                                    <w:left w:val="none" w:sz="0" w:space="0" w:color="auto"/>
                                    <w:bottom w:val="none" w:sz="0" w:space="0" w:color="auto"/>
                                    <w:right w:val="none" w:sz="0" w:space="0" w:color="auto"/>
                                  </w:divBdr>
                                </w:div>
                                <w:div w:id="920680723">
                                  <w:marLeft w:val="1560"/>
                                  <w:marRight w:val="0"/>
                                  <w:marTop w:val="0"/>
                                  <w:marBottom w:val="0"/>
                                  <w:divBdr>
                                    <w:top w:val="none" w:sz="0" w:space="0" w:color="auto"/>
                                    <w:left w:val="none" w:sz="0" w:space="0" w:color="auto"/>
                                    <w:bottom w:val="none" w:sz="0" w:space="0" w:color="auto"/>
                                    <w:right w:val="none" w:sz="0" w:space="0" w:color="auto"/>
                                  </w:divBdr>
                                </w:div>
                                <w:div w:id="926039486">
                                  <w:marLeft w:val="840"/>
                                  <w:marRight w:val="0"/>
                                  <w:marTop w:val="0"/>
                                  <w:marBottom w:val="0"/>
                                  <w:divBdr>
                                    <w:top w:val="none" w:sz="0" w:space="0" w:color="auto"/>
                                    <w:left w:val="none" w:sz="0" w:space="0" w:color="auto"/>
                                    <w:bottom w:val="none" w:sz="0" w:space="0" w:color="auto"/>
                                    <w:right w:val="none" w:sz="0" w:space="0" w:color="auto"/>
                                  </w:divBdr>
                                </w:div>
                                <w:div w:id="927037474">
                                  <w:marLeft w:val="0"/>
                                  <w:marRight w:val="0"/>
                                  <w:marTop w:val="0"/>
                                  <w:marBottom w:val="0"/>
                                  <w:divBdr>
                                    <w:top w:val="none" w:sz="0" w:space="0" w:color="auto"/>
                                    <w:left w:val="none" w:sz="0" w:space="0" w:color="auto"/>
                                    <w:bottom w:val="none" w:sz="0" w:space="0" w:color="auto"/>
                                    <w:right w:val="none" w:sz="0" w:space="0" w:color="auto"/>
                                  </w:divBdr>
                                </w:div>
                                <w:div w:id="927884135">
                                  <w:marLeft w:val="840"/>
                                  <w:marRight w:val="0"/>
                                  <w:marTop w:val="0"/>
                                  <w:marBottom w:val="0"/>
                                  <w:divBdr>
                                    <w:top w:val="none" w:sz="0" w:space="0" w:color="auto"/>
                                    <w:left w:val="none" w:sz="0" w:space="0" w:color="auto"/>
                                    <w:bottom w:val="none" w:sz="0" w:space="0" w:color="auto"/>
                                    <w:right w:val="none" w:sz="0" w:space="0" w:color="auto"/>
                                  </w:divBdr>
                                </w:div>
                                <w:div w:id="929964731">
                                  <w:marLeft w:val="840"/>
                                  <w:marRight w:val="0"/>
                                  <w:marTop w:val="0"/>
                                  <w:marBottom w:val="0"/>
                                  <w:divBdr>
                                    <w:top w:val="none" w:sz="0" w:space="0" w:color="auto"/>
                                    <w:left w:val="none" w:sz="0" w:space="0" w:color="auto"/>
                                    <w:bottom w:val="none" w:sz="0" w:space="0" w:color="auto"/>
                                    <w:right w:val="none" w:sz="0" w:space="0" w:color="auto"/>
                                  </w:divBdr>
                                </w:div>
                                <w:div w:id="989556679">
                                  <w:marLeft w:val="0"/>
                                  <w:marRight w:val="0"/>
                                  <w:marTop w:val="0"/>
                                  <w:marBottom w:val="0"/>
                                  <w:divBdr>
                                    <w:top w:val="none" w:sz="0" w:space="0" w:color="auto"/>
                                    <w:left w:val="none" w:sz="0" w:space="0" w:color="auto"/>
                                    <w:bottom w:val="none" w:sz="0" w:space="0" w:color="auto"/>
                                    <w:right w:val="none" w:sz="0" w:space="0" w:color="auto"/>
                                  </w:divBdr>
                                </w:div>
                                <w:div w:id="1023554778">
                                  <w:marLeft w:val="840"/>
                                  <w:marRight w:val="0"/>
                                  <w:marTop w:val="0"/>
                                  <w:marBottom w:val="0"/>
                                  <w:divBdr>
                                    <w:top w:val="none" w:sz="0" w:space="0" w:color="auto"/>
                                    <w:left w:val="none" w:sz="0" w:space="0" w:color="auto"/>
                                    <w:bottom w:val="none" w:sz="0" w:space="0" w:color="auto"/>
                                    <w:right w:val="none" w:sz="0" w:space="0" w:color="auto"/>
                                  </w:divBdr>
                                </w:div>
                                <w:div w:id="1034190277">
                                  <w:marLeft w:val="0"/>
                                  <w:marRight w:val="0"/>
                                  <w:marTop w:val="0"/>
                                  <w:marBottom w:val="0"/>
                                  <w:divBdr>
                                    <w:top w:val="none" w:sz="0" w:space="0" w:color="auto"/>
                                    <w:left w:val="none" w:sz="0" w:space="0" w:color="auto"/>
                                    <w:bottom w:val="none" w:sz="0" w:space="0" w:color="auto"/>
                                    <w:right w:val="none" w:sz="0" w:space="0" w:color="auto"/>
                                  </w:divBdr>
                                </w:div>
                                <w:div w:id="1040400224">
                                  <w:marLeft w:val="1800"/>
                                  <w:marRight w:val="0"/>
                                  <w:marTop w:val="0"/>
                                  <w:marBottom w:val="0"/>
                                  <w:divBdr>
                                    <w:top w:val="none" w:sz="0" w:space="0" w:color="auto"/>
                                    <w:left w:val="none" w:sz="0" w:space="0" w:color="auto"/>
                                    <w:bottom w:val="none" w:sz="0" w:space="0" w:color="auto"/>
                                    <w:right w:val="none" w:sz="0" w:space="0" w:color="auto"/>
                                  </w:divBdr>
                                </w:div>
                                <w:div w:id="1046369057">
                                  <w:marLeft w:val="840"/>
                                  <w:marRight w:val="0"/>
                                  <w:marTop w:val="0"/>
                                  <w:marBottom w:val="0"/>
                                  <w:divBdr>
                                    <w:top w:val="none" w:sz="0" w:space="0" w:color="auto"/>
                                    <w:left w:val="none" w:sz="0" w:space="0" w:color="auto"/>
                                    <w:bottom w:val="none" w:sz="0" w:space="0" w:color="auto"/>
                                    <w:right w:val="none" w:sz="0" w:space="0" w:color="auto"/>
                                  </w:divBdr>
                                </w:div>
                                <w:div w:id="1079057325">
                                  <w:marLeft w:val="840"/>
                                  <w:marRight w:val="0"/>
                                  <w:marTop w:val="0"/>
                                  <w:marBottom w:val="0"/>
                                  <w:divBdr>
                                    <w:top w:val="none" w:sz="0" w:space="0" w:color="auto"/>
                                    <w:left w:val="none" w:sz="0" w:space="0" w:color="auto"/>
                                    <w:bottom w:val="none" w:sz="0" w:space="0" w:color="auto"/>
                                    <w:right w:val="none" w:sz="0" w:space="0" w:color="auto"/>
                                  </w:divBdr>
                                </w:div>
                                <w:div w:id="1089959459">
                                  <w:marLeft w:val="1560"/>
                                  <w:marRight w:val="0"/>
                                  <w:marTop w:val="0"/>
                                  <w:marBottom w:val="0"/>
                                  <w:divBdr>
                                    <w:top w:val="none" w:sz="0" w:space="0" w:color="auto"/>
                                    <w:left w:val="none" w:sz="0" w:space="0" w:color="auto"/>
                                    <w:bottom w:val="none" w:sz="0" w:space="0" w:color="auto"/>
                                    <w:right w:val="none" w:sz="0" w:space="0" w:color="auto"/>
                                  </w:divBdr>
                                </w:div>
                                <w:div w:id="1090809204">
                                  <w:marLeft w:val="0"/>
                                  <w:marRight w:val="0"/>
                                  <w:marTop w:val="0"/>
                                  <w:marBottom w:val="0"/>
                                  <w:divBdr>
                                    <w:top w:val="none" w:sz="0" w:space="0" w:color="auto"/>
                                    <w:left w:val="none" w:sz="0" w:space="0" w:color="auto"/>
                                    <w:bottom w:val="none" w:sz="0" w:space="0" w:color="auto"/>
                                    <w:right w:val="none" w:sz="0" w:space="0" w:color="auto"/>
                                  </w:divBdr>
                                </w:div>
                                <w:div w:id="1101142826">
                                  <w:marLeft w:val="1560"/>
                                  <w:marRight w:val="0"/>
                                  <w:marTop w:val="0"/>
                                  <w:marBottom w:val="0"/>
                                  <w:divBdr>
                                    <w:top w:val="none" w:sz="0" w:space="0" w:color="auto"/>
                                    <w:left w:val="none" w:sz="0" w:space="0" w:color="auto"/>
                                    <w:bottom w:val="none" w:sz="0" w:space="0" w:color="auto"/>
                                    <w:right w:val="none" w:sz="0" w:space="0" w:color="auto"/>
                                  </w:divBdr>
                                </w:div>
                                <w:div w:id="1123772381">
                                  <w:marLeft w:val="0"/>
                                  <w:marRight w:val="0"/>
                                  <w:marTop w:val="0"/>
                                  <w:marBottom w:val="0"/>
                                  <w:divBdr>
                                    <w:top w:val="none" w:sz="0" w:space="0" w:color="auto"/>
                                    <w:left w:val="none" w:sz="0" w:space="0" w:color="auto"/>
                                    <w:bottom w:val="none" w:sz="0" w:space="0" w:color="auto"/>
                                    <w:right w:val="none" w:sz="0" w:space="0" w:color="auto"/>
                                  </w:divBdr>
                                </w:div>
                                <w:div w:id="1149328318">
                                  <w:marLeft w:val="0"/>
                                  <w:marRight w:val="0"/>
                                  <w:marTop w:val="0"/>
                                  <w:marBottom w:val="0"/>
                                  <w:divBdr>
                                    <w:top w:val="none" w:sz="0" w:space="0" w:color="auto"/>
                                    <w:left w:val="none" w:sz="0" w:space="0" w:color="auto"/>
                                    <w:bottom w:val="none" w:sz="0" w:space="0" w:color="auto"/>
                                    <w:right w:val="none" w:sz="0" w:space="0" w:color="auto"/>
                                  </w:divBdr>
                                </w:div>
                                <w:div w:id="1152723082">
                                  <w:marLeft w:val="1560"/>
                                  <w:marRight w:val="0"/>
                                  <w:marTop w:val="0"/>
                                  <w:marBottom w:val="0"/>
                                  <w:divBdr>
                                    <w:top w:val="none" w:sz="0" w:space="0" w:color="auto"/>
                                    <w:left w:val="none" w:sz="0" w:space="0" w:color="auto"/>
                                    <w:bottom w:val="none" w:sz="0" w:space="0" w:color="auto"/>
                                    <w:right w:val="none" w:sz="0" w:space="0" w:color="auto"/>
                                  </w:divBdr>
                                </w:div>
                                <w:div w:id="1162817948">
                                  <w:marLeft w:val="0"/>
                                  <w:marRight w:val="0"/>
                                  <w:marTop w:val="0"/>
                                  <w:marBottom w:val="0"/>
                                  <w:divBdr>
                                    <w:top w:val="none" w:sz="0" w:space="0" w:color="auto"/>
                                    <w:left w:val="none" w:sz="0" w:space="0" w:color="auto"/>
                                    <w:bottom w:val="none" w:sz="0" w:space="0" w:color="auto"/>
                                    <w:right w:val="none" w:sz="0" w:space="0" w:color="auto"/>
                                  </w:divBdr>
                                </w:div>
                                <w:div w:id="1168666440">
                                  <w:marLeft w:val="840"/>
                                  <w:marRight w:val="0"/>
                                  <w:marTop w:val="0"/>
                                  <w:marBottom w:val="0"/>
                                  <w:divBdr>
                                    <w:top w:val="none" w:sz="0" w:space="0" w:color="auto"/>
                                    <w:left w:val="none" w:sz="0" w:space="0" w:color="auto"/>
                                    <w:bottom w:val="none" w:sz="0" w:space="0" w:color="auto"/>
                                    <w:right w:val="none" w:sz="0" w:space="0" w:color="auto"/>
                                  </w:divBdr>
                                </w:div>
                                <w:div w:id="1181043452">
                                  <w:marLeft w:val="0"/>
                                  <w:marRight w:val="0"/>
                                  <w:marTop w:val="0"/>
                                  <w:marBottom w:val="0"/>
                                  <w:divBdr>
                                    <w:top w:val="none" w:sz="0" w:space="0" w:color="auto"/>
                                    <w:left w:val="none" w:sz="0" w:space="0" w:color="auto"/>
                                    <w:bottom w:val="none" w:sz="0" w:space="0" w:color="auto"/>
                                    <w:right w:val="none" w:sz="0" w:space="0" w:color="auto"/>
                                  </w:divBdr>
                                </w:div>
                                <w:div w:id="1183013871">
                                  <w:marLeft w:val="840"/>
                                  <w:marRight w:val="0"/>
                                  <w:marTop w:val="0"/>
                                  <w:marBottom w:val="0"/>
                                  <w:divBdr>
                                    <w:top w:val="none" w:sz="0" w:space="0" w:color="auto"/>
                                    <w:left w:val="none" w:sz="0" w:space="0" w:color="auto"/>
                                    <w:bottom w:val="none" w:sz="0" w:space="0" w:color="auto"/>
                                    <w:right w:val="none" w:sz="0" w:space="0" w:color="auto"/>
                                  </w:divBdr>
                                </w:div>
                                <w:div w:id="1188832865">
                                  <w:marLeft w:val="840"/>
                                  <w:marRight w:val="0"/>
                                  <w:marTop w:val="0"/>
                                  <w:marBottom w:val="0"/>
                                  <w:divBdr>
                                    <w:top w:val="none" w:sz="0" w:space="0" w:color="auto"/>
                                    <w:left w:val="none" w:sz="0" w:space="0" w:color="auto"/>
                                    <w:bottom w:val="none" w:sz="0" w:space="0" w:color="auto"/>
                                    <w:right w:val="none" w:sz="0" w:space="0" w:color="auto"/>
                                  </w:divBdr>
                                </w:div>
                                <w:div w:id="1211722459">
                                  <w:marLeft w:val="840"/>
                                  <w:marRight w:val="0"/>
                                  <w:marTop w:val="0"/>
                                  <w:marBottom w:val="0"/>
                                  <w:divBdr>
                                    <w:top w:val="none" w:sz="0" w:space="0" w:color="auto"/>
                                    <w:left w:val="none" w:sz="0" w:space="0" w:color="auto"/>
                                    <w:bottom w:val="none" w:sz="0" w:space="0" w:color="auto"/>
                                    <w:right w:val="none" w:sz="0" w:space="0" w:color="auto"/>
                                  </w:divBdr>
                                </w:div>
                                <w:div w:id="1218007700">
                                  <w:marLeft w:val="0"/>
                                  <w:marRight w:val="0"/>
                                  <w:marTop w:val="0"/>
                                  <w:marBottom w:val="0"/>
                                  <w:divBdr>
                                    <w:top w:val="none" w:sz="0" w:space="0" w:color="auto"/>
                                    <w:left w:val="none" w:sz="0" w:space="0" w:color="auto"/>
                                    <w:bottom w:val="none" w:sz="0" w:space="0" w:color="auto"/>
                                    <w:right w:val="none" w:sz="0" w:space="0" w:color="auto"/>
                                  </w:divBdr>
                                </w:div>
                                <w:div w:id="1226724860">
                                  <w:marLeft w:val="0"/>
                                  <w:marRight w:val="0"/>
                                  <w:marTop w:val="0"/>
                                  <w:marBottom w:val="0"/>
                                  <w:divBdr>
                                    <w:top w:val="none" w:sz="0" w:space="0" w:color="auto"/>
                                    <w:left w:val="none" w:sz="0" w:space="0" w:color="auto"/>
                                    <w:bottom w:val="none" w:sz="0" w:space="0" w:color="auto"/>
                                    <w:right w:val="none" w:sz="0" w:space="0" w:color="auto"/>
                                  </w:divBdr>
                                </w:div>
                                <w:div w:id="1276866971">
                                  <w:marLeft w:val="0"/>
                                  <w:marRight w:val="0"/>
                                  <w:marTop w:val="0"/>
                                  <w:marBottom w:val="0"/>
                                  <w:divBdr>
                                    <w:top w:val="none" w:sz="0" w:space="0" w:color="auto"/>
                                    <w:left w:val="none" w:sz="0" w:space="0" w:color="auto"/>
                                    <w:bottom w:val="none" w:sz="0" w:space="0" w:color="auto"/>
                                    <w:right w:val="none" w:sz="0" w:space="0" w:color="auto"/>
                                  </w:divBdr>
                                </w:div>
                                <w:div w:id="1281257489">
                                  <w:marLeft w:val="0"/>
                                  <w:marRight w:val="0"/>
                                  <w:marTop w:val="0"/>
                                  <w:marBottom w:val="0"/>
                                  <w:divBdr>
                                    <w:top w:val="none" w:sz="0" w:space="0" w:color="auto"/>
                                    <w:left w:val="none" w:sz="0" w:space="0" w:color="auto"/>
                                    <w:bottom w:val="none" w:sz="0" w:space="0" w:color="auto"/>
                                    <w:right w:val="none" w:sz="0" w:space="0" w:color="auto"/>
                                  </w:divBdr>
                                </w:div>
                                <w:div w:id="1292249282">
                                  <w:marLeft w:val="840"/>
                                  <w:marRight w:val="0"/>
                                  <w:marTop w:val="0"/>
                                  <w:marBottom w:val="0"/>
                                  <w:divBdr>
                                    <w:top w:val="none" w:sz="0" w:space="0" w:color="auto"/>
                                    <w:left w:val="none" w:sz="0" w:space="0" w:color="auto"/>
                                    <w:bottom w:val="none" w:sz="0" w:space="0" w:color="auto"/>
                                    <w:right w:val="none" w:sz="0" w:space="0" w:color="auto"/>
                                  </w:divBdr>
                                </w:div>
                                <w:div w:id="1304890229">
                                  <w:marLeft w:val="0"/>
                                  <w:marRight w:val="0"/>
                                  <w:marTop w:val="0"/>
                                  <w:marBottom w:val="0"/>
                                  <w:divBdr>
                                    <w:top w:val="none" w:sz="0" w:space="0" w:color="auto"/>
                                    <w:left w:val="none" w:sz="0" w:space="0" w:color="auto"/>
                                    <w:bottom w:val="none" w:sz="0" w:space="0" w:color="auto"/>
                                    <w:right w:val="none" w:sz="0" w:space="0" w:color="auto"/>
                                  </w:divBdr>
                                </w:div>
                                <w:div w:id="1304969853">
                                  <w:marLeft w:val="840"/>
                                  <w:marRight w:val="0"/>
                                  <w:marTop w:val="0"/>
                                  <w:marBottom w:val="0"/>
                                  <w:divBdr>
                                    <w:top w:val="none" w:sz="0" w:space="0" w:color="auto"/>
                                    <w:left w:val="none" w:sz="0" w:space="0" w:color="auto"/>
                                    <w:bottom w:val="none" w:sz="0" w:space="0" w:color="auto"/>
                                    <w:right w:val="none" w:sz="0" w:space="0" w:color="auto"/>
                                  </w:divBdr>
                                </w:div>
                                <w:div w:id="1330986787">
                                  <w:marLeft w:val="840"/>
                                  <w:marRight w:val="0"/>
                                  <w:marTop w:val="0"/>
                                  <w:marBottom w:val="0"/>
                                  <w:divBdr>
                                    <w:top w:val="none" w:sz="0" w:space="0" w:color="auto"/>
                                    <w:left w:val="none" w:sz="0" w:space="0" w:color="auto"/>
                                    <w:bottom w:val="none" w:sz="0" w:space="0" w:color="auto"/>
                                    <w:right w:val="none" w:sz="0" w:space="0" w:color="auto"/>
                                  </w:divBdr>
                                </w:div>
                                <w:div w:id="1334262348">
                                  <w:marLeft w:val="840"/>
                                  <w:marRight w:val="0"/>
                                  <w:marTop w:val="0"/>
                                  <w:marBottom w:val="0"/>
                                  <w:divBdr>
                                    <w:top w:val="none" w:sz="0" w:space="0" w:color="auto"/>
                                    <w:left w:val="none" w:sz="0" w:space="0" w:color="auto"/>
                                    <w:bottom w:val="none" w:sz="0" w:space="0" w:color="auto"/>
                                    <w:right w:val="none" w:sz="0" w:space="0" w:color="auto"/>
                                  </w:divBdr>
                                </w:div>
                                <w:div w:id="1334526734">
                                  <w:marLeft w:val="0"/>
                                  <w:marRight w:val="0"/>
                                  <w:marTop w:val="0"/>
                                  <w:marBottom w:val="0"/>
                                  <w:divBdr>
                                    <w:top w:val="none" w:sz="0" w:space="0" w:color="auto"/>
                                    <w:left w:val="none" w:sz="0" w:space="0" w:color="auto"/>
                                    <w:bottom w:val="none" w:sz="0" w:space="0" w:color="auto"/>
                                    <w:right w:val="none" w:sz="0" w:space="0" w:color="auto"/>
                                  </w:divBdr>
                                </w:div>
                                <w:div w:id="1347289220">
                                  <w:marLeft w:val="0"/>
                                  <w:marRight w:val="0"/>
                                  <w:marTop w:val="0"/>
                                  <w:marBottom w:val="0"/>
                                  <w:divBdr>
                                    <w:top w:val="none" w:sz="0" w:space="0" w:color="auto"/>
                                    <w:left w:val="none" w:sz="0" w:space="0" w:color="auto"/>
                                    <w:bottom w:val="none" w:sz="0" w:space="0" w:color="auto"/>
                                    <w:right w:val="none" w:sz="0" w:space="0" w:color="auto"/>
                                  </w:divBdr>
                                </w:div>
                                <w:div w:id="1356737697">
                                  <w:marLeft w:val="0"/>
                                  <w:marRight w:val="0"/>
                                  <w:marTop w:val="0"/>
                                  <w:marBottom w:val="0"/>
                                  <w:divBdr>
                                    <w:top w:val="none" w:sz="0" w:space="0" w:color="auto"/>
                                    <w:left w:val="none" w:sz="0" w:space="0" w:color="auto"/>
                                    <w:bottom w:val="none" w:sz="0" w:space="0" w:color="auto"/>
                                    <w:right w:val="none" w:sz="0" w:space="0" w:color="auto"/>
                                  </w:divBdr>
                                </w:div>
                                <w:div w:id="1389382144">
                                  <w:marLeft w:val="0"/>
                                  <w:marRight w:val="0"/>
                                  <w:marTop w:val="0"/>
                                  <w:marBottom w:val="0"/>
                                  <w:divBdr>
                                    <w:top w:val="none" w:sz="0" w:space="0" w:color="auto"/>
                                    <w:left w:val="none" w:sz="0" w:space="0" w:color="auto"/>
                                    <w:bottom w:val="none" w:sz="0" w:space="0" w:color="auto"/>
                                    <w:right w:val="none" w:sz="0" w:space="0" w:color="auto"/>
                                  </w:divBdr>
                                </w:div>
                                <w:div w:id="1400905997">
                                  <w:marLeft w:val="840"/>
                                  <w:marRight w:val="0"/>
                                  <w:marTop w:val="0"/>
                                  <w:marBottom w:val="0"/>
                                  <w:divBdr>
                                    <w:top w:val="none" w:sz="0" w:space="0" w:color="auto"/>
                                    <w:left w:val="none" w:sz="0" w:space="0" w:color="auto"/>
                                    <w:bottom w:val="none" w:sz="0" w:space="0" w:color="auto"/>
                                    <w:right w:val="none" w:sz="0" w:space="0" w:color="auto"/>
                                  </w:divBdr>
                                </w:div>
                                <w:div w:id="1402488448">
                                  <w:marLeft w:val="1560"/>
                                  <w:marRight w:val="0"/>
                                  <w:marTop w:val="0"/>
                                  <w:marBottom w:val="0"/>
                                  <w:divBdr>
                                    <w:top w:val="none" w:sz="0" w:space="0" w:color="auto"/>
                                    <w:left w:val="none" w:sz="0" w:space="0" w:color="auto"/>
                                    <w:bottom w:val="none" w:sz="0" w:space="0" w:color="auto"/>
                                    <w:right w:val="none" w:sz="0" w:space="0" w:color="auto"/>
                                  </w:divBdr>
                                </w:div>
                                <w:div w:id="1419599742">
                                  <w:marLeft w:val="0"/>
                                  <w:marRight w:val="0"/>
                                  <w:marTop w:val="0"/>
                                  <w:marBottom w:val="0"/>
                                  <w:divBdr>
                                    <w:top w:val="none" w:sz="0" w:space="0" w:color="auto"/>
                                    <w:left w:val="none" w:sz="0" w:space="0" w:color="auto"/>
                                    <w:bottom w:val="none" w:sz="0" w:space="0" w:color="auto"/>
                                    <w:right w:val="none" w:sz="0" w:space="0" w:color="auto"/>
                                  </w:divBdr>
                                </w:div>
                                <w:div w:id="1420981708">
                                  <w:marLeft w:val="1560"/>
                                  <w:marRight w:val="0"/>
                                  <w:marTop w:val="0"/>
                                  <w:marBottom w:val="0"/>
                                  <w:divBdr>
                                    <w:top w:val="none" w:sz="0" w:space="0" w:color="auto"/>
                                    <w:left w:val="none" w:sz="0" w:space="0" w:color="auto"/>
                                    <w:bottom w:val="none" w:sz="0" w:space="0" w:color="auto"/>
                                    <w:right w:val="none" w:sz="0" w:space="0" w:color="auto"/>
                                  </w:divBdr>
                                </w:div>
                                <w:div w:id="1422870867">
                                  <w:marLeft w:val="0"/>
                                  <w:marRight w:val="0"/>
                                  <w:marTop w:val="0"/>
                                  <w:marBottom w:val="0"/>
                                  <w:divBdr>
                                    <w:top w:val="none" w:sz="0" w:space="0" w:color="auto"/>
                                    <w:left w:val="none" w:sz="0" w:space="0" w:color="auto"/>
                                    <w:bottom w:val="none" w:sz="0" w:space="0" w:color="auto"/>
                                    <w:right w:val="none" w:sz="0" w:space="0" w:color="auto"/>
                                  </w:divBdr>
                                </w:div>
                                <w:div w:id="1427383286">
                                  <w:marLeft w:val="840"/>
                                  <w:marRight w:val="0"/>
                                  <w:marTop w:val="0"/>
                                  <w:marBottom w:val="0"/>
                                  <w:divBdr>
                                    <w:top w:val="none" w:sz="0" w:space="0" w:color="auto"/>
                                    <w:left w:val="none" w:sz="0" w:space="0" w:color="auto"/>
                                    <w:bottom w:val="none" w:sz="0" w:space="0" w:color="auto"/>
                                    <w:right w:val="none" w:sz="0" w:space="0" w:color="auto"/>
                                  </w:divBdr>
                                </w:div>
                                <w:div w:id="1431506461">
                                  <w:marLeft w:val="840"/>
                                  <w:marRight w:val="0"/>
                                  <w:marTop w:val="0"/>
                                  <w:marBottom w:val="0"/>
                                  <w:divBdr>
                                    <w:top w:val="none" w:sz="0" w:space="0" w:color="auto"/>
                                    <w:left w:val="none" w:sz="0" w:space="0" w:color="auto"/>
                                    <w:bottom w:val="none" w:sz="0" w:space="0" w:color="auto"/>
                                    <w:right w:val="none" w:sz="0" w:space="0" w:color="auto"/>
                                  </w:divBdr>
                                </w:div>
                                <w:div w:id="1444300938">
                                  <w:marLeft w:val="0"/>
                                  <w:marRight w:val="0"/>
                                  <w:marTop w:val="0"/>
                                  <w:marBottom w:val="0"/>
                                  <w:divBdr>
                                    <w:top w:val="none" w:sz="0" w:space="0" w:color="auto"/>
                                    <w:left w:val="none" w:sz="0" w:space="0" w:color="auto"/>
                                    <w:bottom w:val="none" w:sz="0" w:space="0" w:color="auto"/>
                                    <w:right w:val="none" w:sz="0" w:space="0" w:color="auto"/>
                                  </w:divBdr>
                                </w:div>
                                <w:div w:id="1485774418">
                                  <w:marLeft w:val="840"/>
                                  <w:marRight w:val="0"/>
                                  <w:marTop w:val="0"/>
                                  <w:marBottom w:val="0"/>
                                  <w:divBdr>
                                    <w:top w:val="none" w:sz="0" w:space="0" w:color="auto"/>
                                    <w:left w:val="none" w:sz="0" w:space="0" w:color="auto"/>
                                    <w:bottom w:val="none" w:sz="0" w:space="0" w:color="auto"/>
                                    <w:right w:val="none" w:sz="0" w:space="0" w:color="auto"/>
                                  </w:divBdr>
                                </w:div>
                                <w:div w:id="1488210362">
                                  <w:marLeft w:val="840"/>
                                  <w:marRight w:val="0"/>
                                  <w:marTop w:val="0"/>
                                  <w:marBottom w:val="0"/>
                                  <w:divBdr>
                                    <w:top w:val="none" w:sz="0" w:space="0" w:color="auto"/>
                                    <w:left w:val="none" w:sz="0" w:space="0" w:color="auto"/>
                                    <w:bottom w:val="none" w:sz="0" w:space="0" w:color="auto"/>
                                    <w:right w:val="none" w:sz="0" w:space="0" w:color="auto"/>
                                  </w:divBdr>
                                </w:div>
                                <w:div w:id="1502701941">
                                  <w:marLeft w:val="0"/>
                                  <w:marRight w:val="0"/>
                                  <w:marTop w:val="0"/>
                                  <w:marBottom w:val="0"/>
                                  <w:divBdr>
                                    <w:top w:val="none" w:sz="0" w:space="0" w:color="auto"/>
                                    <w:left w:val="none" w:sz="0" w:space="0" w:color="auto"/>
                                    <w:bottom w:val="none" w:sz="0" w:space="0" w:color="auto"/>
                                    <w:right w:val="none" w:sz="0" w:space="0" w:color="auto"/>
                                  </w:divBdr>
                                </w:div>
                                <w:div w:id="1512184020">
                                  <w:marLeft w:val="1560"/>
                                  <w:marRight w:val="0"/>
                                  <w:marTop w:val="0"/>
                                  <w:marBottom w:val="0"/>
                                  <w:divBdr>
                                    <w:top w:val="none" w:sz="0" w:space="0" w:color="auto"/>
                                    <w:left w:val="none" w:sz="0" w:space="0" w:color="auto"/>
                                    <w:bottom w:val="none" w:sz="0" w:space="0" w:color="auto"/>
                                    <w:right w:val="none" w:sz="0" w:space="0" w:color="auto"/>
                                  </w:divBdr>
                                </w:div>
                                <w:div w:id="1532919786">
                                  <w:marLeft w:val="1560"/>
                                  <w:marRight w:val="0"/>
                                  <w:marTop w:val="0"/>
                                  <w:marBottom w:val="0"/>
                                  <w:divBdr>
                                    <w:top w:val="none" w:sz="0" w:space="0" w:color="auto"/>
                                    <w:left w:val="none" w:sz="0" w:space="0" w:color="auto"/>
                                    <w:bottom w:val="none" w:sz="0" w:space="0" w:color="auto"/>
                                    <w:right w:val="none" w:sz="0" w:space="0" w:color="auto"/>
                                  </w:divBdr>
                                </w:div>
                                <w:div w:id="1534685042">
                                  <w:marLeft w:val="0"/>
                                  <w:marRight w:val="0"/>
                                  <w:marTop w:val="0"/>
                                  <w:marBottom w:val="0"/>
                                  <w:divBdr>
                                    <w:top w:val="none" w:sz="0" w:space="0" w:color="auto"/>
                                    <w:left w:val="none" w:sz="0" w:space="0" w:color="auto"/>
                                    <w:bottom w:val="none" w:sz="0" w:space="0" w:color="auto"/>
                                    <w:right w:val="none" w:sz="0" w:space="0" w:color="auto"/>
                                  </w:divBdr>
                                </w:div>
                                <w:div w:id="1541087728">
                                  <w:marLeft w:val="0"/>
                                  <w:marRight w:val="0"/>
                                  <w:marTop w:val="0"/>
                                  <w:marBottom w:val="0"/>
                                  <w:divBdr>
                                    <w:top w:val="none" w:sz="0" w:space="0" w:color="auto"/>
                                    <w:left w:val="none" w:sz="0" w:space="0" w:color="auto"/>
                                    <w:bottom w:val="none" w:sz="0" w:space="0" w:color="auto"/>
                                    <w:right w:val="none" w:sz="0" w:space="0" w:color="auto"/>
                                  </w:divBdr>
                                </w:div>
                                <w:div w:id="1568344722">
                                  <w:marLeft w:val="840"/>
                                  <w:marRight w:val="0"/>
                                  <w:marTop w:val="0"/>
                                  <w:marBottom w:val="0"/>
                                  <w:divBdr>
                                    <w:top w:val="none" w:sz="0" w:space="0" w:color="auto"/>
                                    <w:left w:val="none" w:sz="0" w:space="0" w:color="auto"/>
                                    <w:bottom w:val="none" w:sz="0" w:space="0" w:color="auto"/>
                                    <w:right w:val="none" w:sz="0" w:space="0" w:color="auto"/>
                                  </w:divBdr>
                                </w:div>
                                <w:div w:id="1570848394">
                                  <w:marLeft w:val="0"/>
                                  <w:marRight w:val="0"/>
                                  <w:marTop w:val="0"/>
                                  <w:marBottom w:val="0"/>
                                  <w:divBdr>
                                    <w:top w:val="none" w:sz="0" w:space="0" w:color="auto"/>
                                    <w:left w:val="none" w:sz="0" w:space="0" w:color="auto"/>
                                    <w:bottom w:val="none" w:sz="0" w:space="0" w:color="auto"/>
                                    <w:right w:val="none" w:sz="0" w:space="0" w:color="auto"/>
                                  </w:divBdr>
                                </w:div>
                                <w:div w:id="1605990879">
                                  <w:marLeft w:val="840"/>
                                  <w:marRight w:val="0"/>
                                  <w:marTop w:val="0"/>
                                  <w:marBottom w:val="0"/>
                                  <w:divBdr>
                                    <w:top w:val="none" w:sz="0" w:space="0" w:color="auto"/>
                                    <w:left w:val="none" w:sz="0" w:space="0" w:color="auto"/>
                                    <w:bottom w:val="none" w:sz="0" w:space="0" w:color="auto"/>
                                    <w:right w:val="none" w:sz="0" w:space="0" w:color="auto"/>
                                  </w:divBdr>
                                </w:div>
                                <w:div w:id="1613703491">
                                  <w:marLeft w:val="0"/>
                                  <w:marRight w:val="0"/>
                                  <w:marTop w:val="0"/>
                                  <w:marBottom w:val="0"/>
                                  <w:divBdr>
                                    <w:top w:val="none" w:sz="0" w:space="0" w:color="auto"/>
                                    <w:left w:val="none" w:sz="0" w:space="0" w:color="auto"/>
                                    <w:bottom w:val="none" w:sz="0" w:space="0" w:color="auto"/>
                                    <w:right w:val="none" w:sz="0" w:space="0" w:color="auto"/>
                                  </w:divBdr>
                                </w:div>
                                <w:div w:id="1634169965">
                                  <w:marLeft w:val="0"/>
                                  <w:marRight w:val="0"/>
                                  <w:marTop w:val="0"/>
                                  <w:marBottom w:val="0"/>
                                  <w:divBdr>
                                    <w:top w:val="none" w:sz="0" w:space="0" w:color="auto"/>
                                    <w:left w:val="none" w:sz="0" w:space="0" w:color="auto"/>
                                    <w:bottom w:val="none" w:sz="0" w:space="0" w:color="auto"/>
                                    <w:right w:val="none" w:sz="0" w:space="0" w:color="auto"/>
                                  </w:divBdr>
                                </w:div>
                                <w:div w:id="1638223142">
                                  <w:marLeft w:val="840"/>
                                  <w:marRight w:val="0"/>
                                  <w:marTop w:val="0"/>
                                  <w:marBottom w:val="0"/>
                                  <w:divBdr>
                                    <w:top w:val="none" w:sz="0" w:space="0" w:color="auto"/>
                                    <w:left w:val="none" w:sz="0" w:space="0" w:color="auto"/>
                                    <w:bottom w:val="none" w:sz="0" w:space="0" w:color="auto"/>
                                    <w:right w:val="none" w:sz="0" w:space="0" w:color="auto"/>
                                  </w:divBdr>
                                </w:div>
                                <w:div w:id="1643578909">
                                  <w:marLeft w:val="840"/>
                                  <w:marRight w:val="0"/>
                                  <w:marTop w:val="0"/>
                                  <w:marBottom w:val="0"/>
                                  <w:divBdr>
                                    <w:top w:val="none" w:sz="0" w:space="0" w:color="auto"/>
                                    <w:left w:val="none" w:sz="0" w:space="0" w:color="auto"/>
                                    <w:bottom w:val="none" w:sz="0" w:space="0" w:color="auto"/>
                                    <w:right w:val="none" w:sz="0" w:space="0" w:color="auto"/>
                                  </w:divBdr>
                                </w:div>
                                <w:div w:id="1645428855">
                                  <w:marLeft w:val="840"/>
                                  <w:marRight w:val="0"/>
                                  <w:marTop w:val="0"/>
                                  <w:marBottom w:val="0"/>
                                  <w:divBdr>
                                    <w:top w:val="none" w:sz="0" w:space="0" w:color="auto"/>
                                    <w:left w:val="none" w:sz="0" w:space="0" w:color="auto"/>
                                    <w:bottom w:val="none" w:sz="0" w:space="0" w:color="auto"/>
                                    <w:right w:val="none" w:sz="0" w:space="0" w:color="auto"/>
                                  </w:divBdr>
                                </w:div>
                                <w:div w:id="1666123772">
                                  <w:marLeft w:val="840"/>
                                  <w:marRight w:val="0"/>
                                  <w:marTop w:val="0"/>
                                  <w:marBottom w:val="0"/>
                                  <w:divBdr>
                                    <w:top w:val="none" w:sz="0" w:space="0" w:color="auto"/>
                                    <w:left w:val="none" w:sz="0" w:space="0" w:color="auto"/>
                                    <w:bottom w:val="none" w:sz="0" w:space="0" w:color="auto"/>
                                    <w:right w:val="none" w:sz="0" w:space="0" w:color="auto"/>
                                  </w:divBdr>
                                </w:div>
                                <w:div w:id="1676955444">
                                  <w:marLeft w:val="840"/>
                                  <w:marRight w:val="0"/>
                                  <w:marTop w:val="0"/>
                                  <w:marBottom w:val="0"/>
                                  <w:divBdr>
                                    <w:top w:val="none" w:sz="0" w:space="0" w:color="auto"/>
                                    <w:left w:val="none" w:sz="0" w:space="0" w:color="auto"/>
                                    <w:bottom w:val="none" w:sz="0" w:space="0" w:color="auto"/>
                                    <w:right w:val="none" w:sz="0" w:space="0" w:color="auto"/>
                                  </w:divBdr>
                                </w:div>
                                <w:div w:id="1684478658">
                                  <w:marLeft w:val="840"/>
                                  <w:marRight w:val="0"/>
                                  <w:marTop w:val="0"/>
                                  <w:marBottom w:val="0"/>
                                  <w:divBdr>
                                    <w:top w:val="none" w:sz="0" w:space="0" w:color="auto"/>
                                    <w:left w:val="none" w:sz="0" w:space="0" w:color="auto"/>
                                    <w:bottom w:val="none" w:sz="0" w:space="0" w:color="auto"/>
                                    <w:right w:val="none" w:sz="0" w:space="0" w:color="auto"/>
                                  </w:divBdr>
                                </w:div>
                                <w:div w:id="1728184726">
                                  <w:marLeft w:val="0"/>
                                  <w:marRight w:val="0"/>
                                  <w:marTop w:val="0"/>
                                  <w:marBottom w:val="0"/>
                                  <w:divBdr>
                                    <w:top w:val="none" w:sz="0" w:space="0" w:color="auto"/>
                                    <w:left w:val="none" w:sz="0" w:space="0" w:color="auto"/>
                                    <w:bottom w:val="none" w:sz="0" w:space="0" w:color="auto"/>
                                    <w:right w:val="none" w:sz="0" w:space="0" w:color="auto"/>
                                  </w:divBdr>
                                </w:div>
                                <w:div w:id="1751197916">
                                  <w:marLeft w:val="1560"/>
                                  <w:marRight w:val="0"/>
                                  <w:marTop w:val="0"/>
                                  <w:marBottom w:val="0"/>
                                  <w:divBdr>
                                    <w:top w:val="none" w:sz="0" w:space="0" w:color="auto"/>
                                    <w:left w:val="none" w:sz="0" w:space="0" w:color="auto"/>
                                    <w:bottom w:val="none" w:sz="0" w:space="0" w:color="auto"/>
                                    <w:right w:val="none" w:sz="0" w:space="0" w:color="auto"/>
                                  </w:divBdr>
                                </w:div>
                                <w:div w:id="1751803806">
                                  <w:marLeft w:val="0"/>
                                  <w:marRight w:val="0"/>
                                  <w:marTop w:val="0"/>
                                  <w:marBottom w:val="0"/>
                                  <w:divBdr>
                                    <w:top w:val="none" w:sz="0" w:space="0" w:color="auto"/>
                                    <w:left w:val="none" w:sz="0" w:space="0" w:color="auto"/>
                                    <w:bottom w:val="none" w:sz="0" w:space="0" w:color="auto"/>
                                    <w:right w:val="none" w:sz="0" w:space="0" w:color="auto"/>
                                  </w:divBdr>
                                </w:div>
                                <w:div w:id="1789205387">
                                  <w:marLeft w:val="1560"/>
                                  <w:marRight w:val="0"/>
                                  <w:marTop w:val="0"/>
                                  <w:marBottom w:val="0"/>
                                  <w:divBdr>
                                    <w:top w:val="none" w:sz="0" w:space="0" w:color="auto"/>
                                    <w:left w:val="none" w:sz="0" w:space="0" w:color="auto"/>
                                    <w:bottom w:val="none" w:sz="0" w:space="0" w:color="auto"/>
                                    <w:right w:val="none" w:sz="0" w:space="0" w:color="auto"/>
                                  </w:divBdr>
                                </w:div>
                                <w:div w:id="1794590622">
                                  <w:marLeft w:val="840"/>
                                  <w:marRight w:val="0"/>
                                  <w:marTop w:val="0"/>
                                  <w:marBottom w:val="0"/>
                                  <w:divBdr>
                                    <w:top w:val="none" w:sz="0" w:space="0" w:color="auto"/>
                                    <w:left w:val="none" w:sz="0" w:space="0" w:color="auto"/>
                                    <w:bottom w:val="none" w:sz="0" w:space="0" w:color="auto"/>
                                    <w:right w:val="none" w:sz="0" w:space="0" w:color="auto"/>
                                  </w:divBdr>
                                </w:div>
                                <w:div w:id="1800875792">
                                  <w:marLeft w:val="0"/>
                                  <w:marRight w:val="0"/>
                                  <w:marTop w:val="0"/>
                                  <w:marBottom w:val="0"/>
                                  <w:divBdr>
                                    <w:top w:val="none" w:sz="0" w:space="0" w:color="auto"/>
                                    <w:left w:val="none" w:sz="0" w:space="0" w:color="auto"/>
                                    <w:bottom w:val="none" w:sz="0" w:space="0" w:color="auto"/>
                                    <w:right w:val="none" w:sz="0" w:space="0" w:color="auto"/>
                                  </w:divBdr>
                                </w:div>
                                <w:div w:id="1823807937">
                                  <w:marLeft w:val="0"/>
                                  <w:marRight w:val="0"/>
                                  <w:marTop w:val="0"/>
                                  <w:marBottom w:val="0"/>
                                  <w:divBdr>
                                    <w:top w:val="none" w:sz="0" w:space="0" w:color="auto"/>
                                    <w:left w:val="none" w:sz="0" w:space="0" w:color="auto"/>
                                    <w:bottom w:val="none" w:sz="0" w:space="0" w:color="auto"/>
                                    <w:right w:val="none" w:sz="0" w:space="0" w:color="auto"/>
                                  </w:divBdr>
                                </w:div>
                                <w:div w:id="1827279302">
                                  <w:marLeft w:val="0"/>
                                  <w:marRight w:val="0"/>
                                  <w:marTop w:val="0"/>
                                  <w:marBottom w:val="0"/>
                                  <w:divBdr>
                                    <w:top w:val="none" w:sz="0" w:space="0" w:color="auto"/>
                                    <w:left w:val="none" w:sz="0" w:space="0" w:color="auto"/>
                                    <w:bottom w:val="none" w:sz="0" w:space="0" w:color="auto"/>
                                    <w:right w:val="none" w:sz="0" w:space="0" w:color="auto"/>
                                  </w:divBdr>
                                </w:div>
                                <w:div w:id="1831212026">
                                  <w:marLeft w:val="0"/>
                                  <w:marRight w:val="0"/>
                                  <w:marTop w:val="0"/>
                                  <w:marBottom w:val="0"/>
                                  <w:divBdr>
                                    <w:top w:val="none" w:sz="0" w:space="0" w:color="auto"/>
                                    <w:left w:val="none" w:sz="0" w:space="0" w:color="auto"/>
                                    <w:bottom w:val="none" w:sz="0" w:space="0" w:color="auto"/>
                                    <w:right w:val="none" w:sz="0" w:space="0" w:color="auto"/>
                                  </w:divBdr>
                                </w:div>
                                <w:div w:id="1833718417">
                                  <w:marLeft w:val="0"/>
                                  <w:marRight w:val="0"/>
                                  <w:marTop w:val="0"/>
                                  <w:marBottom w:val="0"/>
                                  <w:divBdr>
                                    <w:top w:val="none" w:sz="0" w:space="0" w:color="auto"/>
                                    <w:left w:val="none" w:sz="0" w:space="0" w:color="auto"/>
                                    <w:bottom w:val="none" w:sz="0" w:space="0" w:color="auto"/>
                                    <w:right w:val="none" w:sz="0" w:space="0" w:color="auto"/>
                                  </w:divBdr>
                                </w:div>
                                <w:div w:id="1849325134">
                                  <w:marLeft w:val="0"/>
                                  <w:marRight w:val="0"/>
                                  <w:marTop w:val="0"/>
                                  <w:marBottom w:val="0"/>
                                  <w:divBdr>
                                    <w:top w:val="none" w:sz="0" w:space="0" w:color="auto"/>
                                    <w:left w:val="none" w:sz="0" w:space="0" w:color="auto"/>
                                    <w:bottom w:val="none" w:sz="0" w:space="0" w:color="auto"/>
                                    <w:right w:val="none" w:sz="0" w:space="0" w:color="auto"/>
                                  </w:divBdr>
                                </w:div>
                                <w:div w:id="1849707298">
                                  <w:marLeft w:val="1560"/>
                                  <w:marRight w:val="0"/>
                                  <w:marTop w:val="0"/>
                                  <w:marBottom w:val="0"/>
                                  <w:divBdr>
                                    <w:top w:val="none" w:sz="0" w:space="0" w:color="auto"/>
                                    <w:left w:val="none" w:sz="0" w:space="0" w:color="auto"/>
                                    <w:bottom w:val="none" w:sz="0" w:space="0" w:color="auto"/>
                                    <w:right w:val="none" w:sz="0" w:space="0" w:color="auto"/>
                                  </w:divBdr>
                                </w:div>
                                <w:div w:id="1877347570">
                                  <w:marLeft w:val="1560"/>
                                  <w:marRight w:val="0"/>
                                  <w:marTop w:val="0"/>
                                  <w:marBottom w:val="0"/>
                                  <w:divBdr>
                                    <w:top w:val="none" w:sz="0" w:space="0" w:color="auto"/>
                                    <w:left w:val="none" w:sz="0" w:space="0" w:color="auto"/>
                                    <w:bottom w:val="none" w:sz="0" w:space="0" w:color="auto"/>
                                    <w:right w:val="none" w:sz="0" w:space="0" w:color="auto"/>
                                  </w:divBdr>
                                </w:div>
                                <w:div w:id="1879273107">
                                  <w:marLeft w:val="0"/>
                                  <w:marRight w:val="0"/>
                                  <w:marTop w:val="0"/>
                                  <w:marBottom w:val="0"/>
                                  <w:divBdr>
                                    <w:top w:val="none" w:sz="0" w:space="0" w:color="auto"/>
                                    <w:left w:val="none" w:sz="0" w:space="0" w:color="auto"/>
                                    <w:bottom w:val="none" w:sz="0" w:space="0" w:color="auto"/>
                                    <w:right w:val="none" w:sz="0" w:space="0" w:color="auto"/>
                                  </w:divBdr>
                                </w:div>
                                <w:div w:id="1922326906">
                                  <w:marLeft w:val="840"/>
                                  <w:marRight w:val="0"/>
                                  <w:marTop w:val="0"/>
                                  <w:marBottom w:val="0"/>
                                  <w:divBdr>
                                    <w:top w:val="none" w:sz="0" w:space="0" w:color="auto"/>
                                    <w:left w:val="none" w:sz="0" w:space="0" w:color="auto"/>
                                    <w:bottom w:val="none" w:sz="0" w:space="0" w:color="auto"/>
                                    <w:right w:val="none" w:sz="0" w:space="0" w:color="auto"/>
                                  </w:divBdr>
                                </w:div>
                                <w:div w:id="1931966264">
                                  <w:marLeft w:val="840"/>
                                  <w:marRight w:val="0"/>
                                  <w:marTop w:val="0"/>
                                  <w:marBottom w:val="0"/>
                                  <w:divBdr>
                                    <w:top w:val="none" w:sz="0" w:space="0" w:color="auto"/>
                                    <w:left w:val="none" w:sz="0" w:space="0" w:color="auto"/>
                                    <w:bottom w:val="none" w:sz="0" w:space="0" w:color="auto"/>
                                    <w:right w:val="none" w:sz="0" w:space="0" w:color="auto"/>
                                  </w:divBdr>
                                </w:div>
                                <w:div w:id="1951350852">
                                  <w:marLeft w:val="0"/>
                                  <w:marRight w:val="0"/>
                                  <w:marTop w:val="0"/>
                                  <w:marBottom w:val="0"/>
                                  <w:divBdr>
                                    <w:top w:val="none" w:sz="0" w:space="0" w:color="auto"/>
                                    <w:left w:val="none" w:sz="0" w:space="0" w:color="auto"/>
                                    <w:bottom w:val="none" w:sz="0" w:space="0" w:color="auto"/>
                                    <w:right w:val="none" w:sz="0" w:space="0" w:color="auto"/>
                                  </w:divBdr>
                                </w:div>
                                <w:div w:id="1988197572">
                                  <w:marLeft w:val="0"/>
                                  <w:marRight w:val="0"/>
                                  <w:marTop w:val="0"/>
                                  <w:marBottom w:val="0"/>
                                  <w:divBdr>
                                    <w:top w:val="none" w:sz="0" w:space="0" w:color="auto"/>
                                    <w:left w:val="none" w:sz="0" w:space="0" w:color="auto"/>
                                    <w:bottom w:val="none" w:sz="0" w:space="0" w:color="auto"/>
                                    <w:right w:val="none" w:sz="0" w:space="0" w:color="auto"/>
                                  </w:divBdr>
                                </w:div>
                                <w:div w:id="2002999233">
                                  <w:marLeft w:val="0"/>
                                  <w:marRight w:val="0"/>
                                  <w:marTop w:val="0"/>
                                  <w:marBottom w:val="0"/>
                                  <w:divBdr>
                                    <w:top w:val="none" w:sz="0" w:space="0" w:color="auto"/>
                                    <w:left w:val="none" w:sz="0" w:space="0" w:color="auto"/>
                                    <w:bottom w:val="none" w:sz="0" w:space="0" w:color="auto"/>
                                    <w:right w:val="none" w:sz="0" w:space="0" w:color="auto"/>
                                  </w:divBdr>
                                </w:div>
                                <w:div w:id="2035298993">
                                  <w:marLeft w:val="840"/>
                                  <w:marRight w:val="0"/>
                                  <w:marTop w:val="0"/>
                                  <w:marBottom w:val="0"/>
                                  <w:divBdr>
                                    <w:top w:val="none" w:sz="0" w:space="0" w:color="auto"/>
                                    <w:left w:val="none" w:sz="0" w:space="0" w:color="auto"/>
                                    <w:bottom w:val="none" w:sz="0" w:space="0" w:color="auto"/>
                                    <w:right w:val="none" w:sz="0" w:space="0" w:color="auto"/>
                                  </w:divBdr>
                                </w:div>
                                <w:div w:id="2048988523">
                                  <w:marLeft w:val="840"/>
                                  <w:marRight w:val="0"/>
                                  <w:marTop w:val="0"/>
                                  <w:marBottom w:val="0"/>
                                  <w:divBdr>
                                    <w:top w:val="none" w:sz="0" w:space="0" w:color="auto"/>
                                    <w:left w:val="none" w:sz="0" w:space="0" w:color="auto"/>
                                    <w:bottom w:val="none" w:sz="0" w:space="0" w:color="auto"/>
                                    <w:right w:val="none" w:sz="0" w:space="0" w:color="auto"/>
                                  </w:divBdr>
                                </w:div>
                                <w:div w:id="2093576557">
                                  <w:marLeft w:val="840"/>
                                  <w:marRight w:val="0"/>
                                  <w:marTop w:val="0"/>
                                  <w:marBottom w:val="0"/>
                                  <w:divBdr>
                                    <w:top w:val="none" w:sz="0" w:space="0" w:color="auto"/>
                                    <w:left w:val="none" w:sz="0" w:space="0" w:color="auto"/>
                                    <w:bottom w:val="none" w:sz="0" w:space="0" w:color="auto"/>
                                    <w:right w:val="none" w:sz="0" w:space="0" w:color="auto"/>
                                  </w:divBdr>
                                </w:div>
                                <w:div w:id="2098406341">
                                  <w:marLeft w:val="0"/>
                                  <w:marRight w:val="0"/>
                                  <w:marTop w:val="0"/>
                                  <w:marBottom w:val="0"/>
                                  <w:divBdr>
                                    <w:top w:val="none" w:sz="0" w:space="0" w:color="auto"/>
                                    <w:left w:val="none" w:sz="0" w:space="0" w:color="auto"/>
                                    <w:bottom w:val="none" w:sz="0" w:space="0" w:color="auto"/>
                                    <w:right w:val="none" w:sz="0" w:space="0" w:color="auto"/>
                                  </w:divBdr>
                                </w:div>
                                <w:div w:id="2123454544">
                                  <w:marLeft w:val="840"/>
                                  <w:marRight w:val="0"/>
                                  <w:marTop w:val="0"/>
                                  <w:marBottom w:val="0"/>
                                  <w:divBdr>
                                    <w:top w:val="none" w:sz="0" w:space="0" w:color="auto"/>
                                    <w:left w:val="none" w:sz="0" w:space="0" w:color="auto"/>
                                    <w:bottom w:val="none" w:sz="0" w:space="0" w:color="auto"/>
                                    <w:right w:val="none" w:sz="0" w:space="0" w:color="auto"/>
                                  </w:divBdr>
                                </w:div>
                                <w:div w:id="2135098215">
                                  <w:marLeft w:val="840"/>
                                  <w:marRight w:val="0"/>
                                  <w:marTop w:val="0"/>
                                  <w:marBottom w:val="0"/>
                                  <w:divBdr>
                                    <w:top w:val="none" w:sz="0" w:space="0" w:color="auto"/>
                                    <w:left w:val="none" w:sz="0" w:space="0" w:color="auto"/>
                                    <w:bottom w:val="none" w:sz="0" w:space="0" w:color="auto"/>
                                    <w:right w:val="none" w:sz="0" w:space="0" w:color="auto"/>
                                  </w:divBdr>
                                </w:div>
                                <w:div w:id="2138837251">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887650">
      <w:bodyDiv w:val="1"/>
      <w:marLeft w:val="0"/>
      <w:marRight w:val="0"/>
      <w:marTop w:val="0"/>
      <w:marBottom w:val="0"/>
      <w:divBdr>
        <w:top w:val="none" w:sz="0" w:space="0" w:color="auto"/>
        <w:left w:val="none" w:sz="0" w:space="0" w:color="auto"/>
        <w:bottom w:val="none" w:sz="0" w:space="0" w:color="auto"/>
        <w:right w:val="none" w:sz="0" w:space="0" w:color="auto"/>
      </w:divBdr>
    </w:div>
    <w:div w:id="631642347">
      <w:bodyDiv w:val="1"/>
      <w:marLeft w:val="0"/>
      <w:marRight w:val="0"/>
      <w:marTop w:val="0"/>
      <w:marBottom w:val="0"/>
      <w:divBdr>
        <w:top w:val="none" w:sz="0" w:space="0" w:color="auto"/>
        <w:left w:val="none" w:sz="0" w:space="0" w:color="auto"/>
        <w:bottom w:val="none" w:sz="0" w:space="0" w:color="auto"/>
        <w:right w:val="none" w:sz="0" w:space="0" w:color="auto"/>
      </w:divBdr>
    </w:div>
    <w:div w:id="654072679">
      <w:bodyDiv w:val="1"/>
      <w:marLeft w:val="0"/>
      <w:marRight w:val="0"/>
      <w:marTop w:val="0"/>
      <w:marBottom w:val="0"/>
      <w:divBdr>
        <w:top w:val="none" w:sz="0" w:space="0" w:color="auto"/>
        <w:left w:val="none" w:sz="0" w:space="0" w:color="auto"/>
        <w:bottom w:val="none" w:sz="0" w:space="0" w:color="auto"/>
        <w:right w:val="none" w:sz="0" w:space="0" w:color="auto"/>
      </w:divBdr>
    </w:div>
    <w:div w:id="687831428">
      <w:bodyDiv w:val="1"/>
      <w:marLeft w:val="0"/>
      <w:marRight w:val="0"/>
      <w:marTop w:val="0"/>
      <w:marBottom w:val="0"/>
      <w:divBdr>
        <w:top w:val="none" w:sz="0" w:space="0" w:color="auto"/>
        <w:left w:val="none" w:sz="0" w:space="0" w:color="auto"/>
        <w:bottom w:val="none" w:sz="0" w:space="0" w:color="auto"/>
        <w:right w:val="none" w:sz="0" w:space="0" w:color="auto"/>
      </w:divBdr>
    </w:div>
    <w:div w:id="718355990">
      <w:bodyDiv w:val="1"/>
      <w:marLeft w:val="0"/>
      <w:marRight w:val="0"/>
      <w:marTop w:val="0"/>
      <w:marBottom w:val="0"/>
      <w:divBdr>
        <w:top w:val="none" w:sz="0" w:space="0" w:color="auto"/>
        <w:left w:val="none" w:sz="0" w:space="0" w:color="auto"/>
        <w:bottom w:val="none" w:sz="0" w:space="0" w:color="auto"/>
        <w:right w:val="none" w:sz="0" w:space="0" w:color="auto"/>
      </w:divBdr>
    </w:div>
    <w:div w:id="855004931">
      <w:bodyDiv w:val="1"/>
      <w:marLeft w:val="0"/>
      <w:marRight w:val="0"/>
      <w:marTop w:val="0"/>
      <w:marBottom w:val="0"/>
      <w:divBdr>
        <w:top w:val="none" w:sz="0" w:space="0" w:color="auto"/>
        <w:left w:val="none" w:sz="0" w:space="0" w:color="auto"/>
        <w:bottom w:val="none" w:sz="0" w:space="0" w:color="auto"/>
        <w:right w:val="none" w:sz="0" w:space="0" w:color="auto"/>
      </w:divBdr>
      <w:divsChild>
        <w:div w:id="1224682891">
          <w:marLeft w:val="0"/>
          <w:marRight w:val="0"/>
          <w:marTop w:val="0"/>
          <w:marBottom w:val="0"/>
          <w:divBdr>
            <w:top w:val="none" w:sz="0" w:space="0" w:color="auto"/>
            <w:left w:val="none" w:sz="0" w:space="0" w:color="auto"/>
            <w:bottom w:val="none" w:sz="0" w:space="0" w:color="auto"/>
            <w:right w:val="none" w:sz="0" w:space="0" w:color="auto"/>
          </w:divBdr>
          <w:divsChild>
            <w:div w:id="1651792240">
              <w:marLeft w:val="60"/>
              <w:marRight w:val="60"/>
              <w:marTop w:val="0"/>
              <w:marBottom w:val="0"/>
              <w:divBdr>
                <w:top w:val="none" w:sz="0" w:space="0" w:color="auto"/>
                <w:left w:val="none" w:sz="0" w:space="0" w:color="auto"/>
                <w:bottom w:val="none" w:sz="0" w:space="0" w:color="auto"/>
                <w:right w:val="none" w:sz="0" w:space="0" w:color="auto"/>
              </w:divBdr>
              <w:divsChild>
                <w:div w:id="617370249">
                  <w:marLeft w:val="0"/>
                  <w:marRight w:val="0"/>
                  <w:marTop w:val="0"/>
                  <w:marBottom w:val="0"/>
                  <w:divBdr>
                    <w:top w:val="none" w:sz="0" w:space="0" w:color="auto"/>
                    <w:left w:val="none" w:sz="0" w:space="0" w:color="auto"/>
                    <w:bottom w:val="none" w:sz="0" w:space="0" w:color="auto"/>
                    <w:right w:val="none" w:sz="0" w:space="0" w:color="auto"/>
                  </w:divBdr>
                  <w:divsChild>
                    <w:div w:id="1424498538">
                      <w:marLeft w:val="0"/>
                      <w:marRight w:val="0"/>
                      <w:marTop w:val="0"/>
                      <w:marBottom w:val="0"/>
                      <w:divBdr>
                        <w:top w:val="none" w:sz="0" w:space="0" w:color="auto"/>
                        <w:left w:val="none" w:sz="0" w:space="0" w:color="auto"/>
                        <w:bottom w:val="none" w:sz="0" w:space="0" w:color="auto"/>
                        <w:right w:val="none" w:sz="0" w:space="0" w:color="auto"/>
                      </w:divBdr>
                      <w:divsChild>
                        <w:div w:id="164055778">
                          <w:marLeft w:val="0"/>
                          <w:marRight w:val="0"/>
                          <w:marTop w:val="0"/>
                          <w:marBottom w:val="0"/>
                          <w:divBdr>
                            <w:top w:val="none" w:sz="0" w:space="0" w:color="auto"/>
                            <w:left w:val="none" w:sz="0" w:space="0" w:color="auto"/>
                            <w:bottom w:val="none" w:sz="0" w:space="0" w:color="auto"/>
                            <w:right w:val="none" w:sz="0" w:space="0" w:color="auto"/>
                          </w:divBdr>
                          <w:divsChild>
                            <w:div w:id="349718840">
                              <w:marLeft w:val="0"/>
                              <w:marRight w:val="0"/>
                              <w:marTop w:val="0"/>
                              <w:marBottom w:val="0"/>
                              <w:divBdr>
                                <w:top w:val="none" w:sz="0" w:space="0" w:color="auto"/>
                                <w:left w:val="none" w:sz="0" w:space="0" w:color="auto"/>
                                <w:bottom w:val="none" w:sz="0" w:space="0" w:color="auto"/>
                                <w:right w:val="none" w:sz="0" w:space="0" w:color="auto"/>
                              </w:divBdr>
                              <w:divsChild>
                                <w:div w:id="10183410">
                                  <w:marLeft w:val="0"/>
                                  <w:marRight w:val="0"/>
                                  <w:marTop w:val="0"/>
                                  <w:marBottom w:val="0"/>
                                  <w:divBdr>
                                    <w:top w:val="none" w:sz="0" w:space="0" w:color="auto"/>
                                    <w:left w:val="none" w:sz="0" w:space="0" w:color="auto"/>
                                    <w:bottom w:val="none" w:sz="0" w:space="0" w:color="auto"/>
                                    <w:right w:val="none" w:sz="0" w:space="0" w:color="auto"/>
                                  </w:divBdr>
                                </w:div>
                                <w:div w:id="55202191">
                                  <w:marLeft w:val="0"/>
                                  <w:marRight w:val="0"/>
                                  <w:marTop w:val="0"/>
                                  <w:marBottom w:val="0"/>
                                  <w:divBdr>
                                    <w:top w:val="none" w:sz="0" w:space="0" w:color="auto"/>
                                    <w:left w:val="none" w:sz="0" w:space="0" w:color="auto"/>
                                    <w:bottom w:val="none" w:sz="0" w:space="0" w:color="auto"/>
                                    <w:right w:val="none" w:sz="0" w:space="0" w:color="auto"/>
                                  </w:divBdr>
                                </w:div>
                                <w:div w:id="75513828">
                                  <w:marLeft w:val="0"/>
                                  <w:marRight w:val="0"/>
                                  <w:marTop w:val="0"/>
                                  <w:marBottom w:val="0"/>
                                  <w:divBdr>
                                    <w:top w:val="none" w:sz="0" w:space="0" w:color="auto"/>
                                    <w:left w:val="none" w:sz="0" w:space="0" w:color="auto"/>
                                    <w:bottom w:val="none" w:sz="0" w:space="0" w:color="auto"/>
                                    <w:right w:val="none" w:sz="0" w:space="0" w:color="auto"/>
                                  </w:divBdr>
                                </w:div>
                                <w:div w:id="113646939">
                                  <w:marLeft w:val="0"/>
                                  <w:marRight w:val="0"/>
                                  <w:marTop w:val="0"/>
                                  <w:marBottom w:val="0"/>
                                  <w:divBdr>
                                    <w:top w:val="none" w:sz="0" w:space="0" w:color="auto"/>
                                    <w:left w:val="none" w:sz="0" w:space="0" w:color="auto"/>
                                    <w:bottom w:val="none" w:sz="0" w:space="0" w:color="auto"/>
                                    <w:right w:val="none" w:sz="0" w:space="0" w:color="auto"/>
                                  </w:divBdr>
                                </w:div>
                                <w:div w:id="118643710">
                                  <w:marLeft w:val="0"/>
                                  <w:marRight w:val="0"/>
                                  <w:marTop w:val="0"/>
                                  <w:marBottom w:val="0"/>
                                  <w:divBdr>
                                    <w:top w:val="none" w:sz="0" w:space="0" w:color="auto"/>
                                    <w:left w:val="none" w:sz="0" w:space="0" w:color="auto"/>
                                    <w:bottom w:val="none" w:sz="0" w:space="0" w:color="auto"/>
                                    <w:right w:val="none" w:sz="0" w:space="0" w:color="auto"/>
                                  </w:divBdr>
                                </w:div>
                                <w:div w:id="144586318">
                                  <w:marLeft w:val="0"/>
                                  <w:marRight w:val="0"/>
                                  <w:marTop w:val="0"/>
                                  <w:marBottom w:val="0"/>
                                  <w:divBdr>
                                    <w:top w:val="none" w:sz="0" w:space="0" w:color="auto"/>
                                    <w:left w:val="none" w:sz="0" w:space="0" w:color="auto"/>
                                    <w:bottom w:val="none" w:sz="0" w:space="0" w:color="auto"/>
                                    <w:right w:val="none" w:sz="0" w:space="0" w:color="auto"/>
                                  </w:divBdr>
                                </w:div>
                                <w:div w:id="190579176">
                                  <w:marLeft w:val="0"/>
                                  <w:marRight w:val="0"/>
                                  <w:marTop w:val="0"/>
                                  <w:marBottom w:val="0"/>
                                  <w:divBdr>
                                    <w:top w:val="none" w:sz="0" w:space="0" w:color="auto"/>
                                    <w:left w:val="none" w:sz="0" w:space="0" w:color="auto"/>
                                    <w:bottom w:val="none" w:sz="0" w:space="0" w:color="auto"/>
                                    <w:right w:val="none" w:sz="0" w:space="0" w:color="auto"/>
                                  </w:divBdr>
                                </w:div>
                                <w:div w:id="202059464">
                                  <w:marLeft w:val="0"/>
                                  <w:marRight w:val="0"/>
                                  <w:marTop w:val="0"/>
                                  <w:marBottom w:val="0"/>
                                  <w:divBdr>
                                    <w:top w:val="none" w:sz="0" w:space="0" w:color="auto"/>
                                    <w:left w:val="none" w:sz="0" w:space="0" w:color="auto"/>
                                    <w:bottom w:val="none" w:sz="0" w:space="0" w:color="auto"/>
                                    <w:right w:val="none" w:sz="0" w:space="0" w:color="auto"/>
                                  </w:divBdr>
                                </w:div>
                                <w:div w:id="227156563">
                                  <w:marLeft w:val="0"/>
                                  <w:marRight w:val="0"/>
                                  <w:marTop w:val="0"/>
                                  <w:marBottom w:val="0"/>
                                  <w:divBdr>
                                    <w:top w:val="none" w:sz="0" w:space="0" w:color="auto"/>
                                    <w:left w:val="none" w:sz="0" w:space="0" w:color="auto"/>
                                    <w:bottom w:val="none" w:sz="0" w:space="0" w:color="auto"/>
                                    <w:right w:val="none" w:sz="0" w:space="0" w:color="auto"/>
                                  </w:divBdr>
                                </w:div>
                                <w:div w:id="251935195">
                                  <w:marLeft w:val="0"/>
                                  <w:marRight w:val="0"/>
                                  <w:marTop w:val="0"/>
                                  <w:marBottom w:val="0"/>
                                  <w:divBdr>
                                    <w:top w:val="none" w:sz="0" w:space="0" w:color="auto"/>
                                    <w:left w:val="none" w:sz="0" w:space="0" w:color="auto"/>
                                    <w:bottom w:val="none" w:sz="0" w:space="0" w:color="auto"/>
                                    <w:right w:val="none" w:sz="0" w:space="0" w:color="auto"/>
                                  </w:divBdr>
                                </w:div>
                                <w:div w:id="255092324">
                                  <w:marLeft w:val="0"/>
                                  <w:marRight w:val="0"/>
                                  <w:marTop w:val="0"/>
                                  <w:marBottom w:val="0"/>
                                  <w:divBdr>
                                    <w:top w:val="none" w:sz="0" w:space="0" w:color="auto"/>
                                    <w:left w:val="none" w:sz="0" w:space="0" w:color="auto"/>
                                    <w:bottom w:val="none" w:sz="0" w:space="0" w:color="auto"/>
                                    <w:right w:val="none" w:sz="0" w:space="0" w:color="auto"/>
                                  </w:divBdr>
                                </w:div>
                                <w:div w:id="279842652">
                                  <w:marLeft w:val="0"/>
                                  <w:marRight w:val="0"/>
                                  <w:marTop w:val="0"/>
                                  <w:marBottom w:val="0"/>
                                  <w:divBdr>
                                    <w:top w:val="none" w:sz="0" w:space="0" w:color="auto"/>
                                    <w:left w:val="none" w:sz="0" w:space="0" w:color="auto"/>
                                    <w:bottom w:val="none" w:sz="0" w:space="0" w:color="auto"/>
                                    <w:right w:val="none" w:sz="0" w:space="0" w:color="auto"/>
                                  </w:divBdr>
                                </w:div>
                                <w:div w:id="290867286">
                                  <w:marLeft w:val="0"/>
                                  <w:marRight w:val="0"/>
                                  <w:marTop w:val="0"/>
                                  <w:marBottom w:val="0"/>
                                  <w:divBdr>
                                    <w:top w:val="none" w:sz="0" w:space="0" w:color="auto"/>
                                    <w:left w:val="none" w:sz="0" w:space="0" w:color="auto"/>
                                    <w:bottom w:val="none" w:sz="0" w:space="0" w:color="auto"/>
                                    <w:right w:val="none" w:sz="0" w:space="0" w:color="auto"/>
                                  </w:divBdr>
                                </w:div>
                                <w:div w:id="301355095">
                                  <w:marLeft w:val="0"/>
                                  <w:marRight w:val="0"/>
                                  <w:marTop w:val="0"/>
                                  <w:marBottom w:val="0"/>
                                  <w:divBdr>
                                    <w:top w:val="none" w:sz="0" w:space="0" w:color="auto"/>
                                    <w:left w:val="none" w:sz="0" w:space="0" w:color="auto"/>
                                    <w:bottom w:val="none" w:sz="0" w:space="0" w:color="auto"/>
                                    <w:right w:val="none" w:sz="0" w:space="0" w:color="auto"/>
                                  </w:divBdr>
                                </w:div>
                                <w:div w:id="308484950">
                                  <w:marLeft w:val="0"/>
                                  <w:marRight w:val="0"/>
                                  <w:marTop w:val="0"/>
                                  <w:marBottom w:val="0"/>
                                  <w:divBdr>
                                    <w:top w:val="none" w:sz="0" w:space="0" w:color="auto"/>
                                    <w:left w:val="none" w:sz="0" w:space="0" w:color="auto"/>
                                    <w:bottom w:val="none" w:sz="0" w:space="0" w:color="auto"/>
                                    <w:right w:val="none" w:sz="0" w:space="0" w:color="auto"/>
                                  </w:divBdr>
                                </w:div>
                                <w:div w:id="344065554">
                                  <w:marLeft w:val="0"/>
                                  <w:marRight w:val="0"/>
                                  <w:marTop w:val="0"/>
                                  <w:marBottom w:val="0"/>
                                  <w:divBdr>
                                    <w:top w:val="none" w:sz="0" w:space="0" w:color="auto"/>
                                    <w:left w:val="none" w:sz="0" w:space="0" w:color="auto"/>
                                    <w:bottom w:val="none" w:sz="0" w:space="0" w:color="auto"/>
                                    <w:right w:val="none" w:sz="0" w:space="0" w:color="auto"/>
                                  </w:divBdr>
                                </w:div>
                                <w:div w:id="412748922">
                                  <w:marLeft w:val="0"/>
                                  <w:marRight w:val="0"/>
                                  <w:marTop w:val="0"/>
                                  <w:marBottom w:val="0"/>
                                  <w:divBdr>
                                    <w:top w:val="none" w:sz="0" w:space="0" w:color="auto"/>
                                    <w:left w:val="none" w:sz="0" w:space="0" w:color="auto"/>
                                    <w:bottom w:val="none" w:sz="0" w:space="0" w:color="auto"/>
                                    <w:right w:val="none" w:sz="0" w:space="0" w:color="auto"/>
                                  </w:divBdr>
                                </w:div>
                                <w:div w:id="428624510">
                                  <w:marLeft w:val="0"/>
                                  <w:marRight w:val="0"/>
                                  <w:marTop w:val="0"/>
                                  <w:marBottom w:val="0"/>
                                  <w:divBdr>
                                    <w:top w:val="none" w:sz="0" w:space="0" w:color="auto"/>
                                    <w:left w:val="none" w:sz="0" w:space="0" w:color="auto"/>
                                    <w:bottom w:val="none" w:sz="0" w:space="0" w:color="auto"/>
                                    <w:right w:val="none" w:sz="0" w:space="0" w:color="auto"/>
                                  </w:divBdr>
                                </w:div>
                                <w:div w:id="462429655">
                                  <w:marLeft w:val="0"/>
                                  <w:marRight w:val="0"/>
                                  <w:marTop w:val="0"/>
                                  <w:marBottom w:val="0"/>
                                  <w:divBdr>
                                    <w:top w:val="none" w:sz="0" w:space="0" w:color="auto"/>
                                    <w:left w:val="none" w:sz="0" w:space="0" w:color="auto"/>
                                    <w:bottom w:val="none" w:sz="0" w:space="0" w:color="auto"/>
                                    <w:right w:val="none" w:sz="0" w:space="0" w:color="auto"/>
                                  </w:divBdr>
                                </w:div>
                                <w:div w:id="481428956">
                                  <w:marLeft w:val="0"/>
                                  <w:marRight w:val="0"/>
                                  <w:marTop w:val="0"/>
                                  <w:marBottom w:val="0"/>
                                  <w:divBdr>
                                    <w:top w:val="none" w:sz="0" w:space="0" w:color="auto"/>
                                    <w:left w:val="none" w:sz="0" w:space="0" w:color="auto"/>
                                    <w:bottom w:val="none" w:sz="0" w:space="0" w:color="auto"/>
                                    <w:right w:val="none" w:sz="0" w:space="0" w:color="auto"/>
                                  </w:divBdr>
                                </w:div>
                                <w:div w:id="487936645">
                                  <w:marLeft w:val="0"/>
                                  <w:marRight w:val="0"/>
                                  <w:marTop w:val="0"/>
                                  <w:marBottom w:val="0"/>
                                  <w:divBdr>
                                    <w:top w:val="none" w:sz="0" w:space="0" w:color="auto"/>
                                    <w:left w:val="none" w:sz="0" w:space="0" w:color="auto"/>
                                    <w:bottom w:val="none" w:sz="0" w:space="0" w:color="auto"/>
                                    <w:right w:val="none" w:sz="0" w:space="0" w:color="auto"/>
                                  </w:divBdr>
                                </w:div>
                                <w:div w:id="509956746">
                                  <w:marLeft w:val="0"/>
                                  <w:marRight w:val="0"/>
                                  <w:marTop w:val="0"/>
                                  <w:marBottom w:val="0"/>
                                  <w:divBdr>
                                    <w:top w:val="none" w:sz="0" w:space="0" w:color="auto"/>
                                    <w:left w:val="none" w:sz="0" w:space="0" w:color="auto"/>
                                    <w:bottom w:val="none" w:sz="0" w:space="0" w:color="auto"/>
                                    <w:right w:val="none" w:sz="0" w:space="0" w:color="auto"/>
                                  </w:divBdr>
                                </w:div>
                                <w:div w:id="528297258">
                                  <w:marLeft w:val="0"/>
                                  <w:marRight w:val="0"/>
                                  <w:marTop w:val="0"/>
                                  <w:marBottom w:val="0"/>
                                  <w:divBdr>
                                    <w:top w:val="none" w:sz="0" w:space="0" w:color="auto"/>
                                    <w:left w:val="none" w:sz="0" w:space="0" w:color="auto"/>
                                    <w:bottom w:val="none" w:sz="0" w:space="0" w:color="auto"/>
                                    <w:right w:val="none" w:sz="0" w:space="0" w:color="auto"/>
                                  </w:divBdr>
                                </w:div>
                                <w:div w:id="549727445">
                                  <w:marLeft w:val="0"/>
                                  <w:marRight w:val="0"/>
                                  <w:marTop w:val="0"/>
                                  <w:marBottom w:val="0"/>
                                  <w:divBdr>
                                    <w:top w:val="none" w:sz="0" w:space="0" w:color="auto"/>
                                    <w:left w:val="none" w:sz="0" w:space="0" w:color="auto"/>
                                    <w:bottom w:val="none" w:sz="0" w:space="0" w:color="auto"/>
                                    <w:right w:val="none" w:sz="0" w:space="0" w:color="auto"/>
                                  </w:divBdr>
                                </w:div>
                                <w:div w:id="599262882">
                                  <w:marLeft w:val="0"/>
                                  <w:marRight w:val="0"/>
                                  <w:marTop w:val="0"/>
                                  <w:marBottom w:val="0"/>
                                  <w:divBdr>
                                    <w:top w:val="none" w:sz="0" w:space="0" w:color="auto"/>
                                    <w:left w:val="none" w:sz="0" w:space="0" w:color="auto"/>
                                    <w:bottom w:val="none" w:sz="0" w:space="0" w:color="auto"/>
                                    <w:right w:val="none" w:sz="0" w:space="0" w:color="auto"/>
                                  </w:divBdr>
                                </w:div>
                                <w:div w:id="648368361">
                                  <w:marLeft w:val="0"/>
                                  <w:marRight w:val="0"/>
                                  <w:marTop w:val="0"/>
                                  <w:marBottom w:val="0"/>
                                  <w:divBdr>
                                    <w:top w:val="none" w:sz="0" w:space="0" w:color="auto"/>
                                    <w:left w:val="none" w:sz="0" w:space="0" w:color="auto"/>
                                    <w:bottom w:val="none" w:sz="0" w:space="0" w:color="auto"/>
                                    <w:right w:val="none" w:sz="0" w:space="0" w:color="auto"/>
                                  </w:divBdr>
                                </w:div>
                                <w:div w:id="683440738">
                                  <w:marLeft w:val="0"/>
                                  <w:marRight w:val="0"/>
                                  <w:marTop w:val="0"/>
                                  <w:marBottom w:val="0"/>
                                  <w:divBdr>
                                    <w:top w:val="none" w:sz="0" w:space="0" w:color="auto"/>
                                    <w:left w:val="none" w:sz="0" w:space="0" w:color="auto"/>
                                    <w:bottom w:val="none" w:sz="0" w:space="0" w:color="auto"/>
                                    <w:right w:val="none" w:sz="0" w:space="0" w:color="auto"/>
                                  </w:divBdr>
                                </w:div>
                                <w:div w:id="696276548">
                                  <w:marLeft w:val="0"/>
                                  <w:marRight w:val="0"/>
                                  <w:marTop w:val="0"/>
                                  <w:marBottom w:val="0"/>
                                  <w:divBdr>
                                    <w:top w:val="none" w:sz="0" w:space="0" w:color="auto"/>
                                    <w:left w:val="none" w:sz="0" w:space="0" w:color="auto"/>
                                    <w:bottom w:val="none" w:sz="0" w:space="0" w:color="auto"/>
                                    <w:right w:val="none" w:sz="0" w:space="0" w:color="auto"/>
                                  </w:divBdr>
                                </w:div>
                                <w:div w:id="736633816">
                                  <w:marLeft w:val="0"/>
                                  <w:marRight w:val="0"/>
                                  <w:marTop w:val="0"/>
                                  <w:marBottom w:val="0"/>
                                  <w:divBdr>
                                    <w:top w:val="none" w:sz="0" w:space="0" w:color="auto"/>
                                    <w:left w:val="none" w:sz="0" w:space="0" w:color="auto"/>
                                    <w:bottom w:val="none" w:sz="0" w:space="0" w:color="auto"/>
                                    <w:right w:val="none" w:sz="0" w:space="0" w:color="auto"/>
                                  </w:divBdr>
                                </w:div>
                                <w:div w:id="784538279">
                                  <w:marLeft w:val="0"/>
                                  <w:marRight w:val="0"/>
                                  <w:marTop w:val="0"/>
                                  <w:marBottom w:val="0"/>
                                  <w:divBdr>
                                    <w:top w:val="none" w:sz="0" w:space="0" w:color="auto"/>
                                    <w:left w:val="none" w:sz="0" w:space="0" w:color="auto"/>
                                    <w:bottom w:val="none" w:sz="0" w:space="0" w:color="auto"/>
                                    <w:right w:val="none" w:sz="0" w:space="0" w:color="auto"/>
                                  </w:divBdr>
                                </w:div>
                                <w:div w:id="790513162">
                                  <w:marLeft w:val="0"/>
                                  <w:marRight w:val="0"/>
                                  <w:marTop w:val="0"/>
                                  <w:marBottom w:val="0"/>
                                  <w:divBdr>
                                    <w:top w:val="none" w:sz="0" w:space="0" w:color="auto"/>
                                    <w:left w:val="none" w:sz="0" w:space="0" w:color="auto"/>
                                    <w:bottom w:val="none" w:sz="0" w:space="0" w:color="auto"/>
                                    <w:right w:val="none" w:sz="0" w:space="0" w:color="auto"/>
                                  </w:divBdr>
                                </w:div>
                                <w:div w:id="822703648">
                                  <w:marLeft w:val="0"/>
                                  <w:marRight w:val="0"/>
                                  <w:marTop w:val="0"/>
                                  <w:marBottom w:val="0"/>
                                  <w:divBdr>
                                    <w:top w:val="none" w:sz="0" w:space="0" w:color="auto"/>
                                    <w:left w:val="none" w:sz="0" w:space="0" w:color="auto"/>
                                    <w:bottom w:val="none" w:sz="0" w:space="0" w:color="auto"/>
                                    <w:right w:val="none" w:sz="0" w:space="0" w:color="auto"/>
                                  </w:divBdr>
                                </w:div>
                                <w:div w:id="830800433">
                                  <w:marLeft w:val="0"/>
                                  <w:marRight w:val="0"/>
                                  <w:marTop w:val="0"/>
                                  <w:marBottom w:val="0"/>
                                  <w:divBdr>
                                    <w:top w:val="none" w:sz="0" w:space="0" w:color="auto"/>
                                    <w:left w:val="none" w:sz="0" w:space="0" w:color="auto"/>
                                    <w:bottom w:val="none" w:sz="0" w:space="0" w:color="auto"/>
                                    <w:right w:val="none" w:sz="0" w:space="0" w:color="auto"/>
                                  </w:divBdr>
                                </w:div>
                                <w:div w:id="833909621">
                                  <w:marLeft w:val="0"/>
                                  <w:marRight w:val="0"/>
                                  <w:marTop w:val="0"/>
                                  <w:marBottom w:val="0"/>
                                  <w:divBdr>
                                    <w:top w:val="none" w:sz="0" w:space="0" w:color="auto"/>
                                    <w:left w:val="none" w:sz="0" w:space="0" w:color="auto"/>
                                    <w:bottom w:val="none" w:sz="0" w:space="0" w:color="auto"/>
                                    <w:right w:val="none" w:sz="0" w:space="0" w:color="auto"/>
                                  </w:divBdr>
                                </w:div>
                                <w:div w:id="843473252">
                                  <w:marLeft w:val="0"/>
                                  <w:marRight w:val="0"/>
                                  <w:marTop w:val="0"/>
                                  <w:marBottom w:val="0"/>
                                  <w:divBdr>
                                    <w:top w:val="none" w:sz="0" w:space="0" w:color="auto"/>
                                    <w:left w:val="none" w:sz="0" w:space="0" w:color="auto"/>
                                    <w:bottom w:val="none" w:sz="0" w:space="0" w:color="auto"/>
                                    <w:right w:val="none" w:sz="0" w:space="0" w:color="auto"/>
                                  </w:divBdr>
                                </w:div>
                                <w:div w:id="915743511">
                                  <w:marLeft w:val="0"/>
                                  <w:marRight w:val="0"/>
                                  <w:marTop w:val="0"/>
                                  <w:marBottom w:val="0"/>
                                  <w:divBdr>
                                    <w:top w:val="none" w:sz="0" w:space="0" w:color="auto"/>
                                    <w:left w:val="none" w:sz="0" w:space="0" w:color="auto"/>
                                    <w:bottom w:val="none" w:sz="0" w:space="0" w:color="auto"/>
                                    <w:right w:val="none" w:sz="0" w:space="0" w:color="auto"/>
                                  </w:divBdr>
                                </w:div>
                                <w:div w:id="928388093">
                                  <w:marLeft w:val="0"/>
                                  <w:marRight w:val="0"/>
                                  <w:marTop w:val="0"/>
                                  <w:marBottom w:val="0"/>
                                  <w:divBdr>
                                    <w:top w:val="none" w:sz="0" w:space="0" w:color="auto"/>
                                    <w:left w:val="none" w:sz="0" w:space="0" w:color="auto"/>
                                    <w:bottom w:val="none" w:sz="0" w:space="0" w:color="auto"/>
                                    <w:right w:val="none" w:sz="0" w:space="0" w:color="auto"/>
                                  </w:divBdr>
                                </w:div>
                                <w:div w:id="934286333">
                                  <w:marLeft w:val="0"/>
                                  <w:marRight w:val="0"/>
                                  <w:marTop w:val="0"/>
                                  <w:marBottom w:val="0"/>
                                  <w:divBdr>
                                    <w:top w:val="none" w:sz="0" w:space="0" w:color="auto"/>
                                    <w:left w:val="none" w:sz="0" w:space="0" w:color="auto"/>
                                    <w:bottom w:val="none" w:sz="0" w:space="0" w:color="auto"/>
                                    <w:right w:val="none" w:sz="0" w:space="0" w:color="auto"/>
                                  </w:divBdr>
                                </w:div>
                                <w:div w:id="934826342">
                                  <w:marLeft w:val="0"/>
                                  <w:marRight w:val="0"/>
                                  <w:marTop w:val="0"/>
                                  <w:marBottom w:val="0"/>
                                  <w:divBdr>
                                    <w:top w:val="none" w:sz="0" w:space="0" w:color="auto"/>
                                    <w:left w:val="none" w:sz="0" w:space="0" w:color="auto"/>
                                    <w:bottom w:val="none" w:sz="0" w:space="0" w:color="auto"/>
                                    <w:right w:val="none" w:sz="0" w:space="0" w:color="auto"/>
                                  </w:divBdr>
                                </w:div>
                                <w:div w:id="956911207">
                                  <w:marLeft w:val="0"/>
                                  <w:marRight w:val="0"/>
                                  <w:marTop w:val="0"/>
                                  <w:marBottom w:val="0"/>
                                  <w:divBdr>
                                    <w:top w:val="none" w:sz="0" w:space="0" w:color="auto"/>
                                    <w:left w:val="none" w:sz="0" w:space="0" w:color="auto"/>
                                    <w:bottom w:val="none" w:sz="0" w:space="0" w:color="auto"/>
                                    <w:right w:val="none" w:sz="0" w:space="0" w:color="auto"/>
                                  </w:divBdr>
                                </w:div>
                                <w:div w:id="1008211772">
                                  <w:marLeft w:val="0"/>
                                  <w:marRight w:val="0"/>
                                  <w:marTop w:val="0"/>
                                  <w:marBottom w:val="0"/>
                                  <w:divBdr>
                                    <w:top w:val="none" w:sz="0" w:space="0" w:color="auto"/>
                                    <w:left w:val="none" w:sz="0" w:space="0" w:color="auto"/>
                                    <w:bottom w:val="none" w:sz="0" w:space="0" w:color="auto"/>
                                    <w:right w:val="none" w:sz="0" w:space="0" w:color="auto"/>
                                  </w:divBdr>
                                </w:div>
                                <w:div w:id="1017200103">
                                  <w:marLeft w:val="0"/>
                                  <w:marRight w:val="0"/>
                                  <w:marTop w:val="0"/>
                                  <w:marBottom w:val="0"/>
                                  <w:divBdr>
                                    <w:top w:val="none" w:sz="0" w:space="0" w:color="auto"/>
                                    <w:left w:val="none" w:sz="0" w:space="0" w:color="auto"/>
                                    <w:bottom w:val="none" w:sz="0" w:space="0" w:color="auto"/>
                                    <w:right w:val="none" w:sz="0" w:space="0" w:color="auto"/>
                                  </w:divBdr>
                                </w:div>
                                <w:div w:id="1018580769">
                                  <w:marLeft w:val="0"/>
                                  <w:marRight w:val="0"/>
                                  <w:marTop w:val="0"/>
                                  <w:marBottom w:val="0"/>
                                  <w:divBdr>
                                    <w:top w:val="none" w:sz="0" w:space="0" w:color="auto"/>
                                    <w:left w:val="none" w:sz="0" w:space="0" w:color="auto"/>
                                    <w:bottom w:val="none" w:sz="0" w:space="0" w:color="auto"/>
                                    <w:right w:val="none" w:sz="0" w:space="0" w:color="auto"/>
                                  </w:divBdr>
                                </w:div>
                                <w:div w:id="1075781193">
                                  <w:marLeft w:val="0"/>
                                  <w:marRight w:val="0"/>
                                  <w:marTop w:val="0"/>
                                  <w:marBottom w:val="0"/>
                                  <w:divBdr>
                                    <w:top w:val="none" w:sz="0" w:space="0" w:color="auto"/>
                                    <w:left w:val="none" w:sz="0" w:space="0" w:color="auto"/>
                                    <w:bottom w:val="none" w:sz="0" w:space="0" w:color="auto"/>
                                    <w:right w:val="none" w:sz="0" w:space="0" w:color="auto"/>
                                  </w:divBdr>
                                </w:div>
                                <w:div w:id="1089044184">
                                  <w:marLeft w:val="0"/>
                                  <w:marRight w:val="0"/>
                                  <w:marTop w:val="0"/>
                                  <w:marBottom w:val="0"/>
                                  <w:divBdr>
                                    <w:top w:val="none" w:sz="0" w:space="0" w:color="auto"/>
                                    <w:left w:val="none" w:sz="0" w:space="0" w:color="auto"/>
                                    <w:bottom w:val="none" w:sz="0" w:space="0" w:color="auto"/>
                                    <w:right w:val="none" w:sz="0" w:space="0" w:color="auto"/>
                                  </w:divBdr>
                                </w:div>
                                <w:div w:id="1100181098">
                                  <w:marLeft w:val="0"/>
                                  <w:marRight w:val="0"/>
                                  <w:marTop w:val="0"/>
                                  <w:marBottom w:val="0"/>
                                  <w:divBdr>
                                    <w:top w:val="none" w:sz="0" w:space="0" w:color="auto"/>
                                    <w:left w:val="none" w:sz="0" w:space="0" w:color="auto"/>
                                    <w:bottom w:val="none" w:sz="0" w:space="0" w:color="auto"/>
                                    <w:right w:val="none" w:sz="0" w:space="0" w:color="auto"/>
                                  </w:divBdr>
                                </w:div>
                                <w:div w:id="1135220975">
                                  <w:marLeft w:val="0"/>
                                  <w:marRight w:val="0"/>
                                  <w:marTop w:val="0"/>
                                  <w:marBottom w:val="0"/>
                                  <w:divBdr>
                                    <w:top w:val="none" w:sz="0" w:space="0" w:color="auto"/>
                                    <w:left w:val="none" w:sz="0" w:space="0" w:color="auto"/>
                                    <w:bottom w:val="none" w:sz="0" w:space="0" w:color="auto"/>
                                    <w:right w:val="none" w:sz="0" w:space="0" w:color="auto"/>
                                  </w:divBdr>
                                </w:div>
                                <w:div w:id="1135222826">
                                  <w:marLeft w:val="0"/>
                                  <w:marRight w:val="0"/>
                                  <w:marTop w:val="0"/>
                                  <w:marBottom w:val="0"/>
                                  <w:divBdr>
                                    <w:top w:val="none" w:sz="0" w:space="0" w:color="auto"/>
                                    <w:left w:val="none" w:sz="0" w:space="0" w:color="auto"/>
                                    <w:bottom w:val="none" w:sz="0" w:space="0" w:color="auto"/>
                                    <w:right w:val="none" w:sz="0" w:space="0" w:color="auto"/>
                                  </w:divBdr>
                                </w:div>
                                <w:div w:id="1199050988">
                                  <w:marLeft w:val="0"/>
                                  <w:marRight w:val="0"/>
                                  <w:marTop w:val="0"/>
                                  <w:marBottom w:val="0"/>
                                  <w:divBdr>
                                    <w:top w:val="none" w:sz="0" w:space="0" w:color="auto"/>
                                    <w:left w:val="none" w:sz="0" w:space="0" w:color="auto"/>
                                    <w:bottom w:val="none" w:sz="0" w:space="0" w:color="auto"/>
                                    <w:right w:val="none" w:sz="0" w:space="0" w:color="auto"/>
                                  </w:divBdr>
                                </w:div>
                                <w:div w:id="1227648034">
                                  <w:marLeft w:val="0"/>
                                  <w:marRight w:val="0"/>
                                  <w:marTop w:val="0"/>
                                  <w:marBottom w:val="0"/>
                                  <w:divBdr>
                                    <w:top w:val="none" w:sz="0" w:space="0" w:color="auto"/>
                                    <w:left w:val="none" w:sz="0" w:space="0" w:color="auto"/>
                                    <w:bottom w:val="none" w:sz="0" w:space="0" w:color="auto"/>
                                    <w:right w:val="none" w:sz="0" w:space="0" w:color="auto"/>
                                  </w:divBdr>
                                </w:div>
                                <w:div w:id="1237740906">
                                  <w:marLeft w:val="0"/>
                                  <w:marRight w:val="0"/>
                                  <w:marTop w:val="0"/>
                                  <w:marBottom w:val="0"/>
                                  <w:divBdr>
                                    <w:top w:val="none" w:sz="0" w:space="0" w:color="auto"/>
                                    <w:left w:val="none" w:sz="0" w:space="0" w:color="auto"/>
                                    <w:bottom w:val="none" w:sz="0" w:space="0" w:color="auto"/>
                                    <w:right w:val="none" w:sz="0" w:space="0" w:color="auto"/>
                                  </w:divBdr>
                                </w:div>
                                <w:div w:id="1288201697">
                                  <w:marLeft w:val="0"/>
                                  <w:marRight w:val="0"/>
                                  <w:marTop w:val="0"/>
                                  <w:marBottom w:val="0"/>
                                  <w:divBdr>
                                    <w:top w:val="none" w:sz="0" w:space="0" w:color="auto"/>
                                    <w:left w:val="none" w:sz="0" w:space="0" w:color="auto"/>
                                    <w:bottom w:val="none" w:sz="0" w:space="0" w:color="auto"/>
                                    <w:right w:val="none" w:sz="0" w:space="0" w:color="auto"/>
                                  </w:divBdr>
                                </w:div>
                                <w:div w:id="1300305448">
                                  <w:marLeft w:val="0"/>
                                  <w:marRight w:val="0"/>
                                  <w:marTop w:val="0"/>
                                  <w:marBottom w:val="0"/>
                                  <w:divBdr>
                                    <w:top w:val="none" w:sz="0" w:space="0" w:color="auto"/>
                                    <w:left w:val="none" w:sz="0" w:space="0" w:color="auto"/>
                                    <w:bottom w:val="none" w:sz="0" w:space="0" w:color="auto"/>
                                    <w:right w:val="none" w:sz="0" w:space="0" w:color="auto"/>
                                  </w:divBdr>
                                </w:div>
                                <w:div w:id="1309745599">
                                  <w:marLeft w:val="0"/>
                                  <w:marRight w:val="0"/>
                                  <w:marTop w:val="0"/>
                                  <w:marBottom w:val="0"/>
                                  <w:divBdr>
                                    <w:top w:val="none" w:sz="0" w:space="0" w:color="auto"/>
                                    <w:left w:val="none" w:sz="0" w:space="0" w:color="auto"/>
                                    <w:bottom w:val="none" w:sz="0" w:space="0" w:color="auto"/>
                                    <w:right w:val="none" w:sz="0" w:space="0" w:color="auto"/>
                                  </w:divBdr>
                                </w:div>
                                <w:div w:id="1355379489">
                                  <w:marLeft w:val="0"/>
                                  <w:marRight w:val="0"/>
                                  <w:marTop w:val="0"/>
                                  <w:marBottom w:val="0"/>
                                  <w:divBdr>
                                    <w:top w:val="none" w:sz="0" w:space="0" w:color="auto"/>
                                    <w:left w:val="none" w:sz="0" w:space="0" w:color="auto"/>
                                    <w:bottom w:val="none" w:sz="0" w:space="0" w:color="auto"/>
                                    <w:right w:val="none" w:sz="0" w:space="0" w:color="auto"/>
                                  </w:divBdr>
                                </w:div>
                                <w:div w:id="1360351439">
                                  <w:marLeft w:val="0"/>
                                  <w:marRight w:val="0"/>
                                  <w:marTop w:val="0"/>
                                  <w:marBottom w:val="0"/>
                                  <w:divBdr>
                                    <w:top w:val="none" w:sz="0" w:space="0" w:color="auto"/>
                                    <w:left w:val="none" w:sz="0" w:space="0" w:color="auto"/>
                                    <w:bottom w:val="none" w:sz="0" w:space="0" w:color="auto"/>
                                    <w:right w:val="none" w:sz="0" w:space="0" w:color="auto"/>
                                  </w:divBdr>
                                </w:div>
                                <w:div w:id="1362976017">
                                  <w:marLeft w:val="0"/>
                                  <w:marRight w:val="0"/>
                                  <w:marTop w:val="0"/>
                                  <w:marBottom w:val="0"/>
                                  <w:divBdr>
                                    <w:top w:val="none" w:sz="0" w:space="0" w:color="auto"/>
                                    <w:left w:val="none" w:sz="0" w:space="0" w:color="auto"/>
                                    <w:bottom w:val="none" w:sz="0" w:space="0" w:color="auto"/>
                                    <w:right w:val="none" w:sz="0" w:space="0" w:color="auto"/>
                                  </w:divBdr>
                                </w:div>
                                <w:div w:id="1404646518">
                                  <w:marLeft w:val="0"/>
                                  <w:marRight w:val="0"/>
                                  <w:marTop w:val="0"/>
                                  <w:marBottom w:val="0"/>
                                  <w:divBdr>
                                    <w:top w:val="none" w:sz="0" w:space="0" w:color="auto"/>
                                    <w:left w:val="none" w:sz="0" w:space="0" w:color="auto"/>
                                    <w:bottom w:val="none" w:sz="0" w:space="0" w:color="auto"/>
                                    <w:right w:val="none" w:sz="0" w:space="0" w:color="auto"/>
                                  </w:divBdr>
                                </w:div>
                                <w:div w:id="1453597717">
                                  <w:marLeft w:val="0"/>
                                  <w:marRight w:val="0"/>
                                  <w:marTop w:val="0"/>
                                  <w:marBottom w:val="0"/>
                                  <w:divBdr>
                                    <w:top w:val="none" w:sz="0" w:space="0" w:color="auto"/>
                                    <w:left w:val="none" w:sz="0" w:space="0" w:color="auto"/>
                                    <w:bottom w:val="none" w:sz="0" w:space="0" w:color="auto"/>
                                    <w:right w:val="none" w:sz="0" w:space="0" w:color="auto"/>
                                  </w:divBdr>
                                </w:div>
                                <w:div w:id="1476408755">
                                  <w:marLeft w:val="0"/>
                                  <w:marRight w:val="0"/>
                                  <w:marTop w:val="0"/>
                                  <w:marBottom w:val="0"/>
                                  <w:divBdr>
                                    <w:top w:val="none" w:sz="0" w:space="0" w:color="auto"/>
                                    <w:left w:val="none" w:sz="0" w:space="0" w:color="auto"/>
                                    <w:bottom w:val="none" w:sz="0" w:space="0" w:color="auto"/>
                                    <w:right w:val="none" w:sz="0" w:space="0" w:color="auto"/>
                                  </w:divBdr>
                                </w:div>
                                <w:div w:id="1503929995">
                                  <w:marLeft w:val="0"/>
                                  <w:marRight w:val="0"/>
                                  <w:marTop w:val="0"/>
                                  <w:marBottom w:val="0"/>
                                  <w:divBdr>
                                    <w:top w:val="none" w:sz="0" w:space="0" w:color="auto"/>
                                    <w:left w:val="none" w:sz="0" w:space="0" w:color="auto"/>
                                    <w:bottom w:val="none" w:sz="0" w:space="0" w:color="auto"/>
                                    <w:right w:val="none" w:sz="0" w:space="0" w:color="auto"/>
                                  </w:divBdr>
                                </w:div>
                                <w:div w:id="1542787716">
                                  <w:marLeft w:val="0"/>
                                  <w:marRight w:val="0"/>
                                  <w:marTop w:val="0"/>
                                  <w:marBottom w:val="0"/>
                                  <w:divBdr>
                                    <w:top w:val="none" w:sz="0" w:space="0" w:color="auto"/>
                                    <w:left w:val="none" w:sz="0" w:space="0" w:color="auto"/>
                                    <w:bottom w:val="none" w:sz="0" w:space="0" w:color="auto"/>
                                    <w:right w:val="none" w:sz="0" w:space="0" w:color="auto"/>
                                  </w:divBdr>
                                </w:div>
                                <w:div w:id="1549149600">
                                  <w:marLeft w:val="0"/>
                                  <w:marRight w:val="0"/>
                                  <w:marTop w:val="0"/>
                                  <w:marBottom w:val="0"/>
                                  <w:divBdr>
                                    <w:top w:val="none" w:sz="0" w:space="0" w:color="auto"/>
                                    <w:left w:val="none" w:sz="0" w:space="0" w:color="auto"/>
                                    <w:bottom w:val="none" w:sz="0" w:space="0" w:color="auto"/>
                                    <w:right w:val="none" w:sz="0" w:space="0" w:color="auto"/>
                                  </w:divBdr>
                                </w:div>
                                <w:div w:id="1551770910">
                                  <w:marLeft w:val="0"/>
                                  <w:marRight w:val="0"/>
                                  <w:marTop w:val="0"/>
                                  <w:marBottom w:val="0"/>
                                  <w:divBdr>
                                    <w:top w:val="none" w:sz="0" w:space="0" w:color="auto"/>
                                    <w:left w:val="none" w:sz="0" w:space="0" w:color="auto"/>
                                    <w:bottom w:val="none" w:sz="0" w:space="0" w:color="auto"/>
                                    <w:right w:val="none" w:sz="0" w:space="0" w:color="auto"/>
                                  </w:divBdr>
                                </w:div>
                                <w:div w:id="1574046632">
                                  <w:marLeft w:val="0"/>
                                  <w:marRight w:val="0"/>
                                  <w:marTop w:val="0"/>
                                  <w:marBottom w:val="0"/>
                                  <w:divBdr>
                                    <w:top w:val="none" w:sz="0" w:space="0" w:color="auto"/>
                                    <w:left w:val="none" w:sz="0" w:space="0" w:color="auto"/>
                                    <w:bottom w:val="none" w:sz="0" w:space="0" w:color="auto"/>
                                    <w:right w:val="none" w:sz="0" w:space="0" w:color="auto"/>
                                  </w:divBdr>
                                </w:div>
                                <w:div w:id="1582328376">
                                  <w:marLeft w:val="0"/>
                                  <w:marRight w:val="0"/>
                                  <w:marTop w:val="0"/>
                                  <w:marBottom w:val="0"/>
                                  <w:divBdr>
                                    <w:top w:val="none" w:sz="0" w:space="0" w:color="auto"/>
                                    <w:left w:val="none" w:sz="0" w:space="0" w:color="auto"/>
                                    <w:bottom w:val="none" w:sz="0" w:space="0" w:color="auto"/>
                                    <w:right w:val="none" w:sz="0" w:space="0" w:color="auto"/>
                                  </w:divBdr>
                                </w:div>
                                <w:div w:id="1614628940">
                                  <w:marLeft w:val="0"/>
                                  <w:marRight w:val="0"/>
                                  <w:marTop w:val="0"/>
                                  <w:marBottom w:val="0"/>
                                  <w:divBdr>
                                    <w:top w:val="none" w:sz="0" w:space="0" w:color="auto"/>
                                    <w:left w:val="none" w:sz="0" w:space="0" w:color="auto"/>
                                    <w:bottom w:val="none" w:sz="0" w:space="0" w:color="auto"/>
                                    <w:right w:val="none" w:sz="0" w:space="0" w:color="auto"/>
                                  </w:divBdr>
                                </w:div>
                                <w:div w:id="1648439521">
                                  <w:marLeft w:val="0"/>
                                  <w:marRight w:val="0"/>
                                  <w:marTop w:val="0"/>
                                  <w:marBottom w:val="0"/>
                                  <w:divBdr>
                                    <w:top w:val="none" w:sz="0" w:space="0" w:color="auto"/>
                                    <w:left w:val="none" w:sz="0" w:space="0" w:color="auto"/>
                                    <w:bottom w:val="none" w:sz="0" w:space="0" w:color="auto"/>
                                    <w:right w:val="none" w:sz="0" w:space="0" w:color="auto"/>
                                  </w:divBdr>
                                </w:div>
                                <w:div w:id="1668707630">
                                  <w:marLeft w:val="0"/>
                                  <w:marRight w:val="0"/>
                                  <w:marTop w:val="0"/>
                                  <w:marBottom w:val="0"/>
                                  <w:divBdr>
                                    <w:top w:val="none" w:sz="0" w:space="0" w:color="auto"/>
                                    <w:left w:val="none" w:sz="0" w:space="0" w:color="auto"/>
                                    <w:bottom w:val="none" w:sz="0" w:space="0" w:color="auto"/>
                                    <w:right w:val="none" w:sz="0" w:space="0" w:color="auto"/>
                                  </w:divBdr>
                                </w:div>
                                <w:div w:id="1678188161">
                                  <w:marLeft w:val="0"/>
                                  <w:marRight w:val="0"/>
                                  <w:marTop w:val="0"/>
                                  <w:marBottom w:val="0"/>
                                  <w:divBdr>
                                    <w:top w:val="none" w:sz="0" w:space="0" w:color="auto"/>
                                    <w:left w:val="none" w:sz="0" w:space="0" w:color="auto"/>
                                    <w:bottom w:val="none" w:sz="0" w:space="0" w:color="auto"/>
                                    <w:right w:val="none" w:sz="0" w:space="0" w:color="auto"/>
                                  </w:divBdr>
                                </w:div>
                                <w:div w:id="1706830830">
                                  <w:marLeft w:val="0"/>
                                  <w:marRight w:val="0"/>
                                  <w:marTop w:val="0"/>
                                  <w:marBottom w:val="0"/>
                                  <w:divBdr>
                                    <w:top w:val="none" w:sz="0" w:space="0" w:color="auto"/>
                                    <w:left w:val="none" w:sz="0" w:space="0" w:color="auto"/>
                                    <w:bottom w:val="none" w:sz="0" w:space="0" w:color="auto"/>
                                    <w:right w:val="none" w:sz="0" w:space="0" w:color="auto"/>
                                  </w:divBdr>
                                </w:div>
                                <w:div w:id="1717392502">
                                  <w:marLeft w:val="0"/>
                                  <w:marRight w:val="0"/>
                                  <w:marTop w:val="0"/>
                                  <w:marBottom w:val="0"/>
                                  <w:divBdr>
                                    <w:top w:val="none" w:sz="0" w:space="0" w:color="auto"/>
                                    <w:left w:val="none" w:sz="0" w:space="0" w:color="auto"/>
                                    <w:bottom w:val="none" w:sz="0" w:space="0" w:color="auto"/>
                                    <w:right w:val="none" w:sz="0" w:space="0" w:color="auto"/>
                                  </w:divBdr>
                                </w:div>
                                <w:div w:id="1726759147">
                                  <w:marLeft w:val="0"/>
                                  <w:marRight w:val="0"/>
                                  <w:marTop w:val="0"/>
                                  <w:marBottom w:val="0"/>
                                  <w:divBdr>
                                    <w:top w:val="none" w:sz="0" w:space="0" w:color="auto"/>
                                    <w:left w:val="none" w:sz="0" w:space="0" w:color="auto"/>
                                    <w:bottom w:val="none" w:sz="0" w:space="0" w:color="auto"/>
                                    <w:right w:val="none" w:sz="0" w:space="0" w:color="auto"/>
                                  </w:divBdr>
                                </w:div>
                                <w:div w:id="1780877206">
                                  <w:marLeft w:val="0"/>
                                  <w:marRight w:val="0"/>
                                  <w:marTop w:val="0"/>
                                  <w:marBottom w:val="0"/>
                                  <w:divBdr>
                                    <w:top w:val="none" w:sz="0" w:space="0" w:color="auto"/>
                                    <w:left w:val="none" w:sz="0" w:space="0" w:color="auto"/>
                                    <w:bottom w:val="none" w:sz="0" w:space="0" w:color="auto"/>
                                    <w:right w:val="none" w:sz="0" w:space="0" w:color="auto"/>
                                  </w:divBdr>
                                </w:div>
                                <w:div w:id="1802113147">
                                  <w:marLeft w:val="0"/>
                                  <w:marRight w:val="0"/>
                                  <w:marTop w:val="0"/>
                                  <w:marBottom w:val="0"/>
                                  <w:divBdr>
                                    <w:top w:val="none" w:sz="0" w:space="0" w:color="auto"/>
                                    <w:left w:val="none" w:sz="0" w:space="0" w:color="auto"/>
                                    <w:bottom w:val="none" w:sz="0" w:space="0" w:color="auto"/>
                                    <w:right w:val="none" w:sz="0" w:space="0" w:color="auto"/>
                                  </w:divBdr>
                                </w:div>
                                <w:div w:id="1806268792">
                                  <w:marLeft w:val="0"/>
                                  <w:marRight w:val="0"/>
                                  <w:marTop w:val="0"/>
                                  <w:marBottom w:val="0"/>
                                  <w:divBdr>
                                    <w:top w:val="none" w:sz="0" w:space="0" w:color="auto"/>
                                    <w:left w:val="none" w:sz="0" w:space="0" w:color="auto"/>
                                    <w:bottom w:val="none" w:sz="0" w:space="0" w:color="auto"/>
                                    <w:right w:val="none" w:sz="0" w:space="0" w:color="auto"/>
                                  </w:divBdr>
                                </w:div>
                                <w:div w:id="1950887028">
                                  <w:marLeft w:val="0"/>
                                  <w:marRight w:val="0"/>
                                  <w:marTop w:val="0"/>
                                  <w:marBottom w:val="0"/>
                                  <w:divBdr>
                                    <w:top w:val="none" w:sz="0" w:space="0" w:color="auto"/>
                                    <w:left w:val="none" w:sz="0" w:space="0" w:color="auto"/>
                                    <w:bottom w:val="none" w:sz="0" w:space="0" w:color="auto"/>
                                    <w:right w:val="none" w:sz="0" w:space="0" w:color="auto"/>
                                  </w:divBdr>
                                </w:div>
                                <w:div w:id="1957369626">
                                  <w:marLeft w:val="0"/>
                                  <w:marRight w:val="0"/>
                                  <w:marTop w:val="0"/>
                                  <w:marBottom w:val="0"/>
                                  <w:divBdr>
                                    <w:top w:val="none" w:sz="0" w:space="0" w:color="auto"/>
                                    <w:left w:val="none" w:sz="0" w:space="0" w:color="auto"/>
                                    <w:bottom w:val="none" w:sz="0" w:space="0" w:color="auto"/>
                                    <w:right w:val="none" w:sz="0" w:space="0" w:color="auto"/>
                                  </w:divBdr>
                                </w:div>
                                <w:div w:id="2009748795">
                                  <w:marLeft w:val="0"/>
                                  <w:marRight w:val="0"/>
                                  <w:marTop w:val="0"/>
                                  <w:marBottom w:val="0"/>
                                  <w:divBdr>
                                    <w:top w:val="none" w:sz="0" w:space="0" w:color="auto"/>
                                    <w:left w:val="none" w:sz="0" w:space="0" w:color="auto"/>
                                    <w:bottom w:val="none" w:sz="0" w:space="0" w:color="auto"/>
                                    <w:right w:val="none" w:sz="0" w:space="0" w:color="auto"/>
                                  </w:divBdr>
                                </w:div>
                                <w:div w:id="2071727666">
                                  <w:marLeft w:val="0"/>
                                  <w:marRight w:val="0"/>
                                  <w:marTop w:val="0"/>
                                  <w:marBottom w:val="0"/>
                                  <w:divBdr>
                                    <w:top w:val="none" w:sz="0" w:space="0" w:color="auto"/>
                                    <w:left w:val="none" w:sz="0" w:space="0" w:color="auto"/>
                                    <w:bottom w:val="none" w:sz="0" w:space="0" w:color="auto"/>
                                    <w:right w:val="none" w:sz="0" w:space="0" w:color="auto"/>
                                  </w:divBdr>
                                </w:div>
                                <w:div w:id="2096977050">
                                  <w:marLeft w:val="0"/>
                                  <w:marRight w:val="0"/>
                                  <w:marTop w:val="0"/>
                                  <w:marBottom w:val="0"/>
                                  <w:divBdr>
                                    <w:top w:val="none" w:sz="0" w:space="0" w:color="auto"/>
                                    <w:left w:val="none" w:sz="0" w:space="0" w:color="auto"/>
                                    <w:bottom w:val="none" w:sz="0" w:space="0" w:color="auto"/>
                                    <w:right w:val="none" w:sz="0" w:space="0" w:color="auto"/>
                                  </w:divBdr>
                                </w:div>
                                <w:div w:id="2126381770">
                                  <w:marLeft w:val="0"/>
                                  <w:marRight w:val="0"/>
                                  <w:marTop w:val="0"/>
                                  <w:marBottom w:val="0"/>
                                  <w:divBdr>
                                    <w:top w:val="none" w:sz="0" w:space="0" w:color="auto"/>
                                    <w:left w:val="none" w:sz="0" w:space="0" w:color="auto"/>
                                    <w:bottom w:val="none" w:sz="0" w:space="0" w:color="auto"/>
                                    <w:right w:val="none" w:sz="0" w:space="0" w:color="auto"/>
                                  </w:divBdr>
                                </w:div>
                                <w:div w:id="2141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501437">
      <w:bodyDiv w:val="1"/>
      <w:marLeft w:val="0"/>
      <w:marRight w:val="0"/>
      <w:marTop w:val="0"/>
      <w:marBottom w:val="0"/>
      <w:divBdr>
        <w:top w:val="none" w:sz="0" w:space="0" w:color="auto"/>
        <w:left w:val="none" w:sz="0" w:space="0" w:color="auto"/>
        <w:bottom w:val="none" w:sz="0" w:space="0" w:color="auto"/>
        <w:right w:val="none" w:sz="0" w:space="0" w:color="auto"/>
      </w:divBdr>
    </w:div>
    <w:div w:id="1222475724">
      <w:bodyDiv w:val="1"/>
      <w:marLeft w:val="0"/>
      <w:marRight w:val="0"/>
      <w:marTop w:val="0"/>
      <w:marBottom w:val="0"/>
      <w:divBdr>
        <w:top w:val="none" w:sz="0" w:space="0" w:color="auto"/>
        <w:left w:val="none" w:sz="0" w:space="0" w:color="auto"/>
        <w:bottom w:val="none" w:sz="0" w:space="0" w:color="auto"/>
        <w:right w:val="none" w:sz="0" w:space="0" w:color="auto"/>
      </w:divBdr>
    </w:div>
    <w:div w:id="1351224602">
      <w:bodyDiv w:val="1"/>
      <w:marLeft w:val="0"/>
      <w:marRight w:val="0"/>
      <w:marTop w:val="0"/>
      <w:marBottom w:val="0"/>
      <w:divBdr>
        <w:top w:val="none" w:sz="0" w:space="0" w:color="auto"/>
        <w:left w:val="none" w:sz="0" w:space="0" w:color="auto"/>
        <w:bottom w:val="none" w:sz="0" w:space="0" w:color="auto"/>
        <w:right w:val="none" w:sz="0" w:space="0" w:color="auto"/>
      </w:divBdr>
      <w:divsChild>
        <w:div w:id="767387093">
          <w:marLeft w:val="0"/>
          <w:marRight w:val="0"/>
          <w:marTop w:val="0"/>
          <w:marBottom w:val="0"/>
          <w:divBdr>
            <w:top w:val="none" w:sz="0" w:space="0" w:color="auto"/>
            <w:left w:val="none" w:sz="0" w:space="0" w:color="auto"/>
            <w:bottom w:val="none" w:sz="0" w:space="0" w:color="auto"/>
            <w:right w:val="none" w:sz="0" w:space="0" w:color="auto"/>
          </w:divBdr>
          <w:divsChild>
            <w:div w:id="2052612808">
              <w:marLeft w:val="75"/>
              <w:marRight w:val="75"/>
              <w:marTop w:val="0"/>
              <w:marBottom w:val="0"/>
              <w:divBdr>
                <w:top w:val="none" w:sz="0" w:space="0" w:color="auto"/>
                <w:left w:val="none" w:sz="0" w:space="0" w:color="auto"/>
                <w:bottom w:val="none" w:sz="0" w:space="0" w:color="auto"/>
                <w:right w:val="none" w:sz="0" w:space="0" w:color="auto"/>
              </w:divBdr>
              <w:divsChild>
                <w:div w:id="7755612">
                  <w:marLeft w:val="0"/>
                  <w:marRight w:val="0"/>
                  <w:marTop w:val="0"/>
                  <w:marBottom w:val="0"/>
                  <w:divBdr>
                    <w:top w:val="none" w:sz="0" w:space="0" w:color="auto"/>
                    <w:left w:val="none" w:sz="0" w:space="0" w:color="auto"/>
                    <w:bottom w:val="none" w:sz="0" w:space="0" w:color="auto"/>
                    <w:right w:val="none" w:sz="0" w:space="0" w:color="auto"/>
                  </w:divBdr>
                  <w:divsChild>
                    <w:div w:id="1875459266">
                      <w:marLeft w:val="0"/>
                      <w:marRight w:val="0"/>
                      <w:marTop w:val="0"/>
                      <w:marBottom w:val="0"/>
                      <w:divBdr>
                        <w:top w:val="none" w:sz="0" w:space="0" w:color="auto"/>
                        <w:left w:val="none" w:sz="0" w:space="0" w:color="auto"/>
                        <w:bottom w:val="none" w:sz="0" w:space="0" w:color="auto"/>
                        <w:right w:val="none" w:sz="0" w:space="0" w:color="auto"/>
                      </w:divBdr>
                      <w:divsChild>
                        <w:div w:id="699627438">
                          <w:marLeft w:val="0"/>
                          <w:marRight w:val="0"/>
                          <w:marTop w:val="0"/>
                          <w:marBottom w:val="0"/>
                          <w:divBdr>
                            <w:top w:val="none" w:sz="0" w:space="0" w:color="auto"/>
                            <w:left w:val="none" w:sz="0" w:space="0" w:color="auto"/>
                            <w:bottom w:val="none" w:sz="0" w:space="0" w:color="auto"/>
                            <w:right w:val="none" w:sz="0" w:space="0" w:color="auto"/>
                          </w:divBdr>
                          <w:divsChild>
                            <w:div w:id="278148868">
                              <w:marLeft w:val="0"/>
                              <w:marRight w:val="0"/>
                              <w:marTop w:val="0"/>
                              <w:marBottom w:val="0"/>
                              <w:divBdr>
                                <w:top w:val="none" w:sz="0" w:space="0" w:color="auto"/>
                                <w:left w:val="none" w:sz="0" w:space="0" w:color="auto"/>
                                <w:bottom w:val="none" w:sz="0" w:space="0" w:color="auto"/>
                                <w:right w:val="none" w:sz="0" w:space="0" w:color="auto"/>
                              </w:divBdr>
                              <w:divsChild>
                                <w:div w:id="42675550">
                                  <w:marLeft w:val="0"/>
                                  <w:marRight w:val="0"/>
                                  <w:marTop w:val="0"/>
                                  <w:marBottom w:val="0"/>
                                  <w:divBdr>
                                    <w:top w:val="none" w:sz="0" w:space="0" w:color="auto"/>
                                    <w:left w:val="none" w:sz="0" w:space="0" w:color="auto"/>
                                    <w:bottom w:val="none" w:sz="0" w:space="0" w:color="auto"/>
                                    <w:right w:val="none" w:sz="0" w:space="0" w:color="auto"/>
                                  </w:divBdr>
                                </w:div>
                                <w:div w:id="118648700">
                                  <w:marLeft w:val="0"/>
                                  <w:marRight w:val="0"/>
                                  <w:marTop w:val="0"/>
                                  <w:marBottom w:val="0"/>
                                  <w:divBdr>
                                    <w:top w:val="none" w:sz="0" w:space="0" w:color="auto"/>
                                    <w:left w:val="none" w:sz="0" w:space="0" w:color="auto"/>
                                    <w:bottom w:val="none" w:sz="0" w:space="0" w:color="auto"/>
                                    <w:right w:val="none" w:sz="0" w:space="0" w:color="auto"/>
                                  </w:divBdr>
                                </w:div>
                                <w:div w:id="184173733">
                                  <w:marLeft w:val="0"/>
                                  <w:marRight w:val="0"/>
                                  <w:marTop w:val="0"/>
                                  <w:marBottom w:val="0"/>
                                  <w:divBdr>
                                    <w:top w:val="none" w:sz="0" w:space="0" w:color="auto"/>
                                    <w:left w:val="none" w:sz="0" w:space="0" w:color="auto"/>
                                    <w:bottom w:val="none" w:sz="0" w:space="0" w:color="auto"/>
                                    <w:right w:val="none" w:sz="0" w:space="0" w:color="auto"/>
                                  </w:divBdr>
                                </w:div>
                                <w:div w:id="186674254">
                                  <w:marLeft w:val="0"/>
                                  <w:marRight w:val="0"/>
                                  <w:marTop w:val="0"/>
                                  <w:marBottom w:val="0"/>
                                  <w:divBdr>
                                    <w:top w:val="none" w:sz="0" w:space="0" w:color="auto"/>
                                    <w:left w:val="none" w:sz="0" w:space="0" w:color="auto"/>
                                    <w:bottom w:val="none" w:sz="0" w:space="0" w:color="auto"/>
                                    <w:right w:val="none" w:sz="0" w:space="0" w:color="auto"/>
                                  </w:divBdr>
                                </w:div>
                                <w:div w:id="205142657">
                                  <w:marLeft w:val="0"/>
                                  <w:marRight w:val="0"/>
                                  <w:marTop w:val="0"/>
                                  <w:marBottom w:val="0"/>
                                  <w:divBdr>
                                    <w:top w:val="none" w:sz="0" w:space="0" w:color="auto"/>
                                    <w:left w:val="none" w:sz="0" w:space="0" w:color="auto"/>
                                    <w:bottom w:val="none" w:sz="0" w:space="0" w:color="auto"/>
                                    <w:right w:val="none" w:sz="0" w:space="0" w:color="auto"/>
                                  </w:divBdr>
                                </w:div>
                                <w:div w:id="340157296">
                                  <w:marLeft w:val="0"/>
                                  <w:marRight w:val="0"/>
                                  <w:marTop w:val="0"/>
                                  <w:marBottom w:val="0"/>
                                  <w:divBdr>
                                    <w:top w:val="none" w:sz="0" w:space="0" w:color="auto"/>
                                    <w:left w:val="none" w:sz="0" w:space="0" w:color="auto"/>
                                    <w:bottom w:val="none" w:sz="0" w:space="0" w:color="auto"/>
                                    <w:right w:val="none" w:sz="0" w:space="0" w:color="auto"/>
                                  </w:divBdr>
                                </w:div>
                                <w:div w:id="466362454">
                                  <w:marLeft w:val="0"/>
                                  <w:marRight w:val="0"/>
                                  <w:marTop w:val="0"/>
                                  <w:marBottom w:val="0"/>
                                  <w:divBdr>
                                    <w:top w:val="none" w:sz="0" w:space="0" w:color="auto"/>
                                    <w:left w:val="none" w:sz="0" w:space="0" w:color="auto"/>
                                    <w:bottom w:val="none" w:sz="0" w:space="0" w:color="auto"/>
                                    <w:right w:val="none" w:sz="0" w:space="0" w:color="auto"/>
                                  </w:divBdr>
                                </w:div>
                                <w:div w:id="633751384">
                                  <w:marLeft w:val="0"/>
                                  <w:marRight w:val="0"/>
                                  <w:marTop w:val="0"/>
                                  <w:marBottom w:val="0"/>
                                  <w:divBdr>
                                    <w:top w:val="none" w:sz="0" w:space="0" w:color="auto"/>
                                    <w:left w:val="none" w:sz="0" w:space="0" w:color="auto"/>
                                    <w:bottom w:val="none" w:sz="0" w:space="0" w:color="auto"/>
                                    <w:right w:val="none" w:sz="0" w:space="0" w:color="auto"/>
                                  </w:divBdr>
                                </w:div>
                                <w:div w:id="645280046">
                                  <w:marLeft w:val="0"/>
                                  <w:marRight w:val="0"/>
                                  <w:marTop w:val="0"/>
                                  <w:marBottom w:val="0"/>
                                  <w:divBdr>
                                    <w:top w:val="none" w:sz="0" w:space="0" w:color="auto"/>
                                    <w:left w:val="none" w:sz="0" w:space="0" w:color="auto"/>
                                    <w:bottom w:val="none" w:sz="0" w:space="0" w:color="auto"/>
                                    <w:right w:val="none" w:sz="0" w:space="0" w:color="auto"/>
                                  </w:divBdr>
                                </w:div>
                                <w:div w:id="969896780">
                                  <w:marLeft w:val="0"/>
                                  <w:marRight w:val="0"/>
                                  <w:marTop w:val="0"/>
                                  <w:marBottom w:val="0"/>
                                  <w:divBdr>
                                    <w:top w:val="none" w:sz="0" w:space="0" w:color="auto"/>
                                    <w:left w:val="none" w:sz="0" w:space="0" w:color="auto"/>
                                    <w:bottom w:val="none" w:sz="0" w:space="0" w:color="auto"/>
                                    <w:right w:val="none" w:sz="0" w:space="0" w:color="auto"/>
                                  </w:divBdr>
                                </w:div>
                                <w:div w:id="1104109287">
                                  <w:marLeft w:val="0"/>
                                  <w:marRight w:val="0"/>
                                  <w:marTop w:val="0"/>
                                  <w:marBottom w:val="0"/>
                                  <w:divBdr>
                                    <w:top w:val="none" w:sz="0" w:space="0" w:color="auto"/>
                                    <w:left w:val="none" w:sz="0" w:space="0" w:color="auto"/>
                                    <w:bottom w:val="none" w:sz="0" w:space="0" w:color="auto"/>
                                    <w:right w:val="none" w:sz="0" w:space="0" w:color="auto"/>
                                  </w:divBdr>
                                </w:div>
                                <w:div w:id="1111246122">
                                  <w:marLeft w:val="0"/>
                                  <w:marRight w:val="0"/>
                                  <w:marTop w:val="0"/>
                                  <w:marBottom w:val="0"/>
                                  <w:divBdr>
                                    <w:top w:val="none" w:sz="0" w:space="0" w:color="auto"/>
                                    <w:left w:val="none" w:sz="0" w:space="0" w:color="auto"/>
                                    <w:bottom w:val="none" w:sz="0" w:space="0" w:color="auto"/>
                                    <w:right w:val="none" w:sz="0" w:space="0" w:color="auto"/>
                                  </w:divBdr>
                                </w:div>
                                <w:div w:id="1120732797">
                                  <w:marLeft w:val="0"/>
                                  <w:marRight w:val="0"/>
                                  <w:marTop w:val="0"/>
                                  <w:marBottom w:val="0"/>
                                  <w:divBdr>
                                    <w:top w:val="none" w:sz="0" w:space="0" w:color="auto"/>
                                    <w:left w:val="none" w:sz="0" w:space="0" w:color="auto"/>
                                    <w:bottom w:val="none" w:sz="0" w:space="0" w:color="auto"/>
                                    <w:right w:val="none" w:sz="0" w:space="0" w:color="auto"/>
                                  </w:divBdr>
                                </w:div>
                                <w:div w:id="1145976507">
                                  <w:marLeft w:val="0"/>
                                  <w:marRight w:val="0"/>
                                  <w:marTop w:val="0"/>
                                  <w:marBottom w:val="0"/>
                                  <w:divBdr>
                                    <w:top w:val="none" w:sz="0" w:space="0" w:color="auto"/>
                                    <w:left w:val="none" w:sz="0" w:space="0" w:color="auto"/>
                                    <w:bottom w:val="none" w:sz="0" w:space="0" w:color="auto"/>
                                    <w:right w:val="none" w:sz="0" w:space="0" w:color="auto"/>
                                  </w:divBdr>
                                </w:div>
                                <w:div w:id="1245604914">
                                  <w:marLeft w:val="0"/>
                                  <w:marRight w:val="0"/>
                                  <w:marTop w:val="0"/>
                                  <w:marBottom w:val="0"/>
                                  <w:divBdr>
                                    <w:top w:val="none" w:sz="0" w:space="0" w:color="auto"/>
                                    <w:left w:val="none" w:sz="0" w:space="0" w:color="auto"/>
                                    <w:bottom w:val="none" w:sz="0" w:space="0" w:color="auto"/>
                                    <w:right w:val="none" w:sz="0" w:space="0" w:color="auto"/>
                                  </w:divBdr>
                                </w:div>
                                <w:div w:id="1295527994">
                                  <w:marLeft w:val="0"/>
                                  <w:marRight w:val="0"/>
                                  <w:marTop w:val="0"/>
                                  <w:marBottom w:val="0"/>
                                  <w:divBdr>
                                    <w:top w:val="none" w:sz="0" w:space="0" w:color="auto"/>
                                    <w:left w:val="none" w:sz="0" w:space="0" w:color="auto"/>
                                    <w:bottom w:val="none" w:sz="0" w:space="0" w:color="auto"/>
                                    <w:right w:val="none" w:sz="0" w:space="0" w:color="auto"/>
                                  </w:divBdr>
                                </w:div>
                                <w:div w:id="1443645122">
                                  <w:marLeft w:val="0"/>
                                  <w:marRight w:val="0"/>
                                  <w:marTop w:val="0"/>
                                  <w:marBottom w:val="0"/>
                                  <w:divBdr>
                                    <w:top w:val="none" w:sz="0" w:space="0" w:color="auto"/>
                                    <w:left w:val="none" w:sz="0" w:space="0" w:color="auto"/>
                                    <w:bottom w:val="none" w:sz="0" w:space="0" w:color="auto"/>
                                    <w:right w:val="none" w:sz="0" w:space="0" w:color="auto"/>
                                  </w:divBdr>
                                </w:div>
                                <w:div w:id="1710376569">
                                  <w:marLeft w:val="0"/>
                                  <w:marRight w:val="0"/>
                                  <w:marTop w:val="0"/>
                                  <w:marBottom w:val="0"/>
                                  <w:divBdr>
                                    <w:top w:val="none" w:sz="0" w:space="0" w:color="auto"/>
                                    <w:left w:val="none" w:sz="0" w:space="0" w:color="auto"/>
                                    <w:bottom w:val="none" w:sz="0" w:space="0" w:color="auto"/>
                                    <w:right w:val="none" w:sz="0" w:space="0" w:color="auto"/>
                                  </w:divBdr>
                                </w:div>
                                <w:div w:id="1749569164">
                                  <w:marLeft w:val="0"/>
                                  <w:marRight w:val="0"/>
                                  <w:marTop w:val="0"/>
                                  <w:marBottom w:val="0"/>
                                  <w:divBdr>
                                    <w:top w:val="none" w:sz="0" w:space="0" w:color="auto"/>
                                    <w:left w:val="none" w:sz="0" w:space="0" w:color="auto"/>
                                    <w:bottom w:val="none" w:sz="0" w:space="0" w:color="auto"/>
                                    <w:right w:val="none" w:sz="0" w:space="0" w:color="auto"/>
                                  </w:divBdr>
                                </w:div>
                                <w:div w:id="1947810558">
                                  <w:marLeft w:val="0"/>
                                  <w:marRight w:val="0"/>
                                  <w:marTop w:val="0"/>
                                  <w:marBottom w:val="0"/>
                                  <w:divBdr>
                                    <w:top w:val="none" w:sz="0" w:space="0" w:color="auto"/>
                                    <w:left w:val="none" w:sz="0" w:space="0" w:color="auto"/>
                                    <w:bottom w:val="none" w:sz="0" w:space="0" w:color="auto"/>
                                    <w:right w:val="none" w:sz="0" w:space="0" w:color="auto"/>
                                  </w:divBdr>
                                </w:div>
                                <w:div w:id="20051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178093">
      <w:bodyDiv w:val="1"/>
      <w:marLeft w:val="0"/>
      <w:marRight w:val="0"/>
      <w:marTop w:val="0"/>
      <w:marBottom w:val="0"/>
      <w:divBdr>
        <w:top w:val="none" w:sz="0" w:space="0" w:color="auto"/>
        <w:left w:val="none" w:sz="0" w:space="0" w:color="auto"/>
        <w:bottom w:val="none" w:sz="0" w:space="0" w:color="auto"/>
        <w:right w:val="none" w:sz="0" w:space="0" w:color="auto"/>
      </w:divBdr>
    </w:div>
    <w:div w:id="1381323008">
      <w:bodyDiv w:val="1"/>
      <w:marLeft w:val="0"/>
      <w:marRight w:val="0"/>
      <w:marTop w:val="0"/>
      <w:marBottom w:val="0"/>
      <w:divBdr>
        <w:top w:val="none" w:sz="0" w:space="0" w:color="auto"/>
        <w:left w:val="none" w:sz="0" w:space="0" w:color="auto"/>
        <w:bottom w:val="none" w:sz="0" w:space="0" w:color="auto"/>
        <w:right w:val="none" w:sz="0" w:space="0" w:color="auto"/>
      </w:divBdr>
    </w:div>
    <w:div w:id="1382557863">
      <w:bodyDiv w:val="1"/>
      <w:marLeft w:val="0"/>
      <w:marRight w:val="0"/>
      <w:marTop w:val="0"/>
      <w:marBottom w:val="0"/>
      <w:divBdr>
        <w:top w:val="none" w:sz="0" w:space="0" w:color="auto"/>
        <w:left w:val="none" w:sz="0" w:space="0" w:color="auto"/>
        <w:bottom w:val="none" w:sz="0" w:space="0" w:color="auto"/>
        <w:right w:val="none" w:sz="0" w:space="0" w:color="auto"/>
      </w:divBdr>
    </w:div>
    <w:div w:id="1612007756">
      <w:bodyDiv w:val="1"/>
      <w:marLeft w:val="0"/>
      <w:marRight w:val="0"/>
      <w:marTop w:val="0"/>
      <w:marBottom w:val="0"/>
      <w:divBdr>
        <w:top w:val="none" w:sz="0" w:space="0" w:color="auto"/>
        <w:left w:val="none" w:sz="0" w:space="0" w:color="auto"/>
        <w:bottom w:val="none" w:sz="0" w:space="0" w:color="auto"/>
        <w:right w:val="none" w:sz="0" w:space="0" w:color="auto"/>
      </w:divBdr>
    </w:div>
    <w:div w:id="1672249287">
      <w:bodyDiv w:val="1"/>
      <w:marLeft w:val="0"/>
      <w:marRight w:val="0"/>
      <w:marTop w:val="0"/>
      <w:marBottom w:val="0"/>
      <w:divBdr>
        <w:top w:val="none" w:sz="0" w:space="0" w:color="auto"/>
        <w:left w:val="none" w:sz="0" w:space="0" w:color="auto"/>
        <w:bottom w:val="none" w:sz="0" w:space="0" w:color="auto"/>
        <w:right w:val="none" w:sz="0" w:space="0" w:color="auto"/>
      </w:divBdr>
    </w:div>
    <w:div w:id="1865363127">
      <w:bodyDiv w:val="1"/>
      <w:marLeft w:val="0"/>
      <w:marRight w:val="0"/>
      <w:marTop w:val="0"/>
      <w:marBottom w:val="0"/>
      <w:divBdr>
        <w:top w:val="none" w:sz="0" w:space="0" w:color="auto"/>
        <w:left w:val="none" w:sz="0" w:space="0" w:color="auto"/>
        <w:bottom w:val="none" w:sz="0" w:space="0" w:color="auto"/>
        <w:right w:val="none" w:sz="0" w:space="0" w:color="auto"/>
      </w:divBdr>
    </w:div>
    <w:div w:id="1946771466">
      <w:bodyDiv w:val="1"/>
      <w:marLeft w:val="0"/>
      <w:marRight w:val="0"/>
      <w:marTop w:val="0"/>
      <w:marBottom w:val="0"/>
      <w:divBdr>
        <w:top w:val="none" w:sz="0" w:space="0" w:color="auto"/>
        <w:left w:val="none" w:sz="0" w:space="0" w:color="auto"/>
        <w:bottom w:val="none" w:sz="0" w:space="0" w:color="auto"/>
        <w:right w:val="none" w:sz="0" w:space="0" w:color="auto"/>
      </w:divBdr>
    </w:div>
    <w:div w:id="19810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s.gov.pl/artykul/7_archiwum/23261_rzad_przyjal_masterplany_dla_dorzeczy_wisly_i_%20odry.html" TargetMode="External"/><Relationship Id="rId18" Type="http://schemas.openxmlformats.org/officeDocument/2006/relationships/footer" Target="footer4.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PL/TXT/?uri=celex:52000DC0001" TargetMode="Externa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24" Type="http://schemas.openxmlformats.org/officeDocument/2006/relationships/image" Target="media/image7.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file://C:\Documents%20and%20Settings\k.zalewska\Pulpit\WOLFRAM\Ustawienia%20lokalne\Temporary%20Internet%20Files\Ustawienia%20lokalne\Temporary%20Internet%20Files\Content.Outlook\6SWI0LKQ\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Documents%20and%20Settings\k.zalewska\Pulpit\WOLFRAM\Ustawienia%20lokalne\Temporary%20Internet%20Files\Ustawienia%20lokalne\Temporary%20Internet%20Files\Content.Outlook\6SWI0LKQ\AppData\Local\Microsoft\Windows\INetCache\Content.Outlook\AppData\Local\Microsoft\Windows\INetCache\Content.Outlook\Ustawienia%20lokalne\Temporary%20Internet%20Files\AppData\Local\Microsoft\Windows\INetCache\Content.Outlook\AppData\Ustawienia%20lokalne\Temporary%20Internet%20Files\Ustawienia%20lokalne\Temporary%20Internet%20Files\Dane%20aplikacji\Microsoft\Word\Ustawienia%20lokalne\Ustawienia%20lokalne\Temporary%20Internet%20Files\Ustawienia%20lokalne\Temporary%20Internet%20Files\mam%20nadzieje.doc" TargetMode="External"/><Relationship Id="rId14" Type="http://schemas.openxmlformats.org/officeDocument/2006/relationships/hyperlink" Target="https://www.mos.gov.pl/kategoria/5681_krajow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99D4-F6AD-43EC-8E92-98A74B40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139</Pages>
  <Words>43533</Words>
  <Characters>261200</Characters>
  <Application>Microsoft Office Word</Application>
  <DocSecurity>0</DocSecurity>
  <Lines>2176</Lines>
  <Paragraphs>608</Paragraphs>
  <ScaleCrop>false</ScaleCrop>
  <HeadingPairs>
    <vt:vector size="2" baseType="variant">
      <vt:variant>
        <vt:lpstr>Tytuł</vt:lpstr>
      </vt:variant>
      <vt:variant>
        <vt:i4>1</vt:i4>
      </vt:variant>
    </vt:vector>
  </HeadingPairs>
  <TitlesOfParts>
    <vt:vector size="1" baseType="lpstr">
      <vt:lpstr>INSTRUKCJA WYPEŁNIANIA ZAŁĄCZNIKÓW</vt:lpstr>
    </vt:vector>
  </TitlesOfParts>
  <Company/>
  <LinksUpToDate>false</LinksUpToDate>
  <CharactersWithSpaces>304125</CharactersWithSpaces>
  <SharedDoc>false</SharedDoc>
  <HLinks>
    <vt:vector size="36" baseType="variant">
      <vt:variant>
        <vt:i4>6094906</vt:i4>
      </vt:variant>
      <vt:variant>
        <vt:i4>24</vt:i4>
      </vt:variant>
      <vt:variant>
        <vt:i4>0</vt:i4>
      </vt:variant>
      <vt:variant>
        <vt:i4>5</vt:i4>
      </vt:variant>
      <vt:variant>
        <vt:lpwstr>https://www.mos.gov.pl/kategoria/5681_krajowe/</vt:lpwstr>
      </vt:variant>
      <vt:variant>
        <vt:lpwstr/>
      </vt:variant>
      <vt:variant>
        <vt:i4>1441916</vt:i4>
      </vt:variant>
      <vt:variant>
        <vt:i4>21</vt:i4>
      </vt:variant>
      <vt:variant>
        <vt:i4>0</vt:i4>
      </vt:variant>
      <vt:variant>
        <vt:i4>5</vt:i4>
      </vt:variant>
      <vt:variant>
        <vt:lpwstr>https://www.mos.gov.pl/artykul/7_archiwum/23261_rzad_przyjal_masterplany_dla_dorzeczy_wisly_i_ odry.html</vt:lpwstr>
      </vt:variant>
      <vt:variant>
        <vt:lpwstr/>
      </vt:variant>
      <vt:variant>
        <vt:i4>5963800</vt:i4>
      </vt:variant>
      <vt:variant>
        <vt:i4>18</vt:i4>
      </vt:variant>
      <vt:variant>
        <vt:i4>0</vt:i4>
      </vt:variant>
      <vt:variant>
        <vt:i4>5</vt:i4>
      </vt:variant>
      <vt:variant>
        <vt:lpwstr>http://eur-lex.europa.eu/legal-content/PL/TXT/?uri=celex:52000DC0001</vt:lpwstr>
      </vt:variant>
      <vt:variant>
        <vt:lpwstr/>
      </vt:variant>
      <vt:variant>
        <vt:i4>4587588</vt:i4>
      </vt:variant>
      <vt:variant>
        <vt:i4>9</vt:i4>
      </vt:variant>
      <vt:variant>
        <vt:i4>0</vt:i4>
      </vt:variant>
      <vt:variant>
        <vt:i4>5</vt:i4>
      </vt:variant>
      <vt:variant>
        <vt:lpwstr>http://www.rpo.warmia.mazury.pl/</vt:lpwstr>
      </vt:variant>
      <vt:variant>
        <vt:lpwstr/>
      </vt:variant>
      <vt:variant>
        <vt:i4>5767238</vt:i4>
      </vt:variant>
      <vt:variant>
        <vt:i4>6</vt:i4>
      </vt:variant>
      <vt:variant>
        <vt:i4>0</vt:i4>
      </vt:variant>
      <vt:variant>
        <vt:i4>5</vt:i4>
      </vt:variant>
      <vt:variant>
        <vt:lpwstr>../Ustawienia lokalne/Temporary Internet Files/Ustawienia lokalne/Temporary Internet Files/Content.Outlook/6SWI0LKQ/AppData/Local/Microsoft/Windows/INetCache/Content.Outlook/AppData/Local/Microsoft/Windows/INetCache/Content.Outlook/Ustawienia lokalne/Temporary Internet Files/AppData/Local/Microsoft/Windows/INetCache/Content.Outlook/AppData/Roaming/Microsoft/Ustawienia lokalne/Temporary Internet Files/Dane aplikacji/Microsoft/Word/Ustawienia lokalne/Ustawienia lokalne/Temporary Internet Files/Ustawienia lokalne/Temporary Internet Files/mam nadzieje.doc</vt:lpwstr>
      </vt:variant>
      <vt:variant>
        <vt:lpwstr>_Toc115079172#_Toc115079172</vt:lpwstr>
      </vt:variant>
      <vt:variant>
        <vt:i4>5767245</vt:i4>
      </vt:variant>
      <vt:variant>
        <vt:i4>3</vt:i4>
      </vt:variant>
      <vt:variant>
        <vt:i4>0</vt:i4>
      </vt:variant>
      <vt:variant>
        <vt:i4>5</vt:i4>
      </vt:variant>
      <vt:variant>
        <vt:lpwstr>../Ustawienia lokalne/Temporary Internet Files/Ustawienia lokalne/Temporary Internet Files/Content.Outlook/6SWI0LKQ/AppData/Local/Microsoft/Windows/INetCache/Content.Outlook/AppData/Local/Microsoft/Windows/INetCache/Content.Outlook/Ustawienia lokalne/Temporary Internet Files/AppData/Local/Microsoft/Windows/INetCache/Content.Outlook/AppData/Ustawienia lokalne/Temporary Internet Files/Ustawienia lokalne/Temporary Internet Files/Dane aplikacji/Microsoft/Word/Ustawienia lokalne/Ustawienia lokalne/Temporary Internet Files/Ustawienia lokalne/Temporary Internet Files/mam nadzieje.doc</vt:lpwstr>
      </vt:variant>
      <vt:variant>
        <vt:lpwstr>_Toc115079169#_Toc115079169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ZAŁĄCZNIKÓW</dc:title>
  <dc:subject/>
  <dc:creator>k.zalewska-pakulnicka</dc:creator>
  <cp:keywords/>
  <cp:lastModifiedBy>Natalia Cieśluk</cp:lastModifiedBy>
  <cp:revision>70</cp:revision>
  <cp:lastPrinted>2016-02-24T09:22:00Z</cp:lastPrinted>
  <dcterms:created xsi:type="dcterms:W3CDTF">2016-02-22T09:02:00Z</dcterms:created>
  <dcterms:modified xsi:type="dcterms:W3CDTF">2016-02-25T09:17:00Z</dcterms:modified>
</cp:coreProperties>
</file>