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2062A" w14:textId="77777777" w:rsidR="003E1D0D" w:rsidRPr="00A3353A" w:rsidRDefault="003E1D0D" w:rsidP="009714E9">
      <w:pPr>
        <w:spacing w:before="80" w:after="0" w:line="240" w:lineRule="auto"/>
        <w:rPr>
          <w:rFonts w:ascii="Arial" w:hAnsi="Arial" w:cs="Arial"/>
        </w:rPr>
      </w:pPr>
    </w:p>
    <w:p w14:paraId="0B835952" w14:textId="7290FA13" w:rsidR="00F21915" w:rsidRPr="00A23C16" w:rsidRDefault="003E1D0D" w:rsidP="009A2E5A">
      <w:pPr>
        <w:tabs>
          <w:tab w:val="left" w:pos="5954"/>
        </w:tabs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/>
          <w:sz w:val="20"/>
        </w:rPr>
      </w:pPr>
      <w:r w:rsidRPr="00A3353A">
        <w:rPr>
          <w:rFonts w:ascii="Arial" w:hAnsi="Arial" w:cs="Arial"/>
          <w:b/>
          <w:i/>
        </w:rPr>
        <w:t>WZÓR</w:t>
      </w:r>
      <w:r w:rsidR="00321208">
        <w:rPr>
          <w:rFonts w:ascii="Arial" w:hAnsi="Arial" w:cs="Arial"/>
        </w:rPr>
        <w:tab/>
      </w:r>
      <w:bookmarkStart w:id="0" w:name="_GoBack"/>
      <w:bookmarkEnd w:id="0"/>
      <w:r w:rsidR="00321208" w:rsidRPr="00A23C16">
        <w:rPr>
          <w:rFonts w:ascii="Arial" w:hAnsi="Arial"/>
          <w:sz w:val="20"/>
        </w:rPr>
        <w:t xml:space="preserve">Załącznik nr </w:t>
      </w:r>
      <w:r w:rsidR="009A2E5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B010E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321208" w:rsidRPr="00A23C16">
        <w:rPr>
          <w:rFonts w:ascii="Arial" w:hAnsi="Arial"/>
          <w:sz w:val="20"/>
        </w:rPr>
        <w:t xml:space="preserve"> </w:t>
      </w:r>
      <w:r w:rsidR="00F21915" w:rsidRPr="00A23C16">
        <w:rPr>
          <w:rFonts w:ascii="Arial" w:hAnsi="Arial"/>
          <w:sz w:val="20"/>
        </w:rPr>
        <w:t>do Regulaminu</w:t>
      </w:r>
    </w:p>
    <w:p w14:paraId="49064D05" w14:textId="3A0E904E" w:rsidR="00F21915" w:rsidRPr="009A2E5A" w:rsidRDefault="00F21915" w:rsidP="009A2E5A">
      <w:pPr>
        <w:tabs>
          <w:tab w:val="left" w:pos="1843"/>
          <w:tab w:val="left" w:pos="6237"/>
          <w:tab w:val="left" w:pos="6379"/>
        </w:tabs>
        <w:jc w:val="right"/>
        <w:rPr>
          <w:rFonts w:ascii="Arial" w:hAnsi="Arial"/>
          <w:sz w:val="20"/>
        </w:rPr>
      </w:pPr>
      <w:r w:rsidRPr="00A23C16">
        <w:rPr>
          <w:rFonts w:ascii="Arial" w:hAnsi="Arial"/>
          <w:sz w:val="20"/>
        </w:rPr>
        <w:t xml:space="preserve">konkursu nr RPWM. </w:t>
      </w:r>
      <w:r w:rsidR="00DB4B45" w:rsidRPr="00B010EF">
        <w:rPr>
          <w:rFonts w:ascii="Arial" w:hAnsi="Arial" w:cs="Arial"/>
          <w:sz w:val="20"/>
          <w:szCs w:val="20"/>
        </w:rPr>
        <w:t>0</w:t>
      </w:r>
      <w:r w:rsidR="00C804B9" w:rsidRPr="00B010EF">
        <w:rPr>
          <w:rFonts w:ascii="Arial" w:hAnsi="Arial" w:cs="Arial"/>
          <w:sz w:val="20"/>
          <w:szCs w:val="20"/>
        </w:rPr>
        <w:t>5</w:t>
      </w:r>
      <w:r w:rsidRPr="00C804B9">
        <w:rPr>
          <w:rFonts w:ascii="Arial" w:hAnsi="Arial"/>
          <w:sz w:val="20"/>
          <w:szCs w:val="20"/>
        </w:rPr>
        <w:t>.0</w:t>
      </w:r>
      <w:r w:rsidR="00C804B9" w:rsidRPr="00C804B9">
        <w:rPr>
          <w:rFonts w:ascii="Arial" w:hAnsi="Arial"/>
          <w:sz w:val="20"/>
          <w:szCs w:val="20"/>
        </w:rPr>
        <w:t>3</w:t>
      </w:r>
      <w:r w:rsidRPr="00B010EF">
        <w:rPr>
          <w:rFonts w:ascii="Arial" w:hAnsi="Arial"/>
          <w:sz w:val="20"/>
          <w:szCs w:val="20"/>
        </w:rPr>
        <w:t>.00-</w:t>
      </w:r>
      <w:r w:rsidR="00DB4B45" w:rsidRPr="00B010EF">
        <w:rPr>
          <w:rFonts w:ascii="Arial" w:hAnsi="Arial"/>
          <w:sz w:val="20"/>
          <w:szCs w:val="20"/>
        </w:rPr>
        <w:t>IP</w:t>
      </w:r>
      <w:r w:rsidR="00DB4B45" w:rsidRPr="00B010EF">
        <w:rPr>
          <w:rFonts w:ascii="Arial" w:hAnsi="Arial" w:cs="Arial"/>
          <w:sz w:val="20"/>
          <w:szCs w:val="20"/>
        </w:rPr>
        <w:t>-</w:t>
      </w:r>
      <w:r w:rsidR="000A3D3D" w:rsidRPr="00B010EF">
        <w:rPr>
          <w:rFonts w:ascii="Arial" w:hAnsi="Arial"/>
          <w:sz w:val="20"/>
          <w:szCs w:val="20"/>
        </w:rPr>
        <w:t>02-</w:t>
      </w:r>
      <w:r w:rsidRPr="00C804B9">
        <w:rPr>
          <w:rFonts w:ascii="Arial" w:hAnsi="Arial"/>
          <w:sz w:val="20"/>
          <w:szCs w:val="20"/>
        </w:rPr>
        <w:t>28-00</w:t>
      </w:r>
      <w:r w:rsidR="00B22727" w:rsidRPr="00C804B9">
        <w:rPr>
          <w:rFonts w:ascii="Arial" w:hAnsi="Arial"/>
          <w:sz w:val="20"/>
          <w:szCs w:val="20"/>
        </w:rPr>
        <w:t>1</w:t>
      </w:r>
      <w:r w:rsidRPr="00B010EF">
        <w:rPr>
          <w:rFonts w:ascii="Arial" w:hAnsi="Arial"/>
          <w:sz w:val="20"/>
          <w:szCs w:val="20"/>
        </w:rPr>
        <w:t>/17</w:t>
      </w:r>
      <w:r w:rsidRPr="00F21915">
        <w:rPr>
          <w:rFonts w:ascii="Arial" w:hAnsi="Arial" w:cs="Arial"/>
          <w:sz w:val="20"/>
          <w:szCs w:val="20"/>
        </w:rPr>
        <w:t xml:space="preserve"> </w:t>
      </w:r>
      <w:r w:rsidRPr="00A23C16">
        <w:rPr>
          <w:rFonts w:ascii="Arial" w:hAnsi="Arial"/>
          <w:sz w:val="20"/>
        </w:rPr>
        <w:t>(…)</w:t>
      </w:r>
      <w:r w:rsidRPr="00A23C16">
        <w:rPr>
          <w:rFonts w:ascii="Arial" w:hAnsi="Arial"/>
          <w:sz w:val="20"/>
        </w:rPr>
        <w:br/>
        <w:t xml:space="preserve"> z </w:t>
      </w:r>
      <w:r w:rsidRPr="00F21915">
        <w:rPr>
          <w:rFonts w:ascii="Arial" w:hAnsi="Arial" w:cs="Arial"/>
          <w:sz w:val="20"/>
          <w:szCs w:val="20"/>
        </w:rPr>
        <w:t>dnia</w:t>
      </w:r>
      <w:r w:rsidR="00912DA4">
        <w:rPr>
          <w:rFonts w:ascii="Arial" w:hAnsi="Arial" w:cs="Arial"/>
          <w:sz w:val="20"/>
          <w:szCs w:val="20"/>
        </w:rPr>
        <w:t xml:space="preserve"> </w:t>
      </w:r>
      <w:r w:rsidRPr="00F21915">
        <w:rPr>
          <w:rFonts w:ascii="Arial" w:hAnsi="Arial" w:cs="Arial"/>
          <w:sz w:val="20"/>
          <w:szCs w:val="20"/>
        </w:rPr>
        <w:t xml:space="preserve"> </w:t>
      </w:r>
      <w:r w:rsidR="00912DA4">
        <w:rPr>
          <w:rFonts w:ascii="Arial" w:hAnsi="Arial" w:cs="Arial"/>
          <w:sz w:val="20"/>
          <w:szCs w:val="20"/>
        </w:rPr>
        <w:t xml:space="preserve">27 </w:t>
      </w:r>
      <w:r w:rsidR="00C804B9">
        <w:rPr>
          <w:rFonts w:ascii="Arial" w:hAnsi="Arial" w:cs="Arial"/>
          <w:sz w:val="20"/>
          <w:szCs w:val="20"/>
        </w:rPr>
        <w:t>luty</w:t>
      </w:r>
      <w:r w:rsidR="00B010EF">
        <w:rPr>
          <w:rFonts w:ascii="Arial" w:hAnsi="Arial" w:cs="Arial"/>
          <w:sz w:val="20"/>
          <w:szCs w:val="20"/>
        </w:rPr>
        <w:t xml:space="preserve"> </w:t>
      </w:r>
      <w:r w:rsidRPr="00A23C16">
        <w:rPr>
          <w:rFonts w:ascii="Arial" w:hAnsi="Arial"/>
          <w:sz w:val="20"/>
        </w:rPr>
        <w:t>2017 r.</w:t>
      </w:r>
    </w:p>
    <w:p w14:paraId="11C5956E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/>
          <w:b/>
        </w:rPr>
      </w:pPr>
    </w:p>
    <w:p w14:paraId="640263EB" w14:textId="3236463F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14:paraId="4AC008B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14:paraId="441BF062" w14:textId="77777777"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UDA- 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  <w:lang w:val="pl-PL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14:paraId="7EE1C28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</w:p>
    <w:p w14:paraId="35EFC613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14:paraId="4A8EA07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14:paraId="1725607E" w14:textId="4D9B0F7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14:paraId="0FF38E8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  <w:r w:rsidRPr="00A3353A">
        <w:rPr>
          <w:rFonts w:ascii="Arial" w:hAnsi="Arial" w:cs="Arial"/>
          <w:b/>
          <w:bCs/>
        </w:rPr>
        <w:t xml:space="preserve">na 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ata 2014-2020</w:t>
      </w:r>
    </w:p>
    <w:p w14:paraId="0DAE9E58" w14:textId="77777777"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14:paraId="7EFD414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14:paraId="54BE1A2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sztynie pomiędzy:</w:t>
      </w:r>
    </w:p>
    <w:p w14:paraId="1BFF4B60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14:paraId="7D067EF1" w14:textId="5B09D65A" w:rsidR="003E1D0D" w:rsidRPr="00A3353A" w:rsidRDefault="008569FC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8569FC">
        <w:rPr>
          <w:rFonts w:ascii="Arial" w:hAnsi="Arial" w:cs="Arial"/>
          <w:b/>
          <w:bCs/>
        </w:rPr>
        <w:t>Wojewódzkim Funduszem Ochrony Środowiska i Gospodarki Wodnej w Olsztynie</w:t>
      </w:r>
      <w:r w:rsidR="003E1D0D" w:rsidRPr="009A2E5A">
        <w:rPr>
          <w:rFonts w:ascii="Arial" w:hAnsi="Arial"/>
        </w:rPr>
        <w:t xml:space="preserve"> </w:t>
      </w:r>
      <w:r w:rsidR="003E1D0D" w:rsidRPr="00A3353A">
        <w:rPr>
          <w:rFonts w:ascii="Arial" w:hAnsi="Arial" w:cs="Arial"/>
        </w:rPr>
        <w:t>z siedzibą w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sztynie przy u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. </w:t>
      </w:r>
      <w:r w:rsidRPr="008569FC">
        <w:rPr>
          <w:rFonts w:ascii="Arial" w:hAnsi="Arial" w:cs="Arial"/>
          <w:bCs/>
        </w:rPr>
        <w:t xml:space="preserve">Św. Barbary 9; </w:t>
      </w:r>
      <w:r w:rsidR="003E1D0D" w:rsidRPr="00A3353A">
        <w:rPr>
          <w:rFonts w:ascii="Arial" w:hAnsi="Arial" w:cs="Arial"/>
        </w:rPr>
        <w:t>10-</w:t>
      </w:r>
      <w:r w:rsidR="009A2E5A">
        <w:rPr>
          <w:rFonts w:ascii="Arial" w:hAnsi="Arial" w:cs="Arial"/>
        </w:rPr>
        <w:t>026</w:t>
      </w:r>
      <w:r w:rsidR="003E1D0D" w:rsidRPr="00A3353A">
        <w:rPr>
          <w:rFonts w:ascii="Arial" w:hAnsi="Arial" w:cs="Arial"/>
        </w:rPr>
        <w:t xml:space="preserve">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sztyn,</w:t>
      </w:r>
      <w:r w:rsidRPr="008569FC">
        <w:rPr>
          <w:rFonts w:ascii="Arial" w:hAnsi="Arial" w:cs="Arial"/>
          <w:bCs/>
        </w:rPr>
        <w:t xml:space="preserve"> REGON 280470792, NIP </w:t>
      </w:r>
      <w:r w:rsidRPr="009A2E5A">
        <w:rPr>
          <w:rFonts w:ascii="Arial" w:hAnsi="Arial"/>
        </w:rPr>
        <w:t>739-37-84-538</w:t>
      </w:r>
      <w:r w:rsidR="003E1D0D" w:rsidRPr="00A3353A">
        <w:rPr>
          <w:rFonts w:ascii="Arial" w:hAnsi="Arial" w:cs="Arial"/>
        </w:rPr>
        <w:t xml:space="preserve"> zwanym w da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szej części umowy </w:t>
      </w:r>
      <w:r w:rsidR="003E1D0D" w:rsidRPr="00A23C16">
        <w:rPr>
          <w:rFonts w:ascii="Arial" w:hAnsi="Arial"/>
        </w:rPr>
        <w:t>„</w:t>
      </w:r>
      <w:r w:rsidR="003E1D0D" w:rsidRPr="009A2E5A">
        <w:rPr>
          <w:rFonts w:ascii="Arial" w:hAnsi="Arial"/>
        </w:rPr>
        <w:t xml:space="preserve">Instytucją </w:t>
      </w:r>
      <w:r w:rsidRPr="008569FC">
        <w:rPr>
          <w:rFonts w:ascii="Arial" w:hAnsi="Arial" w:cs="Arial"/>
          <w:b/>
          <w:bCs/>
        </w:rPr>
        <w:t>Pośredniczącą</w:t>
      </w:r>
      <w:r w:rsidRPr="009A2E5A">
        <w:rPr>
          <w:rFonts w:ascii="Arial" w:hAnsi="Arial"/>
          <w:b/>
        </w:rPr>
        <w:t>”</w:t>
      </w:r>
      <w:r w:rsidRPr="008569FC">
        <w:rPr>
          <w:rFonts w:ascii="Arial" w:hAnsi="Arial" w:cs="Arial"/>
          <w:bCs/>
        </w:rPr>
        <w:t>, reprezentowanym przez</w:t>
      </w:r>
      <w:r w:rsidR="00A23C16">
        <w:rPr>
          <w:rFonts w:ascii="Arial" w:hAnsi="Arial" w:cs="Arial"/>
          <w:bCs/>
        </w:rPr>
        <w:t xml:space="preserve"> </w:t>
      </w:r>
      <w:r w:rsidR="003E1D0D" w:rsidRPr="00A3353A">
        <w:rPr>
          <w:rFonts w:ascii="Arial" w:hAnsi="Arial" w:cs="Arial"/>
        </w:rPr>
        <w:t>:</w:t>
      </w:r>
    </w:p>
    <w:p w14:paraId="7379ED41" w14:textId="77777777" w:rsidR="003E1D0D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35159AE" w14:textId="24684544" w:rsidR="00EF5569" w:rsidRPr="009A2E5A" w:rsidRDefault="00EF5569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278FC835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  <w:b/>
        </w:rPr>
      </w:pPr>
      <w:r w:rsidRPr="00A23C16">
        <w:rPr>
          <w:rFonts w:ascii="Arial" w:hAnsi="Arial"/>
          <w:b/>
        </w:rPr>
        <w:t>a</w:t>
      </w:r>
    </w:p>
    <w:p w14:paraId="52005AD1" w14:textId="5F5AA3AB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23C16">
        <w:rPr>
          <w:rFonts w:ascii="Arial" w:hAnsi="Arial"/>
          <w:b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23C16">
        <w:rPr>
          <w:rFonts w:ascii="Arial" w:hAnsi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 w:rsidRPr="00A23C16">
        <w:rPr>
          <w:rFonts w:ascii="Arial" w:hAnsi="Arial"/>
          <w:b/>
        </w:rPr>
        <w:t>,</w:t>
      </w:r>
    </w:p>
    <w:p w14:paraId="72A8DB4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zwanym(-ą) w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szej części umowy „Beneficjentem”, reprezentowanym przez:</w:t>
      </w:r>
    </w:p>
    <w:p w14:paraId="52F19E24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23C16">
        <w:rPr>
          <w:rFonts w:ascii="Arial" w:hAnsi="Arial"/>
          <w:b/>
        </w:rPr>
        <w:t>………………………………………………………………………………………….……………..</w:t>
      </w:r>
    </w:p>
    <w:p w14:paraId="1A4CB973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3353A">
        <w:rPr>
          <w:rFonts w:ascii="Arial" w:hAnsi="Arial" w:cs="Arial"/>
        </w:rPr>
        <w:t>przy kontrasygnacie</w:t>
      </w:r>
      <w:r w:rsidRPr="009A2E5A">
        <w:rPr>
          <w:rFonts w:ascii="Arial" w:hAnsi="Arial"/>
        </w:rPr>
        <w:t xml:space="preserve"> </w:t>
      </w:r>
      <w:r w:rsidRPr="00A23C16">
        <w:rPr>
          <w:rFonts w:ascii="Arial" w:hAnsi="Arial"/>
          <w:b/>
        </w:rPr>
        <w:t>………………………………………………………………………………...</w:t>
      </w:r>
    </w:p>
    <w:p w14:paraId="0C73399C" w14:textId="151E0DF9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na podstawie załączonego do umowy 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23C16">
        <w:rPr>
          <w:rFonts w:ascii="Arial" w:hAnsi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9A2E5A">
        <w:rPr>
          <w:rFonts w:ascii="Arial" w:hAnsi="Arial"/>
        </w:rPr>
        <w:t>………......…….… r.</w:t>
      </w:r>
    </w:p>
    <w:p w14:paraId="3B75DE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 Stronami.</w:t>
      </w:r>
    </w:p>
    <w:p w14:paraId="33E2E3C0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802A9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F9AD2EE" w14:textId="2AEB36C9" w:rsidR="003E1D0D" w:rsidRPr="009714E9" w:rsidRDefault="003E1D0D" w:rsidP="00B010EF">
      <w:pPr>
        <w:tabs>
          <w:tab w:val="left" w:pos="7655"/>
        </w:tabs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Działając na podstawie </w:t>
      </w:r>
      <w:r w:rsidRPr="009A2E5A">
        <w:rPr>
          <w:rFonts w:ascii="Arial" w:hAnsi="Arial"/>
          <w:b/>
        </w:rPr>
        <w:t>art. 9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1 pkt 2 oraz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2 pkt 3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i/>
        </w:rPr>
        <w:t xml:space="preserve">Ustawy z dnia 11 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ipca 2014 r. o zasadach rea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izacji programów w zakresie po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ityki spójności finansowanych 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 xml:space="preserve">2020 </w:t>
      </w:r>
      <w:r w:rsidRPr="00A3353A">
        <w:rPr>
          <w:rFonts w:ascii="Arial" w:hAnsi="Arial" w:cs="Arial"/>
        </w:rPr>
        <w:t>(</w:t>
      </w:r>
      <w:r w:rsidR="005C1D4F"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</w:t>
      </w:r>
      <w:r w:rsidR="00B94193" w:rsidRPr="00A3353A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 r.</w:t>
      </w:r>
      <w:r w:rsidR="00852FEC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poz.</w:t>
      </w:r>
      <w:r w:rsidR="000C5254">
        <w:rPr>
          <w:rFonts w:ascii="Arial" w:hAnsi="Arial" w:cs="Arial"/>
        </w:rPr>
        <w:t> </w:t>
      </w:r>
      <w:r w:rsidR="00B94193" w:rsidRPr="004021BD">
        <w:rPr>
          <w:rFonts w:ascii="Arial" w:hAnsi="Arial" w:cs="Arial"/>
        </w:rPr>
        <w:t>217</w:t>
      </w:r>
      <w:r w:rsidR="00DB7CFE">
        <w:rPr>
          <w:rFonts w:ascii="Arial" w:hAnsi="Arial" w:cs="Arial"/>
        </w:rPr>
        <w:t xml:space="preserve">, z </w:t>
      </w:r>
      <w:proofErr w:type="spellStart"/>
      <w:r w:rsidR="00DB7CFE">
        <w:rPr>
          <w:rFonts w:ascii="Arial" w:hAnsi="Arial" w:cs="Arial"/>
        </w:rPr>
        <w:t>późn</w:t>
      </w:r>
      <w:proofErr w:type="spellEnd"/>
      <w:r w:rsidR="00DB7CFE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zwanej 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ej „</w:t>
      </w:r>
      <w:r w:rsidRPr="009A2E5A">
        <w:rPr>
          <w:rFonts w:ascii="Arial" w:hAnsi="Arial"/>
          <w:b/>
        </w:rPr>
        <w:t xml:space="preserve">ustawą </w:t>
      </w:r>
      <w:r w:rsidR="00B94193" w:rsidRPr="009A2E5A">
        <w:rPr>
          <w:rFonts w:ascii="Arial" w:hAnsi="Arial"/>
          <w:b/>
        </w:rPr>
        <w:t>w</w:t>
      </w:r>
      <w:r w:rsidRPr="009A2E5A">
        <w:rPr>
          <w:rFonts w:ascii="Arial" w:hAnsi="Arial"/>
          <w:b/>
        </w:rPr>
        <w:t>drożeniową</w:t>
      </w:r>
      <w:r w:rsidRPr="009A2E5A">
        <w:rPr>
          <w:rFonts w:ascii="Arial" w:hAnsi="Arial"/>
        </w:rPr>
        <w:t xml:space="preserve">” </w:t>
      </w:r>
      <w:r w:rsidR="00BA13A2" w:rsidRPr="00B010EF">
        <w:rPr>
          <w:rFonts w:ascii="Arial" w:hAnsi="Arial" w:cs="Arial"/>
          <w:u w:val="single"/>
        </w:rPr>
        <w:t>i na podstawie</w:t>
      </w:r>
      <w:r w:rsidR="00BA13A2" w:rsidRPr="00932386">
        <w:rPr>
          <w:rFonts w:ascii="Arial" w:hAnsi="Arial" w:cs="Arial"/>
        </w:rPr>
        <w:t xml:space="preserve"> </w:t>
      </w:r>
      <w:r w:rsidR="00BA13A2" w:rsidRPr="00932386">
        <w:rPr>
          <w:rFonts w:ascii="Arial" w:hAnsi="Arial" w:cs="Arial"/>
          <w:i/>
        </w:rPr>
        <w:t>Porozumienia w sprawie realizacji Regionalnego Programu Operacyjnego Województwa Warmińsko-Mazurskiego na lata 2014-2020</w:t>
      </w:r>
      <w:r w:rsidR="00BA13A2" w:rsidRPr="00932386">
        <w:rPr>
          <w:rFonts w:ascii="Arial" w:hAnsi="Arial" w:cs="Arial"/>
        </w:rPr>
        <w:t xml:space="preserve"> </w:t>
      </w:r>
      <w:r w:rsidR="00BA13A2" w:rsidRPr="00932386">
        <w:rPr>
          <w:rFonts w:ascii="Arial" w:hAnsi="Arial" w:cs="Arial"/>
          <w:i/>
        </w:rPr>
        <w:t>nr RPO/IP/4/2015</w:t>
      </w:r>
      <w:r w:rsidR="00BA13A2" w:rsidRPr="00932386">
        <w:rPr>
          <w:rFonts w:ascii="Arial" w:hAnsi="Arial" w:cs="Arial"/>
        </w:rPr>
        <w:t xml:space="preserve"> z dnia 02.11.2015 r. zawartego pomiędzy Zarządem Województwa </w:t>
      </w:r>
      <w:r w:rsidR="00BA13A2" w:rsidRPr="00932386">
        <w:rPr>
          <w:rFonts w:ascii="Arial" w:hAnsi="Arial" w:cs="Arial"/>
        </w:rPr>
        <w:lastRenderedPageBreak/>
        <w:t>Warmińsko-Mazurskiego a</w:t>
      </w:r>
      <w:r w:rsidR="00BA13A2">
        <w:rPr>
          <w:rFonts w:ascii="Arial" w:hAnsi="Arial" w:cs="Arial"/>
        </w:rPr>
        <w:t> </w:t>
      </w:r>
      <w:r w:rsidR="00BA13A2" w:rsidRPr="00932386">
        <w:rPr>
          <w:rFonts w:ascii="Arial" w:hAnsi="Arial" w:cs="Arial"/>
        </w:rPr>
        <w:t xml:space="preserve">Wojewódzkim Funduszem Ochrony Środowiska i Gospodarki Wodnej w Olsztynie – </w:t>
      </w:r>
      <w:r w:rsidR="00BA13A2" w:rsidRPr="00932386">
        <w:rPr>
          <w:rFonts w:ascii="Arial" w:hAnsi="Arial" w:cs="Arial"/>
          <w:u w:val="single"/>
        </w:rPr>
        <w:t>zwanego dalej „Porozumieniem”</w:t>
      </w:r>
      <w:r w:rsidR="00BA13A2">
        <w:rPr>
          <w:rFonts w:ascii="Arial" w:hAnsi="Arial" w:cs="Arial"/>
          <w:u w:val="single"/>
        </w:rPr>
        <w:t xml:space="preserve"> </w:t>
      </w:r>
      <w:r w:rsidRPr="00A3353A">
        <w:rPr>
          <w:rFonts w:ascii="Arial" w:hAnsi="Arial" w:cs="Arial"/>
        </w:rPr>
        <w:t>oraz mając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na uwadze</w:t>
      </w:r>
      <w:r w:rsidRPr="00C20CC5">
        <w:rPr>
          <w:rFonts w:ascii="Arial" w:hAnsi="Arial" w:cs="Arial"/>
        </w:rPr>
        <w:t>:</w:t>
      </w:r>
    </w:p>
    <w:p w14:paraId="319ABD84" w14:textId="146B7166" w:rsidR="003E1D0D" w:rsidRPr="0023693E" w:rsidRDefault="003E1D0D" w:rsidP="00B010EF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przepisy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Spójności, Europejskiego Funduszu 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 na rzecz Rozwoju Obszarów Wiejskich oraz Europejskiego Funduszu Morskiego i Rybackiego oraz ustanawiające przepisy ogó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ające rozporządzenie Rady (WE) nr 1083/2006 (Dz.</w:t>
      </w:r>
      <w:r w:rsidR="00AF29D4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Urz. UE L</w:t>
      </w:r>
      <w:r w:rsidR="004C2E20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347 z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="004C2E20" w:rsidRPr="0023693E">
        <w:rPr>
          <w:rFonts w:ascii="Arial" w:hAnsi="Arial" w:cs="Arial"/>
          <w:sz w:val="22"/>
          <w:szCs w:val="22"/>
        </w:rPr>
        <w:t>20.12.2013, str. 320</w:t>
      </w:r>
      <w:r w:rsidRPr="0023693E">
        <w:rPr>
          <w:rFonts w:ascii="Arial" w:hAnsi="Arial" w:cs="Arial"/>
          <w:sz w:val="22"/>
          <w:szCs w:val="22"/>
        </w:rPr>
        <w:t>), zwane</w:t>
      </w:r>
      <w:r w:rsidRPr="009A2E5A">
        <w:rPr>
          <w:rFonts w:ascii="Arial" w:hAnsi="Arial"/>
          <w:sz w:val="22"/>
        </w:rPr>
        <w:t xml:space="preserve"> da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ogó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nym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18654E9E" w14:textId="65298987" w:rsidR="003E1D0D" w:rsidRPr="0023693E" w:rsidRDefault="003E1D0D" w:rsidP="00B010EF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amentu Europejskiego i Rady (UE) nr 1301/2013 z dnia 17 grudnia 2013 r. w sprawie Europejskiego Funduszu Rozwoju Regiona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nych dotyczących ce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 (Dz. </w:t>
      </w:r>
      <w:r w:rsidRPr="0023693E">
        <w:rPr>
          <w:rFonts w:ascii="Arial" w:hAnsi="Arial" w:cs="Arial"/>
          <w:sz w:val="22"/>
          <w:szCs w:val="22"/>
        </w:rPr>
        <w:t>Urz. UE L</w:t>
      </w:r>
      <w:r w:rsidR="00F030F5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 xml:space="preserve">347 </w:t>
      </w:r>
      <w:r w:rsidR="006625D3" w:rsidRPr="0023693E">
        <w:rPr>
          <w:rFonts w:ascii="Arial" w:hAnsi="Arial" w:cs="Arial"/>
          <w:sz w:val="22"/>
          <w:szCs w:val="22"/>
        </w:rPr>
        <w:t>z </w:t>
      </w:r>
      <w:r w:rsidR="00F030F5" w:rsidRPr="0023693E">
        <w:rPr>
          <w:rFonts w:ascii="Arial" w:hAnsi="Arial" w:cs="Arial"/>
          <w:sz w:val="22"/>
          <w:szCs w:val="22"/>
        </w:rPr>
        <w:t>20.12.2013, str. 289</w:t>
      </w:r>
      <w:r w:rsidRPr="0023693E">
        <w:rPr>
          <w:rFonts w:ascii="Arial" w:hAnsi="Arial" w:cs="Arial"/>
          <w:sz w:val="22"/>
          <w:szCs w:val="22"/>
        </w:rPr>
        <w:t>), zwane da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 xml:space="preserve">ej </w:t>
      </w:r>
      <w:r w:rsidRPr="009A2E5A">
        <w:rPr>
          <w:rFonts w:ascii="Arial" w:hAnsi="Arial"/>
          <w:sz w:val="22"/>
        </w:rPr>
        <w:t>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nr 1301/2013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0185B8D4" w14:textId="27768013" w:rsidR="003E1D0D" w:rsidRDefault="003E1D0D" w:rsidP="00B010EF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z 2013 r.</w:t>
      </w:r>
      <w:r w:rsidR="003A125B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poz. 885, z</w:t>
      </w:r>
      <w:r w:rsidR="00BA3761" w:rsidRPr="00A3353A">
        <w:rPr>
          <w:rFonts w:ascii="Arial" w:hAnsi="Arial" w:cs="Arial"/>
          <w:sz w:val="22"/>
          <w:szCs w:val="22"/>
        </w:rPr>
        <w:t> </w:t>
      </w:r>
      <w:proofErr w:type="spellStart"/>
      <w:r w:rsidRPr="00A3353A">
        <w:rPr>
          <w:rFonts w:ascii="Arial" w:hAnsi="Arial" w:cs="Arial"/>
          <w:sz w:val="22"/>
          <w:szCs w:val="22"/>
        </w:rPr>
        <w:t>późn</w:t>
      </w:r>
      <w:proofErr w:type="spellEnd"/>
      <w:r w:rsidRPr="00A3353A">
        <w:rPr>
          <w:rFonts w:ascii="Arial" w:hAnsi="Arial" w:cs="Arial"/>
          <w:sz w:val="22"/>
          <w:szCs w:val="22"/>
        </w:rPr>
        <w:t>. zm.)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ustawą o finansach pub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14:paraId="02103DB0" w14:textId="77777777" w:rsidR="00911C0F" w:rsidRPr="00BF6314" w:rsidRDefault="00911C0F" w:rsidP="00B010EF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 w:rsidR="005D0C96">
        <w:rPr>
          <w:rFonts w:ascii="Arial" w:hAnsi="Arial" w:cs="Arial"/>
          <w:sz w:val="22"/>
          <w:szCs w:val="22"/>
        </w:rPr>
        <w:t xml:space="preserve"> </w:t>
      </w:r>
      <w:r w:rsidR="005D0C96" w:rsidRPr="00A3353A">
        <w:rPr>
          <w:rFonts w:ascii="Arial" w:hAnsi="Arial" w:cs="Arial"/>
          <w:sz w:val="22"/>
          <w:szCs w:val="22"/>
        </w:rPr>
        <w:t>(</w:t>
      </w:r>
      <w:r w:rsidR="005D0C96">
        <w:rPr>
          <w:rFonts w:ascii="Arial" w:hAnsi="Arial" w:cs="Arial"/>
          <w:sz w:val="22"/>
          <w:szCs w:val="22"/>
        </w:rPr>
        <w:t xml:space="preserve">Dz. U. </w:t>
      </w:r>
      <w:r w:rsidR="005D0C96" w:rsidRPr="00A3353A">
        <w:rPr>
          <w:rFonts w:ascii="Arial" w:hAnsi="Arial" w:cs="Arial"/>
          <w:sz w:val="22"/>
          <w:szCs w:val="22"/>
        </w:rPr>
        <w:t>z</w:t>
      </w:r>
      <w:r w:rsidR="00807ABE">
        <w:rPr>
          <w:rFonts w:ascii="Arial" w:hAnsi="Arial" w:cs="Arial"/>
          <w:sz w:val="22"/>
          <w:szCs w:val="22"/>
        </w:rPr>
        <w:t xml:space="preserve"> 2016</w:t>
      </w:r>
      <w:r w:rsidR="00EA0A6E" w:rsidRPr="00EA0A6E">
        <w:rPr>
          <w:rFonts w:ascii="Arial" w:hAnsi="Arial" w:cs="Arial"/>
          <w:sz w:val="22"/>
          <w:szCs w:val="22"/>
        </w:rPr>
        <w:t>, poz. 200</w:t>
      </w:r>
      <w:r w:rsidR="005D0C9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14:paraId="441B43E8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14:paraId="6508FEB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14:paraId="2521C05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14:paraId="1ADD03C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14:paraId="2BE7B7C6" w14:textId="081C32E5" w:rsidR="003E1D0D" w:rsidRPr="00980766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381FAC6" w14:textId="479149B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Użyte w </w:t>
      </w:r>
      <w:r w:rsidR="00D32905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mowie określenia oznaczają:</w:t>
      </w:r>
    </w:p>
    <w:p w14:paraId="5C7E6195" w14:textId="60B0BC75" w:rsidR="001719AB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ach i środkach przetwarzania danych osobowych, którym jest:</w:t>
      </w:r>
    </w:p>
    <w:p w14:paraId="77728171" w14:textId="773AB0E3" w:rsidR="001719AB" w:rsidRPr="00A3353A" w:rsidRDefault="003E1D0D" w:rsidP="00B010EF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 xml:space="preserve">nym Programem Operacyjnym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9A2E5A">
        <w:rPr>
          <w:rFonts w:ascii="Arial" w:hAnsi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 zbioru „</w:t>
      </w:r>
      <w:r w:rsidR="001719AB" w:rsidRPr="009A2E5A">
        <w:rPr>
          <w:rFonts w:ascii="Arial" w:hAnsi="Arial"/>
          <w:i/>
          <w:color w:val="000000"/>
        </w:rPr>
        <w:t>Regiona</w:t>
      </w:r>
      <w:smartTag w:uri="urn:schemas-microsoft-com:office:smarttags" w:element="PersonName">
        <w:r w:rsidR="001719AB" w:rsidRPr="009A2E5A">
          <w:rPr>
            <w:rFonts w:ascii="Arial" w:hAnsi="Arial"/>
            <w:i/>
            <w:color w:val="000000"/>
          </w:rPr>
          <w:t>l</w:t>
        </w:r>
      </w:smartTag>
      <w:r w:rsidR="001719AB" w:rsidRPr="009A2E5A">
        <w:rPr>
          <w:rFonts w:ascii="Arial" w:hAnsi="Arial"/>
          <w:i/>
          <w:color w:val="000000"/>
        </w:rPr>
        <w:t>ny Program Operacyjny Województwa Warmińsko Mazurskiego 2014-2020</w:t>
      </w:r>
      <w:r w:rsidR="00B56D6E" w:rsidRPr="00A3353A">
        <w:rPr>
          <w:rFonts w:ascii="Arial" w:hAnsi="Arial" w:cs="Arial"/>
          <w:color w:val="000000"/>
        </w:rPr>
        <w:t>”</w:t>
      </w:r>
      <w:r w:rsidR="008B379C">
        <w:rPr>
          <w:rFonts w:ascii="Arial" w:hAnsi="Arial" w:cs="Arial"/>
          <w:color w:val="000000"/>
        </w:rPr>
        <w:t>;</w:t>
      </w:r>
    </w:p>
    <w:p w14:paraId="7EDCD6F7" w14:textId="21A0F33F" w:rsidR="003E1D0D" w:rsidRPr="009A2E5A" w:rsidRDefault="001719AB" w:rsidP="00B010EF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nego -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 zbioru „</w:t>
      </w:r>
      <w:r w:rsidRPr="009A2E5A">
        <w:rPr>
          <w:rFonts w:ascii="Arial" w:hAnsi="Arial"/>
          <w:i/>
          <w:color w:val="000000"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14:paraId="792FB8F0" w14:textId="4C1CDF4B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nego;</w:t>
      </w:r>
    </w:p>
    <w:p w14:paraId="36D6CF17" w14:textId="18470716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14:paraId="69D38197" w14:textId="6F9EA856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uczestników Projektu oraz persone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Projektu, które muszą być przetwarzane przez Instytucję </w:t>
      </w:r>
      <w:r w:rsidR="00AD6C20">
        <w:rPr>
          <w:rFonts w:ascii="Arial" w:hAnsi="Arial" w:cs="Arial"/>
        </w:rPr>
        <w:t>Pośredniczącą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oraz Beneficjenta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14:paraId="721F6EB2" w14:textId="34ACCCA6" w:rsidR="00C711F7" w:rsidRDefault="00C711F7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C81437">
        <w:rPr>
          <w:rFonts w:ascii="Arial" w:hAnsi="Arial" w:cs="Arial"/>
        </w:rPr>
        <w:t>Pośredniczącej</w:t>
      </w:r>
      <w:r w:rsidR="00B36703" w:rsidRPr="00FD66BD">
        <w:rPr>
          <w:rFonts w:ascii="Arial" w:hAnsi="Arial" w:cs="Arial"/>
        </w:rPr>
        <w:t xml:space="preserve"> RPO </w:t>
      </w:r>
      <w:proofErr w:type="spellStart"/>
      <w:r w:rsidR="00B36703" w:rsidRPr="00FD66BD">
        <w:rPr>
          <w:rFonts w:ascii="Arial" w:hAnsi="Arial" w:cs="Arial"/>
        </w:rPr>
        <w:t>WiM</w:t>
      </w:r>
      <w:proofErr w:type="spellEnd"/>
      <w:r w:rsidRPr="00FD66BD">
        <w:rPr>
          <w:rFonts w:ascii="Arial" w:hAnsi="Arial" w:cs="Arial"/>
        </w:rPr>
        <w:t>;</w:t>
      </w:r>
    </w:p>
    <w:p w14:paraId="3AE691A2" w14:textId="6433DB3D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współfinansowanie UE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współfinansowanie krajowe z budżetu państwa;</w:t>
      </w:r>
    </w:p>
    <w:p w14:paraId="3A6DCE24" w14:textId="5BA83AFF" w:rsidR="00767A7C" w:rsidRPr="00767A7C" w:rsidRDefault="00767A7C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>„</w:t>
      </w:r>
      <w:proofErr w:type="spellStart"/>
      <w:r w:rsidRPr="00CC0FBE">
        <w:rPr>
          <w:rFonts w:ascii="Arial" w:hAnsi="Arial" w:cs="Arial"/>
          <w:color w:val="0000FF"/>
        </w:rPr>
        <w:t>ePUAP</w:t>
      </w:r>
      <w:proofErr w:type="spellEnd"/>
      <w:r w:rsidRPr="00CC0FBE">
        <w:rPr>
          <w:rFonts w:ascii="Arial" w:hAnsi="Arial" w:cs="Arial"/>
          <w:color w:val="0000FF"/>
        </w:rPr>
        <w:t xml:space="preserve">” </w:t>
      </w:r>
      <w:r>
        <w:rPr>
          <w:rFonts w:ascii="Arial" w:hAnsi="Arial" w:cs="Arial"/>
        </w:rPr>
        <w:t>– elektroniczna Platforma Usług Administracji Publicznej;</w:t>
      </w:r>
    </w:p>
    <w:p w14:paraId="218A1033" w14:textId="00F01837" w:rsidR="00F234E5" w:rsidRPr="00F234E5" w:rsidRDefault="00F234E5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t>„Finansowanie krzyżowe (Cross-</w:t>
      </w:r>
      <w:proofErr w:type="spellStart"/>
      <w:r w:rsidRPr="00F234E5">
        <w:rPr>
          <w:rFonts w:ascii="Arial" w:hAnsi="Arial" w:cs="Arial"/>
          <w:color w:val="0000FF"/>
        </w:rPr>
        <w:t>financing</w:t>
      </w:r>
      <w:proofErr w:type="spellEnd"/>
      <w:r w:rsidRPr="00F234E5">
        <w:rPr>
          <w:rFonts w:ascii="Arial" w:hAnsi="Arial" w:cs="Arial"/>
          <w:color w:val="0000FF"/>
        </w:rPr>
        <w:t>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14:paraId="489C3531" w14:textId="2E800894" w:rsidR="003E1D0D" w:rsidRPr="009A2E5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Europejski Fundusz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(EFRR);</w:t>
      </w:r>
    </w:p>
    <w:p w14:paraId="2BB16946" w14:textId="355EC5C2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14:paraId="65343FD8" w14:textId="10A63F24" w:rsidR="008569FC" w:rsidRPr="008569FC" w:rsidRDefault="008569FC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BA13A2">
        <w:rPr>
          <w:rFonts w:ascii="Arial" w:hAnsi="Arial" w:cs="Arial"/>
          <w:color w:val="0000FF"/>
        </w:rPr>
        <w:t>„Instytucja Pośrednicząca”</w:t>
      </w:r>
      <w:r w:rsidRPr="008569FC">
        <w:rPr>
          <w:rFonts w:ascii="Arial" w:hAnsi="Arial" w:cs="Arial"/>
        </w:rPr>
        <w:t xml:space="preserve"> – Wojewódzki Fundusz Ochrony Środowiska i Gospodarki Wodnej w Olsztynie;</w:t>
      </w:r>
    </w:p>
    <w:p w14:paraId="50207F6A" w14:textId="4C8AFE88" w:rsidR="003E1D0D" w:rsidRPr="00732DE8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udzie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enie zamówienia pub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</w:t>
      </w:r>
      <w:smartTag w:uri="urn:schemas-microsoft-com:office:smarttags" w:element="PersonName">
        <w:r w:rsidRPr="00732DE8">
          <w:rPr>
            <w:rFonts w:ascii="Arial" w:hAnsi="Arial" w:cs="Arial"/>
            <w:i/>
          </w:rPr>
          <w:t>l</w:t>
        </w:r>
      </w:smartTag>
      <w:r w:rsidRPr="00732DE8">
        <w:rPr>
          <w:rFonts w:ascii="Arial" w:hAnsi="Arial" w:cs="Arial"/>
          <w:i/>
        </w:rPr>
        <w:t>icznych</w:t>
      </w:r>
      <w:r w:rsidRPr="00732DE8">
        <w:rPr>
          <w:rFonts w:ascii="Arial" w:hAnsi="Arial" w:cs="Arial"/>
        </w:rPr>
        <w:t xml:space="preserve"> (Dz.</w:t>
      </w:r>
      <w:r w:rsidR="00C53BAA" w:rsidRPr="00732DE8">
        <w:rPr>
          <w:rFonts w:ascii="Arial" w:hAnsi="Arial" w:cs="Arial"/>
        </w:rPr>
        <w:t> </w:t>
      </w:r>
      <w:r w:rsidRPr="00732DE8">
        <w:rPr>
          <w:rFonts w:ascii="Arial" w:hAnsi="Arial" w:cs="Arial"/>
        </w:rPr>
        <w:t>U.</w:t>
      </w:r>
      <w:r w:rsidR="00C53BAA" w:rsidRPr="00732DE8">
        <w:rPr>
          <w:rFonts w:ascii="Arial" w:hAnsi="Arial" w:cs="Arial"/>
        </w:rPr>
        <w:t xml:space="preserve"> z</w:t>
      </w:r>
      <w:r w:rsidR="00295485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201</w:t>
      </w:r>
      <w:r w:rsidR="00295485" w:rsidRPr="00732DE8">
        <w:rPr>
          <w:rFonts w:ascii="Arial" w:hAnsi="Arial" w:cs="Arial"/>
        </w:rPr>
        <w:t>5</w:t>
      </w:r>
      <w:r w:rsidRPr="00732DE8">
        <w:rPr>
          <w:rFonts w:ascii="Arial" w:hAnsi="Arial" w:cs="Arial"/>
        </w:rPr>
        <w:t xml:space="preserve"> r., poz. </w:t>
      </w:r>
      <w:r w:rsidR="00050E10" w:rsidRPr="00732DE8">
        <w:rPr>
          <w:rFonts w:ascii="Arial" w:hAnsi="Arial" w:cs="Arial"/>
        </w:rPr>
        <w:t>2164</w:t>
      </w:r>
      <w:r w:rsidR="00B20BFD" w:rsidRPr="00732DE8">
        <w:rPr>
          <w:rFonts w:ascii="Arial" w:hAnsi="Arial" w:cs="Arial"/>
        </w:rPr>
        <w:t xml:space="preserve"> z </w:t>
      </w:r>
      <w:proofErr w:type="spellStart"/>
      <w:r w:rsidR="00B20BFD" w:rsidRPr="00732DE8">
        <w:rPr>
          <w:rFonts w:ascii="Arial" w:hAnsi="Arial" w:cs="Arial"/>
        </w:rPr>
        <w:t>późn</w:t>
      </w:r>
      <w:proofErr w:type="spellEnd"/>
      <w:r w:rsidR="00B20BFD" w:rsidRPr="00732DE8">
        <w:rPr>
          <w:rFonts w:ascii="Arial" w:hAnsi="Arial" w:cs="Arial"/>
        </w:rPr>
        <w:t>. zm.</w:t>
      </w:r>
      <w:r w:rsidRPr="00732DE8">
        <w:rPr>
          <w:rFonts w:ascii="Arial" w:hAnsi="Arial" w:cs="Arial"/>
        </w:rPr>
        <w:t>), zwanej da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14:paraId="09C4EF4F" w14:textId="667D7B3A" w:rsidR="003E1D0D" w:rsidRPr="009A2E5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9A2E5A">
        <w:rPr>
          <w:rFonts w:ascii="Arial" w:hAnsi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ifikowa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14:paraId="631D6F75" w14:textId="77777777" w:rsidR="004C3EBA" w:rsidRPr="00A3353A" w:rsidRDefault="004C3EBA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14:paraId="7B49B976" w14:textId="333C6939" w:rsidR="000D6C5C" w:rsidRPr="00186BD3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oka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14:paraId="565CDB87" w14:textId="0EF8117F" w:rsidR="00E6046C" w:rsidRPr="007B2E71" w:rsidRDefault="00E6046C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14:paraId="435EA707" w14:textId="77777777" w:rsidR="00E6046C" w:rsidRPr="007F34F8" w:rsidRDefault="00E6046C" w:rsidP="00B010EF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14:paraId="213AA158" w14:textId="77777777" w:rsidR="00E6046C" w:rsidRPr="007F34F8" w:rsidRDefault="00E6046C" w:rsidP="00B010EF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14:paraId="614C72BA" w14:textId="77777777" w:rsidR="00E6046C" w:rsidRPr="007F34F8" w:rsidRDefault="00E6046C" w:rsidP="00B010EF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14:paraId="4CDA2788" w14:textId="77777777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14:paraId="682B5DB4" w14:textId="23712DA3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C215B3">
        <w:rPr>
          <w:rFonts w:ascii="Arial" w:hAnsi="Arial" w:cs="Arial"/>
          <w:color w:val="0000FF"/>
        </w:rPr>
        <w:t>Oszczędności</w:t>
      </w:r>
      <w:r w:rsidR="00B56D6E" w:rsidRPr="00C215B3">
        <w:rPr>
          <w:rFonts w:ascii="Arial" w:hAnsi="Arial" w:cs="Arial"/>
          <w:color w:val="0000FF"/>
        </w:rPr>
        <w:t xml:space="preserve"> </w:t>
      </w:r>
      <w:proofErr w:type="spellStart"/>
      <w:r w:rsidRPr="00C215B3">
        <w:rPr>
          <w:rFonts w:ascii="Arial" w:hAnsi="Arial" w:cs="Arial"/>
          <w:color w:val="0000FF"/>
        </w:rPr>
        <w:t>poprzetargowe</w:t>
      </w:r>
      <w:proofErr w:type="spellEnd"/>
      <w:r w:rsidRPr="00C215B3">
        <w:rPr>
          <w:rFonts w:ascii="Arial" w:hAnsi="Arial" w:cs="Arial"/>
          <w:color w:val="0000FF"/>
        </w:rPr>
        <w:t>”</w:t>
      </w:r>
      <w:r w:rsidR="003E7CF0" w:rsidRPr="00C215B3">
        <w:rPr>
          <w:rFonts w:ascii="Arial" w:hAnsi="Arial" w:cs="Arial"/>
          <w:color w:val="0000FF"/>
        </w:rPr>
        <w:t xml:space="preserve"> </w:t>
      </w:r>
      <w:r w:rsidR="00D207BE" w:rsidRPr="00C215B3">
        <w:rPr>
          <w:rFonts w:ascii="Arial" w:hAnsi="Arial" w:cs="Arial"/>
        </w:rPr>
        <w:t>-</w:t>
      </w:r>
      <w:r w:rsidR="00B56D6E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>wsze</w:t>
      </w:r>
      <w:smartTag w:uri="urn:schemas-microsoft-com:office:smarttags" w:element="PersonName">
        <w:r w:rsidRPr="00C215B3">
          <w:rPr>
            <w:rFonts w:ascii="Arial" w:hAnsi="Arial" w:cs="Arial"/>
          </w:rPr>
          <w:t>l</w:t>
        </w:r>
      </w:smartTag>
      <w:r w:rsidRPr="00C215B3">
        <w:rPr>
          <w:rFonts w:ascii="Arial" w:hAnsi="Arial" w:cs="Arial"/>
        </w:rPr>
        <w:t xml:space="preserve">kie oszczędności powstałe w wyniku </w:t>
      </w:r>
      <w:r w:rsidR="00987AB4" w:rsidRPr="00C215B3">
        <w:rPr>
          <w:rFonts w:ascii="Arial" w:hAnsi="Arial" w:cs="Arial"/>
        </w:rPr>
        <w:t xml:space="preserve">rozstrzygnięcia </w:t>
      </w:r>
      <w:r w:rsidR="0007795D" w:rsidRPr="00C215B3">
        <w:rPr>
          <w:rFonts w:ascii="Arial" w:hAnsi="Arial" w:cs="Arial"/>
        </w:rPr>
        <w:t>zaplanowanego</w:t>
      </w:r>
      <w:r w:rsidR="00F91E79" w:rsidRPr="00C215B3">
        <w:rPr>
          <w:rFonts w:ascii="Arial" w:hAnsi="Arial" w:cs="Arial"/>
        </w:rPr>
        <w:t xml:space="preserve"> w ramach projektu </w:t>
      </w:r>
      <w:r w:rsidRPr="00C215B3">
        <w:rPr>
          <w:rFonts w:ascii="Arial" w:hAnsi="Arial" w:cs="Arial"/>
        </w:rPr>
        <w:t>postępowa</w:t>
      </w:r>
      <w:r w:rsidR="0007795D" w:rsidRPr="00C215B3">
        <w:rPr>
          <w:rFonts w:ascii="Arial" w:hAnsi="Arial" w:cs="Arial"/>
        </w:rPr>
        <w:t>nia</w:t>
      </w:r>
      <w:r w:rsidRPr="00C215B3">
        <w:rPr>
          <w:rFonts w:ascii="Arial" w:hAnsi="Arial" w:cs="Arial"/>
        </w:rPr>
        <w:t xml:space="preserve"> o </w:t>
      </w:r>
      <w:r w:rsidR="002D1A66" w:rsidRPr="00C215B3">
        <w:rPr>
          <w:rFonts w:ascii="Arial" w:hAnsi="Arial" w:cs="Arial"/>
        </w:rPr>
        <w:t xml:space="preserve">udzielenie </w:t>
      </w:r>
      <w:r w:rsidRPr="00C215B3">
        <w:rPr>
          <w:rFonts w:ascii="Arial" w:hAnsi="Arial" w:cs="Arial"/>
        </w:rPr>
        <w:t>zamówieni</w:t>
      </w:r>
      <w:r w:rsidR="002D1A66" w:rsidRPr="00C215B3">
        <w:rPr>
          <w:rFonts w:ascii="Arial" w:hAnsi="Arial" w:cs="Arial"/>
        </w:rPr>
        <w:t>a</w:t>
      </w:r>
      <w:r w:rsidRPr="00C215B3">
        <w:rPr>
          <w:rFonts w:ascii="Arial" w:hAnsi="Arial" w:cs="Arial"/>
        </w:rPr>
        <w:t xml:space="preserve"> publiczne</w:t>
      </w:r>
      <w:r w:rsidR="002D1A66" w:rsidRPr="00C215B3">
        <w:rPr>
          <w:rFonts w:ascii="Arial" w:hAnsi="Arial" w:cs="Arial"/>
        </w:rPr>
        <w:t>go</w:t>
      </w:r>
      <w:r w:rsidRPr="00C215B3">
        <w:rPr>
          <w:rFonts w:ascii="Arial" w:hAnsi="Arial" w:cs="Arial"/>
        </w:rPr>
        <w:t xml:space="preserve"> zgodnie z przepisami Ustawy PZP</w:t>
      </w:r>
      <w:r w:rsidR="00987AB4" w:rsidRPr="00C215B3">
        <w:rPr>
          <w:rFonts w:ascii="Arial" w:hAnsi="Arial" w:cs="Arial"/>
        </w:rPr>
        <w:t xml:space="preserve"> na kwotę niższą niż</w:t>
      </w:r>
      <w:r w:rsidR="004A2354" w:rsidRPr="00C215B3">
        <w:rPr>
          <w:rFonts w:ascii="Arial" w:hAnsi="Arial" w:cs="Arial"/>
        </w:rPr>
        <w:t xml:space="preserve"> zaplanowana</w:t>
      </w:r>
      <w:r w:rsidR="00987AB4" w:rsidRPr="00C215B3">
        <w:rPr>
          <w:rFonts w:ascii="Arial" w:hAnsi="Arial" w:cs="Arial"/>
        </w:rPr>
        <w:t xml:space="preserve"> we wniosku o dofinansowanie projektu</w:t>
      </w:r>
      <w:r w:rsidR="004A2354" w:rsidRPr="00C215B3">
        <w:rPr>
          <w:rFonts w:ascii="Arial" w:hAnsi="Arial" w:cs="Arial"/>
        </w:rPr>
        <w:t>,</w:t>
      </w:r>
      <w:r w:rsidR="00987AB4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 o którym mowa w </w:t>
      </w:r>
      <w:r w:rsidRPr="00C215B3">
        <w:rPr>
          <w:rFonts w:ascii="Arial" w:hAnsi="Arial" w:cs="Arial"/>
          <w:b/>
        </w:rPr>
        <w:t>§ 2</w:t>
      </w:r>
      <w:r w:rsidR="006F1496" w:rsidRPr="00C215B3">
        <w:rPr>
          <w:rFonts w:ascii="Arial" w:hAnsi="Arial" w:cs="Arial"/>
          <w:b/>
        </w:rPr>
        <w:t xml:space="preserve"> ust. </w:t>
      </w:r>
      <w:r w:rsidR="00BF1F0D" w:rsidRPr="00C215B3">
        <w:rPr>
          <w:rFonts w:ascii="Arial" w:hAnsi="Arial" w:cs="Arial"/>
          <w:b/>
        </w:rPr>
        <w:fldChar w:fldCharType="begin"/>
      </w:r>
      <w:r w:rsidR="00BF1F0D" w:rsidRPr="00C215B3">
        <w:rPr>
          <w:rFonts w:ascii="Arial" w:hAnsi="Arial" w:cs="Arial"/>
          <w:b/>
        </w:rPr>
        <w:instrText xml:space="preserve"> REF _Ref453938873 \r \h </w:instrText>
      </w:r>
      <w:r w:rsidR="00F91E79" w:rsidRPr="00C215B3">
        <w:rPr>
          <w:rFonts w:ascii="Arial" w:hAnsi="Arial" w:cs="Arial"/>
          <w:b/>
        </w:rPr>
        <w:instrText xml:space="preserve"> \* MERGEFORMAT </w:instrText>
      </w:r>
      <w:r w:rsidR="00BF1F0D" w:rsidRPr="00C215B3">
        <w:rPr>
          <w:rFonts w:ascii="Arial" w:hAnsi="Arial" w:cs="Arial"/>
          <w:b/>
        </w:rPr>
      </w:r>
      <w:r w:rsidR="00BF1F0D" w:rsidRPr="00C215B3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1</w:t>
      </w:r>
      <w:r w:rsidR="00BF1F0D" w:rsidRPr="00C215B3">
        <w:rPr>
          <w:rFonts w:ascii="Arial" w:hAnsi="Arial" w:cs="Arial"/>
          <w:b/>
        </w:rPr>
        <w:fldChar w:fldCharType="end"/>
      </w:r>
      <w:r w:rsidRPr="00C215B3">
        <w:rPr>
          <w:rFonts w:ascii="Arial" w:hAnsi="Arial" w:cs="Arial"/>
        </w:rPr>
        <w:t>.</w:t>
      </w:r>
      <w:r w:rsidR="00DA5D39" w:rsidRPr="00C215B3">
        <w:rPr>
          <w:rFonts w:ascii="Arial" w:hAnsi="Arial" w:cs="Arial"/>
        </w:rPr>
        <w:t xml:space="preserve"> </w:t>
      </w:r>
      <w:r w:rsidR="00DA5D39" w:rsidRPr="00C215B3">
        <w:rPr>
          <w:rFonts w:ascii="Arial" w:hAnsi="Arial" w:cs="Arial"/>
        </w:rPr>
        <w:lastRenderedPageBreak/>
        <w:t>Uzyskane oszczędności stanowią środki programu RPO </w:t>
      </w:r>
      <w:proofErr w:type="spellStart"/>
      <w:r w:rsidR="00DA5D39" w:rsidRPr="00C215B3">
        <w:rPr>
          <w:rFonts w:ascii="Arial" w:hAnsi="Arial" w:cs="Arial"/>
        </w:rPr>
        <w:t>WiM</w:t>
      </w:r>
      <w:proofErr w:type="spellEnd"/>
      <w:r w:rsidR="00DA5D39" w:rsidRPr="00C215B3">
        <w:rPr>
          <w:rFonts w:ascii="Arial" w:hAnsi="Arial" w:cs="Arial"/>
        </w:rPr>
        <w:t xml:space="preserve"> na 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 xml:space="preserve">ata 2014-2020 </w:t>
      </w:r>
      <w:r w:rsidR="00DA5D39" w:rsidRPr="00C215B3">
        <w:rPr>
          <w:rFonts w:ascii="Arial" w:hAnsi="Arial" w:cs="Arial"/>
        </w:rPr>
        <w:br/>
        <w:t xml:space="preserve">i pozostają w dyspozycji Instytucji </w:t>
      </w:r>
      <w:r w:rsidR="00C81437">
        <w:rPr>
          <w:rFonts w:ascii="Arial" w:hAnsi="Arial" w:cs="Arial"/>
        </w:rPr>
        <w:t>Pośredniczącej</w:t>
      </w:r>
      <w:r w:rsidR="00DA5D39" w:rsidRPr="00C215B3">
        <w:rPr>
          <w:rFonts w:ascii="Arial" w:hAnsi="Arial" w:cs="Arial"/>
        </w:rPr>
        <w:t xml:space="preserve"> RPO </w:t>
      </w:r>
      <w:proofErr w:type="spellStart"/>
      <w:r w:rsidR="00DA5D39" w:rsidRPr="00C215B3">
        <w:rPr>
          <w:rFonts w:ascii="Arial" w:hAnsi="Arial" w:cs="Arial"/>
        </w:rPr>
        <w:t>WiM</w:t>
      </w:r>
      <w:proofErr w:type="spellEnd"/>
      <w:r w:rsidR="00DA5D39" w:rsidRPr="00C215B3">
        <w:rPr>
          <w:rFonts w:ascii="Arial" w:hAnsi="Arial" w:cs="Arial"/>
        </w:rPr>
        <w:t xml:space="preserve"> - to znaczy pomniejszają wartość wydatków kwa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ifikowa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nych w ramach kategorii kosztu, której dotyczą</w:t>
      </w:r>
      <w:r w:rsidR="006E4B68">
        <w:rPr>
          <w:rFonts w:ascii="Arial" w:hAnsi="Arial" w:cs="Arial"/>
        </w:rPr>
        <w:t xml:space="preserve">, </w:t>
      </w:r>
      <w:r w:rsidR="006E4B68">
        <w:rPr>
          <w:rFonts w:ascii="Arial" w:hAnsi="Arial" w:cs="Arial"/>
        </w:rPr>
        <w:br/>
      </w:r>
      <w:r w:rsidR="00DA5D39" w:rsidRPr="00C215B3">
        <w:rPr>
          <w:rFonts w:ascii="Arial" w:hAnsi="Arial" w:cs="Arial"/>
        </w:rPr>
        <w:t xml:space="preserve">z zastrzeżeniem </w:t>
      </w:r>
      <w:r w:rsidR="00DA5D39" w:rsidRPr="00C215B3">
        <w:rPr>
          <w:rFonts w:ascii="Arial" w:hAnsi="Arial" w:cs="Arial"/>
          <w:b/>
        </w:rPr>
        <w:t>§ 1 pkt 2</w:t>
      </w:r>
      <w:r w:rsidR="00DA066C">
        <w:rPr>
          <w:rFonts w:ascii="Arial" w:hAnsi="Arial" w:cs="Arial"/>
          <w:b/>
        </w:rPr>
        <w:t>8</w:t>
      </w:r>
      <w:r w:rsidR="00DA5D39" w:rsidRPr="00C215B3">
        <w:rPr>
          <w:rFonts w:ascii="Arial" w:hAnsi="Arial" w:cs="Arial"/>
        </w:rPr>
        <w:t>;</w:t>
      </w:r>
    </w:p>
    <w:p w14:paraId="62B69F4D" w14:textId="11EBF408" w:rsidR="003E1D0D" w:rsidRPr="002D6C4C" w:rsidRDefault="009E4180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 xml:space="preserve">Wniosku o dofinansowanie, wnoszący do Projektu zasoby 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udzkie, organizacyjne, techniczne bądź finansowe, rea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izujący Projekt wspó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onych w porozumieniu 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bo umowie partnerskiej</w:t>
      </w:r>
      <w:r w:rsidRPr="00A3353A">
        <w:rPr>
          <w:rFonts w:ascii="Arial" w:hAnsi="Arial" w:cs="Arial"/>
        </w:rPr>
        <w:t>;</w:t>
      </w:r>
    </w:p>
    <w:p w14:paraId="130A2FCE" w14:textId="52EBC9AB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14:paraId="08D8BBB8" w14:textId="47F0921E" w:rsidR="003E1D0D" w:rsidRPr="00C23628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231294">
        <w:rPr>
          <w:rFonts w:ascii="Arial" w:hAnsi="Arial" w:cs="Arial"/>
        </w:rPr>
        <w:t>;</w:t>
      </w:r>
    </w:p>
    <w:p w14:paraId="7DA63910" w14:textId="14CB3CBD" w:rsidR="00C23628" w:rsidRPr="00A3353A" w:rsidRDefault="00C23628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14:paraId="6CE815FE" w14:textId="257ED1F6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 xml:space="preserve">Pomoc de </w:t>
      </w:r>
      <w:proofErr w:type="spellStart"/>
      <w:r w:rsidRPr="00A3353A">
        <w:rPr>
          <w:rFonts w:ascii="Arial" w:hAnsi="Arial" w:cs="Arial"/>
          <w:color w:val="0000FF"/>
        </w:rPr>
        <w:t>minimis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8705A3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A2E5A">
        <w:rPr>
          <w:rFonts w:ascii="Arial" w:hAnsi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 xml:space="preserve">funkcjonowaniu Unii Europejskiej do pomocy de </w:t>
      </w:r>
      <w:proofErr w:type="spellStart"/>
      <w:r w:rsidRPr="009A2E5A">
        <w:rPr>
          <w:rFonts w:ascii="Arial" w:hAnsi="Arial"/>
          <w:color w:val="000000"/>
        </w:rPr>
        <w:t>minimis</w:t>
      </w:r>
      <w:proofErr w:type="spellEnd"/>
      <w:r w:rsidRPr="00A3353A">
        <w:rPr>
          <w:rFonts w:ascii="Arial" w:hAnsi="Arial" w:cs="Arial"/>
          <w:color w:val="000000"/>
        </w:rPr>
        <w:t xml:space="preserve"> (Dz. Urz. UE L</w:t>
      </w:r>
      <w:r w:rsidR="00466546">
        <w:rPr>
          <w:rFonts w:ascii="Arial" w:hAnsi="Arial" w:cs="Arial"/>
          <w:color w:val="000000"/>
        </w:rPr>
        <w:t> </w:t>
      </w:r>
      <w:r w:rsidR="00466546" w:rsidRPr="00A3353A">
        <w:rPr>
          <w:rFonts w:ascii="Arial" w:hAnsi="Arial" w:cs="Arial"/>
          <w:color w:val="000000"/>
        </w:rPr>
        <w:t>352</w:t>
      </w:r>
      <w:r w:rsidR="00466546">
        <w:rPr>
          <w:rFonts w:ascii="Arial" w:hAnsi="Arial" w:cs="Arial"/>
          <w:color w:val="000000"/>
        </w:rPr>
        <w:t xml:space="preserve"> </w:t>
      </w:r>
      <w:r w:rsidRPr="00A3353A">
        <w:rPr>
          <w:rFonts w:ascii="Arial" w:hAnsi="Arial" w:cs="Arial"/>
          <w:color w:val="000000"/>
        </w:rPr>
        <w:t>z </w:t>
      </w:r>
      <w:r w:rsidR="009F5346">
        <w:rPr>
          <w:rFonts w:ascii="Arial" w:hAnsi="Arial" w:cs="Arial"/>
          <w:color w:val="000000"/>
        </w:rPr>
        <w:t xml:space="preserve">24.12.2013 r., </w:t>
      </w:r>
      <w:r w:rsidR="00231294" w:rsidRPr="00231294">
        <w:rPr>
          <w:rFonts w:ascii="Arial" w:hAnsi="Arial" w:cs="Arial"/>
          <w:color w:val="000000"/>
        </w:rPr>
        <w:t>str. 1-8</w:t>
      </w:r>
      <w:r w:rsidRPr="00A3353A">
        <w:rPr>
          <w:rFonts w:ascii="Arial" w:hAnsi="Arial" w:cs="Arial"/>
          <w:color w:val="000000"/>
        </w:rPr>
        <w:t>);</w:t>
      </w:r>
    </w:p>
    <w:p w14:paraId="1EA0A2CB" w14:textId="3787F438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 xml:space="preserve">1 Traktatu wszelka pomoc przyznawana przez Państwo Członkowskie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wiek formie, która grozi zakłóceniem konkurencji poprzez sprzyjanie niektórym przedsiębiorstwom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produkcji niektórych towarów, jest niezgodna ze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</w:t>
      </w:r>
      <w:r w:rsidRPr="009A2E5A">
        <w:rPr>
          <w:rFonts w:ascii="Arial" w:hAnsi="Arial"/>
        </w:rPr>
        <w:t>k</w:t>
      </w:r>
      <w:r w:rsidRPr="00A3353A">
        <w:rPr>
          <w:rFonts w:ascii="Arial" w:hAnsi="Arial" w:cs="Arial"/>
        </w:rPr>
        <w:t>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ową między Państwami Członkowskimi;</w:t>
      </w:r>
    </w:p>
    <w:p w14:paraId="1392006B" w14:textId="06C50B3A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 Program Operacyjny Wojew</w:t>
      </w:r>
      <w:r w:rsidR="00AC59C5" w:rsidRPr="00A3353A">
        <w:rPr>
          <w:rFonts w:ascii="Arial" w:hAnsi="Arial" w:cs="Arial"/>
        </w:rPr>
        <w:t>ództwa Warmińsko-Mazurskiego na 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ata 2014-2020 (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 xml:space="preserve">dnia 12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14:paraId="6326C4F6" w14:textId="778C20D6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zmierzające do osiągnięcia założonego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onego wskaźnikami, z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początkiem i końcem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izacji, szczegółowo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9A2E5A">
        <w:rPr>
          <w:rFonts w:ascii="Arial" w:hAnsi="Arial"/>
          <w:b/>
        </w:rPr>
        <w:t>n</w:t>
      </w:r>
      <w:r w:rsidRPr="009A2E5A">
        <w:rPr>
          <w:rFonts w:ascii="Arial" w:hAnsi="Arial"/>
          <w:b/>
        </w:rPr>
        <w:t>r 1</w:t>
      </w:r>
      <w:r w:rsidRPr="00A3353A">
        <w:rPr>
          <w:rFonts w:ascii="Arial" w:hAnsi="Arial" w:cs="Arial"/>
        </w:rPr>
        <w:t xml:space="preserve"> do Umowy,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iwiającą jego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izację;</w:t>
      </w:r>
    </w:p>
    <w:p w14:paraId="615F0521" w14:textId="57CD4FEC" w:rsidR="003E1D0D" w:rsidRPr="00A3353A" w:rsidRDefault="009E4180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14:paraId="1554B52F" w14:textId="1934FF9E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14:paraId="6DB778A7" w14:textId="0CC6148C" w:rsidR="003E1D0D" w:rsidRPr="009A2E5A" w:rsidRDefault="003E1D0D" w:rsidP="00B010EF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 xml:space="preserve">w przypadku kategorii kosztów objętych postępowaniem przeprowadzonym na 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iwość przesunięcia pomiędzy kategoriami kosztu za 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w ramach jednego postępowania, w dowo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nej wysokości;</w:t>
      </w:r>
    </w:p>
    <w:p w14:paraId="329CA1CB" w14:textId="0D899196" w:rsidR="00480001" w:rsidRPr="009A2E5A" w:rsidRDefault="003E1D0D" w:rsidP="00B010EF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w przypadku kosztów nieobjętych postępowaniem przeprowadzonym na</w:t>
      </w:r>
      <w:r w:rsidR="006F4568" w:rsidRPr="009A2E5A">
        <w:rPr>
          <w:rFonts w:ascii="Arial" w:hAnsi="Arial"/>
        </w:rPr>
        <w:t> </w:t>
      </w:r>
      <w:r w:rsidRPr="009A2E5A">
        <w:rPr>
          <w:rFonts w:ascii="Arial" w:hAnsi="Arial"/>
        </w:rPr>
        <w:t xml:space="preserve">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iwość przesunięcia pomiędzy kategoriami kosztu za</w:t>
      </w:r>
      <w:r w:rsidR="00852FEC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do wysokości 15% wartości niższej </w:t>
      </w:r>
      <w:r w:rsidRPr="009A2E5A">
        <w:rPr>
          <w:rFonts w:ascii="Arial" w:hAnsi="Arial"/>
        </w:rPr>
        <w:lastRenderedPageBreak/>
        <w:t>kategorii kosztu. Zastosowanie powyższego mechanizmu może być przeprowadzone ty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ko raz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odniesieniu do danej kategorii kosztu;</w:t>
      </w:r>
    </w:p>
    <w:p w14:paraId="3DF7BDCA" w14:textId="71A2D63F" w:rsidR="00480001" w:rsidRPr="00480001" w:rsidRDefault="00F91E79" w:rsidP="00B010EF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480001">
        <w:rPr>
          <w:rFonts w:ascii="Arial" w:hAnsi="Arial" w:cs="Arial"/>
        </w:rPr>
        <w:t>w przypadku gdy w ramach jednej kategorii kosztów zaplanowano kilka postępowań, przeprowadzonych na podstawie przepisów Ustawy PZP, możliwość przesunięcia pomiędzy p</w:t>
      </w:r>
      <w:r w:rsidR="00C215B3" w:rsidRPr="00480001">
        <w:rPr>
          <w:rFonts w:ascii="Arial" w:hAnsi="Arial" w:cs="Arial"/>
        </w:rPr>
        <w:t>ostępowaniami</w:t>
      </w:r>
      <w:r w:rsidRPr="00480001">
        <w:rPr>
          <w:rFonts w:ascii="Arial" w:hAnsi="Arial" w:cs="Arial"/>
        </w:rPr>
        <w:t xml:space="preserve"> w ramach jednej kategorii kosztów w dowolnej wysokości za zgodą Instytucji </w:t>
      </w:r>
      <w:r w:rsidR="00C81437">
        <w:rPr>
          <w:rFonts w:ascii="Arial" w:hAnsi="Arial" w:cs="Arial"/>
        </w:rPr>
        <w:t>Pośredniczącej</w:t>
      </w:r>
      <w:r w:rsidRPr="00480001">
        <w:rPr>
          <w:rFonts w:ascii="Arial" w:hAnsi="Arial" w:cs="Arial"/>
        </w:rPr>
        <w:t xml:space="preserve"> RPO </w:t>
      </w:r>
      <w:proofErr w:type="spellStart"/>
      <w:r w:rsidRPr="00480001">
        <w:rPr>
          <w:rFonts w:ascii="Arial" w:hAnsi="Arial" w:cs="Arial"/>
        </w:rPr>
        <w:t>WiM</w:t>
      </w:r>
      <w:proofErr w:type="spellEnd"/>
      <w:r w:rsidR="00024C00" w:rsidRPr="00480001">
        <w:rPr>
          <w:rFonts w:ascii="Arial" w:hAnsi="Arial" w:cs="Arial"/>
        </w:rPr>
        <w:t xml:space="preserve">, z zastrzeżeniem </w:t>
      </w:r>
      <w:r w:rsidR="00024C00" w:rsidRPr="00480001">
        <w:rPr>
          <w:rFonts w:ascii="Arial" w:hAnsi="Arial" w:cs="Arial"/>
          <w:b/>
        </w:rPr>
        <w:t>§ 23 ust. 5 pkt 2</w:t>
      </w:r>
      <w:r w:rsidR="00C215B3" w:rsidRPr="00480001">
        <w:rPr>
          <w:rFonts w:ascii="Arial" w:hAnsi="Arial" w:cs="Arial"/>
        </w:rPr>
        <w:t>;</w:t>
      </w:r>
    </w:p>
    <w:p w14:paraId="6438CE70" w14:textId="77777777" w:rsidR="003E1D0D" w:rsidRPr="00C215B3" w:rsidRDefault="00F91E79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215B3">
        <w:rPr>
          <w:rFonts w:ascii="Arial" w:hAnsi="Arial" w:cs="Arial"/>
        </w:rPr>
        <w:t xml:space="preserve"> </w:t>
      </w:r>
      <w:r w:rsidR="003E1D0D" w:rsidRPr="00C215B3">
        <w:rPr>
          <w:rFonts w:ascii="Arial" w:hAnsi="Arial" w:cs="Arial"/>
          <w:color w:val="0000FF"/>
        </w:rPr>
        <w:t>„Przetwarzanie danych osobowych”</w:t>
      </w:r>
      <w:r w:rsidR="003E1D0D" w:rsidRPr="00C215B3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14:paraId="725499A4" w14:textId="5E0F828E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BGK”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14:paraId="32972B8E" w14:textId="1303F6E0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właściwy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14:paraId="6C6EAD8A" w14:textId="18A3D5B9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płatności związane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Projektu. W przypadku dokonania przez Beneficjenta cesji praw z Umowy będzie to rachunek bankowy cesjonariusza (banku kredytującego);</w:t>
      </w:r>
    </w:p>
    <w:p w14:paraId="6D0487DB" w14:textId="40EAB93E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14:paraId="61DCDF28" w14:textId="3B075D88" w:rsidR="003E1D0D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14:paraId="7169F272" w14:textId="10DD10BE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poniesionych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;</w:t>
      </w:r>
    </w:p>
    <w:p w14:paraId="0886F55B" w14:textId="70B5EA1E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itp.).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przewidziano refundacji ww. dokumentów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nie jest ona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iwa z uwagi na zapisy aktów prawnych,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w odniesieniu do Projektó</w:t>
      </w:r>
      <w:r w:rsidR="002118A0" w:rsidRPr="00A3353A">
        <w:rPr>
          <w:rFonts w:ascii="Arial" w:hAnsi="Arial" w:cs="Arial"/>
        </w:rPr>
        <w:t>w objętych pomocą pub</w:t>
      </w:r>
      <w:smartTag w:uri="urn:schemas-microsoft-com:office:smarttags" w:element="PersonName">
        <w:r w:rsidR="002118A0" w:rsidRPr="00A3353A">
          <w:rPr>
            <w:rFonts w:ascii="Arial" w:hAnsi="Arial" w:cs="Arial"/>
          </w:rPr>
          <w:t>l</w:t>
        </w:r>
      </w:smartTag>
      <w:r w:rsidR="002118A0" w:rsidRPr="00A3353A">
        <w:rPr>
          <w:rFonts w:ascii="Arial" w:hAnsi="Arial" w:cs="Arial"/>
        </w:rPr>
        <w:t>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datę rozpoczęcia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uznać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AC59C5" w:rsidRPr="00A3353A">
        <w:rPr>
          <w:rFonts w:ascii="Arial" w:hAnsi="Arial" w:cs="Arial"/>
        </w:rPr>
        <w:t>wykonawcą;</w:t>
      </w:r>
    </w:p>
    <w:p w14:paraId="3C7F53F0" w14:textId="785AB640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9A2E5A">
        <w:rPr>
          <w:rFonts w:ascii="Arial" w:hAnsi="Arial"/>
        </w:rPr>
        <w:t xml:space="preserve"> </w:t>
      </w:r>
      <w:r w:rsidR="00BA3761" w:rsidRPr="00A3353A">
        <w:rPr>
          <w:rFonts w:ascii="Arial" w:hAnsi="Arial" w:cs="Arial"/>
        </w:rPr>
        <w:t>pierwszej umowy z wykonawcą na </w:t>
      </w:r>
      <w:r w:rsidRPr="00A3353A">
        <w:rPr>
          <w:rFonts w:ascii="Arial" w:hAnsi="Arial" w:cs="Arial"/>
        </w:rPr>
        <w:t>rozpoczęcie robót budow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anych/ data zawarcia pierwszej umowy dotyczącej nabycia środków trwałych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wartości niemateria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 prawnych w ramach Projektu (z wyłączeniem dokumentacji przygotowawczej). W przypadku wsparcia stanowiącego pomoc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znajdą zastosowanie właściwe przepisy prawa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notowego i krajowego dotyczące zasad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wsparcia, wskazane w Uszczegółowieniu Programu;</w:t>
      </w:r>
    </w:p>
    <w:p w14:paraId="7BC3FAA5" w14:textId="4C91BE6D" w:rsidR="003E1D0D" w:rsidRPr="00A3353A" w:rsidRDefault="009E4180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całości zobowiązań wynikających z Umowy, których Beneficjent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którym </w:t>
      </w:r>
      <w:r w:rsidRPr="00A3353A">
        <w:rPr>
          <w:rFonts w:ascii="Arial" w:hAnsi="Arial" w:cs="Arial"/>
        </w:rPr>
        <w:lastRenderedPageBreak/>
        <w:t>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eżytą starannością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przewidzianą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cywi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noprawnych stosunków zobowiązaniowych;</w:t>
      </w:r>
    </w:p>
    <w:p w14:paraId="287391B1" w14:textId="77777777" w:rsidR="003E1D0D" w:rsidRPr="009A2E5A" w:rsidRDefault="006E3120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9A2E5A">
        <w:rPr>
          <w:rFonts w:ascii="Arial" w:hAnsi="Arial"/>
          <w:color w:val="0000FF"/>
        </w:rPr>
        <w:t>„</w:t>
      </w:r>
      <w:r w:rsidR="003E1D0D" w:rsidRPr="009A2E5A">
        <w:rPr>
          <w:rFonts w:ascii="Arial" w:hAnsi="Arial"/>
          <w:color w:val="0000FF"/>
        </w:rPr>
        <w:t>SL2014</w:t>
      </w:r>
      <w:r w:rsidRPr="009A2E5A">
        <w:rPr>
          <w:rFonts w:ascii="Arial" w:hAnsi="Arial"/>
          <w:color w:val="0000FF"/>
        </w:rPr>
        <w:t>”</w:t>
      </w:r>
      <w:r w:rsidR="003E1D0D" w:rsidRPr="009A2E5A">
        <w:rPr>
          <w:rFonts w:ascii="Arial" w:hAnsi="Arial"/>
        </w:rPr>
        <w:t xml:space="preserve"> – ap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ikacja główna centra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nego systemu te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einformatycznego;</w:t>
      </w:r>
    </w:p>
    <w:p w14:paraId="74A8EF9D" w14:textId="7C049754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</w:t>
      </w:r>
      <w:r w:rsidR="00C81437">
        <w:rPr>
          <w:rFonts w:ascii="Arial" w:hAnsi="Arial" w:cs="Arial"/>
          <w:color w:val="0000FF"/>
        </w:rPr>
        <w:t>Pośredniczącej</w:t>
      </w:r>
      <w:r w:rsidRPr="00A3353A">
        <w:rPr>
          <w:rFonts w:ascii="Arial" w:hAnsi="Arial" w:cs="Arial"/>
          <w:color w:val="0000FF"/>
        </w:rPr>
        <w:t xml:space="preserve">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14:paraId="0FFD62B5" w14:textId="572E5A44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14:paraId="06C07939" w14:textId="5D48D52C" w:rsidR="003E1D0D" w:rsidRPr="009A2E5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>-</w:t>
      </w:r>
      <w:r w:rsidR="00461931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Traktat o funkcjonowaniu Unii Europejskiej</w:t>
      </w:r>
      <w:r w:rsidRPr="00A3353A">
        <w:rPr>
          <w:rFonts w:ascii="Arial" w:hAnsi="Arial" w:cs="Arial"/>
        </w:rPr>
        <w:t xml:space="preserve"> (</w:t>
      </w:r>
      <w:r w:rsidR="005C1D4F">
        <w:rPr>
          <w:rStyle w:val="Pogrubienie"/>
          <w:rFonts w:ascii="Arial" w:hAnsi="Arial" w:cs="Arial"/>
          <w:b w:val="0"/>
          <w:bCs/>
        </w:rPr>
        <w:t xml:space="preserve">Dz. U. </w:t>
      </w:r>
      <w:r w:rsidRPr="00A3353A">
        <w:rPr>
          <w:rStyle w:val="Pogrubienie"/>
          <w:rFonts w:ascii="Arial" w:hAnsi="Arial" w:cs="Arial"/>
          <w:b w:val="0"/>
          <w:bCs/>
        </w:rPr>
        <w:t>C115/47 z 9.5.2008</w:t>
      </w:r>
      <w:r w:rsidR="00047CEB">
        <w:rPr>
          <w:rStyle w:val="Pogrubienie"/>
          <w:rFonts w:ascii="Arial" w:hAnsi="Arial" w:cs="Arial"/>
          <w:b w:val="0"/>
          <w:bCs/>
        </w:rPr>
        <w:t xml:space="preserve"> r.</w:t>
      </w:r>
      <w:r w:rsidRPr="00A3353A">
        <w:rPr>
          <w:rStyle w:val="Pogrubienie"/>
          <w:rFonts w:ascii="Arial" w:hAnsi="Arial" w:cs="Arial"/>
          <w:b w:val="0"/>
          <w:bCs/>
        </w:rPr>
        <w:t>);</w:t>
      </w:r>
    </w:p>
    <w:p w14:paraId="20F72D6A" w14:textId="1C98ACEE" w:rsidR="003E1D0D" w:rsidRPr="00A3353A" w:rsidRDefault="006E3120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Pr="00A3353A">
        <w:rPr>
          <w:rFonts w:ascii="Arial" w:hAnsi="Arial" w:cs="Arial"/>
        </w:rPr>
        <w:t xml:space="preserve"> </w:t>
      </w:r>
      <w:r w:rsidR="003E1D0D" w:rsidRPr="00A3353A">
        <w:rPr>
          <w:rFonts w:ascii="Arial" w:hAnsi="Arial" w:cs="Arial"/>
        </w:rPr>
        <w:t>uczestnik w rozumieniu Wytycznych w</w:t>
      </w:r>
      <w:r w:rsidR="00BA3761" w:rsidRPr="00A3353A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>zakresie monitorowania postępu rzeczowego realizacji programów operacyjnych na lata 2014-2020</w:t>
      </w:r>
      <w:r w:rsidRPr="00A3353A">
        <w:rPr>
          <w:rFonts w:ascii="Arial" w:hAnsi="Arial" w:cs="Arial"/>
        </w:rPr>
        <w:t>;</w:t>
      </w:r>
    </w:p>
    <w:p w14:paraId="45960DB4" w14:textId="282EF9B5" w:rsidR="003E1D0D" w:rsidRPr="009A2E5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warunki przekazywania, wykorzystania i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iczania dofinansowania oraz inne obowiązki Stron Umowy;</w:t>
      </w:r>
    </w:p>
    <w:p w14:paraId="28989632" w14:textId="2B61D085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14:paraId="00C6D3E9" w14:textId="49CE4ACA" w:rsidR="003E1D0D" w:rsidRPr="009714E9" w:rsidRDefault="006E3120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9A2E5A">
        <w:rPr>
          <w:rFonts w:ascii="Arial" w:hAnsi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14:paraId="66BC39A7" w14:textId="77777777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</w:rPr>
        <w:t xml:space="preserve"> osoba posiadająca dostęp do SL2014;</w:t>
      </w:r>
    </w:p>
    <w:p w14:paraId="5DFCBBB8" w14:textId="7206210F" w:rsidR="003E1D0D" w:rsidRPr="00A3353A" w:rsidRDefault="003E1D0D" w:rsidP="00B010E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„Wkład własny”</w:t>
      </w:r>
      <w:r w:rsidR="006E3120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zabezpieczone przez Beneficjenta, zgodnie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Uszczegółowieniem Programu, przeznaczone na pokrycie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za wyjątkiem dofinansowania;</w:t>
      </w:r>
    </w:p>
    <w:p w14:paraId="43BA7768" w14:textId="056656FF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o dofinansowanie projektu wraz z załącznikami, składany przez Wnioskodawcę ubiegającego się o dofinansowanie Projektu w ramach Osi priorytetowej w Programie;</w:t>
      </w:r>
    </w:p>
    <w:p w14:paraId="6383AA65" w14:textId="20B24B3C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 w:rsidRPr="009A2E5A">
        <w:rPr>
          <w:rFonts w:ascii="Arial" w:hAnsi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Beneficjenta o płatność wraz z załącznikami, na podstawie którego Beneficjent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poniesione wydatki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przekazuje informacje o postępie rzeczowym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wnioskuje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iczkę;</w:t>
      </w:r>
    </w:p>
    <w:p w14:paraId="4D2CC7D2" w14:textId="2B5ACF4B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14:paraId="49FAA90B" w14:textId="19F91F99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31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it. a ustawy wdrożeniowej;</w:t>
      </w:r>
    </w:p>
    <w:p w14:paraId="3033D819" w14:textId="47C85BD2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„Wydatki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kwalifikowalne”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9B20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wydatki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koszty uznane za 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spełniające kryteria, zgodnie z Rozporządzeniem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nym, Rozporządzeniem KE nr 215/2014, Rozporządzeniem nr 1301/2013, jak również w rozumieniu ustawy wdrożeniowej i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wydanych do niej aktów wykonawczych oraz</w:t>
      </w:r>
      <w:r w:rsidR="0015086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krajowymi zasadami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 w okresie programowania 2014-2020 i z Uszczegółowieniem Programu, jak również z zasadami obowiązującymi w ramach systemu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o którym mowa w ustawie wdrożeniowej;</w:t>
      </w:r>
    </w:p>
    <w:p w14:paraId="4FF60D66" w14:textId="2E8524CC" w:rsidR="003E1D0D" w:rsidRPr="00DA2935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bookmarkStart w:id="1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instrument prawny okreś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ający ujedno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icone warunki i procedury wdrażania funduszy struktura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nych i Funduszu Spójności skierowane do instytucji uczestniczących w</w:t>
      </w:r>
      <w:r w:rsidR="0015086D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rea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izacji programów operacyjnych oraz stosowane przez te</w:t>
      </w:r>
      <w:r w:rsidR="00F31CAC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>instytucje na podstawie właściwego porozumienia, kontraktu terytoria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nego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 xml:space="preserve">bo umowy oraz przez </w:t>
      </w:r>
      <w:r w:rsidR="00DA2935" w:rsidRPr="00DA2935">
        <w:rPr>
          <w:rFonts w:ascii="Arial" w:hAnsi="Arial" w:cs="Arial"/>
        </w:rPr>
        <w:t>B</w:t>
      </w:r>
      <w:r w:rsidRPr="00DA2935">
        <w:rPr>
          <w:rFonts w:ascii="Arial" w:hAnsi="Arial" w:cs="Arial"/>
        </w:rPr>
        <w:t>eneficjentów na</w:t>
      </w:r>
      <w:r w:rsidR="00BA3761" w:rsidRPr="00DA2935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 xml:space="preserve">podstawie </w:t>
      </w:r>
      <w:r w:rsidR="00EC417C" w:rsidRPr="00EC417C">
        <w:rPr>
          <w:rFonts w:ascii="Arial" w:hAnsi="Arial" w:cs="Arial"/>
        </w:rPr>
        <w:t>U</w:t>
      </w:r>
      <w:r w:rsidRPr="00EC417C">
        <w:rPr>
          <w:rFonts w:ascii="Arial" w:hAnsi="Arial" w:cs="Arial"/>
        </w:rPr>
        <w:t>mowy</w:t>
      </w:r>
      <w:r w:rsidRPr="00DA2935">
        <w:rPr>
          <w:rFonts w:ascii="Arial" w:hAnsi="Arial" w:cs="Arial"/>
        </w:rPr>
        <w:t xml:space="preserve">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bo decyzji o dofinansowaniu projektu;</w:t>
      </w:r>
      <w:bookmarkEnd w:id="1"/>
    </w:p>
    <w:p w14:paraId="2D6CE57C" w14:textId="44E16C3E" w:rsidR="003E1D0D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 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nych);</w:t>
      </w:r>
    </w:p>
    <w:p w14:paraId="45ACA14F" w14:textId="514EA06C" w:rsidR="00AE7CC3" w:rsidRPr="007F34F8" w:rsidRDefault="00AE7CC3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14:paraId="0AB536AF" w14:textId="48BB8E5B" w:rsidR="003E1D0D" w:rsidRPr="00A3353A" w:rsidRDefault="003E1D0D" w:rsidP="00B010EF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Umowie.</w:t>
      </w:r>
    </w:p>
    <w:p w14:paraId="64FF8906" w14:textId="77777777"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A38A6E3" w14:textId="77777777"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14:paraId="2A672809" w14:textId="5E510290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14:paraId="5277A561" w14:textId="64DC2F6B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3105859" w14:textId="4518A0C0" w:rsidR="003E1D0D" w:rsidRPr="00A3353A" w:rsidRDefault="003E1D0D" w:rsidP="00B01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2" w:name="_Ref453938873"/>
      <w:r w:rsidRPr="00A3353A">
        <w:rPr>
          <w:rFonts w:ascii="Arial" w:hAnsi="Arial" w:cs="Arial"/>
          <w:sz w:val="22"/>
          <w:szCs w:val="22"/>
        </w:rPr>
        <w:t>Umowa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szczegółowe zasady i warunki, na jakich dokonywane będzie przekazywanie, wykorzystanie i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iczanie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2"/>
    </w:p>
    <w:p w14:paraId="351A2D91" w14:textId="5CDBCAFA" w:rsidR="005A3C3A" w:rsidRPr="00047CEB" w:rsidRDefault="003E1D0D" w:rsidP="00B01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umowy na podstawie 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§ 24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14:paraId="4852E858" w14:textId="520BF422" w:rsidR="003E1D0D" w:rsidRPr="00A3353A" w:rsidRDefault="003E1D0D" w:rsidP="00B01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CF4153" w:rsidRPr="00A077D2">
        <w:rPr>
          <w:rFonts w:ascii="Arial" w:hAnsi="Arial" w:cs="Arial"/>
          <w:b/>
          <w:sz w:val="22"/>
          <w:szCs w:val="22"/>
        </w:rPr>
        <w:t>3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DD1413" w:rsidRPr="00A077D2">
        <w:rPr>
          <w:rFonts w:ascii="Arial" w:hAnsi="Arial" w:cs="Arial"/>
          <w:b/>
          <w:sz w:val="22"/>
          <w:szCs w:val="22"/>
        </w:rPr>
        <w:t>8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</w:t>
      </w:r>
      <w:r w:rsidR="00C81437">
        <w:rPr>
          <w:rFonts w:ascii="Arial" w:hAnsi="Arial" w:cs="Arial"/>
          <w:sz w:val="22"/>
          <w:szCs w:val="22"/>
        </w:rPr>
        <w:t>Pośred</w:t>
      </w:r>
      <w:r w:rsidR="002E489D">
        <w:rPr>
          <w:rFonts w:ascii="Arial" w:hAnsi="Arial" w:cs="Arial"/>
          <w:sz w:val="22"/>
          <w:szCs w:val="22"/>
        </w:rPr>
        <w:t>ni</w:t>
      </w:r>
      <w:r w:rsidR="00C81437">
        <w:rPr>
          <w:rFonts w:ascii="Arial" w:hAnsi="Arial" w:cs="Arial"/>
          <w:sz w:val="22"/>
          <w:szCs w:val="22"/>
        </w:rPr>
        <w:t>czącą</w:t>
      </w:r>
      <w:r w:rsidR="00BC236E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izowanym Harmonogramem rzeczowo-finansowym.</w:t>
      </w:r>
    </w:p>
    <w:p w14:paraId="2FA85B8D" w14:textId="5A860179" w:rsidR="003E1D0D" w:rsidRPr="00A3353A" w:rsidRDefault="003E1D0D" w:rsidP="00B010EF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68CCF30E" w14:textId="4DD5BAA0" w:rsidR="006E71E5" w:rsidRPr="006E71E5" w:rsidRDefault="003E1D0D" w:rsidP="00B010EF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ifikowa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14:paraId="19956131" w14:textId="1B657733" w:rsidR="003E1D0D" w:rsidRPr="00A3353A" w:rsidRDefault="003E1D0D" w:rsidP="00B010EF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3" w:name="_Ref453328518"/>
      <w:r w:rsidRPr="00A3353A">
        <w:rPr>
          <w:rFonts w:ascii="Arial" w:hAnsi="Arial" w:cs="Arial"/>
        </w:rPr>
        <w:t>Dofinansowanie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wynosi: ……………… zł</w:t>
      </w:r>
      <w:r w:rsidR="0063625F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Projektu, w tym:</w:t>
      </w:r>
      <w:bookmarkEnd w:id="3"/>
    </w:p>
    <w:p w14:paraId="12BE4701" w14:textId="2E4519A9" w:rsidR="003E1D0D" w:rsidRPr="00A3353A" w:rsidRDefault="006504CE" w:rsidP="00B010EF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14:paraId="28B6BFAA" w14:textId="2BF64010" w:rsidR="003E1D0D" w:rsidRPr="00A3353A" w:rsidRDefault="003E1D0D" w:rsidP="00B010EF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05E3AF7C" w14:textId="21046D39" w:rsidR="003E1D0D" w:rsidRPr="00A3353A" w:rsidRDefault="003E1D0D" w:rsidP="00B010EF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A3353A">
        <w:rPr>
          <w:rFonts w:ascii="Arial" w:hAnsi="Arial" w:cs="Arial"/>
          <w:i/>
        </w:rPr>
        <w:t>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14:paraId="0ACFC98B" w14:textId="77777777" w:rsidR="003E1D0D" w:rsidRPr="00A3353A" w:rsidRDefault="003E1D0D" w:rsidP="00B010EF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wydatki 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w ramach Projektu.</w:t>
      </w:r>
    </w:p>
    <w:p w14:paraId="60739463" w14:textId="762DC243" w:rsidR="003E1D0D" w:rsidRPr="00A3353A" w:rsidRDefault="003E1D0D" w:rsidP="00B010EF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objętego pomocą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pomo</w:t>
      </w:r>
      <w:r w:rsidR="00BA3761" w:rsidRPr="00A3353A">
        <w:rPr>
          <w:rFonts w:ascii="Arial" w:hAnsi="Arial" w:cs="Arial"/>
        </w:rPr>
        <w:t>cą de</w:t>
      </w:r>
      <w:r w:rsidR="007E11CD">
        <w:rPr>
          <w:rFonts w:ascii="Arial" w:hAnsi="Arial" w:cs="Arial"/>
        </w:rPr>
        <w:t> </w:t>
      </w:r>
      <w:proofErr w:type="spellStart"/>
      <w:r w:rsidR="00BA3761" w:rsidRPr="00A3353A">
        <w:rPr>
          <w:rFonts w:ascii="Arial" w:hAnsi="Arial" w:cs="Arial"/>
        </w:rPr>
        <w:t>minimis</w:t>
      </w:r>
      <w:proofErr w:type="spellEnd"/>
      <w:r w:rsidR="00BA3761" w:rsidRPr="00A3353A">
        <w:rPr>
          <w:rFonts w:ascii="Arial" w:hAnsi="Arial" w:cs="Arial"/>
        </w:rPr>
        <w:t>, dofinansowanie o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którym mowa w</w:t>
      </w:r>
      <w:r w:rsidR="006F1496">
        <w:rPr>
          <w:rFonts w:ascii="Arial" w:hAnsi="Arial" w:cs="Arial"/>
        </w:rPr>
        <w:t xml:space="preserve"> </w:t>
      </w:r>
      <w:r w:rsidR="006F1496" w:rsidRPr="00D81D7E">
        <w:rPr>
          <w:rFonts w:ascii="Arial" w:hAnsi="Arial" w:cs="Arial"/>
          <w:b/>
        </w:rPr>
        <w:t>ust.</w:t>
      </w:r>
      <w:r w:rsidR="00A077D2">
        <w:rPr>
          <w:rFonts w:ascii="Arial" w:hAnsi="Arial" w:cs="Arial"/>
          <w:b/>
        </w:rPr>
        <w:t xml:space="preserve"> </w:t>
      </w:r>
      <w:r w:rsidR="006E71E5" w:rsidRPr="00A077D2">
        <w:rPr>
          <w:rFonts w:ascii="Arial" w:hAnsi="Arial" w:cs="Arial"/>
          <w:b/>
        </w:rPr>
        <w:fldChar w:fldCharType="begin"/>
      </w:r>
      <w:r w:rsidR="006E71E5" w:rsidRPr="00A077D2">
        <w:rPr>
          <w:rFonts w:ascii="Arial" w:hAnsi="Arial" w:cs="Arial"/>
          <w:b/>
        </w:rPr>
        <w:instrText xml:space="preserve"> REF _Ref453328518 \r \h  \* MERGEFORMAT </w:instrText>
      </w:r>
      <w:r w:rsidR="006E71E5" w:rsidRPr="00A077D2">
        <w:rPr>
          <w:rFonts w:ascii="Arial" w:hAnsi="Arial" w:cs="Arial"/>
          <w:b/>
        </w:rPr>
      </w:r>
      <w:r w:rsidR="006E71E5" w:rsidRPr="00A077D2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6</w:t>
      </w:r>
      <w:r w:rsidR="006E71E5" w:rsidRPr="00A077D2">
        <w:rPr>
          <w:rFonts w:ascii="Arial" w:hAnsi="Arial" w:cs="Arial"/>
          <w:b/>
        </w:rPr>
        <w:fldChar w:fldCharType="end"/>
      </w:r>
      <w:r w:rsidRPr="00A3353A">
        <w:rPr>
          <w:rFonts w:ascii="Arial" w:hAnsi="Arial" w:cs="Arial"/>
        </w:rPr>
        <w:t xml:space="preserve"> przekazywane jest zgodnie z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zasadami Programu, Uszczegółowienia Programu, odpowiedniego rozporządzenia w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sprawie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pomocy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oraz w zakresie Pomocy de</w:t>
      </w:r>
      <w:r w:rsidR="007E11CD">
        <w:rPr>
          <w:rFonts w:ascii="Arial" w:hAnsi="Arial" w:cs="Arial"/>
        </w:rPr>
        <w:t> 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a także na warunkach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Umowie.</w:t>
      </w:r>
    </w:p>
    <w:p w14:paraId="4D109153" w14:textId="2CCD898F" w:rsidR="003E1D0D" w:rsidRPr="009A2E5A" w:rsidRDefault="003E1D0D" w:rsidP="00B010EF">
      <w:pPr>
        <w:pStyle w:val="Akapitzlist"/>
        <w:numPr>
          <w:ilvl w:val="0"/>
          <w:numId w:val="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>Beneficjent zobowiązuje się do 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tatu Projektu. Ich niezrea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izowanie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nieutrzymanie może oznaczać nieprawidłowość i skutkować korektą finansową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oną zgodnie z zasadami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061FB6">
        <w:rPr>
          <w:rFonts w:ascii="Arial" w:hAnsi="Arial" w:cs="Arial"/>
          <w:b/>
          <w:sz w:val="22"/>
          <w:szCs w:val="22"/>
          <w:lang w:eastAsia="en-US"/>
        </w:rPr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3A3C50">
        <w:rPr>
          <w:rFonts w:ascii="Arial" w:hAnsi="Arial" w:cs="Arial"/>
          <w:b/>
          <w:sz w:val="22"/>
          <w:szCs w:val="22"/>
          <w:lang w:eastAsia="en-US"/>
        </w:rPr>
        <w:t>3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t>Wytycznymi w 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rozwiązaniem Umowy.</w:t>
      </w:r>
    </w:p>
    <w:p w14:paraId="0FA4048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F888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wydatków</w:t>
      </w:r>
    </w:p>
    <w:p w14:paraId="6035DE83" w14:textId="64230405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DA63344" w14:textId="61D49783" w:rsidR="003E1D0D" w:rsidRPr="009A2E5A" w:rsidRDefault="003E1D0D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Ocena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>, jak również w trakcie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 xml:space="preserve">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lastRenderedPageBreak/>
        <w:t>zakończeniu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>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14:paraId="3C096BDB" w14:textId="77777777" w:rsidR="003E1D0D" w:rsidRPr="009A2E5A" w:rsidRDefault="003E1D0D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iczeniu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 jedynie wydatki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poniesione w ramach projektu nie wcześniej niż od dnia 1 stycznia 2014 r. i nie później niż w dniu zakończenia finansowego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Projektu. W przypadku, gdy Beneficjent jest zobowiązany do stosowania przepisów o zamówieniach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icznych, wydatki są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wyłącznie,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, wydatki kwa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ifikują się, jeże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 zostały poniesione zgodnie z zapisami odpowiedniego rozporządzenia w sprawie udzie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ania pomocy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 xml:space="preserve">icznej oraz w zakresie Pomocy de 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.</w:t>
      </w:r>
    </w:p>
    <w:p w14:paraId="507B7438" w14:textId="33C56FD5" w:rsidR="003E1D0D" w:rsidRPr="009A2E5A" w:rsidRDefault="003E1D0D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Beneficjent nie ma prawnej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iwości ich odzyskania.</w:t>
      </w:r>
    </w:p>
    <w:p w14:paraId="2B266302" w14:textId="385FFFCB" w:rsidR="003E1D0D" w:rsidRPr="00A3353A" w:rsidRDefault="003E1D0D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faktur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innych dokumentów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utach obcych za wydatek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 uznaje się wydatek faktycznie poniesiony.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wartości poniesionego wydatku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ucie obcej w dniu zapłaty dokonuje się po kursie faktycznie zastosowanym. W przypadku, gdy nie jest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iwe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ędnienie faktycznie zastosowanego kursu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uty w danym dniu, stosuje się średni kurs ogłaszany przez Narodowy Bank Po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14:paraId="7AB11552" w14:textId="4746107C" w:rsidR="003E1D0D" w:rsidRPr="00A3353A" w:rsidRDefault="003E1D0D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egający przepisom </w:t>
      </w:r>
      <w:r w:rsidRPr="00A3353A">
        <w:rPr>
          <w:rFonts w:ascii="Arial" w:hAnsi="Arial" w:cs="Arial"/>
          <w:i/>
          <w:sz w:val="22"/>
          <w:szCs w:val="22"/>
        </w:rPr>
        <w:t xml:space="preserve">ustawy z dnia 2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ipca 2004 r. o swobodzie działa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ności gospodarczej</w:t>
      </w:r>
      <w:r w:rsidR="004C7579" w:rsidRPr="009A2E5A">
        <w:rPr>
          <w:rFonts w:ascii="Arial" w:hAnsi="Arial"/>
          <w:i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ifikowane.</w:t>
      </w:r>
    </w:p>
    <w:p w14:paraId="768BE392" w14:textId="732262CF" w:rsidR="003E1D0D" w:rsidRPr="00A3353A" w:rsidRDefault="009E4180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Wszystkie płatności dokonywane w związku z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izacją Umowy powinny być dokonywane za pośrednictwem rachunku bankowego Projektu, o którym mowa </w:t>
      </w:r>
      <w:r w:rsidR="00A91D45">
        <w:rPr>
          <w:rFonts w:ascii="Arial" w:hAnsi="Arial" w:cs="Arial"/>
          <w:b/>
          <w:sz w:val="22"/>
          <w:szCs w:val="22"/>
        </w:rPr>
        <w:t>w § </w:t>
      </w:r>
      <w:r w:rsidR="00586329" w:rsidRPr="00A3353A">
        <w:rPr>
          <w:rFonts w:ascii="Arial" w:hAnsi="Arial" w:cs="Arial"/>
          <w:b/>
          <w:sz w:val="22"/>
          <w:szCs w:val="22"/>
        </w:rPr>
        <w:t>1 pkt </w:t>
      </w:r>
      <w:r w:rsidR="00C45E4C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 oraz rachunku bankowego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3353A">
        <w:rPr>
          <w:rFonts w:ascii="Arial" w:hAnsi="Arial" w:cs="Arial"/>
          <w:sz w:val="22"/>
          <w:szCs w:val="22"/>
        </w:rPr>
        <w:t xml:space="preserve"> Partnera/ów,</w:t>
      </w:r>
      <w:r w:rsidR="003E1D0D" w:rsidRPr="00A3353A">
        <w:rPr>
          <w:rFonts w:ascii="Arial" w:hAnsi="Arial" w:cs="Arial"/>
          <w:sz w:val="22"/>
          <w:szCs w:val="22"/>
        </w:rPr>
        <w:t xml:space="preserve"> okreś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onego w porozumieniu 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bo umowie partnerskiej.</w:t>
      </w:r>
    </w:p>
    <w:p w14:paraId="6FA650BF" w14:textId="30E709CE" w:rsidR="003E1D0D" w:rsidRPr="00A3353A" w:rsidRDefault="003E1D0D" w:rsidP="00B010EF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wydatków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system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Programu.</w:t>
      </w:r>
    </w:p>
    <w:p w14:paraId="5A74A134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47591E6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izacji</w:t>
      </w:r>
    </w:p>
    <w:p w14:paraId="40F15A4C" w14:textId="2A6FEE04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621E483" w14:textId="77777777" w:rsidR="003E1D0D" w:rsidRPr="00A3353A" w:rsidRDefault="003E1D0D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się na:</w:t>
      </w:r>
    </w:p>
    <w:p w14:paraId="5D483354" w14:textId="77777777" w:rsidR="003E1D0D" w:rsidRPr="00A3353A" w:rsidRDefault="003E1D0D" w:rsidP="00B010EF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……………………..….…….;</w:t>
      </w:r>
    </w:p>
    <w:p w14:paraId="35E61122" w14:textId="230AE28D" w:rsidR="003E1D0D" w:rsidRPr="00A3353A" w:rsidRDefault="003E1D0D" w:rsidP="00B010EF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14:paraId="562C033E" w14:textId="77777777" w:rsidR="003E1D0D" w:rsidRPr="00A3353A" w:rsidRDefault="003E1D0D" w:rsidP="00B010EF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………………....</w:t>
      </w:r>
    </w:p>
    <w:p w14:paraId="71853CB5" w14:textId="77777777" w:rsidR="003E1D0D" w:rsidRPr="00A3353A" w:rsidRDefault="003E1D0D" w:rsidP="00B010EF">
      <w:pPr>
        <w:numPr>
          <w:ilvl w:val="0"/>
          <w:numId w:val="7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</w:t>
      </w:r>
      <w:smartTag w:uri="urn:schemas-microsoft-com:office:smarttags" w:element="PersonName">
        <w:r w:rsidR="00586329" w:rsidRPr="00A3353A">
          <w:rPr>
            <w:rFonts w:ascii="Arial" w:hAnsi="Arial" w:cs="Arial"/>
          </w:rPr>
          <w:t>l</w:t>
        </w:r>
      </w:smartTag>
      <w:r w:rsidR="00586329" w:rsidRPr="00A3353A">
        <w:rPr>
          <w:rFonts w:ascii="Arial" w:hAnsi="Arial" w:cs="Arial"/>
        </w:rPr>
        <w:t>nego oznacza, że </w:t>
      </w:r>
      <w:r w:rsidRPr="00A3353A">
        <w:rPr>
          <w:rFonts w:ascii="Arial" w:hAnsi="Arial" w:cs="Arial"/>
        </w:rPr>
        <w:t xml:space="preserve">Projekt został fizycznie ukończony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pełni zrea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izowany, w odniesieniu do którego Beneficjent dokonał wszystkich płatności oraz uzyskał odpowiedni wkład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iczny.</w:t>
      </w:r>
    </w:p>
    <w:p w14:paraId="1F76EE22" w14:textId="2FA32FE4" w:rsidR="003E1D0D" w:rsidRPr="00A3353A" w:rsidRDefault="003E1D0D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14:paraId="309A43ED" w14:textId="6815E7BF" w:rsidR="003E1D0D" w:rsidRPr="00A3353A" w:rsidRDefault="003E1D0D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14:paraId="292CB011" w14:textId="637181D9" w:rsidR="003E1D0D" w:rsidRPr="00A3353A" w:rsidRDefault="003E1D0D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</w:t>
      </w:r>
      <w:smartTag w:uri="urn:schemas-microsoft-com:office:smarttags" w:element="PersonName">
        <w:r w:rsidR="00A84BF9" w:rsidRPr="00A84BF9">
          <w:rPr>
            <w:rFonts w:ascii="Arial" w:hAnsi="Arial" w:cs="Arial"/>
          </w:rPr>
          <w:t>l</w:t>
        </w:r>
      </w:smartTag>
      <w:r w:rsidR="00A84BF9" w:rsidRPr="00A84BF9">
        <w:rPr>
          <w:rFonts w:ascii="Arial" w:hAnsi="Arial" w:cs="Arial"/>
        </w:rPr>
        <w:t>izacji Projektu</w:t>
      </w:r>
      <w:r w:rsidRPr="00A3353A">
        <w:rPr>
          <w:rFonts w:ascii="Arial" w:hAnsi="Arial" w:cs="Arial"/>
        </w:rPr>
        <w:t>, na uzasadniony pisemny wniosek Beneficjenta.</w:t>
      </w:r>
    </w:p>
    <w:p w14:paraId="326B5544" w14:textId="77777777" w:rsidR="003E1D0D" w:rsidRPr="00A3353A" w:rsidRDefault="003E1D0D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14:paraId="5AB2EA6B" w14:textId="3B683B6F" w:rsidR="003E1D0D" w:rsidRPr="00B0049B" w:rsidRDefault="003E1D0D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14:paraId="1CD7E71C" w14:textId="09C16371" w:rsidR="00A177D0" w:rsidRPr="009A2E5A" w:rsidRDefault="009E4180" w:rsidP="00B010E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/>
          <w:b/>
        </w:rPr>
      </w:pPr>
      <w:r w:rsidRPr="00A3353A">
        <w:rPr>
          <w:rFonts w:ascii="Arial" w:hAnsi="Arial" w:cs="Arial"/>
        </w:rPr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14:paraId="21C9E7A7" w14:textId="77777777" w:rsidR="003A3C50" w:rsidRDefault="003A3C5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14:paraId="59C8BA46" w14:textId="5B10A82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Beneficjenta</w:t>
      </w:r>
    </w:p>
    <w:p w14:paraId="049EE9A6" w14:textId="290F287F" w:rsidR="003E1D0D" w:rsidRPr="005862B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F762D17" w14:textId="232031E5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zobowiązuje się do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 w pełnym zakresie, z 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eżytą starannością,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ponosząc wydatki c</w:t>
      </w:r>
      <w:r w:rsidR="00D309AD" w:rsidRPr="009A2E5A">
        <w:rPr>
          <w:rFonts w:ascii="Arial" w:hAnsi="Arial"/>
        </w:rPr>
        <w:t>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owo, rzete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nie, racjona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 i </w:t>
      </w:r>
      <w:r w:rsidRPr="009A2E5A">
        <w:rPr>
          <w:rFonts w:ascii="Arial" w:hAnsi="Arial"/>
        </w:rPr>
        <w:t>oszczędnie, z zachowaniem zasady uzyskiwania naj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epszych efektów z danych nakładów, zgodnie z Umową i jej załącznikami oraz w spo</w:t>
      </w:r>
      <w:r w:rsidR="004C7579" w:rsidRPr="009A2E5A">
        <w:rPr>
          <w:rFonts w:ascii="Arial" w:hAnsi="Arial"/>
        </w:rPr>
        <w:t>sób, który zapewni prawidłową i</w:t>
      </w:r>
      <w:r w:rsidR="004C7579"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terminową, zgodnie z Harmonogramem rzeczowo-fina</w:t>
      </w:r>
      <w:r w:rsidR="00586329" w:rsidRPr="009A2E5A">
        <w:rPr>
          <w:rFonts w:ascii="Arial" w:hAnsi="Arial"/>
        </w:rPr>
        <w:t>nsowym rea</w:t>
      </w:r>
      <w:smartTag w:uri="urn:schemas-microsoft-com:office:smarttags" w:element="PersonName">
        <w:r w:rsidR="00586329" w:rsidRPr="009A2E5A">
          <w:rPr>
            <w:rFonts w:ascii="Arial" w:hAnsi="Arial"/>
          </w:rPr>
          <w:t>l</w:t>
        </w:r>
      </w:smartTag>
      <w:r w:rsidR="00586329" w:rsidRPr="009A2E5A">
        <w:rPr>
          <w:rFonts w:ascii="Arial" w:hAnsi="Arial"/>
        </w:rPr>
        <w:t>izację Projektu oraz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osiągnięcie i utrzymanie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ów zakładanyc</w:t>
      </w:r>
      <w:r w:rsidR="00586329" w:rsidRPr="009A2E5A">
        <w:rPr>
          <w:rFonts w:ascii="Arial" w:hAnsi="Arial"/>
        </w:rPr>
        <w:t>h we Wniosku o dofinansowanie w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trakcie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</w:t>
      </w:r>
      <w:r w:rsidR="00586329" w:rsidRPr="009A2E5A">
        <w:rPr>
          <w:rFonts w:ascii="Arial" w:hAnsi="Arial"/>
        </w:rPr>
        <w:t>cji oraz w okresie trwałości.</w:t>
      </w:r>
    </w:p>
    <w:p w14:paraId="53ACB681" w14:textId="0E3EBA39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Obowiązki Beneficjenta wynikają z uregu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owań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Programu,</w:t>
      </w:r>
      <w:r w:rsidR="00C45E4C" w:rsidRPr="009A2E5A">
        <w:rPr>
          <w:rFonts w:ascii="Arial" w:hAnsi="Arial"/>
        </w:rPr>
        <w:t xml:space="preserve"> </w:t>
      </w:r>
      <w:r w:rsidR="00C45E4C">
        <w:rPr>
          <w:rFonts w:ascii="Arial" w:hAnsi="Arial" w:cs="Arial"/>
        </w:rPr>
        <w:br/>
      </w:r>
      <w:r w:rsidRPr="009A2E5A">
        <w:rPr>
          <w:rFonts w:ascii="Arial" w:hAnsi="Arial"/>
        </w:rPr>
        <w:t>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z</w:t>
      </w:r>
      <w:r w:rsidR="00EA2209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Umowy, przepisów unijnych i krajowych, wytycznych, instrukcji. Beneficjent ponosi pełną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za prawidłowość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Projektu, zgodnie z systemem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 Jednocześnie podpisując Umowę wyraża zgodę na stosowanie dokumentów wchodzących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zakres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</w:t>
      </w:r>
    </w:p>
    <w:p w14:paraId="23E242F7" w14:textId="177AE10B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ponosi wyłączną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wobec osób trzecich za szkody powstałe w 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Projektu.</w:t>
      </w:r>
    </w:p>
    <w:p w14:paraId="3A2FB7E0" w14:textId="77777777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oświadcza, iż zdaje sobie sprawę z faktu dysponowania środkami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icznymi oraz konieczności odpowiedniego ich wydatkowania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systemie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14:paraId="53ADE46A" w14:textId="6E162F87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 przypadku zaistnienia konieczności dokonania zmiany formy prawnej Beneficjenta, przekształceń własnościowych, zmian charakteru prowadzonej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ności, zmian osobowych i kapitałowych w swoich strukturach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konieczność wprowadzenia innych zmian, w wyniku wystąpienia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w </w:t>
      </w:r>
      <w:r w:rsidRPr="00A3353A">
        <w:rPr>
          <w:rFonts w:ascii="Arial" w:hAnsi="Arial" w:cs="Arial"/>
          <w:b/>
        </w:rPr>
        <w:t>§ 2</w:t>
      </w:r>
      <w:r w:rsidR="008A24DD" w:rsidRPr="00A3353A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B43601" w:rsidRPr="00A3353A">
        <w:rPr>
          <w:rFonts w:ascii="Arial" w:hAnsi="Arial" w:cs="Arial"/>
          <w:b/>
        </w:rPr>
        <w:t>4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14:paraId="5120A0C1" w14:textId="0A4FCFD4" w:rsidR="00AA1C86" w:rsidRPr="00AA1C86" w:rsidRDefault="003E1D0D" w:rsidP="00B01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14:paraId="6BC3FBAE" w14:textId="32E4B8D4" w:rsidR="003E1D0D" w:rsidRPr="009A2E5A" w:rsidRDefault="003E1D0D" w:rsidP="00B01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 (cesja wierzytelności) wymaga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14:paraId="589B2DCF" w14:textId="09359E35" w:rsidR="003E1D0D" w:rsidRPr="009A2E5A" w:rsidRDefault="003E1D0D" w:rsidP="00B01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wytycznych 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AE5AC8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AE5AC8">
        <w:rPr>
          <w:rFonts w:ascii="Arial" w:hAnsi="Arial" w:cs="Arial"/>
          <w:b/>
          <w:sz w:val="22"/>
          <w:szCs w:val="22"/>
        </w:rPr>
      </w:r>
      <w:r w:rsidR="00AE5AC8">
        <w:rPr>
          <w:rFonts w:ascii="Arial" w:hAnsi="Arial" w:cs="Arial"/>
          <w:b/>
          <w:sz w:val="22"/>
          <w:szCs w:val="22"/>
        </w:rPr>
        <w:fldChar w:fldCharType="separate"/>
      </w:r>
      <w:r w:rsidR="003A3C50">
        <w:rPr>
          <w:rFonts w:ascii="Arial" w:hAnsi="Arial" w:cs="Arial"/>
          <w:b/>
          <w:sz w:val="22"/>
          <w:szCs w:val="22"/>
        </w:rPr>
        <w:t>5</w:t>
      </w:r>
      <w:r w:rsidR="00530786">
        <w:rPr>
          <w:rFonts w:ascii="Arial" w:hAnsi="Arial" w:cs="Arial"/>
          <w:b/>
          <w:sz w:val="22"/>
          <w:szCs w:val="22"/>
        </w:rPr>
        <w:t>4</w:t>
      </w:r>
      <w:r w:rsidR="003A3C50">
        <w:rPr>
          <w:rFonts w:ascii="Arial" w:hAnsi="Arial" w:cs="Arial"/>
          <w:b/>
          <w:sz w:val="22"/>
          <w:szCs w:val="22"/>
        </w:rPr>
        <w:t>)</w:t>
      </w:r>
      <w:r w:rsidR="00AE5AC8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14:paraId="543931BE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trybu wyboru projektów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136342B" w14:textId="77777777" w:rsidR="003E1D0D" w:rsidRPr="00B95E92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kwa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ności wydatków w ramach Europejskiego Funduszu Rozwoju Regiona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077C2FEA" w14:textId="77777777" w:rsidR="003E1D0D" w:rsidRPr="00B95E92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 xml:space="preserve">Wytycznych w zakresie sprawozdawczości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246D2C3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lastRenderedPageBreak/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21069DE" w14:textId="71BA1E9B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BA3A1F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ektronicznej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15549440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zasady partnerstwa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8C81EAF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przedsięwzięć w obszarze włączenia społecznego i 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czania ubóstwa z wykorzystaniem środków Europejskich Funduszu Społecznego i 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nego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04E0BB2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2D2389A0" w14:textId="0C35210A" w:rsidR="003E1D0D" w:rsidRPr="00B95E92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sposobu korygowania i odzyskiwania nieprawidłowych wydatków oraz raportowania nieprawidłowości w ramach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 xml:space="preserve">ityki spójności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763906C" w14:textId="77777777" w:rsidR="003E1D0D" w:rsidRPr="00B95E92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ityki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51A85C25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izacji zasady równości szans i niedyskryminacji, w tym dostępności d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42E3DA46" w14:textId="77777777" w:rsidR="003E1D0D" w:rsidRPr="00A3353A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warunków certyfikacji oraz przygotowania prognoz wniosków o płatność do Komisji Europejskiej w ramach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39794F" w14:textId="6FB7CE14" w:rsidR="004F4033" w:rsidRDefault="003E1D0D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programowych w zakresie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Pr="002D6C4C">
        <w:rPr>
          <w:rFonts w:ascii="Arial" w:hAnsi="Arial" w:cs="Arial"/>
          <w:sz w:val="22"/>
          <w:szCs w:val="22"/>
        </w:rPr>
        <w:t>wydatków</w:t>
      </w:r>
      <w:r w:rsidRPr="0041059E">
        <w:rPr>
          <w:rFonts w:ascii="Arial" w:hAnsi="Arial" w:cs="Arial"/>
          <w:sz w:val="22"/>
          <w:szCs w:val="22"/>
        </w:rPr>
        <w:t>;</w:t>
      </w:r>
    </w:p>
    <w:p w14:paraId="49EFA949" w14:textId="77777777"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14:paraId="0A3E2A58" w14:textId="7969BEB0" w:rsidR="00716E4E" w:rsidRDefault="00716E4E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nego w ramach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ata 2014-2020</w:t>
      </w:r>
      <w:r>
        <w:rPr>
          <w:rFonts w:ascii="Arial" w:hAnsi="Arial" w:cs="Arial"/>
          <w:sz w:val="22"/>
          <w:szCs w:val="22"/>
        </w:rPr>
        <w:t>;</w:t>
      </w:r>
    </w:p>
    <w:p w14:paraId="0DEB16C3" w14:textId="77777777" w:rsidR="00716E4E" w:rsidRDefault="00716E4E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14:paraId="0ED4F170" w14:textId="77777777" w:rsidR="00716E4E" w:rsidRPr="00716E4E" w:rsidRDefault="00716E4E" w:rsidP="00B01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</w:t>
      </w:r>
      <w:proofErr w:type="spellStart"/>
      <w:r w:rsidRPr="00716E4E">
        <w:rPr>
          <w:rFonts w:ascii="Arial" w:hAnsi="Arial" w:cs="Arial"/>
          <w:sz w:val="22"/>
          <w:szCs w:val="22"/>
        </w:rPr>
        <w:t>ante</w:t>
      </w:r>
      <w:proofErr w:type="spellEnd"/>
      <w:r w:rsidRPr="00716E4E">
        <w:rPr>
          <w:rFonts w:ascii="Arial" w:hAnsi="Arial" w:cs="Arial"/>
          <w:sz w:val="22"/>
          <w:szCs w:val="22"/>
        </w:rPr>
        <w:t xml:space="preserve">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14:paraId="1A3F0AD0" w14:textId="1D2E28EE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ich zmiany są stosowane, podawane są do 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14:paraId="7F8E9F15" w14:textId="3CD0CE5F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programowe, o których mowa w art. 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ustawy wdrożeniowej, a także ich zmiany i termin, od którego wytyczne programowe i ich z</w:t>
      </w:r>
      <w:r w:rsidR="00BA3761" w:rsidRPr="00A3353A">
        <w:rPr>
          <w:rFonts w:ascii="Arial" w:hAnsi="Arial" w:cs="Arial"/>
        </w:rPr>
        <w:t>miany są stosowane, podawane są </w:t>
      </w:r>
      <w:r w:rsidRPr="00A3353A">
        <w:rPr>
          <w:rFonts w:ascii="Arial" w:hAnsi="Arial" w:cs="Arial"/>
        </w:rPr>
        <w:t>do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8 ustawy wdrożeniowej,</w:t>
      </w:r>
      <w:r w:rsidR="004E0704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a </w:t>
      </w:r>
      <w:r w:rsidRPr="00A3353A">
        <w:rPr>
          <w:rFonts w:ascii="Arial" w:hAnsi="Arial" w:cs="Arial"/>
        </w:rPr>
        <w:t>Beneficjent zobowiązuje się do ich stosowania.</w:t>
      </w:r>
    </w:p>
    <w:p w14:paraId="1D79DA73" w14:textId="77777777" w:rsidR="00D32905" w:rsidRPr="00A3353A" w:rsidRDefault="00D32905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wytycznych, o których mowa w </w:t>
      </w:r>
      <w:r w:rsidRPr="00D32905">
        <w:rPr>
          <w:rFonts w:ascii="Arial" w:hAnsi="Arial" w:cs="Arial"/>
          <w:b/>
        </w:rPr>
        <w:t>ust. 8 pkt. 2</w:t>
      </w:r>
      <w:r>
        <w:rPr>
          <w:rFonts w:ascii="Arial" w:hAnsi="Arial" w:cs="Arial"/>
        </w:rPr>
        <w:t>, do czasu dostosowania postanowień wytycznych programowych do zapisów wytycznych horyzontalnych, Beneficjent zobowiązany jest do stosowania wytycznych horyzontalnych.</w:t>
      </w:r>
    </w:p>
    <w:p w14:paraId="66BE1DF4" w14:textId="506FACA9" w:rsidR="003E1D0D" w:rsidRPr="009A2E5A" w:rsidRDefault="003E1D0D" w:rsidP="00B010EF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aminów oraz innych dokumentów, które stanowią integra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14:paraId="269011FA" w14:textId="77777777" w:rsidR="002118A0" w:rsidRPr="00A3353A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14:paraId="000E72B9" w14:textId="77777777" w:rsidR="003E1D0D" w:rsidRPr="00A3353A" w:rsidRDefault="009E418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14:paraId="4553E0F3" w14:textId="673FA27D" w:rsidR="003E1D0D" w:rsidRPr="005862B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3DE99788" w14:textId="11C47ED4" w:rsidR="003E1D0D" w:rsidRPr="00A3353A" w:rsidRDefault="009E4180" w:rsidP="00B010EF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izowania Projektu przez Beneficjenta działającego w formie Partnerstwa, porozumienie o partnerstwie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umowa partnerska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</w:t>
      </w:r>
      <w:smartTag w:uri="urn:schemas-microsoft-com:office:smarttags" w:element="PersonName">
        <w:r w:rsidR="003D1B83" w:rsidRPr="00A3353A">
          <w:rPr>
            <w:rFonts w:ascii="Arial" w:hAnsi="Arial" w:cs="Arial"/>
          </w:rPr>
          <w:t>l</w:t>
        </w:r>
      </w:smartTag>
      <w:r w:rsidR="003D1B83" w:rsidRPr="00A3353A">
        <w:rPr>
          <w:rFonts w:ascii="Arial" w:hAnsi="Arial" w:cs="Arial"/>
        </w:rPr>
        <w:t>ności:</w:t>
      </w:r>
    </w:p>
    <w:p w14:paraId="456707EF" w14:textId="77777777" w:rsidR="003E1D0D" w:rsidRPr="00A3353A" w:rsidRDefault="009E4180" w:rsidP="00B01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umowy,</w:t>
      </w:r>
    </w:p>
    <w:p w14:paraId="1CA83943" w14:textId="77777777" w:rsidR="003E1D0D" w:rsidRPr="00A3353A" w:rsidRDefault="009E4180" w:rsidP="00B01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14:paraId="7CA98638" w14:textId="77777777" w:rsidR="003E1D0D" w:rsidRPr="00A3353A" w:rsidRDefault="009E4180" w:rsidP="00B01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partnerów w projekcie,</w:t>
      </w:r>
    </w:p>
    <w:p w14:paraId="0E8F0C1B" w14:textId="3A423786" w:rsidR="003E1D0D" w:rsidRPr="00A3353A" w:rsidRDefault="009E4180" w:rsidP="00B01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14:paraId="20D021BB" w14:textId="1958E57A" w:rsidR="003E1D0D" w:rsidRPr="00A3353A" w:rsidRDefault="009E4180" w:rsidP="00B01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przekazywania dofinansowania na pokrycie kosztów ponoszonych przez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enie kwoty dofinansowania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każdemu z partnerów,</w:t>
      </w:r>
    </w:p>
    <w:p w14:paraId="6BAAC611" w14:textId="77777777" w:rsidR="003E1D0D" w:rsidRPr="00A3353A" w:rsidRDefault="009E4180" w:rsidP="00B01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postępowania w przypadku naruszenia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porozumienia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umowy.</w:t>
      </w:r>
    </w:p>
    <w:p w14:paraId="117D70CA" w14:textId="738F6EEF" w:rsidR="00D04450" w:rsidRPr="0099239F" w:rsidRDefault="00D04450" w:rsidP="00B010EF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>pod rygorem okreś</w:t>
      </w:r>
      <w:smartTag w:uri="urn:schemas-microsoft-com:office:smarttags" w:element="PersonName">
        <w:r w:rsidR="00342F43" w:rsidRPr="008069CA">
          <w:rPr>
            <w:rFonts w:ascii="Arial" w:hAnsi="Arial" w:cs="Arial"/>
          </w:rPr>
          <w:t>l</w:t>
        </w:r>
      </w:smartTag>
      <w:r w:rsidR="00342F43" w:rsidRPr="008069CA">
        <w:rPr>
          <w:rFonts w:ascii="Arial" w:hAnsi="Arial" w:cs="Arial"/>
        </w:rPr>
        <w:t xml:space="preserve">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 xml:space="preserve">24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14:paraId="145CBD8B" w14:textId="1E9EF219" w:rsidR="003E1D0D" w:rsidRPr="008069CA" w:rsidRDefault="009E4180" w:rsidP="00B010EF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</w:t>
      </w:r>
      <w:r w:rsidR="00AD6C20">
        <w:rPr>
          <w:rFonts w:ascii="Arial" w:hAnsi="Arial" w:cs="Arial"/>
        </w:rPr>
        <w:t>Pośredniczącą</w:t>
      </w:r>
      <w:r w:rsidRPr="008069CA">
        <w:rPr>
          <w:rFonts w:ascii="Arial" w:hAnsi="Arial" w:cs="Arial"/>
        </w:rPr>
        <w:t xml:space="preserve"> </w:t>
      </w:r>
      <w:r w:rsidR="005C1D4F" w:rsidRPr="008069CA">
        <w:rPr>
          <w:rFonts w:ascii="Arial" w:hAnsi="Arial" w:cs="Arial"/>
        </w:rPr>
        <w:t>RPO </w:t>
      </w:r>
      <w:proofErr w:type="spellStart"/>
      <w:r w:rsidR="005C1D4F" w:rsidRPr="008069CA">
        <w:rPr>
          <w:rFonts w:ascii="Arial" w:hAnsi="Arial" w:cs="Arial"/>
        </w:rPr>
        <w:t>WiM</w:t>
      </w:r>
      <w:proofErr w:type="spellEnd"/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14:paraId="44E02DE6" w14:textId="77777777" w:rsidR="00A90967" w:rsidRPr="009A2E5A" w:rsidRDefault="00A90967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74DB7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14:paraId="2B82DFDD" w14:textId="609FB890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6D2E026" w14:textId="174ECC22" w:rsidR="00AF2330" w:rsidRPr="00A3353A" w:rsidRDefault="009E4180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14:paraId="72EDFADA" w14:textId="1D438393" w:rsidR="00AF2330" w:rsidRPr="00A3353A" w:rsidRDefault="0060366A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9A2E5A">
        <w:rPr>
          <w:rFonts w:ascii="Arial" w:hAnsi="Arial"/>
          <w:b/>
        </w:rPr>
        <w:t>ust.</w:t>
      </w:r>
      <w:r w:rsidR="006F1496" w:rsidRPr="00463172">
        <w:rPr>
          <w:rFonts w:ascii="Arial" w:hAnsi="Arial" w:cs="Arial"/>
          <w:b/>
        </w:rPr>
        <w:t> </w:t>
      </w:r>
      <w:r w:rsidR="00AF2330" w:rsidRPr="009A2E5A">
        <w:rPr>
          <w:rFonts w:ascii="Arial" w:hAnsi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Pr="009A2E5A">
        <w:rPr>
          <w:rFonts w:ascii="Arial" w:hAnsi="Arial"/>
          <w:b/>
        </w:rPr>
        <w:t>7</w:t>
      </w:r>
      <w:r w:rsidR="00B95E92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dni</w:t>
      </w:r>
      <w:r w:rsidRPr="00A3353A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>przyczyn technicznych nie jest to moż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 xml:space="preserve">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>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14:paraId="2EBD705D" w14:textId="41D6713C" w:rsidR="003E1D0D" w:rsidRPr="00A3353A" w:rsidRDefault="009E4180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>pod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>ega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 xml:space="preserve">0 </w:t>
      </w:r>
      <w:smartTag w:uri="urn:schemas-microsoft-com:office:smarttags" w:element="PersonName">
        <w:r w:rsidR="00240D57" w:rsidRPr="00A3353A">
          <w:rPr>
            <w:rFonts w:ascii="Arial" w:hAnsi="Arial" w:cs="Arial"/>
          </w:rPr>
          <w:t>l</w:t>
        </w:r>
      </w:smartTag>
      <w:r w:rsidR="00240D57" w:rsidRPr="00A3353A">
        <w:rPr>
          <w:rFonts w:ascii="Arial" w:hAnsi="Arial" w:cs="Arial"/>
        </w:rPr>
        <w:t>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>.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14:paraId="348C5A4E" w14:textId="018AD5BC" w:rsidR="003E1D0D" w:rsidRPr="00A3353A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14:paraId="077136DC" w14:textId="77777777" w:rsidR="00A953DB" w:rsidRPr="00A3353A" w:rsidRDefault="00A953DB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14:paraId="1D524534" w14:textId="03E2506D" w:rsidR="00A953DB" w:rsidRPr="00A3353A" w:rsidRDefault="00A953DB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Beneficjent składa wniosek o płatność wraz z załącznikami za pośrednictwem SL2014, chyba że z przyczyn technicznych nie jest to moż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9A2E5A">
        <w:rPr>
          <w:rFonts w:ascii="Arial" w:hAnsi="Arial"/>
          <w:b/>
        </w:rPr>
        <w:t xml:space="preserve"> ust</w:t>
      </w:r>
      <w:r w:rsidR="006F1496" w:rsidRPr="00463172">
        <w:rPr>
          <w:rFonts w:ascii="Arial" w:eastAsia="Times New Roman" w:hAnsi="Arial" w:cs="Arial"/>
          <w:b/>
          <w:lang w:eastAsia="pl-PL"/>
        </w:rPr>
        <w:t>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14:paraId="7835A6F7" w14:textId="77777777" w:rsidR="00A953DB" w:rsidRPr="00EC417C" w:rsidRDefault="00A953DB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Zarządzającej </w:t>
      </w:r>
      <w:r w:rsidR="005C1D4F" w:rsidRPr="00EC417C">
        <w:rPr>
          <w:rFonts w:ascii="Arial" w:eastAsia="Times New Roman" w:hAnsi="Arial" w:cs="Arial"/>
          <w:lang w:eastAsia="pl-PL"/>
        </w:rPr>
        <w:t>RPO </w:t>
      </w:r>
      <w:proofErr w:type="spellStart"/>
      <w:r w:rsidR="005C1D4F" w:rsidRPr="00EC417C">
        <w:rPr>
          <w:rFonts w:ascii="Arial" w:eastAsia="Times New Roman" w:hAnsi="Arial" w:cs="Arial"/>
          <w:lang w:eastAsia="pl-PL"/>
        </w:rPr>
        <w:t>WiM</w:t>
      </w:r>
      <w:proofErr w:type="spellEnd"/>
      <w:r w:rsidRPr="00EC417C">
        <w:rPr>
          <w:rFonts w:ascii="Arial" w:eastAsia="Times New Roman" w:hAnsi="Arial" w:cs="Arial"/>
          <w:lang w:eastAsia="pl-PL"/>
        </w:rPr>
        <w:t>.</w:t>
      </w:r>
    </w:p>
    <w:p w14:paraId="3D535215" w14:textId="6903063B" w:rsidR="00A953DB" w:rsidRPr="00EC417C" w:rsidRDefault="00A953DB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 xml:space="preserve">SL2014 przez Beneficjenta </w:t>
      </w:r>
      <w:smartTag w:uri="urn:schemas-microsoft-com:office:smarttags" w:element="PersonName">
        <w:r w:rsidRPr="00EC417C">
          <w:rPr>
            <w:rFonts w:ascii="Arial" w:hAnsi="Arial" w:cs="Arial"/>
          </w:rPr>
          <w:t>l</w:t>
        </w:r>
      </w:smartTag>
      <w:r w:rsidRPr="00EC417C">
        <w:rPr>
          <w:rFonts w:ascii="Arial" w:hAnsi="Arial" w:cs="Arial"/>
        </w:rPr>
        <w:t>ub, w przypadku opisanym w</w:t>
      </w:r>
      <w:r w:rsidR="006F1496" w:rsidRPr="009A2E5A">
        <w:rPr>
          <w:rFonts w:ascii="Arial" w:hAnsi="Arial"/>
          <w:b/>
        </w:rPr>
        <w:t xml:space="preserve"> </w:t>
      </w:r>
      <w:r w:rsidR="006F1496" w:rsidRPr="00EC417C">
        <w:rPr>
          <w:rFonts w:ascii="Arial" w:hAnsi="Arial" w:cs="Arial"/>
          <w:b/>
        </w:rPr>
        <w:t>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</w:t>
      </w:r>
      <w:r w:rsidR="00C81437">
        <w:rPr>
          <w:rFonts w:ascii="Arial" w:hAnsi="Arial" w:cs="Arial"/>
        </w:rPr>
        <w:lastRenderedPageBreak/>
        <w:t>Pośredniczącej</w:t>
      </w:r>
      <w:r w:rsidRPr="00EC417C">
        <w:rPr>
          <w:rFonts w:ascii="Arial" w:hAnsi="Arial" w:cs="Arial"/>
        </w:rPr>
        <w:t xml:space="preserve"> </w:t>
      </w:r>
      <w:r w:rsidR="005C1D4F" w:rsidRPr="00EC417C">
        <w:rPr>
          <w:rFonts w:ascii="Arial" w:hAnsi="Arial" w:cs="Arial"/>
        </w:rPr>
        <w:t>RPO </w:t>
      </w:r>
      <w:proofErr w:type="spellStart"/>
      <w:r w:rsidR="005C1D4F" w:rsidRPr="00EC417C">
        <w:rPr>
          <w:rFonts w:ascii="Arial" w:hAnsi="Arial" w:cs="Arial"/>
        </w:rPr>
        <w:t>WiM</w:t>
      </w:r>
      <w:proofErr w:type="spellEnd"/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9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Pr="00EC417C">
        <w:rPr>
          <w:rFonts w:ascii="Arial" w:hAnsi="Arial" w:cs="Arial"/>
        </w:rPr>
        <w:t>.</w:t>
      </w:r>
    </w:p>
    <w:p w14:paraId="4080CF50" w14:textId="77777777" w:rsidR="003E1D0D" w:rsidRPr="00EC417C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</w:t>
      </w:r>
      <w:proofErr w:type="spellStart"/>
      <w:r w:rsidR="005C1D4F" w:rsidRPr="00EC417C">
        <w:rPr>
          <w:rFonts w:ascii="Arial" w:hAnsi="Arial" w:cs="Arial"/>
        </w:rPr>
        <w:t>WiM</w:t>
      </w:r>
      <w:proofErr w:type="spellEnd"/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14:paraId="289E082E" w14:textId="77777777" w:rsidR="003E1D0D" w:rsidRPr="00A3353A" w:rsidRDefault="00A953DB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14:paraId="51AC9790" w14:textId="77777777" w:rsidR="003E1D0D" w:rsidRPr="00A3353A" w:rsidRDefault="003E1D0D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14:paraId="653F5AC2" w14:textId="77777777" w:rsidR="003E1D0D" w:rsidRPr="00A3353A" w:rsidRDefault="003E1D0D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14:paraId="4A89B073" w14:textId="77777777" w:rsidR="003E1D0D" w:rsidRPr="00A3353A" w:rsidRDefault="003E1D0D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Pr="00A3353A">
        <w:rPr>
          <w:rFonts w:ascii="Arial" w:hAnsi="Arial" w:cs="Arial"/>
          <w:sz w:val="22"/>
          <w:szCs w:val="22"/>
        </w:rPr>
        <w:t>wykonawcą lub przepisów prawa;</w:t>
      </w:r>
    </w:p>
    <w:p w14:paraId="1F42FBCE" w14:textId="77777777" w:rsidR="003E1D0D" w:rsidRPr="00A3353A" w:rsidRDefault="003E1D0D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14:paraId="67C2C103" w14:textId="77777777" w:rsidR="003E1D0D" w:rsidRPr="00A3353A" w:rsidRDefault="00D20F11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14:paraId="35736C41" w14:textId="77777777" w:rsidR="003E1D0D" w:rsidRPr="009F3E8D" w:rsidRDefault="003E1D0D" w:rsidP="00B010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wykonawcami 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14:paraId="280CBD20" w14:textId="77777777" w:rsidR="003E1D0D" w:rsidRPr="00CB30BA" w:rsidRDefault="003E1D0D" w:rsidP="00B010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14:paraId="0BC0415B" w14:textId="77777777" w:rsidR="003E1D0D" w:rsidRPr="00A3353A" w:rsidRDefault="003E1D0D" w:rsidP="00B010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14:paraId="6997F388" w14:textId="77777777" w:rsidR="003E1D0D" w:rsidRPr="00250C12" w:rsidRDefault="00C70BC3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>w przypadku, gdy podatek od towarów i usług jest wydatkiem kwalifikowalnym w projekcie - indywidualna interpretacja przepisów prawa podatkowego stwierdzająca brak możliwości odzyskania podatku VAT w zakresie realizowanego Projektu z właściwej Izby Skarbowej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14:paraId="0566A072" w14:textId="2FFAA3AF" w:rsidR="003E1D0D" w:rsidRPr="00A3353A" w:rsidRDefault="00D20F11" w:rsidP="00B010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14:paraId="4D25E871" w14:textId="69E593DA" w:rsidR="003E1D0D" w:rsidRPr="00A3353A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Umowy. W przypadku poniesienia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14:paraId="42530547" w14:textId="2765F148" w:rsidR="001F4A21" w:rsidRPr="00732DE8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>Ko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 W przypadku braku wydatków na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14:paraId="05FE408D" w14:textId="19DACDF9" w:rsidR="003E1D0D" w:rsidRPr="00A3353A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</w:t>
      </w:r>
      <w:r w:rsidR="00C81437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poprzedniego wniosku o płatność. Jeś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zatwierdzenie poprzedniego wniosku o płatność nastąpi po finansowym zakończeniu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iczenia całości dofinansowania wnioskiem o płatność końcową.</w:t>
      </w:r>
    </w:p>
    <w:p w14:paraId="05FF06D7" w14:textId="33282088" w:rsidR="003E1D0D" w:rsidRPr="00A3353A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jest jednostka sektora finansów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icznych, każdy wydatek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 powinien zostać ujęty w złożonym wniosku o płatność przekazywanym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14:paraId="23B620A0" w14:textId="2574C3DF" w:rsidR="003E1D0D" w:rsidRPr="009A2E5A" w:rsidRDefault="003E1D0D" w:rsidP="00B010EF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/>
          <w:color w:val="FF0000"/>
          <w:sz w:val="22"/>
        </w:rPr>
      </w:pPr>
      <w:r w:rsidRPr="00747CA7">
        <w:rPr>
          <w:rFonts w:ascii="Arial" w:hAnsi="Arial" w:cs="Arial"/>
          <w:sz w:val="22"/>
          <w:szCs w:val="22"/>
        </w:rPr>
        <w:lastRenderedPageBreak/>
        <w:t xml:space="preserve">W przypadku stwierdzenia braków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 xml:space="preserve">ub błędów w złożonym wniosku o płatność,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747CA7">
        <w:rPr>
          <w:rFonts w:ascii="Arial" w:hAnsi="Arial" w:cs="Arial"/>
          <w:sz w:val="22"/>
          <w:szCs w:val="22"/>
        </w:rPr>
        <w:t xml:space="preserve"> </w:t>
      </w:r>
      <w:r w:rsidR="005C1D4F" w:rsidRPr="00747CA7">
        <w:rPr>
          <w:rFonts w:ascii="Arial" w:hAnsi="Arial" w:cs="Arial"/>
          <w:sz w:val="22"/>
          <w:szCs w:val="22"/>
        </w:rPr>
        <w:t>RPO </w:t>
      </w:r>
      <w:proofErr w:type="spellStart"/>
      <w:r w:rsidR="005C1D4F" w:rsidRPr="00747CA7">
        <w:rPr>
          <w:rFonts w:ascii="Arial" w:hAnsi="Arial" w:cs="Arial"/>
          <w:sz w:val="22"/>
          <w:szCs w:val="22"/>
        </w:rPr>
        <w:t>WiM</w:t>
      </w:r>
      <w:proofErr w:type="spellEnd"/>
      <w:r w:rsidRPr="00747CA7">
        <w:rPr>
          <w:rFonts w:ascii="Arial" w:hAnsi="Arial" w:cs="Arial"/>
          <w:sz w:val="22"/>
          <w:szCs w:val="22"/>
        </w:rPr>
        <w:t xml:space="preserve"> może dokonać uzupełnienia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 xml:space="preserve">czym informuje Beneficjenta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terminie.</w:t>
      </w:r>
      <w:r w:rsidR="007F52C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D0E6EA6" w14:textId="60D07CB5" w:rsidR="003E1D0D" w:rsidRPr="00BF49CF" w:rsidRDefault="00BF49CF" w:rsidP="00B010EF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10 pkt 7, ust.</w:t>
      </w:r>
      <w:r w:rsidR="00B428D5">
        <w:rPr>
          <w:rFonts w:ascii="Arial" w:hAnsi="Arial" w:cs="Arial"/>
          <w:b/>
          <w:sz w:val="22"/>
          <w:szCs w:val="22"/>
        </w:rPr>
        <w:t> 11, ust. 12, ust. 13 i ust. 14</w:t>
      </w:r>
      <w:r w:rsidR="00B428D5" w:rsidRPr="009A2E5A">
        <w:rPr>
          <w:rFonts w:ascii="Arial" w:hAnsi="Arial"/>
          <w:b/>
          <w:sz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24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14:paraId="4DB78595" w14:textId="77777777" w:rsidR="003E1D0D" w:rsidRPr="00A3353A" w:rsidRDefault="003E1D0D" w:rsidP="00B010EF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przypadku, gdy Beneficjent złoży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ejny wniosek o płatność, przed zatwierdzeniem poprzedniego wniosku o płatność, weryfikacja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14:paraId="148C9693" w14:textId="5D6D3C4D" w:rsidR="003E1D0D" w:rsidRPr="00A3353A" w:rsidRDefault="003E1D0D" w:rsidP="00B010EF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14:paraId="70793906" w14:textId="4D601B81" w:rsidR="003E1D0D" w:rsidRPr="00A3353A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14:paraId="758DA126" w14:textId="2282F9CB" w:rsidR="006A76B9" w:rsidRPr="00A3353A" w:rsidRDefault="003E1D0D" w:rsidP="00B010EF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dokonuje pomniejszenia wartości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14:paraId="556C265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3106C07A" w14:textId="15B59DF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14:paraId="6B12D3FF" w14:textId="7379CF90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C5BC902" w14:textId="3413015E" w:rsidR="003E1D0D" w:rsidRPr="00A3353A" w:rsidRDefault="003E1D0D" w:rsidP="00B010EF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="0063625F" w:rsidRPr="009A2E5A">
        <w:rPr>
          <w:rFonts w:ascii="Arial" w:hAnsi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14:paraId="783B36CD" w14:textId="77777777" w:rsidR="003E1D0D" w:rsidRPr="00A3353A" w:rsidRDefault="003E1D0D" w:rsidP="00B010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poniesionych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</w:t>
      </w:r>
      <w:r w:rsidR="00A67559" w:rsidRPr="00A3353A">
        <w:rPr>
          <w:rFonts w:ascii="Arial" w:hAnsi="Arial" w:cs="Arial"/>
          <w:sz w:val="22"/>
          <w:szCs w:val="22"/>
        </w:rPr>
        <w:t>ektu i roz</w:t>
      </w:r>
      <w:smartTag w:uri="urn:schemas-microsoft-com:office:smarttags" w:element="PersonName">
        <w:r w:rsidR="00A67559" w:rsidRPr="00A3353A">
          <w:rPr>
            <w:rFonts w:ascii="Arial" w:hAnsi="Arial" w:cs="Arial"/>
            <w:sz w:val="22"/>
            <w:szCs w:val="22"/>
          </w:rPr>
          <w:t>l</w:t>
        </w:r>
      </w:smartTag>
      <w:r w:rsidR="00A67559" w:rsidRPr="00A3353A">
        <w:rPr>
          <w:rFonts w:ascii="Arial" w:hAnsi="Arial" w:cs="Arial"/>
          <w:sz w:val="22"/>
          <w:szCs w:val="22"/>
        </w:rPr>
        <w:t>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14:paraId="12B257F4" w14:textId="77777777" w:rsidR="003E1D0D" w:rsidRPr="00A3353A" w:rsidRDefault="003E1D0D" w:rsidP="00B010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 część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ponoszonych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Projektu przed ich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iczeniem.</w:t>
      </w:r>
    </w:p>
    <w:p w14:paraId="5EE4DA52" w14:textId="70C13217" w:rsidR="003E1D0D" w:rsidRPr="00A4088E" w:rsidRDefault="003E1D0D" w:rsidP="00B010EF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14:paraId="0C985BDA" w14:textId="3EABA181" w:rsidR="003E1D0D" w:rsidRPr="00A3353A" w:rsidRDefault="003E1D0D" w:rsidP="00B010EF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9A2E5A">
        <w:rPr>
          <w:rStyle w:val="Odwoanieprzypisudolnego"/>
          <w:rFonts w:ascii="Arial" w:hAnsi="Aria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14:paraId="4C08686D" w14:textId="77777777" w:rsidR="003E1D0D" w:rsidRPr="00A3353A" w:rsidRDefault="003E1D0D" w:rsidP="00B010EF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Warunkiem przekazania dofinansowania Beneficjentowi jest:</w:t>
      </w:r>
    </w:p>
    <w:p w14:paraId="799AFA35" w14:textId="450338CE" w:rsidR="003E1D0D" w:rsidRPr="00A3353A" w:rsidRDefault="003E1D0D" w:rsidP="00B010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</w:t>
      </w:r>
      <w:r w:rsidR="00EC417C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bookmarkStart w:id="4" w:name="_Ref431908656"/>
      <w:proofErr w:type="spellEnd"/>
      <w:r w:rsidRPr="00A3353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4"/>
      <w:r w:rsidRPr="00A3353A">
        <w:rPr>
          <w:rFonts w:ascii="Arial" w:hAnsi="Arial" w:cs="Arial"/>
          <w:sz w:val="22"/>
          <w:szCs w:val="22"/>
        </w:rPr>
        <w:t>;</w:t>
      </w:r>
    </w:p>
    <w:p w14:paraId="497DB093" w14:textId="27A719AB" w:rsidR="003E1D0D" w:rsidRPr="00A3353A" w:rsidRDefault="003E1D0D" w:rsidP="00B010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złożenie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poprawnego, komp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etnego i spełniającego wymogi forma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merytoryczne i rachunkowe wniosku o</w:t>
      </w:r>
      <w:r w:rsidR="00C5171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płatność wraz z</w:t>
      </w:r>
      <w:r w:rsidR="00CC088A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niezbędnymi załącznikami;</w:t>
      </w:r>
    </w:p>
    <w:p w14:paraId="75EBD1D6" w14:textId="52650096" w:rsidR="003E1D0D" w:rsidRPr="00A3353A" w:rsidRDefault="003E1D0D" w:rsidP="00B010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A3353A">
        <w:rPr>
          <w:rFonts w:ascii="Arial" w:hAnsi="Arial" w:cs="Arial"/>
          <w:sz w:val="22"/>
          <w:szCs w:val="22"/>
        </w:rPr>
        <w:t>ich </w:t>
      </w:r>
      <w:r w:rsidRPr="00A3353A">
        <w:rPr>
          <w:rFonts w:ascii="Arial" w:hAnsi="Arial" w:cs="Arial"/>
          <w:sz w:val="22"/>
          <w:szCs w:val="22"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72DE0828" w14:textId="07D44F51" w:rsidR="003E1D0D" w:rsidRPr="00A3353A" w:rsidRDefault="003E1D0D" w:rsidP="00B010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zatwierdzenie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AEBEBD4" w14:textId="004B4BD4" w:rsidR="003E1D0D" w:rsidRPr="00A3353A" w:rsidRDefault="003E1D0D" w:rsidP="00B010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Zarządzającej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57C30340" w14:textId="77777777" w:rsidR="003E1D0D" w:rsidRPr="00A3353A" w:rsidRDefault="003E1D0D" w:rsidP="00B010E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zabezpieczenie 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anistyczne pełnego pokrycia wydatków dotyczących </w:t>
      </w:r>
      <w:r w:rsidR="00321208">
        <w:rPr>
          <w:rFonts w:ascii="Arial" w:hAnsi="Arial" w:cs="Arial"/>
          <w:sz w:val="22"/>
          <w:szCs w:val="22"/>
        </w:rPr>
        <w:t xml:space="preserve">współfinansowania pochodzących </w:t>
      </w:r>
      <w:r w:rsidRPr="00A3353A">
        <w:rPr>
          <w:rFonts w:ascii="Arial" w:hAnsi="Arial" w:cs="Arial"/>
          <w:sz w:val="22"/>
          <w:szCs w:val="22"/>
        </w:rPr>
        <w:t>ze środków budżetu państwa w budżecie województwa</w:t>
      </w:r>
      <w:r w:rsidRPr="009A2E5A">
        <w:rPr>
          <w:rStyle w:val="Odwoanieprzypisudolnego"/>
          <w:rFonts w:ascii="Arial" w:hAnsi="Arial"/>
          <w:sz w:val="22"/>
        </w:rPr>
        <w:footnoteReference w:id="14"/>
      </w:r>
      <w:r w:rsidRPr="00A3353A">
        <w:rPr>
          <w:rFonts w:ascii="Arial" w:hAnsi="Arial" w:cs="Arial"/>
          <w:sz w:val="22"/>
          <w:szCs w:val="22"/>
        </w:rPr>
        <w:t>.</w:t>
      </w:r>
    </w:p>
    <w:p w14:paraId="6F6082EB" w14:textId="0A35299F" w:rsidR="00D74DCE" w:rsidRPr="00B95E92" w:rsidRDefault="003E1D0D" w:rsidP="00B010EF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95E92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B95E92">
        <w:rPr>
          <w:rFonts w:ascii="Arial" w:hAnsi="Arial" w:cs="Arial"/>
        </w:rPr>
        <w:t xml:space="preserve"> </w:t>
      </w:r>
      <w:r w:rsidR="005C1D4F" w:rsidRPr="00B95E92">
        <w:rPr>
          <w:rFonts w:ascii="Arial" w:hAnsi="Arial" w:cs="Arial"/>
        </w:rPr>
        <w:t>RPO </w:t>
      </w:r>
      <w:proofErr w:type="spellStart"/>
      <w:r w:rsidR="005C1D4F" w:rsidRPr="00B95E92">
        <w:rPr>
          <w:rFonts w:ascii="Arial" w:hAnsi="Arial" w:cs="Arial"/>
        </w:rPr>
        <w:t>WiM</w:t>
      </w:r>
      <w:proofErr w:type="spellEnd"/>
      <w:r w:rsidRPr="00B95E92">
        <w:rPr>
          <w:rFonts w:ascii="Arial" w:hAnsi="Arial" w:cs="Arial"/>
        </w:rPr>
        <w:t xml:space="preserve"> może </w:t>
      </w:r>
      <w:r w:rsidR="001E2725" w:rsidRPr="00B95E92">
        <w:rPr>
          <w:rFonts w:ascii="Arial" w:hAnsi="Arial" w:cs="Arial"/>
        </w:rPr>
        <w:t>wstrzymać przekazan</w:t>
      </w:r>
      <w:r w:rsidR="00E7470E" w:rsidRPr="00B95E92">
        <w:rPr>
          <w:rFonts w:ascii="Arial" w:hAnsi="Arial" w:cs="Arial"/>
        </w:rPr>
        <w:t>ie</w:t>
      </w:r>
      <w:r w:rsidR="001E2725" w:rsidRPr="00B95E92">
        <w:rPr>
          <w:rFonts w:ascii="Arial" w:hAnsi="Arial" w:cs="Arial"/>
        </w:rPr>
        <w:t xml:space="preserve"> dofinansowania </w:t>
      </w:r>
      <w:r w:rsidR="006452C4" w:rsidRPr="00B95E92">
        <w:rPr>
          <w:rFonts w:ascii="Arial" w:hAnsi="Arial" w:cs="Arial"/>
        </w:rPr>
        <w:t>w</w:t>
      </w:r>
      <w:r w:rsidR="00E7470E" w:rsidRPr="00B95E92">
        <w:rPr>
          <w:rFonts w:ascii="Arial" w:hAnsi="Arial" w:cs="Arial"/>
        </w:rPr>
        <w:t> </w:t>
      </w:r>
      <w:r w:rsidR="006452C4" w:rsidRPr="00B95E92">
        <w:rPr>
          <w:rFonts w:ascii="Arial" w:hAnsi="Arial" w:cs="Arial"/>
        </w:rPr>
        <w:t>przypadku:</w:t>
      </w:r>
    </w:p>
    <w:p w14:paraId="648B54F3" w14:textId="77777777" w:rsidR="000C672C" w:rsidRPr="00FF4759" w:rsidRDefault="000C672C" w:rsidP="00B010EF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gdy wobec Beneficjenta</w:t>
      </w:r>
      <w:r w:rsidR="00B01361" w:rsidRPr="00FF4759">
        <w:rPr>
          <w:rFonts w:ascii="Arial" w:hAnsi="Arial" w:cs="Arial"/>
        </w:rPr>
        <w:t xml:space="preserve"> bądź </w:t>
      </w:r>
      <w:r w:rsidRPr="00FF4759">
        <w:rPr>
          <w:rFonts w:ascii="Arial" w:hAnsi="Arial" w:cs="Arial"/>
        </w:rPr>
        <w:t>przedmiotowego Projektu toczą się post</w:t>
      </w:r>
      <w:r w:rsidR="001F1720" w:rsidRPr="00FF4759">
        <w:rPr>
          <w:rFonts w:ascii="Arial" w:hAnsi="Arial" w:cs="Arial"/>
        </w:rPr>
        <w:t>ę</w:t>
      </w:r>
      <w:r w:rsidRPr="00FF4759">
        <w:rPr>
          <w:rFonts w:ascii="Arial" w:hAnsi="Arial" w:cs="Arial"/>
        </w:rPr>
        <w:t xml:space="preserve">powania </w:t>
      </w:r>
      <w:r w:rsidR="001F1720" w:rsidRPr="00FF4759">
        <w:rPr>
          <w:rFonts w:ascii="Arial" w:hAnsi="Arial" w:cs="Arial"/>
        </w:rPr>
        <w:t xml:space="preserve">administracyjne, </w:t>
      </w:r>
      <w:r w:rsidRPr="00FF4759">
        <w:rPr>
          <w:rFonts w:ascii="Arial" w:hAnsi="Arial" w:cs="Arial"/>
        </w:rPr>
        <w:t>karne</w:t>
      </w:r>
      <w:r w:rsidR="001F1720" w:rsidRPr="00FF4759">
        <w:rPr>
          <w:rFonts w:ascii="Arial" w:hAnsi="Arial" w:cs="Arial"/>
        </w:rPr>
        <w:t xml:space="preserve">, karne skarbowe, </w:t>
      </w:r>
      <w:r w:rsidR="003015CB" w:rsidRPr="00FF4759">
        <w:rPr>
          <w:rFonts w:ascii="Arial" w:hAnsi="Arial" w:cs="Arial"/>
        </w:rPr>
        <w:t>podatkowe</w:t>
      </w:r>
      <w:r w:rsidR="001F1720" w:rsidRPr="00FF4759">
        <w:rPr>
          <w:rFonts w:ascii="Arial" w:hAnsi="Arial" w:cs="Arial"/>
        </w:rPr>
        <w:t xml:space="preserve"> lub inne mogące mieć wpływ na realizację </w:t>
      </w:r>
      <w:r w:rsidR="00633EF3" w:rsidRPr="00FF4759">
        <w:rPr>
          <w:rFonts w:ascii="Arial" w:hAnsi="Arial" w:cs="Arial"/>
        </w:rPr>
        <w:t>P</w:t>
      </w:r>
      <w:r w:rsidR="001F1720" w:rsidRPr="00FF4759">
        <w:rPr>
          <w:rFonts w:ascii="Arial" w:hAnsi="Arial" w:cs="Arial"/>
        </w:rPr>
        <w:t>rojektu;</w:t>
      </w:r>
    </w:p>
    <w:p w14:paraId="5046D78D" w14:textId="77777777" w:rsidR="00336D14" w:rsidRDefault="00336D14" w:rsidP="00B010EF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wszczęcia/prowadzenia czynności kontrolnych przez podmioty określone w </w:t>
      </w:r>
      <w:r w:rsidRPr="00FF4759">
        <w:rPr>
          <w:rFonts w:ascii="Arial" w:hAnsi="Arial" w:cs="Arial"/>
          <w:b/>
        </w:rPr>
        <w:t>§ 18</w:t>
      </w:r>
      <w:r w:rsidR="006F1496" w:rsidRPr="00FF4759">
        <w:rPr>
          <w:rFonts w:ascii="Arial" w:hAnsi="Arial" w:cs="Arial"/>
          <w:b/>
        </w:rPr>
        <w:t xml:space="preserve"> ust. </w:t>
      </w:r>
      <w:r w:rsidRPr="00FF4759">
        <w:rPr>
          <w:rFonts w:ascii="Arial" w:hAnsi="Arial" w:cs="Arial"/>
          <w:b/>
        </w:rPr>
        <w:t>1</w:t>
      </w:r>
      <w:r w:rsidRPr="00FF4759">
        <w:rPr>
          <w:rFonts w:ascii="Arial" w:hAnsi="Arial" w:cs="Arial"/>
        </w:rPr>
        <w:t>;</w:t>
      </w:r>
    </w:p>
    <w:p w14:paraId="48C81DEE" w14:textId="045F2292" w:rsidR="003219BD" w:rsidRPr="00FF4759" w:rsidRDefault="003219BD" w:rsidP="00B010EF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>uzasadnionego podejrzenia, że w związku z realizacją Projektu doszło do nadużycia finansowego,</w:t>
      </w:r>
    </w:p>
    <w:p w14:paraId="403107E8" w14:textId="77777777" w:rsidR="000C672C" w:rsidRDefault="003219BD" w:rsidP="00B010EF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 xml:space="preserve">uzasadnionego </w:t>
      </w:r>
      <w:r w:rsidR="002E5254" w:rsidRPr="00FF680C">
        <w:rPr>
          <w:rFonts w:ascii="Arial" w:hAnsi="Arial" w:cs="Arial"/>
        </w:rPr>
        <w:t>podejrzenia wystąpienia nieprawidłowości w projekcie</w:t>
      </w:r>
      <w:r w:rsidR="00336D14" w:rsidRPr="00FF680C">
        <w:rPr>
          <w:rFonts w:ascii="Arial" w:hAnsi="Arial" w:cs="Arial"/>
        </w:rPr>
        <w:t>;</w:t>
      </w:r>
    </w:p>
    <w:p w14:paraId="34091DF5" w14:textId="77777777" w:rsidR="003219BD" w:rsidRPr="003219BD" w:rsidRDefault="001A0599" w:rsidP="00B010EF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usunięcia nieprawidłowości w </w:t>
      </w:r>
      <w:r w:rsidR="003219BD" w:rsidRPr="003219BD">
        <w:rPr>
          <w:rFonts w:ascii="Arial" w:hAnsi="Arial" w:cs="Arial"/>
        </w:rPr>
        <w:t>wyznac</w:t>
      </w:r>
      <w:r w:rsidR="003219BD">
        <w:rPr>
          <w:rFonts w:ascii="Arial" w:hAnsi="Arial" w:cs="Arial"/>
        </w:rPr>
        <w:t>z</w:t>
      </w:r>
      <w:r>
        <w:rPr>
          <w:rFonts w:ascii="Arial" w:hAnsi="Arial" w:cs="Arial"/>
        </w:rPr>
        <w:t>onym</w:t>
      </w:r>
      <w:r w:rsidR="004C3903" w:rsidRPr="004C3903">
        <w:rPr>
          <w:rFonts w:ascii="Arial" w:hAnsi="Arial" w:cs="Arial"/>
        </w:rPr>
        <w:t xml:space="preserve"> </w:t>
      </w:r>
      <w:r w:rsidR="004C3903">
        <w:rPr>
          <w:rFonts w:ascii="Arial" w:hAnsi="Arial" w:cs="Arial"/>
        </w:rPr>
        <w:t>terminie</w:t>
      </w:r>
      <w:r w:rsidR="00B92EAC">
        <w:rPr>
          <w:rFonts w:ascii="Arial" w:hAnsi="Arial" w:cs="Arial"/>
        </w:rPr>
        <w:t>;</w:t>
      </w:r>
    </w:p>
    <w:p w14:paraId="5CCF0F34" w14:textId="77777777" w:rsidR="00A90967" w:rsidRPr="009A2E5A" w:rsidRDefault="000C672C" w:rsidP="00B010EF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/>
          <w:color w:val="FF0000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 10 pkt 7,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>
        <w:rPr>
          <w:rFonts w:ascii="Arial" w:hAnsi="Arial" w:cs="Arial"/>
        </w:rPr>
        <w:t>.</w:t>
      </w:r>
      <w:r w:rsidRPr="004C3903">
        <w:rPr>
          <w:rFonts w:ascii="Arial" w:hAnsi="Arial" w:cs="Arial"/>
        </w:rPr>
        <w:t xml:space="preserve"> </w:t>
      </w:r>
    </w:p>
    <w:p w14:paraId="0E871782" w14:textId="19DCBD17" w:rsidR="003E1D0D" w:rsidRPr="00A3353A" w:rsidRDefault="00F10B0C" w:rsidP="00B010EF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oraz po uzyskaniu pozytywnego wyniku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i na zakończenie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przeprowadzonej przez Instytucję </w:t>
      </w:r>
      <w:r w:rsidR="00AD6C20">
        <w:rPr>
          <w:rFonts w:ascii="Arial" w:hAnsi="Arial" w:cs="Arial"/>
        </w:rPr>
        <w:t>Pośredniczącą</w:t>
      </w:r>
      <w:r w:rsidRPr="00F10B0C">
        <w:rPr>
          <w:rFonts w:ascii="Arial" w:hAnsi="Arial" w:cs="Arial"/>
        </w:rPr>
        <w:t xml:space="preserve"> RPO </w:t>
      </w:r>
      <w:proofErr w:type="spellStart"/>
      <w:r w:rsidRPr="00F10B0C">
        <w:rPr>
          <w:rFonts w:ascii="Arial" w:hAnsi="Arial" w:cs="Arial"/>
        </w:rPr>
        <w:t>WiM</w:t>
      </w:r>
      <w:proofErr w:type="spellEnd"/>
      <w:r w:rsidRPr="00F10B0C">
        <w:rPr>
          <w:rFonts w:ascii="Arial" w:hAnsi="Arial" w:cs="Arial"/>
        </w:rPr>
        <w:t>. W przypadku, gdy kontrola na zakończenie realizacji Projektu obejmuje również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ę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Projektu, przekazanie płatności końcowej nastąpi po potwierdzeniu przez Instytucję </w:t>
      </w:r>
      <w:r w:rsidR="00C81437">
        <w:rPr>
          <w:rFonts w:ascii="Arial" w:hAnsi="Arial" w:cs="Arial"/>
        </w:rPr>
        <w:t>Pośrednicząca</w:t>
      </w:r>
      <w:r w:rsidRPr="00F10B0C">
        <w:rPr>
          <w:rFonts w:ascii="Arial" w:hAnsi="Arial" w:cs="Arial"/>
        </w:rPr>
        <w:t xml:space="preserve"> RPO </w:t>
      </w:r>
      <w:proofErr w:type="spellStart"/>
      <w:r w:rsidRPr="00F10B0C">
        <w:rPr>
          <w:rFonts w:ascii="Arial" w:hAnsi="Arial" w:cs="Arial"/>
        </w:rPr>
        <w:t>WiM</w:t>
      </w:r>
      <w:proofErr w:type="spellEnd"/>
      <w:r w:rsidRPr="00F10B0C">
        <w:rPr>
          <w:rFonts w:ascii="Arial" w:hAnsi="Arial" w:cs="Arial"/>
        </w:rPr>
        <w:t xml:space="preserve"> w informacji pokontro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nej prawidłowej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ub usunięciu przez Beneficjenta nieprawidłowości</w:t>
      </w:r>
      <w:r w:rsidR="003E1D0D" w:rsidRPr="00A3353A">
        <w:rPr>
          <w:rFonts w:ascii="Arial" w:hAnsi="Arial" w:cs="Arial"/>
        </w:rPr>
        <w:t>.</w:t>
      </w:r>
    </w:p>
    <w:p w14:paraId="6F9D92FE" w14:textId="444ED43A" w:rsidR="003E1D0D" w:rsidRPr="005A7008" w:rsidRDefault="003E1D0D" w:rsidP="00B010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nie ponosi odpowiedzia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za szkody wynikające z opóźnienia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ności:</w:t>
      </w:r>
    </w:p>
    <w:p w14:paraId="0B1D0008" w14:textId="7EBBA319" w:rsidR="003E1D0D" w:rsidRPr="00A3353A" w:rsidRDefault="00C6567B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14:paraId="7296D9CB" w14:textId="7F6CF0D0" w:rsidR="003E1D0D" w:rsidRPr="00A3353A" w:rsidRDefault="003E1D0D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poprawnego, kompletnego i spełniającego wymogi formalne, merytoryczne i rachunkowe wniosku o płatność wraz z niezbędnymi załącznikami;</w:t>
      </w:r>
    </w:p>
    <w:p w14:paraId="202E2501" w14:textId="115F49C9" w:rsidR="003E1D0D" w:rsidRPr="00A3353A" w:rsidRDefault="003E1D0D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254E4C57" w14:textId="0F9E5EFE" w:rsidR="003E1D0D" w:rsidRPr="00A3353A" w:rsidRDefault="003E1D0D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7D36931" w14:textId="341C7D5C" w:rsidR="003E1D0D" w:rsidRPr="009A2E5A" w:rsidRDefault="003E1D0D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Zarządzającej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14775080" w14:textId="1A785C3A" w:rsidR="003E1D0D" w:rsidRPr="009A2E5A" w:rsidRDefault="003E1D0D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14:paraId="4057EDDB" w14:textId="678D1822" w:rsidR="003E1D0D" w:rsidRPr="009A2E5A" w:rsidRDefault="003E1D0D" w:rsidP="00B010E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084CBC9C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14:paraId="02EC5C2E" w14:textId="77777777" w:rsidR="003E1D0D" w:rsidRPr="00A3353A" w:rsidRDefault="00850E2B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E1D0D" w:rsidRPr="00A3353A">
        <w:rPr>
          <w:rFonts w:ascii="Arial" w:hAnsi="Arial" w:cs="Arial"/>
          <w:b/>
        </w:rPr>
        <w:t>Za</w:t>
      </w:r>
      <w:smartTag w:uri="urn:schemas-microsoft-com:office:smarttags" w:element="PersonName">
        <w:r w:rsidR="003E1D0D" w:rsidRPr="00A3353A">
          <w:rPr>
            <w:rFonts w:ascii="Arial" w:hAnsi="Arial" w:cs="Arial"/>
            <w:b/>
          </w:rPr>
          <w:t>l</w:t>
        </w:r>
      </w:smartTag>
      <w:r w:rsidR="003E1D0D" w:rsidRPr="00A3353A">
        <w:rPr>
          <w:rFonts w:ascii="Arial" w:hAnsi="Arial" w:cs="Arial"/>
          <w:b/>
        </w:rPr>
        <w:t>iczka</w:t>
      </w:r>
    </w:p>
    <w:p w14:paraId="40990A55" w14:textId="2AE3B714" w:rsidR="003E1D0D" w:rsidRPr="005862B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2E2C82" w14:textId="7465DE2A" w:rsidR="003E1D0D" w:rsidRPr="00A3353A" w:rsidRDefault="009E4180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formie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przed poniesieniem wydatków, na podstawie poprawnego i prawidłowo złożonego wniosku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iczona kwota wnioskowanej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14:paraId="686E4899" w14:textId="0308E1CE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Łączna kwota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16"/>
      </w:r>
      <w:r w:rsidR="00381B95" w:rsidRPr="00A3353A">
        <w:rPr>
          <w:rFonts w:ascii="Arial" w:hAnsi="Arial" w:cs="Arial"/>
        </w:rPr>
        <w:t>.</w:t>
      </w:r>
    </w:p>
    <w:p w14:paraId="69E3F976" w14:textId="06CB48B9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iczka jest udzie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ana Beneficjentowi w wysokości nie większej i na okres nie dłuższy niż jest to niezbędne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 prawidłowej rea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 xml:space="preserve">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14:paraId="69E60293" w14:textId="77777777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może być wykorzystana wyłącznie na pokrycie części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odpowiadających dofinansowaniu.</w:t>
      </w:r>
    </w:p>
    <w:p w14:paraId="37FDB205" w14:textId="1F3089BE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przekazywana jest prze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iczkową, po spe</w:t>
      </w:r>
      <w:r w:rsidR="00381B95" w:rsidRPr="00A3353A">
        <w:rPr>
          <w:rFonts w:ascii="Arial" w:hAnsi="Arial" w:cs="Arial"/>
        </w:rPr>
        <w:t>łnieniu następujących warunków:</w:t>
      </w:r>
    </w:p>
    <w:p w14:paraId="1AA343E2" w14:textId="5F540FBA" w:rsidR="003E1D0D" w:rsidRPr="00A3353A" w:rsidRDefault="003E1D0D" w:rsidP="00B010EF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ustanowienia zabezpieczenia prawidłowej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Style w:val="Odwoanieprzypisudolnego"/>
          <w:rFonts w:ascii="Arial" w:hAnsi="Arial" w:cs="Arial"/>
          <w:b/>
          <w:bCs/>
        </w:rPr>
        <w:footnoteReference w:id="17"/>
      </w:r>
      <w:r w:rsidRPr="00A3353A">
        <w:rPr>
          <w:rFonts w:ascii="Arial" w:hAnsi="Arial" w:cs="Arial"/>
        </w:rPr>
        <w:t>;</w:t>
      </w:r>
    </w:p>
    <w:p w14:paraId="046FF552" w14:textId="77777777" w:rsidR="003E1D0D" w:rsidRPr="00A3353A" w:rsidRDefault="003E1D0D" w:rsidP="00B010EF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złożenia poprawnego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 wraz z niezbędnymi załącznikami;</w:t>
      </w:r>
    </w:p>
    <w:p w14:paraId="5622F173" w14:textId="36EC36D3" w:rsidR="003E1D0D" w:rsidRPr="00A3353A" w:rsidRDefault="003E1D0D" w:rsidP="00B010EF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iczkową;</w:t>
      </w:r>
    </w:p>
    <w:p w14:paraId="1595BE7E" w14:textId="619F6F1E" w:rsidR="003E1D0D" w:rsidRPr="00A3353A" w:rsidRDefault="003E1D0D" w:rsidP="00B010EF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;</w:t>
      </w:r>
    </w:p>
    <w:p w14:paraId="2CB9A8F6" w14:textId="77777777" w:rsidR="003E1D0D" w:rsidRPr="00A3353A" w:rsidRDefault="003E1D0D" w:rsidP="00B010EF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18"/>
      </w:r>
      <w:r w:rsidRPr="00A3353A">
        <w:rPr>
          <w:rFonts w:ascii="Arial" w:hAnsi="Arial" w:cs="Arial"/>
        </w:rPr>
        <w:t>.</w:t>
      </w:r>
    </w:p>
    <w:p w14:paraId="6993C041" w14:textId="4E828235" w:rsidR="003E1D0D" w:rsidRPr="00A3353A" w:rsidRDefault="003E1D0D" w:rsidP="00B01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Przekazanie Beneficjentowi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nastąpi po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iczki oraz po zatwierdzeniu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14:paraId="6443641D" w14:textId="7390216F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>, kończy się w dniu wo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nym od pracy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dniem płatności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iczkowej jest następny dzień roboczy.</w:t>
      </w:r>
    </w:p>
    <w:p w14:paraId="086498F6" w14:textId="5278C225" w:rsidR="003E1D0D" w:rsidRPr="00A3353A" w:rsidRDefault="005C27E5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izacji Projektu.</w:t>
      </w:r>
    </w:p>
    <w:p w14:paraId="164CC27A" w14:textId="687109BD" w:rsidR="003E1D0D" w:rsidRPr="009A2E5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5D2FFF">
        <w:rPr>
          <w:rFonts w:ascii="Arial" w:hAnsi="Arial" w:cs="Arial"/>
        </w:rPr>
        <w:t>Beneficjent zobowiązany jest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iczyć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zwrócić niewydatkowaną kwot</w:t>
      </w:r>
      <w:r w:rsidR="009D2EE9" w:rsidRPr="005D2FFF">
        <w:rPr>
          <w:rFonts w:ascii="Arial" w:hAnsi="Arial" w:cs="Arial"/>
        </w:rPr>
        <w:t>ę</w:t>
      </w:r>
      <w:r w:rsidR="00381B95" w:rsidRPr="005D2FFF">
        <w:rPr>
          <w:rFonts w:ascii="Arial" w:hAnsi="Arial" w:cs="Arial"/>
        </w:rPr>
        <w:t xml:space="preserve"> za</w:t>
      </w:r>
      <w:smartTag w:uri="urn:schemas-microsoft-com:office:smarttags" w:element="PersonName">
        <w:r w:rsidR="00381B95" w:rsidRPr="005D2FFF">
          <w:rPr>
            <w:rFonts w:ascii="Arial" w:hAnsi="Arial" w:cs="Arial"/>
          </w:rPr>
          <w:t>l</w:t>
        </w:r>
      </w:smartTag>
      <w:r w:rsidR="00381B95" w:rsidRPr="005D2FFF">
        <w:rPr>
          <w:rFonts w:ascii="Arial" w:hAnsi="Arial" w:cs="Arial"/>
        </w:rPr>
        <w:t>iczki.</w:t>
      </w:r>
    </w:p>
    <w:p w14:paraId="19CD8323" w14:textId="1A418771" w:rsidR="003E1D0D" w:rsidRPr="005D2FFF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W przypadku niezłożenia wniosku o płatność na kwotę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w terminie,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9A2E5A">
        <w:rPr>
          <w:rFonts w:ascii="Arial" w:hAnsi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>, od środków pozostałych do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iczenia, przekazanych w ramach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iczki, na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icza się odsetki jak d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a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iczone od dnia przekazania środków do dnia złożenia wniosku o płatność/zwrotu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iczki. Zasady odzyskiwania odsetek okreś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</w:t>
      </w:r>
      <w:smartTag w:uri="urn:schemas-microsoft-com:office:smarttags" w:element="PersonName">
        <w:r w:rsidRPr="005D2FFF">
          <w:rPr>
            <w:rFonts w:ascii="Arial" w:hAnsi="Arial" w:cs="Arial"/>
            <w:i/>
          </w:rPr>
          <w:t>l</w:t>
        </w:r>
      </w:smartTag>
      <w:r w:rsidRPr="005D2FFF">
        <w:rPr>
          <w:rFonts w:ascii="Arial" w:hAnsi="Arial" w:cs="Arial"/>
          <w:i/>
        </w:rPr>
        <w:t>icznych.</w:t>
      </w:r>
    </w:p>
    <w:p w14:paraId="7C2C8DC2" w14:textId="5EF5C760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19"/>
      </w:r>
      <w:r w:rsidRPr="00A3353A">
        <w:rPr>
          <w:rFonts w:ascii="Arial" w:hAnsi="Arial" w:cs="Arial"/>
        </w:rPr>
        <w:t xml:space="preserve"> powstałych na skutek przechowywania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14:paraId="54474695" w14:textId="70D6D70B" w:rsidR="003E1D0D" w:rsidRPr="00A3353A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14:paraId="4D6BACC0" w14:textId="54A7EAEF" w:rsidR="003E1D0D" w:rsidRPr="002E2416" w:rsidRDefault="003E1D0D" w:rsidP="00B010EF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9A2E5A">
        <w:rPr>
          <w:rFonts w:ascii="Arial" w:hAnsi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 xml:space="preserve">stytucja </w:t>
      </w:r>
      <w:r w:rsidR="00C81437">
        <w:rPr>
          <w:rFonts w:ascii="Arial" w:hAnsi="Arial" w:cs="Arial"/>
        </w:rPr>
        <w:t>Pośrednicząca</w:t>
      </w:r>
      <w:r w:rsidR="000E0A91" w:rsidRPr="002E2416">
        <w:rPr>
          <w:rFonts w:ascii="Arial" w:hAnsi="Arial" w:cs="Arial"/>
        </w:rPr>
        <w:t xml:space="preserve"> </w:t>
      </w:r>
      <w:r w:rsidR="005C1D4F" w:rsidRPr="002E2416">
        <w:rPr>
          <w:rFonts w:ascii="Arial" w:hAnsi="Arial" w:cs="Arial"/>
        </w:rPr>
        <w:t>RPO </w:t>
      </w:r>
      <w:proofErr w:type="spellStart"/>
      <w:r w:rsidR="005C1D4F" w:rsidRPr="002E2416">
        <w:rPr>
          <w:rFonts w:ascii="Arial" w:hAnsi="Arial" w:cs="Arial"/>
        </w:rPr>
        <w:t>WiM</w:t>
      </w:r>
      <w:proofErr w:type="spellEnd"/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iczkowego wzg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Nie wykonanie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umow</w:t>
      </w:r>
      <w:r w:rsidR="00DB5C76" w:rsidRPr="002E2416">
        <w:rPr>
          <w:rFonts w:ascii="Arial" w:hAnsi="Arial" w:cs="Arial"/>
        </w:rPr>
        <w:t>y</w:t>
      </w:r>
      <w:r w:rsidR="00FD6EE4" w:rsidRPr="002E2416">
        <w:rPr>
          <w:rFonts w:ascii="Arial" w:hAnsi="Arial" w:cs="Arial"/>
        </w:rPr>
        <w:t xml:space="preserve"> na podstawie </w:t>
      </w:r>
      <w:r w:rsidR="00FD6EE4" w:rsidRPr="002E2416">
        <w:rPr>
          <w:rFonts w:ascii="Arial" w:hAnsi="Arial" w:cs="Arial"/>
          <w:b/>
        </w:rPr>
        <w:t>§ 24 ust. 1 pkt 6</w:t>
      </w:r>
      <w:r w:rsidR="00F9501D" w:rsidRPr="002E2416">
        <w:rPr>
          <w:rFonts w:ascii="Arial" w:hAnsi="Arial" w:cs="Arial"/>
        </w:rPr>
        <w:t>.</w:t>
      </w:r>
    </w:p>
    <w:p w14:paraId="36CF2DCC" w14:textId="77777777" w:rsidR="00A67559" w:rsidRPr="00A3353A" w:rsidRDefault="00A67559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451CC21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14:paraId="7B4F34DC" w14:textId="3CE7AD91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28ABDED3" w14:textId="77777777" w:rsidR="003E1D0D" w:rsidRPr="00A3353A" w:rsidRDefault="003E1D0D" w:rsidP="00B010EF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przypadku, gdy środki dofinansowania są:</w:t>
      </w:r>
    </w:p>
    <w:p w14:paraId="649004B7" w14:textId="77777777" w:rsidR="003E1D0D" w:rsidRPr="00A3353A" w:rsidRDefault="003E1D0D" w:rsidP="00B010EF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14:paraId="0411C5F0" w14:textId="77777777" w:rsidR="003E1D0D" w:rsidRPr="00A3353A" w:rsidRDefault="003E1D0D" w:rsidP="00B010EF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icznych;</w:t>
      </w:r>
    </w:p>
    <w:p w14:paraId="38E3396B" w14:textId="77777777" w:rsidR="003E1D0D" w:rsidRPr="00A3353A" w:rsidRDefault="003E1D0D" w:rsidP="00B010EF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pobrane niena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eżnie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nadmiernej wysokości;</w:t>
      </w:r>
    </w:p>
    <w:p w14:paraId="001E7E50" w14:textId="44B4EBAD" w:rsidR="003E1D0D" w:rsidRPr="00A3353A" w:rsidRDefault="003E1D0D" w:rsidP="009A2E5A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egają zwrotowi wraz z odsetkami w wysokości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onej jak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>, na wskazane w tej decyzji rachunki bankowe. Odsetki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icza się do dnia 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do dnia wpływu do 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taka zgoda została wyrażona.</w:t>
      </w:r>
    </w:p>
    <w:p w14:paraId="2CE07EA2" w14:textId="11E7A5B7" w:rsidR="003E1D0D" w:rsidRPr="00A3353A" w:rsidRDefault="003E1D0D" w:rsidP="00B010EF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iczności, o których mowa w</w:t>
      </w:r>
      <w:r w:rsidR="006F1496" w:rsidRPr="009A2E5A">
        <w:rPr>
          <w:rFonts w:ascii="Arial" w:hAnsi="Arial"/>
          <w:b/>
          <w:sz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, wzywa do:</w:t>
      </w:r>
    </w:p>
    <w:p w14:paraId="3B66CFD7" w14:textId="77777777" w:rsidR="003E1D0D" w:rsidRPr="00A3353A" w:rsidRDefault="003E1D0D" w:rsidP="00B010EF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</w:p>
    <w:p w14:paraId="72403BCD" w14:textId="77777777" w:rsidR="003E1D0D" w:rsidRPr="00A3353A" w:rsidRDefault="003E1D0D" w:rsidP="00B010EF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którym mowa w</w:t>
      </w:r>
      <w:r w:rsidR="00955AA8" w:rsidRPr="009A2E5A">
        <w:rPr>
          <w:rFonts w:ascii="Arial" w:hAnsi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14:paraId="2543195E" w14:textId="7ECD26D5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14:paraId="1A30E239" w14:textId="306B9BE9" w:rsidR="003E1D0D" w:rsidRPr="00A3353A" w:rsidRDefault="003E1D0D" w:rsidP="00B010EF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płatności na rzecz Beneficjenta o kwotę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>pokryje kwoty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egłości wraz z odsetkami,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wpłatę/pomniejszenie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proporcjona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="002B4E34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(Dz.</w:t>
      </w:r>
      <w:r w:rsidR="00463172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U. z </w:t>
      </w:r>
      <w:r w:rsidR="000B3B7E" w:rsidRPr="00A3353A">
        <w:rPr>
          <w:rFonts w:ascii="Arial" w:hAnsi="Arial" w:cs="Arial"/>
          <w:sz w:val="22"/>
          <w:szCs w:val="22"/>
        </w:rPr>
        <w:t xml:space="preserve">2015 </w:t>
      </w:r>
      <w:r w:rsidRPr="00A3353A">
        <w:rPr>
          <w:rFonts w:ascii="Arial" w:hAnsi="Arial" w:cs="Arial"/>
          <w:sz w:val="22"/>
          <w:szCs w:val="22"/>
        </w:rPr>
        <w:t xml:space="preserve">r., poz. </w:t>
      </w:r>
      <w:r w:rsidR="000B3B7E" w:rsidRPr="00A3353A">
        <w:rPr>
          <w:rFonts w:ascii="Arial" w:hAnsi="Arial" w:cs="Arial"/>
          <w:sz w:val="22"/>
          <w:szCs w:val="22"/>
        </w:rPr>
        <w:t>613</w:t>
      </w:r>
      <w:r w:rsidR="006213E7">
        <w:rPr>
          <w:rFonts w:ascii="Arial" w:hAnsi="Arial" w:cs="Arial"/>
          <w:sz w:val="22"/>
          <w:szCs w:val="22"/>
        </w:rPr>
        <w:t>,</w:t>
      </w:r>
      <w:r w:rsidR="000B3B7E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</w:t>
      </w:r>
      <w:r w:rsidR="006213E7">
        <w:rPr>
          <w:rFonts w:ascii="Arial" w:hAnsi="Arial" w:cs="Arial"/>
          <w:sz w:val="22"/>
          <w:szCs w:val="22"/>
        </w:rPr>
        <w:t> </w:t>
      </w:r>
      <w:proofErr w:type="spellStart"/>
      <w:r w:rsidRPr="00A3353A">
        <w:rPr>
          <w:rFonts w:ascii="Arial" w:hAnsi="Arial" w:cs="Arial"/>
          <w:sz w:val="22"/>
          <w:szCs w:val="22"/>
        </w:rPr>
        <w:t>późn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zm.).</w:t>
      </w:r>
    </w:p>
    <w:p w14:paraId="60636B96" w14:textId="494EEF41" w:rsidR="003E1D0D" w:rsidRPr="00A3353A" w:rsidRDefault="003E1D0D" w:rsidP="00B010EF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icznych</w:t>
      </w:r>
      <w:r w:rsidRPr="00A3353A">
        <w:rPr>
          <w:rFonts w:ascii="Arial" w:hAnsi="Arial" w:cs="Arial"/>
          <w:sz w:val="22"/>
          <w:szCs w:val="22"/>
        </w:rPr>
        <w:t>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się odsetki, oraz sposób zwrotu środków. Decyzji nie wydaje się,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zostanie dokonany zwrot środków przed jej wydaniem.</w:t>
      </w:r>
    </w:p>
    <w:p w14:paraId="61235340" w14:textId="4AF088C0" w:rsidR="003E1D0D" w:rsidRPr="00A3353A" w:rsidRDefault="003E1D0D" w:rsidP="00B010EF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233D9E76" w14:textId="77777777" w:rsidR="003E1D0D" w:rsidRPr="00A3353A" w:rsidRDefault="003E1D0D" w:rsidP="00B010EF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Procedury i zasady odzyskiwania kwot przyznanego dofinansowania, w tym wydawania decyzji i wyk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uczanie Beneficjentów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ustawa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icznych.</w:t>
      </w:r>
    </w:p>
    <w:p w14:paraId="0DF4D10A" w14:textId="77777777" w:rsidR="003E1D0D" w:rsidRPr="00BF4B1E" w:rsidRDefault="003E1D0D" w:rsidP="00B010EF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</w:t>
      </w:r>
      <w:r w:rsidRPr="00BF4B1E">
        <w:rPr>
          <w:rFonts w:ascii="Arial" w:hAnsi="Arial" w:cs="Arial"/>
          <w:sz w:val="22"/>
          <w:szCs w:val="22"/>
        </w:rPr>
        <w:lastRenderedPageBreak/>
        <w:t xml:space="preserve">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14:paraId="04041AA5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2C7ECD4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14:paraId="17963CD8" w14:textId="08BB1049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9A8DD58" w14:textId="77777777" w:rsidR="003E1D0D" w:rsidRPr="00A3353A" w:rsidRDefault="003E1D0D" w:rsidP="00B010EF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zgodnie z obowiązującymi przepisami prawa wyodrębnionej ewidencji księgowej wszystkich operacji księgowych i bankowych przeprowadzonych w ramach Projektu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zapewnia korzystanie z odpowiedniego kodu księgowego w sposób przejrzysty,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identyfikację ww. zdarzeń gospodarczych.</w:t>
      </w:r>
    </w:p>
    <w:p w14:paraId="5E405F9E" w14:textId="73CBB111" w:rsidR="003E1D0D" w:rsidRPr="00A3353A" w:rsidRDefault="003E1D0D" w:rsidP="00B010E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14:paraId="66A12AE7" w14:textId="33F56324" w:rsidR="003E1D0D" w:rsidRPr="00A3353A" w:rsidRDefault="003E1D0D" w:rsidP="00B010EF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(</w:t>
      </w:r>
      <w:proofErr w:type="spellStart"/>
      <w:r w:rsidR="008B6313">
        <w:rPr>
          <w:rFonts w:ascii="Arial" w:hAnsi="Arial" w:cs="Arial"/>
        </w:rPr>
        <w:t>t.j</w:t>
      </w:r>
      <w:proofErr w:type="spellEnd"/>
      <w:r w:rsidR="008B6313">
        <w:rPr>
          <w:rFonts w:ascii="Arial" w:hAnsi="Arial" w:cs="Arial"/>
        </w:rPr>
        <w:t xml:space="preserve">. </w:t>
      </w:r>
      <w:r w:rsidRPr="00A3353A">
        <w:rPr>
          <w:rFonts w:ascii="Arial" w:hAnsi="Arial" w:cs="Arial"/>
        </w:rPr>
        <w:t>Dz.</w:t>
      </w:r>
      <w:r w:rsidR="007252C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U.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, poz. </w:t>
      </w:r>
      <w:r w:rsidR="008B6313">
        <w:rPr>
          <w:rFonts w:ascii="Arial" w:hAnsi="Arial" w:cs="Arial"/>
        </w:rPr>
        <w:t>1047)</w:t>
      </w:r>
      <w:r w:rsidRPr="00A3353A">
        <w:rPr>
          <w:rFonts w:ascii="Arial" w:hAnsi="Arial" w:cs="Arial"/>
        </w:rPr>
        <w:t xml:space="preserve"> - Beneficjent prowadzący pełną księgowość - księgi rachunkowe, zobowiązany jest 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przez siebie Projektu, wyodrębnionej ewidencji księgowej zgodnie z zasadami rachunkowości, przez co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rozumieć ewidencję wyodrębnioną w ramach już prowadzonych przez daną jednostkę ksiąg rachunkowych:</w:t>
      </w:r>
    </w:p>
    <w:p w14:paraId="4FF7DF72" w14:textId="77777777" w:rsidR="003E1D0D" w:rsidRPr="00A3353A" w:rsidRDefault="003E1D0D" w:rsidP="00B010EF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stosownych kont syntetycznych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ana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itycznych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ansowych, (je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utworzenie kont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 jest niemoż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ansowych;</w:t>
      </w:r>
    </w:p>
    <w:p w14:paraId="7343F818" w14:textId="77E05463" w:rsidR="003E1D0D" w:rsidRPr="00A3353A" w:rsidRDefault="003E1D0D" w:rsidP="00B010EF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wprowadzenie odpowiedniego kodu księgowego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rojektem, gdzie wyodrębniony kod księgowy oznacza odpowiedni symbo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, numer, wyróżnik stosowany przy rejestracji, ewidencji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oznaczeniu dokumentu, który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iwia sporządzanie zestawienia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rejestru dowodów księgowych 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przedzia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14:paraId="1191AF33" w14:textId="77777777" w:rsidR="003E1D0D" w:rsidRPr="00A3353A" w:rsidRDefault="003E1D0D" w:rsidP="00B010EF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Krajowe przepisy podatkowe - Beneficjent, który nie prowadzi pełnej księgowości, a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izowanym Projektem. W przypadku braku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iwości odpowiedniego oznaczenia, Beneficjent sporządza „Zestawienie wszystkich operacji księgowych dotyczących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Projektu”, ze wskazaniem pozycji, pod którymi dane operacje zaksięgowano w ewidencji prowadzonej w jednostce, przy czym Beneficjent jest zobowiązany okazać ewidencję źródłową jednostki w trakcie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prowadzonej przez upoważnione instytucje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potwierdzenia prawdziwości danych.</w:t>
      </w:r>
    </w:p>
    <w:p w14:paraId="1CFB0262" w14:textId="269C92B8" w:rsidR="003E1D0D" w:rsidRPr="00A3353A" w:rsidRDefault="003E1D0D" w:rsidP="00B010E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ustawy o rachunkowości i krajowych przepisów podatkowych jest zobowiązany do 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izowanego Projektu </w:t>
      </w:r>
      <w:r w:rsidRPr="009A2E5A">
        <w:rPr>
          <w:rFonts w:ascii="Arial" w:hAnsi="Arial"/>
          <w:i/>
        </w:rPr>
        <w:t>„Zestawienia wszystkich operacji księgowych dotyczących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izowanego Projektu</w:t>
      </w:r>
      <w:r w:rsidRPr="00C72265">
        <w:rPr>
          <w:rFonts w:ascii="Arial" w:hAnsi="Arial" w:cs="Arial"/>
          <w:i/>
        </w:rPr>
        <w:t>”</w:t>
      </w:r>
      <w:r w:rsidR="00C72265">
        <w:rPr>
          <w:rFonts w:ascii="Arial" w:hAnsi="Arial" w:cs="Arial"/>
        </w:rPr>
        <w:t xml:space="preserve">, zgodnie z załącznikiem do </w:t>
      </w:r>
      <w:r w:rsidR="00C72265" w:rsidRPr="009A2E5A">
        <w:rPr>
          <w:rFonts w:ascii="Arial" w:hAnsi="Arial"/>
        </w:rPr>
        <w:t>Instrukcji wypełniania załączników do wniosku o</w:t>
      </w:r>
      <w:r w:rsidR="00C72265">
        <w:rPr>
          <w:rFonts w:ascii="Arial" w:hAnsi="Arial" w:cs="Arial"/>
        </w:rPr>
        <w:t> </w:t>
      </w:r>
      <w:r w:rsidR="00C72265" w:rsidRPr="009A2E5A">
        <w:rPr>
          <w:rFonts w:ascii="Arial" w:hAnsi="Arial"/>
        </w:rPr>
        <w:t>dofinansowanie projektu ze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 xml:space="preserve">środków Europejskiego Funduszu Rozwoju </w:t>
      </w:r>
      <w:r w:rsidR="0018352F" w:rsidRPr="009A2E5A">
        <w:rPr>
          <w:rFonts w:ascii="Arial" w:hAnsi="Arial"/>
        </w:rPr>
        <w:t>R</w:t>
      </w:r>
      <w:r w:rsidR="00C72265" w:rsidRPr="009A2E5A">
        <w:rPr>
          <w:rFonts w:ascii="Arial" w:hAnsi="Arial"/>
        </w:rPr>
        <w:t>egiona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nego Programu Operacyjnego Województwa Warmińsko-</w:t>
      </w:r>
      <w:r w:rsidR="00A4088E" w:rsidRPr="009A2E5A">
        <w:rPr>
          <w:rFonts w:ascii="Arial" w:hAnsi="Arial"/>
        </w:rPr>
        <w:t>M</w:t>
      </w:r>
      <w:r w:rsidR="00C72265" w:rsidRPr="009A2E5A">
        <w:rPr>
          <w:rFonts w:ascii="Arial" w:hAnsi="Arial"/>
        </w:rPr>
        <w:t xml:space="preserve">azurskiego na 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ata 2014-2020 na etapie oceny i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>rea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izacji projektu</w:t>
      </w:r>
      <w:r w:rsidR="00C72265">
        <w:rPr>
          <w:rFonts w:ascii="Arial" w:hAnsi="Arial" w:cs="Arial"/>
        </w:rPr>
        <w:t>.</w:t>
      </w:r>
    </w:p>
    <w:p w14:paraId="64972EAF" w14:textId="77777777" w:rsidR="003E1D0D" w:rsidRPr="00A70341" w:rsidRDefault="00C72265" w:rsidP="00B010E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14:paraId="16E6DB8C" w14:textId="4ABD211D" w:rsidR="003E1D0D" w:rsidRPr="00A3353A" w:rsidRDefault="003E1D0D" w:rsidP="00B010E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Zasady prowadzenia wyodrębnionej ewidencji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ityce rachunkowości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dokumencie równoważnym 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ującym zasady rachunkowości obowiązujące Beneficjenta w związku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Umowy.</w:t>
      </w:r>
    </w:p>
    <w:p w14:paraId="318159E2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/>
          <w:sz w:val="22"/>
        </w:rPr>
      </w:pPr>
    </w:p>
    <w:p w14:paraId="4A620CA4" w14:textId="079D478F" w:rsidR="003E1D0D" w:rsidRPr="00A3353A" w:rsidRDefault="00850E2B" w:rsidP="009A2E5A">
      <w:pPr>
        <w:pStyle w:val="Akapitzlist"/>
        <w:autoSpaceDE w:val="0"/>
        <w:autoSpaceDN w:val="0"/>
        <w:adjustRightInd w:val="0"/>
        <w:spacing w:before="80"/>
        <w:ind w:left="360" w:right="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E1D0D" w:rsidRPr="00A3353A">
        <w:rPr>
          <w:rFonts w:ascii="Arial" w:hAnsi="Arial" w:cs="Arial"/>
          <w:b/>
          <w:sz w:val="22"/>
          <w:szCs w:val="22"/>
        </w:rPr>
        <w:t>Generowanie dochodu</w:t>
      </w:r>
    </w:p>
    <w:p w14:paraId="2E8BCBBE" w14:textId="54AC3E82" w:rsidR="003E1D0D" w:rsidRPr="009A2E5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4413FB89" w14:textId="4FAC6F0C" w:rsidR="003E1D0D" w:rsidRPr="00012521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>Beneficjent ma obowiązek ujawniania wsze</w:t>
      </w:r>
      <w:smartTag w:uri="urn:schemas-microsoft-com:office:smarttags" w:element="PersonName">
        <w:r w:rsidRPr="00012521">
          <w:rPr>
            <w:rFonts w:ascii="Arial" w:hAnsi="Arial" w:cs="Arial"/>
            <w:bCs/>
          </w:rPr>
          <w:t>l</w:t>
        </w:r>
      </w:smartTag>
      <w:r w:rsidRPr="00012521">
        <w:rPr>
          <w:rFonts w:ascii="Arial" w:hAnsi="Arial" w:cs="Arial"/>
          <w:bCs/>
        </w:rPr>
        <w:t xml:space="preserve">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 xml:space="preserve">Wytycznych w zakresie zagadnień związanych z przygotowaniem projektów inwestycyjnych, w tym projektów generujących dochód i projektów hybrydowych na </w:t>
      </w:r>
      <w:smartTag w:uri="urn:schemas-microsoft-com:office:smarttags" w:element="PersonName">
        <w:r w:rsidR="00AA2B2E" w:rsidRPr="00E230C6">
          <w:rPr>
            <w:rFonts w:ascii="Arial" w:hAnsi="Arial" w:cs="Arial"/>
            <w:i/>
          </w:rPr>
          <w:t>l</w:t>
        </w:r>
      </w:smartTag>
      <w:r w:rsidR="00AA2B2E" w:rsidRPr="00E230C6">
        <w:rPr>
          <w:rFonts w:ascii="Arial" w:hAnsi="Arial" w:cs="Arial"/>
          <w:i/>
        </w:rPr>
        <w:t>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14:paraId="4DA5837F" w14:textId="77777777" w:rsidR="00850E2B" w:rsidRPr="009A2E5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1B278F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14:paraId="16D7E07F" w14:textId="252D075D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2CC1B29" w14:textId="2420FB3E" w:rsidR="003E1D0D" w:rsidRPr="00C23628" w:rsidRDefault="003E1D0D" w:rsidP="00B010EF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236713">
        <w:rPr>
          <w:rFonts w:ascii="Arial" w:hAnsi="Arial" w:cs="Arial"/>
          <w:b/>
        </w:rPr>
        <w:t>2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 xml:space="preserve">icznymi (krajowymi 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>ub zagranicznymi).</w:t>
      </w:r>
    </w:p>
    <w:p w14:paraId="1B3AE87C" w14:textId="77777777" w:rsidR="003E1D0D" w:rsidRPr="00C23628" w:rsidRDefault="003E1D0D" w:rsidP="00B010EF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14:paraId="3DF5A8CD" w14:textId="769CE5EC" w:rsidR="003E1D0D" w:rsidRPr="00A3353A" w:rsidRDefault="003E1D0D" w:rsidP="00B010EF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</w:t>
      </w:r>
      <w:r w:rsidR="00C81437">
        <w:rPr>
          <w:rFonts w:ascii="Arial" w:hAnsi="Arial" w:cs="Arial"/>
        </w:rPr>
        <w:t>Pośredniczącej</w:t>
      </w:r>
      <w:r w:rsidR="006308A1" w:rsidRPr="006308A1">
        <w:rPr>
          <w:rFonts w:ascii="Arial" w:hAnsi="Arial" w:cs="Arial"/>
        </w:rPr>
        <w:t xml:space="preserve"> RPO </w:t>
      </w:r>
      <w:proofErr w:type="spellStart"/>
      <w:r w:rsidR="006308A1" w:rsidRPr="006308A1">
        <w:rPr>
          <w:rFonts w:ascii="Arial" w:hAnsi="Arial" w:cs="Arial"/>
        </w:rPr>
        <w:t>WiM</w:t>
      </w:r>
      <w:proofErr w:type="spellEnd"/>
      <w:r w:rsidR="006308A1" w:rsidRPr="006308A1">
        <w:rPr>
          <w:rFonts w:ascii="Arial" w:hAnsi="Arial" w:cs="Arial"/>
        </w:rPr>
        <w:t xml:space="preserve">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14:paraId="14598C74" w14:textId="0856F93B" w:rsidR="003E1D0D" w:rsidRPr="00A3353A" w:rsidRDefault="003E1D0D" w:rsidP="00B010EF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 xml:space="preserve">, otwarciu </w:t>
      </w:r>
      <w:smartTag w:uri="urn:schemas-microsoft-com:office:smarttags" w:element="PersonName">
        <w:r w:rsidR="006308A1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iczności;</w:t>
      </w:r>
    </w:p>
    <w:p w14:paraId="4A6DF8A9" w14:textId="104E2D79" w:rsidR="003E1D0D" w:rsidRPr="00A3353A" w:rsidRDefault="003E1D0D" w:rsidP="00B010EF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14:paraId="77E93FE9" w14:textId="0EEB4A0C" w:rsidR="003E1D0D" w:rsidRPr="00A3353A" w:rsidRDefault="003E1D0D" w:rsidP="00B010EF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poinformowania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smartTag w:uri="urn:schemas-microsoft-com:office:smarttags" w:element="PersonName">
        <w:r w:rsidR="00F455C0">
          <w:rPr>
            <w:rFonts w:ascii="Arial" w:hAnsi="Arial" w:cs="Arial"/>
          </w:rPr>
          <w:t>l</w:t>
        </w:r>
      </w:smartTag>
      <w:r w:rsidR="00F455C0">
        <w:rPr>
          <w:rFonts w:ascii="Arial" w:hAnsi="Arial" w:cs="Arial"/>
        </w:rPr>
        <w:t xml:space="preserve">ub zmianach </w:t>
      </w:r>
      <w:r w:rsidRPr="00A3353A">
        <w:rPr>
          <w:rFonts w:ascii="Arial" w:hAnsi="Arial" w:cs="Arial"/>
        </w:rPr>
        <w:t>mogących powodować zmiany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14:paraId="4A45C9A7" w14:textId="65E63729" w:rsidR="003E1D0D" w:rsidRPr="009A2E5A" w:rsidRDefault="003E1D0D" w:rsidP="00B010EF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Niewypełnienie </w:t>
      </w:r>
      <w:r w:rsidR="00A4088E" w:rsidRPr="009A2E5A">
        <w:rPr>
          <w:rFonts w:ascii="Arial" w:hAnsi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może spowodować</w:t>
      </w:r>
      <w:r w:rsidR="002B4E34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 xml:space="preserve">wstrzymanie </w:t>
      </w:r>
      <w:r w:rsidR="002D6237" w:rsidRPr="00A3353A">
        <w:rPr>
          <w:rFonts w:ascii="Arial" w:hAnsi="Arial" w:cs="Arial"/>
        </w:rPr>
        <w:t>przekazania</w:t>
      </w:r>
      <w:r w:rsidR="002D6237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dofinansowania, uznanie wydatku za</w:t>
      </w:r>
      <w:r w:rsidR="0055794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niekwa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 bądź rozwiązanie Umowy</w:t>
      </w:r>
      <w:r w:rsidR="00230579">
        <w:rPr>
          <w:rFonts w:ascii="Arial" w:hAnsi="Arial" w:cs="Arial"/>
        </w:rPr>
        <w:t xml:space="preserve"> na podstawie </w:t>
      </w:r>
      <w:r w:rsidR="00230579" w:rsidRPr="00230579">
        <w:rPr>
          <w:rFonts w:ascii="Arial" w:hAnsi="Arial" w:cs="Arial"/>
          <w:b/>
        </w:rPr>
        <w:t xml:space="preserve">§ 24 ust. 1 pkt </w:t>
      </w:r>
      <w:r w:rsidR="00390F3B">
        <w:rPr>
          <w:rFonts w:ascii="Arial" w:hAnsi="Arial" w:cs="Arial"/>
          <w:b/>
        </w:rPr>
        <w:t>8</w:t>
      </w:r>
      <w:r w:rsidRPr="009A2E5A">
        <w:rPr>
          <w:rFonts w:ascii="Arial" w:hAnsi="Arial"/>
        </w:rPr>
        <w:t>.</w:t>
      </w:r>
    </w:p>
    <w:p w14:paraId="7255D6D1" w14:textId="77777777" w:rsidR="00770956" w:rsidRPr="00CF4D9A" w:rsidRDefault="00770956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</w:p>
    <w:p w14:paraId="621F173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Zabezpieczenie prawidłowej rea</w:t>
      </w:r>
      <w:smartTag w:uri="urn:schemas-microsoft-com:office:smarttags" w:element="PersonName">
        <w:r w:rsidRPr="00A3353A">
          <w:rPr>
            <w:rFonts w:ascii="Arial" w:hAnsi="Arial" w:cs="Arial"/>
            <w:b/>
          </w:rPr>
          <w:t>l</w:t>
        </w:r>
      </w:smartTag>
      <w:r w:rsidRPr="00A3353A">
        <w:rPr>
          <w:rFonts w:ascii="Arial" w:hAnsi="Arial" w:cs="Arial"/>
          <w:b/>
        </w:rPr>
        <w:t>izacji Umowy</w:t>
      </w:r>
      <w:r w:rsidRPr="00A3353A">
        <w:rPr>
          <w:rStyle w:val="Odwoanieprzypisudolnego"/>
          <w:rFonts w:ascii="Arial" w:hAnsi="Arial" w:cs="Arial"/>
          <w:b/>
        </w:rPr>
        <w:footnoteReference w:id="20"/>
      </w:r>
    </w:p>
    <w:p w14:paraId="5DCBA786" w14:textId="4BDF17DB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68E69F23" w14:textId="1AA18F6E" w:rsidR="003E1D0D" w:rsidRPr="009A2E5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color w:val="FF0000"/>
          <w:sz w:val="22"/>
        </w:rPr>
      </w:pPr>
      <w:r w:rsidRPr="00A3353A">
        <w:rPr>
          <w:rFonts w:ascii="Arial" w:hAnsi="Arial" w:cs="Arial"/>
          <w:sz w:val="22"/>
          <w:szCs w:val="22"/>
        </w:rPr>
        <w:t>Beneficjent wnosi poprawnie ustanowione zabezpieczenie/</w:t>
      </w:r>
      <w:r w:rsidR="001544C9">
        <w:rPr>
          <w:rFonts w:ascii="Arial" w:hAnsi="Arial" w:cs="Arial"/>
          <w:sz w:val="22"/>
          <w:szCs w:val="22"/>
        </w:rPr>
        <w:t xml:space="preserve">przedkłada </w:t>
      </w:r>
      <w:r w:rsidRPr="00A3353A">
        <w:rPr>
          <w:rFonts w:ascii="Arial" w:hAnsi="Arial" w:cs="Arial"/>
          <w:sz w:val="22"/>
          <w:szCs w:val="22"/>
        </w:rPr>
        <w:t>dokumenty potwierdzające 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Umowy nie później </w:t>
      </w:r>
      <w:r w:rsidRPr="00A3353A">
        <w:rPr>
          <w:rFonts w:ascii="Arial" w:hAnsi="Arial" w:cs="Arial"/>
          <w:sz w:val="22"/>
          <w:szCs w:val="22"/>
        </w:rPr>
        <w:lastRenderedPageBreak/>
        <w:t xml:space="preserve">niż w terminie do </w:t>
      </w:r>
      <w:r w:rsidRPr="00A3353A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  <w:r w:rsidRPr="00A3353A">
        <w:rPr>
          <w:rFonts w:ascii="Arial" w:hAnsi="Arial" w:cs="Arial"/>
          <w:sz w:val="22"/>
          <w:szCs w:val="22"/>
        </w:rPr>
        <w:t xml:space="preserve"> od dnia</w:t>
      </w:r>
      <w:r w:rsidR="001544C9">
        <w:rPr>
          <w:rFonts w:ascii="Arial" w:hAnsi="Arial" w:cs="Arial"/>
          <w:sz w:val="22"/>
          <w:szCs w:val="22"/>
        </w:rPr>
        <w:t xml:space="preserve"> jej</w:t>
      </w:r>
      <w:r w:rsidRPr="00A3353A">
        <w:rPr>
          <w:rFonts w:ascii="Arial" w:hAnsi="Arial" w:cs="Arial"/>
          <w:sz w:val="22"/>
          <w:szCs w:val="22"/>
        </w:rPr>
        <w:t xml:space="preserve"> zawarcia, na</w:t>
      </w:r>
      <w:r w:rsidR="00A70341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kwotę </w:t>
      </w:r>
      <w:r w:rsidR="00FF1C29" w:rsidRPr="00A70341">
        <w:rPr>
          <w:rFonts w:ascii="Arial" w:hAnsi="Arial" w:cs="Arial"/>
          <w:sz w:val="22"/>
          <w:szCs w:val="22"/>
        </w:rPr>
        <w:t xml:space="preserve">odpowiadającą </w:t>
      </w:r>
      <w:r w:rsidR="00083860">
        <w:rPr>
          <w:rFonts w:ascii="Arial" w:hAnsi="Arial" w:cs="Arial"/>
          <w:sz w:val="22"/>
          <w:szCs w:val="22"/>
        </w:rPr>
        <w:t xml:space="preserve">120% </w:t>
      </w:r>
      <w:r w:rsidRPr="00A3353A">
        <w:rPr>
          <w:rFonts w:ascii="Arial" w:hAnsi="Arial" w:cs="Arial"/>
          <w:sz w:val="22"/>
          <w:szCs w:val="22"/>
        </w:rPr>
        <w:t>wysokoś</w:t>
      </w:r>
      <w:r w:rsidR="00C95EA4">
        <w:rPr>
          <w:rFonts w:ascii="Arial" w:hAnsi="Arial" w:cs="Arial"/>
          <w:sz w:val="22"/>
          <w:szCs w:val="22"/>
        </w:rPr>
        <w:t>ci</w:t>
      </w:r>
      <w:r w:rsidRPr="00A3353A">
        <w:rPr>
          <w:rFonts w:ascii="Arial" w:hAnsi="Arial" w:cs="Arial"/>
          <w:sz w:val="22"/>
          <w:szCs w:val="22"/>
        </w:rPr>
        <w:t xml:space="preserve"> dofinansowania, o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której mowa w</w:t>
      </w:r>
      <w:r w:rsidR="000758C5" w:rsidRPr="00A3353A">
        <w:rPr>
          <w:rFonts w:ascii="Arial" w:hAnsi="Arial" w:cs="Arial"/>
          <w:sz w:val="22"/>
          <w:szCs w:val="22"/>
        </w:rPr>
        <w:t xml:space="preserve"> </w:t>
      </w:r>
      <w:r w:rsidR="007252C8">
        <w:rPr>
          <w:rFonts w:ascii="Arial" w:hAnsi="Arial" w:cs="Arial"/>
          <w:b/>
          <w:sz w:val="22"/>
          <w:szCs w:val="22"/>
        </w:rPr>
        <w:t>§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7252C8">
        <w:rPr>
          <w:rFonts w:ascii="Arial" w:hAnsi="Arial" w:cs="Arial"/>
          <w:b/>
          <w:sz w:val="22"/>
          <w:szCs w:val="22"/>
        </w:rPr>
        <w:t> </w:t>
      </w:r>
      <w:r w:rsidR="003D196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sz w:val="22"/>
          <w:szCs w:val="22"/>
        </w:rPr>
        <w:t>, po uprzedni</w:t>
      </w:r>
      <w:r w:rsidR="001544C9">
        <w:rPr>
          <w:rFonts w:ascii="Arial" w:hAnsi="Arial" w:cs="Arial"/>
          <w:sz w:val="22"/>
          <w:szCs w:val="22"/>
        </w:rPr>
        <w:t>m</w:t>
      </w:r>
      <w:r w:rsidRPr="00A3353A">
        <w:rPr>
          <w:rFonts w:ascii="Arial" w:hAnsi="Arial" w:cs="Arial"/>
          <w:sz w:val="22"/>
          <w:szCs w:val="22"/>
        </w:rPr>
        <w:t xml:space="preserve"> zaakceptowaniu </w:t>
      </w:r>
      <w:r w:rsidR="001544C9">
        <w:rPr>
          <w:rFonts w:ascii="Arial" w:hAnsi="Arial" w:cs="Arial"/>
          <w:sz w:val="22"/>
          <w:szCs w:val="22"/>
        </w:rPr>
        <w:t xml:space="preserve">formy zabezpieczenia </w:t>
      </w:r>
      <w:r w:rsidRPr="00A3353A">
        <w:rPr>
          <w:rFonts w:ascii="Arial" w:hAnsi="Arial" w:cs="Arial"/>
          <w:sz w:val="22"/>
          <w:szCs w:val="22"/>
        </w:rPr>
        <w:t xml:space="preserve">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70341">
        <w:rPr>
          <w:rFonts w:ascii="Arial" w:hAnsi="Arial" w:cs="Arial"/>
          <w:sz w:val="22"/>
          <w:szCs w:val="22"/>
        </w:rPr>
        <w:t>.</w:t>
      </w:r>
      <w:r w:rsidR="00FF1C29" w:rsidRPr="00251CA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273EB49" w14:textId="7CECC463" w:rsidR="003E1D0D" w:rsidRPr="00A3353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Prawne zabezpieczenie Umowy stanowi:</w:t>
      </w:r>
      <w:r w:rsidR="000C5433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………………….</w:t>
      </w:r>
    </w:p>
    <w:p w14:paraId="64164D19" w14:textId="77777777" w:rsidR="003E1D0D" w:rsidRPr="00A3353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Przy wyborze i ustanawianiu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izacji Umowy Beneficjent jest zobowiązany do stosowania zapisów </w:t>
      </w:r>
      <w:r w:rsidRPr="00A3353A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nego w ramach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ata 2014-2020.</w:t>
      </w:r>
    </w:p>
    <w:p w14:paraId="4698A268" w14:textId="5ED13070" w:rsidR="003E1D0D" w:rsidRPr="009A2E5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przypadku prawidłowego wypełnienia przez Beneficjenta wszystkich zobowiązań okreś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onych w Umowie,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 xml:space="preserve"> 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 xml:space="preserve">w przypadku MŚP)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iczonych od daty płatności końcowej, rozumianej jako 6 miesięcy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iczonych od daty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14:paraId="689B3FF4" w14:textId="00856B54" w:rsidR="003E1D0D" w:rsidRPr="00A3353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Umowy, 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8D14C5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14:paraId="26F15B1E" w14:textId="2BAB77E5" w:rsidR="003E1D0D" w:rsidRPr="00A3353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1D02BF">
        <w:rPr>
          <w:rFonts w:ascii="Arial" w:hAnsi="Arial" w:cs="Arial"/>
          <w:b/>
          <w:sz w:val="22"/>
          <w:szCs w:val="22"/>
        </w:rPr>
        <w:t>4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9A2E5A">
        <w:rPr>
          <w:rFonts w:ascii="Arial" w:hAnsi="Arial"/>
          <w:b/>
          <w:sz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144161D2" w14:textId="268D6E88" w:rsidR="003E1D0D" w:rsidRPr="00A3353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</w:t>
      </w:r>
      <w:r w:rsidR="001D02BF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</w:t>
      </w:r>
      <w:r w:rsidR="00AD6C20">
        <w:rPr>
          <w:rFonts w:ascii="Arial" w:hAnsi="Arial" w:cs="Arial"/>
          <w:bCs/>
          <w:sz w:val="22"/>
          <w:szCs w:val="22"/>
        </w:rPr>
        <w:t>Pośredniczącą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r w:rsidR="00A562BB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A562BB">
        <w:rPr>
          <w:rFonts w:ascii="Arial" w:hAnsi="Arial" w:cs="Arial"/>
          <w:bCs/>
          <w:sz w:val="22"/>
          <w:szCs w:val="22"/>
        </w:rPr>
        <w:t>WiM</w:t>
      </w:r>
      <w:proofErr w:type="spellEnd"/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ersonName">
        <w:r w:rsidR="00A562BB"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="00A562BB" w:rsidRPr="00A3353A">
        <w:rPr>
          <w:rFonts w:ascii="Arial" w:hAnsi="Arial" w:cs="Arial"/>
          <w:bCs/>
          <w:sz w:val="22"/>
          <w:szCs w:val="22"/>
        </w:rPr>
        <w:t xml:space="preserve">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2B52798D" w14:textId="4F1DEFFB" w:rsidR="003E1D0D" w:rsidRPr="009A2E5A" w:rsidRDefault="003E1D0D" w:rsidP="00B01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b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szczegó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nie uzasadnionych przypadkach, np. zmniejszenia wartości przedmiotu zabezpieczenia,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Beneficjent zobowiązany 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§ 24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</w:t>
      </w:r>
      <w:r w:rsidR="00474816" w:rsidRPr="009A2E5A">
        <w:rPr>
          <w:rFonts w:ascii="Arial" w:hAnsi="Arial"/>
          <w:b/>
          <w:sz w:val="22"/>
        </w:rPr>
        <w:t>.</w:t>
      </w:r>
    </w:p>
    <w:p w14:paraId="160DDBE9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14:paraId="2CBA2A46" w14:textId="77777777" w:rsidR="003E1D0D" w:rsidRPr="00A3353A" w:rsidRDefault="009A121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Zamówienia udzielane w ramach Projektu</w:t>
      </w:r>
    </w:p>
    <w:p w14:paraId="7CF494D8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DFF255E" w14:textId="5249E2E2" w:rsidR="003E1D0D" w:rsidRPr="009A2E5A" w:rsidRDefault="003E1D0D" w:rsidP="00B010EF">
      <w:pPr>
        <w:pStyle w:val="Akapitzlist"/>
        <w:numPr>
          <w:ilvl w:val="0"/>
          <w:numId w:val="26"/>
        </w:numPr>
        <w:spacing w:before="80"/>
        <w:ind w:left="284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Beneficjent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a </w:t>
      </w:r>
      <w:r w:rsidRPr="00A3353A">
        <w:rPr>
          <w:rFonts w:ascii="Arial" w:hAnsi="Arial" w:cs="Arial"/>
          <w:sz w:val="22"/>
          <w:szCs w:val="22"/>
        </w:rPr>
        <w:t>zamówie</w:t>
      </w:r>
      <w:r w:rsidR="009A121D">
        <w:rPr>
          <w:rFonts w:ascii="Arial" w:hAnsi="Arial" w:cs="Arial"/>
          <w:sz w:val="22"/>
          <w:szCs w:val="22"/>
        </w:rPr>
        <w:t>nia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</w:t>
      </w:r>
      <w:r w:rsidRPr="009A2E5A">
        <w:rPr>
          <w:rFonts w:ascii="Arial" w:hAnsi="Arial"/>
          <w:sz w:val="22"/>
        </w:rPr>
        <w:t xml:space="preserve"> PZP</w:t>
      </w:r>
      <w:r w:rsidR="003C241C" w:rsidRPr="009A2E5A">
        <w:rPr>
          <w:rFonts w:ascii="Arial" w:hAnsi="Arial"/>
          <w:sz w:val="22"/>
        </w:rPr>
        <w:t xml:space="preserve"> </w:t>
      </w:r>
      <w:r w:rsidR="009A121D">
        <w:rPr>
          <w:rFonts w:ascii="Arial" w:hAnsi="Arial" w:cs="Arial"/>
          <w:sz w:val="22"/>
          <w:szCs w:val="22"/>
        </w:rPr>
        <w:t>lub na</w:t>
      </w:r>
      <w:r w:rsidR="009A121D" w:rsidRPr="00A3353A">
        <w:rPr>
          <w:rFonts w:ascii="Arial" w:hAnsi="Arial" w:cs="Arial"/>
          <w:sz w:val="22"/>
          <w:szCs w:val="22"/>
        </w:rPr>
        <w:t xml:space="preserve"> zasad</w:t>
      </w:r>
      <w:r w:rsidR="009A121D">
        <w:rPr>
          <w:rFonts w:ascii="Arial" w:hAnsi="Arial" w:cs="Arial"/>
          <w:sz w:val="22"/>
          <w:szCs w:val="22"/>
        </w:rPr>
        <w:t>ach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>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onych w </w:t>
      </w:r>
      <w:r w:rsidR="002B0745" w:rsidRPr="009A2E5A">
        <w:rPr>
          <w:rFonts w:ascii="Arial" w:hAnsi="Arial"/>
          <w:i/>
          <w:sz w:val="22"/>
        </w:rPr>
        <w:t>Wytyczn</w:t>
      </w:r>
      <w:r w:rsidR="00107347" w:rsidRPr="009A2E5A">
        <w:rPr>
          <w:rFonts w:ascii="Arial" w:hAnsi="Arial"/>
          <w:i/>
          <w:sz w:val="22"/>
        </w:rPr>
        <w:t>ych</w:t>
      </w:r>
      <w:r w:rsidR="002B0745" w:rsidRPr="009A2E5A">
        <w:rPr>
          <w:rFonts w:ascii="Arial" w:hAnsi="Arial"/>
          <w:i/>
          <w:sz w:val="22"/>
        </w:rPr>
        <w:t xml:space="preserve"> w zakresie kwa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ifikowa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ności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</w:t>
      </w:r>
      <w:r w:rsidR="002B0745" w:rsidRPr="009A2E5A">
        <w:rPr>
          <w:rFonts w:ascii="Arial" w:hAnsi="Arial"/>
          <w:i/>
          <w:sz w:val="22"/>
        </w:rPr>
        <w:t xml:space="preserve"> na </w:t>
      </w:r>
      <w:r w:rsidR="002B0745" w:rsidRPr="00A3353A">
        <w:rPr>
          <w:rFonts w:ascii="Arial" w:hAnsi="Arial" w:cs="Arial"/>
          <w:i/>
          <w:sz w:val="22"/>
          <w:szCs w:val="22"/>
        </w:rPr>
        <w:t>lata 2014-2020</w:t>
      </w:r>
      <w:r w:rsidRPr="00545344">
        <w:rPr>
          <w:rFonts w:ascii="Arial" w:hAnsi="Arial" w:cs="Arial"/>
          <w:sz w:val="22"/>
          <w:szCs w:val="22"/>
        </w:rPr>
        <w:t>.</w:t>
      </w:r>
    </w:p>
    <w:p w14:paraId="50496D93" w14:textId="5580A566" w:rsidR="003E1D0D" w:rsidRPr="009A2E5A" w:rsidRDefault="003E1D0D" w:rsidP="00B010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W przypadku naruszenia przez Beneficjenta warunków i procedur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enia zamówień 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onych w</w:t>
      </w:r>
      <w:r w:rsidR="006F1496" w:rsidRPr="009A2E5A">
        <w:rPr>
          <w:rFonts w:ascii="Arial" w:hAnsi="Arial"/>
          <w:sz w:val="22"/>
        </w:rPr>
        <w:t xml:space="preserve"> </w:t>
      </w:r>
      <w:r w:rsidR="006F1496" w:rsidRPr="009A2E5A">
        <w:rPr>
          <w:rFonts w:ascii="Arial" w:hAnsi="Arial"/>
          <w:b/>
          <w:sz w:val="22"/>
        </w:rPr>
        <w:t>ust.</w:t>
      </w:r>
      <w:r w:rsidR="00823858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b/>
          <w:sz w:val="22"/>
        </w:rPr>
        <w:t>1</w:t>
      </w:r>
      <w:r w:rsidRPr="009A2E5A">
        <w:rPr>
          <w:rFonts w:ascii="Arial" w:hAnsi="Arial"/>
          <w:sz w:val="22"/>
        </w:rPr>
        <w:t>,</w:t>
      </w:r>
      <w:r w:rsidR="003C241C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Instytucja </w:t>
      </w:r>
      <w:r w:rsidR="00C81437" w:rsidRPr="009A2E5A">
        <w:rPr>
          <w:rFonts w:ascii="Arial" w:hAnsi="Arial"/>
          <w:sz w:val="22"/>
        </w:rPr>
        <w:t>Pośrednicząca</w:t>
      </w:r>
      <w:r w:rsidRPr="009A2E5A">
        <w:rPr>
          <w:rFonts w:ascii="Arial" w:hAnsi="Arial"/>
          <w:sz w:val="22"/>
        </w:rPr>
        <w:t xml:space="preserve"> </w:t>
      </w:r>
      <w:r w:rsidR="005C1D4F" w:rsidRPr="009A2E5A">
        <w:rPr>
          <w:rFonts w:ascii="Arial" w:hAnsi="Arial"/>
          <w:sz w:val="22"/>
        </w:rPr>
        <w:t>RPO</w:t>
      </w:r>
      <w:r w:rsidR="005C1D4F">
        <w:rPr>
          <w:rFonts w:ascii="Arial" w:hAnsi="Arial" w:cs="Arial"/>
          <w:sz w:val="22"/>
          <w:szCs w:val="22"/>
        </w:rPr>
        <w:t> </w:t>
      </w:r>
      <w:proofErr w:type="spellStart"/>
      <w:r w:rsidR="005C1D4F" w:rsidRPr="009A2E5A">
        <w:rPr>
          <w:rFonts w:ascii="Arial" w:hAnsi="Arial"/>
          <w:sz w:val="22"/>
        </w:rPr>
        <w:t>WiM</w:t>
      </w:r>
      <w:proofErr w:type="spellEnd"/>
      <w:r w:rsidRPr="009A2E5A">
        <w:rPr>
          <w:rFonts w:ascii="Arial" w:hAnsi="Arial"/>
          <w:sz w:val="22"/>
        </w:rPr>
        <w:t xml:space="preserve"> uznaje całość 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ub część wydatków związanych z tym zamówieniem </w:t>
      </w:r>
      <w:r w:rsidR="00B10046" w:rsidRPr="009A2E5A">
        <w:rPr>
          <w:rFonts w:ascii="Arial" w:hAnsi="Arial"/>
          <w:sz w:val="22"/>
        </w:rPr>
        <w:t>pub</w:t>
      </w:r>
      <w:smartTag w:uri="urn:schemas-microsoft-com:office:smarttags" w:element="PersonName">
        <w:r w:rsidR="00B10046" w:rsidRPr="009A2E5A">
          <w:rPr>
            <w:rFonts w:ascii="Arial" w:hAnsi="Arial"/>
            <w:sz w:val="22"/>
          </w:rPr>
          <w:t>l</w:t>
        </w:r>
      </w:smartTag>
      <w:r w:rsidR="00B10046" w:rsidRPr="009A2E5A">
        <w:rPr>
          <w:rFonts w:ascii="Arial" w:hAnsi="Arial"/>
          <w:sz w:val="22"/>
        </w:rPr>
        <w:t xml:space="preserve">icznym </w:t>
      </w:r>
      <w:r w:rsidRPr="009A2E5A">
        <w:rPr>
          <w:rFonts w:ascii="Arial" w:hAnsi="Arial"/>
          <w:sz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9A2E5A">
        <w:rPr>
          <w:rFonts w:ascii="Arial" w:hAnsi="Arial"/>
          <w:sz w:val="22"/>
        </w:rPr>
        <w:t>niekwa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ifikowa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9A2E5A">
        <w:rPr>
          <w:rFonts w:ascii="Arial" w:hAnsi="Arial"/>
          <w:sz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9A2E5A">
        <w:rPr>
          <w:rFonts w:ascii="Arial" w:hAnsi="Arial"/>
          <w:sz w:val="22"/>
        </w:rPr>
        <w:t>.</w:t>
      </w:r>
    </w:p>
    <w:p w14:paraId="2BFD85DB" w14:textId="77777777" w:rsidR="00770956" w:rsidRPr="009A2E5A" w:rsidRDefault="00770956" w:rsidP="00B010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</w:t>
      </w:r>
      <w:r w:rsidRPr="009A2E5A">
        <w:rPr>
          <w:rFonts w:ascii="Arial" w:hAnsi="Arial"/>
          <w:i/>
          <w:sz w:val="22"/>
        </w:rPr>
        <w:t xml:space="preserve"> </w:t>
      </w:r>
      <w:r w:rsidRPr="00770956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9A2E5A">
        <w:rPr>
          <w:rFonts w:ascii="Arial" w:hAnsi="Arial"/>
          <w:i/>
          <w:sz w:val="22"/>
        </w:rPr>
        <w:t>.</w:t>
      </w:r>
    </w:p>
    <w:p w14:paraId="3804FA27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31FD6A9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14:paraId="61EF9E3D" w14:textId="5896863E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0967382" w14:textId="77777777" w:rsidR="003E1D0D" w:rsidRPr="00A3353A" w:rsidRDefault="003E1D0D" w:rsidP="00B010EF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14:paraId="66DA2AE6" w14:textId="647E4CC0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na poziomie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we wniosku o dofinansowanie, stanowiącym załącznik </w:t>
      </w:r>
      <w:r w:rsidR="00CF4153" w:rsidRPr="00A3353A">
        <w:rPr>
          <w:rFonts w:ascii="Arial" w:hAnsi="Arial" w:cs="Arial"/>
          <w:b/>
          <w:lang w:eastAsia="pl-PL"/>
        </w:rPr>
        <w:t xml:space="preserve">nr 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 do Umowy:</w:t>
      </w:r>
    </w:p>
    <w:p w14:paraId="5AACB03D" w14:textId="77A30DEE" w:rsidR="003E1D0D" w:rsidRPr="00A3353A" w:rsidRDefault="003E1D0D" w:rsidP="00B010EF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produktu – najpóźniej do dnia 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 3</w:t>
      </w:r>
      <w:r w:rsidRPr="00A3353A">
        <w:rPr>
          <w:rFonts w:ascii="Arial" w:hAnsi="Arial" w:cs="Arial"/>
          <w:lang w:eastAsia="pl-PL"/>
        </w:rPr>
        <w:t>;</w:t>
      </w:r>
    </w:p>
    <w:p w14:paraId="2DF20993" w14:textId="52C54218" w:rsidR="003E1D0D" w:rsidRPr="00A3353A" w:rsidRDefault="003E1D0D" w:rsidP="00B010EF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– najpóźniej w terminie do 12 miesięcy od 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14:paraId="39661815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 utrzymania tych wskaźników w okresie trwałości, o którym mowa w rozdzia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5.3 pkt 2 </w:t>
      </w:r>
      <w:r w:rsidRPr="00A3353A">
        <w:rPr>
          <w:rFonts w:ascii="Arial" w:hAnsi="Arial" w:cs="Arial"/>
          <w:i/>
          <w:lang w:eastAsia="pl-PL"/>
        </w:rPr>
        <w:t>Wytycznych 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;</w:t>
      </w:r>
    </w:p>
    <w:p w14:paraId="1CB6A2A4" w14:textId="4187EEBF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 prob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emach w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o zamiarze zaprzestania jego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oraz ryzyku nieosiągnięcia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tatu;</w:t>
      </w:r>
    </w:p>
    <w:p w14:paraId="258A2C38" w14:textId="16DEE44A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</w:t>
      </w:r>
      <w:r w:rsidR="00AD6C20">
        <w:rPr>
          <w:rFonts w:ascii="Arial" w:hAnsi="Arial" w:cs="Arial"/>
          <w:lang w:eastAsia="pl-PL"/>
        </w:rPr>
        <w:t>Pośredniczącą</w:t>
      </w:r>
      <w:r w:rsidR="00A95D88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A95D88" w:rsidRPr="00A3353A">
        <w:rPr>
          <w:rFonts w:ascii="Arial" w:hAnsi="Arial" w:cs="Arial"/>
          <w:lang w:eastAsia="pl-PL"/>
        </w:rPr>
        <w:t>;</w:t>
      </w:r>
    </w:p>
    <w:p w14:paraId="40CF347D" w14:textId="38CE4767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przedkładania 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A3353A">
        <w:rPr>
          <w:rFonts w:ascii="Arial" w:hAnsi="Arial" w:cs="Arial"/>
          <w:bCs/>
          <w:lang w:eastAsia="pl-PL"/>
        </w:rPr>
        <w:t xml:space="preserve"> </w:t>
      </w:r>
      <w:r w:rsidR="005C1D4F">
        <w:rPr>
          <w:rFonts w:ascii="Arial" w:hAnsi="Arial" w:cs="Arial"/>
          <w:bCs/>
          <w:lang w:eastAsia="pl-PL"/>
        </w:rPr>
        <w:t>RPO </w:t>
      </w:r>
      <w:proofErr w:type="spellStart"/>
      <w:r w:rsidR="005C1D4F">
        <w:rPr>
          <w:rFonts w:ascii="Arial" w:hAnsi="Arial" w:cs="Arial"/>
          <w:bCs/>
          <w:lang w:eastAsia="pl-PL"/>
        </w:rPr>
        <w:t>WiM</w:t>
      </w:r>
      <w:proofErr w:type="spellEnd"/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>w sprawie zachowania trwałości projektu, generowania dochodu i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681D7893" w14:textId="77777777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4DA77F16" w14:textId="0149BF8C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pomiaru wartości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osiągniętych dzięki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14:paraId="2DC3471C" w14:textId="343F7029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DA066C">
        <w:rPr>
          <w:rFonts w:ascii="Arial" w:hAnsi="Arial" w:cs="Arial"/>
          <w:b/>
          <w:lang w:eastAsia="pl-PL"/>
        </w:rPr>
        <w:t>50</w:t>
      </w:r>
      <w:r w:rsidRPr="00A3353A">
        <w:rPr>
          <w:rFonts w:ascii="Arial" w:hAnsi="Arial" w:cs="Arial"/>
          <w:lang w:eastAsia="pl-PL"/>
        </w:rPr>
        <w:t>;</w:t>
      </w:r>
    </w:p>
    <w:p w14:paraId="378BC807" w14:textId="19A6B106" w:rsidR="003E1D0D" w:rsidRPr="00A3353A" w:rsidRDefault="003E1D0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dokumentów, informacji i wyjaśnień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izacją Projektu, których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14:paraId="088579A1" w14:textId="35F8383A" w:rsidR="0009098D" w:rsidRPr="00A3353A" w:rsidRDefault="0009098D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Projektu, niezbędnych do przeprowadzenia badania ewaluacyjnego;</w:t>
      </w:r>
    </w:p>
    <w:p w14:paraId="0397DB1A" w14:textId="0E91EB3B" w:rsidR="003E1D0D" w:rsidRPr="00A3353A" w:rsidRDefault="009E4180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asyfikowanych,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etnych;</w:t>
      </w:r>
    </w:p>
    <w:p w14:paraId="73BD1E1A" w14:textId="77777777" w:rsidR="003E1D0D" w:rsidRPr="00A3353A" w:rsidRDefault="009E4180" w:rsidP="00B010EF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14:paraId="3938CB59" w14:textId="5366CFF4" w:rsidR="003E1D0D" w:rsidRPr="00A3353A" w:rsidRDefault="003E1D0D" w:rsidP="00B010EF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</w:t>
      </w:r>
      <w:r w:rsidRPr="00A3353A">
        <w:rPr>
          <w:rFonts w:ascii="Arial" w:hAnsi="Arial" w:cs="Arial"/>
          <w:lang w:eastAsia="pl-PL"/>
        </w:rPr>
        <w:lastRenderedPageBreak/>
        <w:t>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683731" w:rsidRPr="00A3353A">
        <w:rPr>
          <w:rFonts w:ascii="Arial" w:hAnsi="Arial" w:cs="Arial"/>
          <w:b/>
          <w:lang w:eastAsia="pl-PL"/>
        </w:rPr>
        <w:t>4</w:t>
      </w:r>
      <w:r w:rsidR="00E77D54">
        <w:rPr>
          <w:rFonts w:ascii="Arial" w:hAnsi="Arial" w:cs="Arial"/>
          <w:b/>
          <w:lang w:eastAsia="pl-PL"/>
        </w:rPr>
        <w:t xml:space="preserve"> ust. 2 pkt 3</w:t>
      </w:r>
      <w:r w:rsidRPr="00A3353A">
        <w:rPr>
          <w:rFonts w:ascii="Arial" w:hAnsi="Arial" w:cs="Arial"/>
          <w:lang w:eastAsia="pl-PL"/>
        </w:rPr>
        <w:t>.</w:t>
      </w:r>
    </w:p>
    <w:p w14:paraId="52DDF191" w14:textId="597058BB" w:rsidR="003E1D0D" w:rsidRPr="00A3353A" w:rsidRDefault="001B0DFA" w:rsidP="00B010EF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6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 xml:space="preserve">oduktu </w:t>
      </w:r>
      <w:smartTag w:uri="urn:schemas-microsoft-com:office:smarttags" w:element="PersonName">
        <w:r w:rsidR="000758C5" w:rsidRPr="00A3353A">
          <w:rPr>
            <w:rFonts w:ascii="Arial" w:hAnsi="Arial" w:cs="Arial"/>
            <w:lang w:eastAsia="pl-PL"/>
          </w:rPr>
          <w:t>l</w:t>
        </w:r>
      </w:smartTag>
      <w:r w:rsidR="000758C5" w:rsidRPr="00A3353A">
        <w:rPr>
          <w:rFonts w:ascii="Arial" w:hAnsi="Arial" w:cs="Arial"/>
          <w:lang w:eastAsia="pl-PL"/>
        </w:rPr>
        <w:t>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stwierdzenia nieprawidłowości indywidua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oraz nałożenia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korekty finansowej na daną kategorię kosztu/zadania o i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e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 jest przyporządkowanie kategorii kosztu/zadania do wskaźnika. Jeże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 przyporządkowanie kosztu/zadania do wskaźnika nie jest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iwe, wówczas korekta finansowa może zostać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nie wprowadzona do wszystkich kosztów/zadań Projektu. </w:t>
      </w:r>
      <w:bookmarkEnd w:id="6"/>
    </w:p>
    <w:p w14:paraId="27893885" w14:textId="5BA6BFF9" w:rsidR="003E1D0D" w:rsidRPr="00A3353A" w:rsidRDefault="003E1D0D" w:rsidP="00B010EF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ów może stanowić przesłankę do stwierdzenia nieprawidłowości indywidua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skutkować nałożeniem korekty finansowej,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ędniającej okres nieutrzymania wskaźników w okresie trwałości Projektu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14:paraId="564A0EEC" w14:textId="012046EA" w:rsidR="003E1D0D" w:rsidRPr="00A3353A" w:rsidRDefault="003E1D0D" w:rsidP="00B010EF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może odstąpić od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iczenia Projektu zgodnie z regułą proporcjona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obniżyć wysokość środków tej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pod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egających, jeś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 o to wnioskuje i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 przyczyny nieosiągnięcia założeń, w 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wykaże swoje starania zmierzające do osiągnięcia założeń Projektu.</w:t>
      </w:r>
    </w:p>
    <w:p w14:paraId="722B4DF2" w14:textId="01D039A6" w:rsidR="003E1D0D" w:rsidRPr="00A3353A" w:rsidRDefault="003E1D0D" w:rsidP="00B010EF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od dnia przekazania środków.</w:t>
      </w:r>
    </w:p>
    <w:p w14:paraId="025A316F" w14:textId="77777777" w:rsidR="00B40C00" w:rsidRPr="00A3353A" w:rsidRDefault="00B40C00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59270DD2" w14:textId="2C403D3E" w:rsidR="006A76B9" w:rsidRPr="009A2E5A" w:rsidRDefault="0039461E" w:rsidP="009A2E5A">
      <w:pPr>
        <w:pStyle w:val="Akapitzlist"/>
        <w:spacing w:before="80"/>
        <w:ind w:left="426" w:hanging="360"/>
        <w:jc w:val="center"/>
        <w:rPr>
          <w:rFonts w:ascii="Arial" w:hAnsi="Arial"/>
          <w:b/>
          <w:sz w:val="22"/>
        </w:rPr>
      </w:pPr>
      <w:r w:rsidRPr="009A2E5A">
        <w:rPr>
          <w:rFonts w:ascii="Arial" w:hAnsi="Arial"/>
          <w:b/>
          <w:sz w:val="22"/>
        </w:rPr>
        <w:t>Zasady wykorzystania system</w:t>
      </w:r>
      <w:r w:rsidR="008B41AD" w:rsidRPr="009A2E5A">
        <w:rPr>
          <w:rFonts w:ascii="Arial" w:hAnsi="Arial"/>
          <w:b/>
          <w:sz w:val="22"/>
        </w:rPr>
        <w:t>ów i</w:t>
      </w:r>
      <w:r w:rsidRPr="009A2E5A">
        <w:rPr>
          <w:rFonts w:ascii="Arial" w:hAnsi="Arial"/>
          <w:b/>
          <w:sz w:val="22"/>
        </w:rPr>
        <w:t>nformatyczn</w:t>
      </w:r>
      <w:r w:rsidR="008B41AD" w:rsidRPr="009A2E5A">
        <w:rPr>
          <w:rFonts w:ascii="Arial" w:hAnsi="Arial"/>
          <w:b/>
          <w:sz w:val="22"/>
        </w:rPr>
        <w:t>ych</w:t>
      </w:r>
    </w:p>
    <w:p w14:paraId="4A4A085C" w14:textId="377A463F" w:rsidR="00D45FC7" w:rsidRPr="009A2E5A" w:rsidRDefault="00D45FC7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  <w:shd w:val="clear" w:color="auto" w:fill="FFFF00"/>
        </w:rPr>
      </w:pPr>
    </w:p>
    <w:p w14:paraId="152F7E73" w14:textId="50AD2094" w:rsidR="00EA3610" w:rsidRPr="00A70341" w:rsidRDefault="00EA361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70341">
        <w:rPr>
          <w:rFonts w:ascii="Arial" w:hAnsi="Arial" w:cs="Arial"/>
          <w:lang w:eastAsia="pl-PL"/>
        </w:rPr>
        <w:t>Beneficjent zobowiązuje się do wykorzystywania SL2014 w procesie roz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iczania Projektu oraz komunikowania się z Instytucją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</w:t>
      </w:r>
      <w:proofErr w:type="spellStart"/>
      <w:r w:rsidRPr="00A70341">
        <w:rPr>
          <w:rFonts w:ascii="Arial" w:hAnsi="Arial" w:cs="Arial"/>
          <w:lang w:eastAsia="pl-PL"/>
        </w:rPr>
        <w:t>WiM</w:t>
      </w:r>
      <w:proofErr w:type="spellEnd"/>
      <w:r w:rsidRPr="00A70341">
        <w:rPr>
          <w:rFonts w:ascii="Arial" w:hAnsi="Arial" w:cs="Arial"/>
          <w:lang w:eastAsia="pl-PL"/>
        </w:rPr>
        <w:t>, zgodnie z aktua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nym </w:t>
      </w:r>
      <w:r w:rsidR="00821320" w:rsidRPr="00A70341">
        <w:rPr>
          <w:rFonts w:ascii="Arial" w:hAnsi="Arial" w:cs="Arial"/>
          <w:i/>
          <w:lang w:eastAsia="pl-PL"/>
        </w:rPr>
        <w:t>Podręcznikiem Beneficjenta</w:t>
      </w:r>
      <w:r w:rsidR="00821320" w:rsidRPr="009A2E5A">
        <w:rPr>
          <w:rFonts w:ascii="Arial" w:hAnsi="Arial"/>
        </w:rPr>
        <w:t xml:space="preserve"> </w:t>
      </w:r>
      <w:r w:rsidR="00821320" w:rsidRPr="00A70341">
        <w:rPr>
          <w:rFonts w:ascii="Arial" w:hAnsi="Arial" w:cs="Arial"/>
          <w:i/>
          <w:lang w:eastAsia="pl-PL"/>
        </w:rPr>
        <w:t>SL2014</w:t>
      </w:r>
      <w:r w:rsidR="00C60544" w:rsidRPr="009A2E5A">
        <w:rPr>
          <w:rFonts w:ascii="Arial" w:hAnsi="Arial"/>
          <w:i/>
        </w:rPr>
        <w:t xml:space="preserve"> </w:t>
      </w:r>
      <w:r w:rsidRPr="00A70341">
        <w:rPr>
          <w:rFonts w:ascii="Arial" w:hAnsi="Arial" w:cs="Arial"/>
          <w:lang w:eastAsia="pl-PL"/>
        </w:rPr>
        <w:t>udostępnion</w:t>
      </w:r>
      <w:r w:rsidR="00C60544" w:rsidRPr="00A70341">
        <w:rPr>
          <w:rFonts w:ascii="Arial" w:hAnsi="Arial" w:cs="Arial"/>
          <w:lang w:eastAsia="pl-PL"/>
        </w:rPr>
        <w:t>ym</w:t>
      </w:r>
      <w:r w:rsidRPr="00A70341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</w:t>
      </w:r>
      <w:proofErr w:type="spellStart"/>
      <w:r w:rsidRPr="00A70341">
        <w:rPr>
          <w:rFonts w:ascii="Arial" w:hAnsi="Arial" w:cs="Arial"/>
          <w:lang w:eastAsia="pl-PL"/>
        </w:rPr>
        <w:t>WiM</w:t>
      </w:r>
      <w:proofErr w:type="spellEnd"/>
      <w:r w:rsidRPr="00A70341">
        <w:rPr>
          <w:rFonts w:ascii="Arial" w:hAnsi="Arial" w:cs="Arial"/>
          <w:lang w:eastAsia="pl-PL"/>
        </w:rPr>
        <w:t>.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Pr="00A70341">
        <w:rPr>
          <w:rFonts w:ascii="Arial" w:hAnsi="Arial" w:cs="Arial"/>
          <w:lang w:eastAsia="pl-PL"/>
        </w:rPr>
        <w:t>:</w:t>
      </w:r>
    </w:p>
    <w:p w14:paraId="5A12D120" w14:textId="77777777" w:rsidR="006A76B9" w:rsidRPr="00A3353A" w:rsidRDefault="009E4180" w:rsidP="00B010EF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14:paraId="1EEDA02E" w14:textId="1CC79F97" w:rsidR="006A76B9" w:rsidRPr="00A3353A" w:rsidRDefault="009E4180" w:rsidP="00B010EF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14:paraId="1D26B93D" w14:textId="77777777" w:rsidR="008A24DD" w:rsidRPr="00A3353A" w:rsidRDefault="008A24DD" w:rsidP="00B010EF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14:paraId="719D194C" w14:textId="77777777" w:rsidR="008A24DD" w:rsidRPr="00A3353A" w:rsidRDefault="008A24DD" w:rsidP="00B010EF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22"/>
      </w:r>
      <w:r w:rsidRPr="00A3353A">
        <w:rPr>
          <w:rFonts w:ascii="Arial" w:hAnsi="Arial" w:cs="Arial"/>
          <w:lang w:eastAsia="pl-PL"/>
        </w:rPr>
        <w:t>,</w:t>
      </w:r>
    </w:p>
    <w:p w14:paraId="32E06508" w14:textId="77777777" w:rsidR="006A76B9" w:rsidRPr="00A3353A" w:rsidRDefault="009E4180" w:rsidP="00B010EF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14:paraId="6590B773" w14:textId="77777777" w:rsidR="006A76B9" w:rsidRPr="00A3353A" w:rsidRDefault="009E4180" w:rsidP="00B010EF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Projektu.</w:t>
      </w:r>
    </w:p>
    <w:p w14:paraId="7BDAA4EB" w14:textId="23D1CE20" w:rsidR="006A76B9" w:rsidRPr="00A3353A" w:rsidRDefault="009E4180" w:rsidP="009A2E5A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ektroniczną nie 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nia Beneficjenta z obowiązku przechowywania oryginałów dokumentów i ich udostępniania podczas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miejscu.</w:t>
      </w:r>
    </w:p>
    <w:p w14:paraId="0DF5CC07" w14:textId="65511204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</w:t>
      </w:r>
      <w:smartTag w:uri="urn:schemas-microsoft-com:office:smarttags" w:element="PersonName">
        <w:r w:rsidR="00E81B10" w:rsidRPr="00A3353A">
          <w:rPr>
            <w:rFonts w:ascii="Arial" w:hAnsi="Arial" w:cs="Arial"/>
            <w:lang w:eastAsia="pl-PL"/>
          </w:rPr>
          <w:t>l</w:t>
        </w:r>
      </w:smartTag>
      <w:r w:rsidR="00E81B10" w:rsidRPr="00A3353A">
        <w:rPr>
          <w:rFonts w:ascii="Arial" w:hAnsi="Arial" w:cs="Arial"/>
          <w:lang w:eastAsia="pl-PL"/>
        </w:rPr>
        <w:t>izacją Projektu i </w:t>
      </w:r>
      <w:r w:rsidRPr="00A3353A">
        <w:rPr>
          <w:rFonts w:ascii="Arial" w:hAnsi="Arial" w:cs="Arial"/>
          <w:lang w:eastAsia="pl-PL"/>
        </w:rPr>
        <w:t xml:space="preserve">zgłasza Instytucji </w:t>
      </w:r>
      <w:r w:rsidR="00F3708C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wycofanie dostępu jest </w:t>
      </w:r>
      <w:r w:rsidRPr="00A3353A">
        <w:rPr>
          <w:rFonts w:ascii="Arial" w:hAnsi="Arial" w:cs="Arial"/>
          <w:lang w:eastAsia="pl-PL"/>
        </w:rPr>
        <w:lastRenderedPageBreak/>
        <w:t xml:space="preserve">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>nadanie/zmianę/wycofanie dostępu d</w:t>
      </w:r>
      <w:smartTag w:uri="urn:schemas-microsoft-com:office:smarttags" w:element="PersonName">
        <w:r w:rsidR="006656E6" w:rsidRPr="00A3353A">
          <w:rPr>
            <w:rFonts w:ascii="Arial" w:hAnsi="Arial" w:cs="Arial"/>
            <w:lang w:eastAsia="pl-PL"/>
          </w:rPr>
          <w:t>l</w:t>
        </w:r>
      </w:smartTag>
      <w:r w:rsidR="006656E6" w:rsidRPr="00A3353A">
        <w:rPr>
          <w:rFonts w:ascii="Arial" w:hAnsi="Arial" w:cs="Arial"/>
          <w:lang w:eastAsia="pl-PL"/>
        </w:rPr>
        <w:t xml:space="preserve">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9A2E5A">
        <w:rPr>
          <w:rFonts w:ascii="Arial" w:hAnsi="Arial"/>
          <w:i/>
        </w:rPr>
        <w:t xml:space="preserve">Wytycznych w </w:t>
      </w:r>
      <w:r w:rsidR="00A95D88" w:rsidRPr="009A2E5A">
        <w:rPr>
          <w:rFonts w:ascii="Arial" w:hAnsi="Arial"/>
          <w:i/>
        </w:rPr>
        <w:t xml:space="preserve">zakresie </w:t>
      </w:r>
      <w:r w:rsidR="00A95D88" w:rsidRPr="00A3353A">
        <w:rPr>
          <w:rFonts w:ascii="Arial" w:hAnsi="Arial" w:cs="Arial"/>
          <w:i/>
          <w:lang w:eastAsia="pl-PL"/>
        </w:rPr>
        <w:t xml:space="preserve">warunków </w:t>
      </w:r>
      <w:r w:rsidR="00A95D88" w:rsidRPr="009A2E5A">
        <w:rPr>
          <w:rFonts w:ascii="Arial" w:hAnsi="Arial"/>
          <w:i/>
        </w:rPr>
        <w:t>gromadzenia i</w:t>
      </w:r>
      <w:r w:rsidR="00A95D88" w:rsidRPr="00A3353A">
        <w:rPr>
          <w:rFonts w:ascii="Arial" w:hAnsi="Arial" w:cs="Arial"/>
          <w:i/>
          <w:lang w:eastAsia="pl-PL"/>
        </w:rPr>
        <w:t> </w:t>
      </w:r>
      <w:r w:rsidR="00095F78" w:rsidRPr="00A3353A">
        <w:rPr>
          <w:rFonts w:ascii="Arial" w:hAnsi="Arial" w:cs="Arial"/>
          <w:i/>
          <w:lang w:eastAsia="pl-PL"/>
        </w:rPr>
        <w:t>przekazywania</w:t>
      </w:r>
      <w:r w:rsidR="00095F78" w:rsidRPr="009A2E5A">
        <w:rPr>
          <w:rFonts w:ascii="Arial" w:hAnsi="Arial"/>
          <w:i/>
        </w:rPr>
        <w:t xml:space="preserve"> danych </w:t>
      </w:r>
      <w:r w:rsidR="00095F78" w:rsidRPr="00A3353A">
        <w:rPr>
          <w:rFonts w:ascii="Arial" w:hAnsi="Arial" w:cs="Arial"/>
          <w:i/>
          <w:lang w:eastAsia="pl-PL"/>
        </w:rPr>
        <w:t>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14:paraId="29A0D760" w14:textId="44E0E231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582DB2">
        <w:rPr>
          <w:rFonts w:ascii="Arial" w:hAnsi="Arial" w:cs="Arial"/>
          <w:b/>
          <w:lang w:eastAsia="pl-PL"/>
        </w:rPr>
        <w:t> </w:t>
      </w:r>
      <w:r w:rsidR="00C800FD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wykorzystują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zaufany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bezpieczny podpis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ektroniczny weryfikowany za pomocą ważnego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ifikowanego certyfikatu w ramach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9A2E5A">
        <w:rPr>
          <w:rFonts w:ascii="Arial" w:hAnsi="Arial"/>
          <w:vertAlign w:val="superscript"/>
        </w:rPr>
        <w:footnoteReference w:id="23"/>
      </w:r>
      <w:r w:rsidRPr="00A3353A">
        <w:rPr>
          <w:rFonts w:ascii="Arial" w:hAnsi="Arial" w:cs="Arial"/>
          <w:lang w:eastAsia="pl-PL"/>
        </w:rPr>
        <w:t>.</w:t>
      </w:r>
    </w:p>
    <w:p w14:paraId="1A734582" w14:textId="2C0B3F14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powodów technicznych wykorzystanie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zaufanego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nie</w:t>
      </w:r>
      <w:r w:rsidR="00C87F7F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nianie następuje przez wykorzystanie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oginu i hasła wygenerowanego przez SL2014, gdzie jako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ogin stosuje się PESEL danej osoby uprawnionej</w:t>
      </w:r>
      <w:r w:rsidR="0004415D" w:rsidRPr="009A2E5A">
        <w:rPr>
          <w:rFonts w:ascii="Arial" w:hAnsi="Arial"/>
          <w:vertAlign w:val="superscript"/>
        </w:rPr>
        <w:footnoteReference w:id="24"/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="0004415D" w:rsidRPr="009A2E5A">
        <w:rPr>
          <w:rFonts w:ascii="Arial" w:hAnsi="Arial"/>
          <w:vertAlign w:val="superscript"/>
        </w:rPr>
        <w:footnoteReference w:id="25"/>
      </w:r>
      <w:r w:rsidRPr="009A2E5A">
        <w:rPr>
          <w:rFonts w:ascii="Arial" w:hAnsi="Arial"/>
        </w:rPr>
        <w:t>,</w:t>
      </w:r>
      <w:r w:rsidRPr="00A3353A">
        <w:rPr>
          <w:rFonts w:ascii="Arial" w:hAnsi="Arial" w:cs="Arial"/>
          <w:lang w:eastAsia="pl-PL"/>
        </w:rPr>
        <w:t xml:space="preserve"> w przypadku braku numeru PESEL.</w:t>
      </w:r>
    </w:p>
    <w:p w14:paraId="533E5894" w14:textId="2280F8C5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przestrzegają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9A2E5A">
        <w:rPr>
          <w:rFonts w:ascii="Arial" w:hAnsi="Aria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</w:t>
      </w:r>
    </w:p>
    <w:p w14:paraId="19D90321" w14:textId="48D4607A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każdorazowego 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14:paraId="3559C8E7" w14:textId="40423897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przyczyn technicznych korzystanie z SL2014 nie 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iwe Beneficjent zgłasza ten fakt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adres e-mail</w:t>
      </w:r>
      <w:r w:rsidR="00584B17">
        <w:rPr>
          <w:rFonts w:ascii="Arial" w:hAnsi="Arial" w:cs="Arial"/>
          <w:lang w:eastAsia="pl-PL"/>
        </w:rPr>
        <w:t>:</w:t>
      </w:r>
      <w:r w:rsidRPr="00A3353A">
        <w:rPr>
          <w:rFonts w:ascii="Arial" w:hAnsi="Arial" w:cs="Arial"/>
          <w:lang w:eastAsia="pl-PL"/>
        </w:rPr>
        <w:t xml:space="preserve"> </w:t>
      </w:r>
      <w:r w:rsidR="00135844" w:rsidRPr="00135844">
        <w:rPr>
          <w:rFonts w:ascii="Arial" w:hAnsi="Arial" w:cs="Arial"/>
          <w:i/>
          <w:u w:val="single"/>
          <w:lang w:eastAsia="pl-PL"/>
        </w:rPr>
        <w:t>info@wfosigw.olsztyn</w:t>
      </w:r>
      <w:r w:rsidRPr="009A2E5A">
        <w:rPr>
          <w:rFonts w:ascii="Arial" w:hAnsi="Arial"/>
          <w:i/>
          <w:u w:val="single"/>
        </w:rPr>
        <w:t>.pl</w:t>
      </w:r>
      <w:r w:rsidRPr="003F2C70">
        <w:rPr>
          <w:rFonts w:ascii="Arial" w:hAnsi="Arial" w:cs="Arial"/>
          <w:lang w:eastAsia="pl-PL"/>
        </w:rPr>
        <w:t xml:space="preserve">. W przypadku potwierdzenia awarii SL2014 przez pracownika Instytucji </w:t>
      </w:r>
      <w:r w:rsidR="00C81437">
        <w:rPr>
          <w:rFonts w:ascii="Arial" w:hAnsi="Arial" w:cs="Arial"/>
          <w:lang w:eastAsia="pl-PL"/>
        </w:rPr>
        <w:t>Pośredniczącej</w:t>
      </w:r>
      <w:r w:rsidRPr="003F2C70">
        <w:rPr>
          <w:rFonts w:ascii="Arial" w:hAnsi="Arial" w:cs="Arial"/>
          <w:lang w:eastAsia="pl-PL"/>
        </w:rPr>
        <w:t xml:space="preserve"> </w:t>
      </w:r>
      <w:r w:rsidR="005C1D4F" w:rsidRPr="003F2C70">
        <w:rPr>
          <w:rFonts w:ascii="Arial" w:hAnsi="Arial" w:cs="Arial"/>
          <w:lang w:eastAsia="pl-PL"/>
        </w:rPr>
        <w:t>RPO</w:t>
      </w:r>
      <w:r w:rsidR="005C1D4F">
        <w:rPr>
          <w:rFonts w:ascii="Arial" w:hAnsi="Arial" w:cs="Arial"/>
          <w:lang w:eastAsia="pl-PL"/>
        </w:rPr>
        <w:t>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proces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iczani</w:t>
      </w:r>
      <w:r w:rsidR="002F052A" w:rsidRPr="00A3353A">
        <w:rPr>
          <w:rFonts w:ascii="Arial" w:hAnsi="Arial" w:cs="Arial"/>
          <w:lang w:eastAsia="pl-PL"/>
        </w:rPr>
        <w:t>a Projektu oraz komunikowania z </w:t>
      </w:r>
      <w:r w:rsidRPr="00A3353A">
        <w:rPr>
          <w:rFonts w:ascii="Arial" w:hAnsi="Arial" w:cs="Arial"/>
          <w:lang w:eastAsia="pl-PL"/>
        </w:rPr>
        <w:t xml:space="preserve">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odbywa się drogą pisemną.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ka korespondencja p</w:t>
      </w:r>
      <w:r w:rsidR="00A67559" w:rsidRPr="00A3353A">
        <w:rPr>
          <w:rFonts w:ascii="Arial" w:hAnsi="Arial" w:cs="Arial"/>
          <w:lang w:eastAsia="pl-PL"/>
        </w:rPr>
        <w:t>apierowa, aby została uznana za </w:t>
      </w:r>
      <w:r w:rsidRPr="00A3353A">
        <w:rPr>
          <w:rFonts w:ascii="Arial" w:hAnsi="Arial" w:cs="Arial"/>
          <w:lang w:eastAsia="pl-PL"/>
        </w:rPr>
        <w:t>wiążącą, musi zostać podpisana przez osoby uprawnione do składania oświadczeń wo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w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imieniu Beneficjenta. O</w:t>
      </w:r>
      <w:r w:rsidR="002F052A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usunięciu awarii SL2014 Instytucja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informuje Beneficjenta na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wskazany we wniosku o dofinansowanie, Beneficjent zaś zobowiązuje się uzupełnić dane w SL2014 w zakresie dokumentów przekazanych dro</w:t>
      </w:r>
      <w:r w:rsidR="00D62673" w:rsidRPr="00A3353A">
        <w:rPr>
          <w:rFonts w:ascii="Arial" w:hAnsi="Arial" w:cs="Arial"/>
          <w:lang w:eastAsia="pl-PL"/>
        </w:rPr>
        <w:t>gą pisemną w </w:t>
      </w:r>
      <w:r w:rsidRPr="00A3353A">
        <w:rPr>
          <w:rFonts w:ascii="Arial" w:hAnsi="Arial" w:cs="Arial"/>
          <w:lang w:eastAsia="pl-PL"/>
        </w:rPr>
        <w:t xml:space="preserve">terminie </w:t>
      </w:r>
      <w:r w:rsidRPr="009A2E5A">
        <w:rPr>
          <w:rFonts w:ascii="Arial" w:hAnsi="Arial"/>
          <w:b/>
        </w:rPr>
        <w:t>5 dni roboczych</w:t>
      </w:r>
      <w:r w:rsidRPr="00A3353A">
        <w:rPr>
          <w:rFonts w:ascii="Arial" w:hAnsi="Arial" w:cs="Arial"/>
          <w:lang w:eastAsia="pl-PL"/>
        </w:rPr>
        <w:t xml:space="preserve"> od otrzymania tej informacji</w:t>
      </w:r>
      <w:r w:rsidR="008350E1" w:rsidRPr="009A2E5A">
        <w:rPr>
          <w:rFonts w:ascii="Arial" w:hAnsi="Arial"/>
          <w:vertAlign w:val="superscript"/>
        </w:rPr>
        <w:footnoteReference w:id="26"/>
      </w:r>
      <w:r w:rsidRPr="009A2E5A">
        <w:rPr>
          <w:rFonts w:ascii="Arial" w:hAnsi="Arial"/>
        </w:rPr>
        <w:t>.</w:t>
      </w:r>
    </w:p>
    <w:p w14:paraId="507D1D6F" w14:textId="4781D0BF" w:rsidR="008350E1" w:rsidRPr="00A3353A" w:rsidRDefault="008350E1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wprowadzania do SL2014 danych dotyczących angażowania persone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zgodnie z zakresem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 </w:t>
      </w:r>
      <w:r w:rsidR="00D62673" w:rsidRPr="009A2E5A">
        <w:rPr>
          <w:rFonts w:ascii="Arial" w:hAnsi="Arial"/>
          <w:i/>
        </w:rPr>
        <w:t>Wytycznych w </w:t>
      </w:r>
      <w:r w:rsidR="00095F78" w:rsidRPr="009A2E5A">
        <w:rPr>
          <w:rFonts w:ascii="Arial" w:hAnsi="Arial"/>
          <w:i/>
        </w:rPr>
        <w:t xml:space="preserve">zakresie </w:t>
      </w:r>
      <w:r w:rsidR="00095F78" w:rsidRPr="00A3353A">
        <w:rPr>
          <w:rFonts w:ascii="Arial" w:hAnsi="Arial" w:cs="Arial"/>
          <w:i/>
          <w:lang w:eastAsia="pl-PL"/>
        </w:rPr>
        <w:t xml:space="preserve">warunków </w:t>
      </w:r>
      <w:r w:rsidR="00095F78" w:rsidRPr="009A2E5A">
        <w:rPr>
          <w:rFonts w:ascii="Arial" w:hAnsi="Arial"/>
          <w:i/>
        </w:rPr>
        <w:t>gromadzenia</w:t>
      </w:r>
      <w:r w:rsidR="00095F78" w:rsidRPr="00A3353A">
        <w:rPr>
          <w:rFonts w:ascii="Arial" w:hAnsi="Arial" w:cs="Arial"/>
          <w:i/>
          <w:lang w:eastAsia="pl-PL"/>
        </w:rPr>
        <w:t xml:space="preserve">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ne.</w:t>
      </w:r>
    </w:p>
    <w:p w14:paraId="6ADF0B28" w14:textId="77777777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14:paraId="09BBE396" w14:textId="77777777" w:rsidR="006A76B9" w:rsidRPr="00A3353A" w:rsidRDefault="009E4180" w:rsidP="00B010EF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14:paraId="0816B442" w14:textId="4CF7A379" w:rsidR="006A76B9" w:rsidRPr="00A3353A" w:rsidRDefault="009E4180" w:rsidP="00B010EF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14:paraId="6A0DF562" w14:textId="77777777" w:rsidR="006A76B9" w:rsidRPr="00A3353A" w:rsidRDefault="009E4180" w:rsidP="00B010EF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wydania decyzji o zwrocie środków.</w:t>
      </w:r>
    </w:p>
    <w:p w14:paraId="348B8D4A" w14:textId="710FB79C" w:rsidR="00506A16" w:rsidRPr="00A3353A" w:rsidRDefault="00506A16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na wezwanie Instytucji </w:t>
      </w:r>
      <w:r w:rsidR="00C81437">
        <w:rPr>
          <w:rFonts w:ascii="Arial" w:hAnsi="Arial" w:cs="Arial"/>
          <w:lang w:eastAsia="pl-PL"/>
        </w:rPr>
        <w:t>Pośredniczącej</w:t>
      </w:r>
      <w:r w:rsidR="00C748B2">
        <w:rPr>
          <w:rFonts w:ascii="Arial" w:hAnsi="Arial" w:cs="Arial"/>
          <w:lang w:eastAsia="pl-PL"/>
        </w:rPr>
        <w:t xml:space="preserve"> RPO </w:t>
      </w:r>
      <w:proofErr w:type="spellStart"/>
      <w:r w:rsidR="00C748B2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jest zobowiązany do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 ap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ikacyjnych w wersji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ektronicznej z wykorzystaniem LSI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MAKS2 zgodnie z instrukcjami </w:t>
      </w:r>
      <w:r w:rsidR="002B05C9" w:rsidRPr="00A3353A">
        <w:rPr>
          <w:rFonts w:ascii="Arial" w:hAnsi="Arial" w:cs="Arial"/>
          <w:lang w:eastAsia="pl-PL"/>
        </w:rPr>
        <w:t>obowiązującymi</w:t>
      </w:r>
      <w:r w:rsidRPr="00A3353A">
        <w:rPr>
          <w:rFonts w:ascii="Arial" w:hAnsi="Arial" w:cs="Arial"/>
          <w:lang w:eastAsia="pl-PL"/>
        </w:rPr>
        <w:t xml:space="preserve"> na moment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</w:t>
      </w:r>
      <w:r w:rsidR="00C748B2">
        <w:rPr>
          <w:rFonts w:ascii="Arial" w:hAnsi="Arial" w:cs="Arial"/>
          <w:lang w:eastAsia="pl-PL"/>
        </w:rPr>
        <w:t>.</w:t>
      </w:r>
    </w:p>
    <w:p w14:paraId="68B81DCE" w14:textId="39ED72C8" w:rsidR="006A76B9" w:rsidRPr="00A3353A" w:rsidRDefault="009E4180" w:rsidP="00B010EF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korzystania z LSI MAKS2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przesłania innych dokumentów niezbędnych do prawidłowej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</w:t>
      </w:r>
      <w:r w:rsidR="00AD6C20">
        <w:rPr>
          <w:rFonts w:ascii="Arial" w:hAnsi="Arial" w:cs="Arial"/>
          <w:lang w:eastAsia="pl-PL"/>
        </w:rPr>
        <w:t>Pośredniczącą</w:t>
      </w:r>
      <w:r w:rsidR="005620BB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39461E" w:rsidRPr="00A3353A">
        <w:rPr>
          <w:rFonts w:ascii="Arial" w:hAnsi="Arial" w:cs="Arial"/>
          <w:lang w:eastAsia="pl-PL"/>
        </w:rPr>
        <w:t>.</w:t>
      </w:r>
    </w:p>
    <w:p w14:paraId="7A5C647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45861F83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  <w:lang w:eastAsia="pl-PL"/>
          </w:rPr>
          <w:t>l</w:t>
        </w:r>
      </w:smartTag>
      <w:r w:rsidRPr="00A3353A">
        <w:rPr>
          <w:rFonts w:ascii="Arial" w:hAnsi="Arial" w:cs="Arial"/>
          <w:b/>
          <w:bCs/>
          <w:lang w:eastAsia="pl-PL"/>
        </w:rPr>
        <w:t>a</w:t>
      </w:r>
    </w:p>
    <w:p w14:paraId="4573C420" w14:textId="65593AB2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537C9CF" w14:textId="4D21F4D3" w:rsidR="00666D0C" w:rsidRDefault="003E1D0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>ma obowiązek poddać się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 oraz audytowi, w zakresie prawidłowości rea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izacji Projektu.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 xml:space="preserve">e </w:t>
      </w:r>
      <w:r w:rsidRPr="00AD4EBD">
        <w:rPr>
          <w:rFonts w:ascii="Arial" w:hAnsi="Arial" w:cs="Arial"/>
          <w:lang w:eastAsia="pl-PL"/>
        </w:rPr>
        <w:t xml:space="preserve">mogą być przeprowadzane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</w:t>
      </w:r>
      <w:proofErr w:type="spellStart"/>
      <w:r w:rsidR="005C1D4F" w:rsidRPr="00AD4EBD">
        <w:rPr>
          <w:rFonts w:ascii="Arial" w:hAnsi="Arial" w:cs="Arial"/>
          <w:lang w:eastAsia="pl-PL"/>
        </w:rPr>
        <w:t>WiM</w:t>
      </w:r>
      <w:proofErr w:type="spellEnd"/>
      <w:r w:rsidRPr="00AD4EBD">
        <w:rPr>
          <w:rFonts w:ascii="Arial" w:hAnsi="Arial" w:cs="Arial"/>
          <w:lang w:eastAsia="pl-PL"/>
        </w:rPr>
        <w:t>, a także Instytucję Audytową, oraz inne podmioty uprawnione do prze</w:t>
      </w:r>
      <w:r w:rsidR="007715D1" w:rsidRPr="00AD4EBD">
        <w:rPr>
          <w:rFonts w:ascii="Arial" w:hAnsi="Arial" w:cs="Arial"/>
          <w:lang w:eastAsia="pl-PL"/>
        </w:rPr>
        <w:t>prowadzenia kontro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>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24 ust. 2 pkt 2</w:t>
      </w:r>
      <w:r w:rsidR="00017EAB">
        <w:rPr>
          <w:rFonts w:ascii="Arial" w:hAnsi="Arial" w:cs="Arial"/>
          <w:b/>
          <w:lang w:eastAsia="pl-PL"/>
        </w:rPr>
        <w:t>.</w:t>
      </w:r>
    </w:p>
    <w:p w14:paraId="4845B6EE" w14:textId="2A414FC8" w:rsidR="003E1D0D" w:rsidRPr="00AD4EBD" w:rsidRDefault="003E1D0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 xml:space="preserve">ub na dokumentach w siedzibie Instytucji </w:t>
      </w:r>
      <w:r w:rsidR="00C81437">
        <w:rPr>
          <w:rFonts w:ascii="Arial" w:hAnsi="Arial" w:cs="Arial"/>
          <w:lang w:eastAsia="pl-PL"/>
        </w:rPr>
        <w:t>Pośredniczącej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</w:t>
      </w:r>
      <w:proofErr w:type="spellStart"/>
      <w:r w:rsidR="005C1D4F" w:rsidRPr="00AD4EBD">
        <w:rPr>
          <w:rFonts w:ascii="Arial" w:hAnsi="Arial" w:cs="Arial"/>
          <w:lang w:eastAsia="pl-PL"/>
        </w:rPr>
        <w:t>WiM</w:t>
      </w:r>
      <w:proofErr w:type="spellEnd"/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14:paraId="3587B329" w14:textId="77777777" w:rsidR="003E1D0D" w:rsidRPr="00A3353A" w:rsidRDefault="003E1D0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 przeprowadza się na podstawie pisemnego upoważnienia do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31F0F88C" w14:textId="54AA330F" w:rsidR="003E1D0D" w:rsidRPr="009A2E5A" w:rsidRDefault="003E1D0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10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nego z zastrzeżeniem przepisów, które mogą przewidywać dłuższy termin przeprowadzania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dotyczących trwałości projektu oraz pomocy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icznej, o której mowa w </w:t>
      </w:r>
      <w:hyperlink r:id="rId11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2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3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 xml:space="preserve"> (</w:t>
      </w:r>
      <w:proofErr w:type="spellStart"/>
      <w:r w:rsidR="004305ED" w:rsidRPr="004305ED">
        <w:rPr>
          <w:rFonts w:ascii="Arial" w:hAnsi="Arial" w:cs="Arial"/>
          <w:lang w:eastAsia="pl-PL"/>
        </w:rPr>
        <w:t>t.j</w:t>
      </w:r>
      <w:proofErr w:type="spellEnd"/>
      <w:r w:rsidR="004305ED" w:rsidRPr="004305ED">
        <w:rPr>
          <w:rFonts w:ascii="Arial" w:hAnsi="Arial" w:cs="Arial"/>
          <w:lang w:eastAsia="pl-PL"/>
        </w:rPr>
        <w:t>. Dz. U. z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2016</w:t>
      </w:r>
      <w:r w:rsidR="004305ED">
        <w:rPr>
          <w:rFonts w:ascii="Arial" w:hAnsi="Arial" w:cs="Arial"/>
          <w:lang w:eastAsia="pl-PL"/>
        </w:rPr>
        <w:t> </w:t>
      </w:r>
      <w:r w:rsidR="004305ED" w:rsidRPr="004305ED">
        <w:rPr>
          <w:rFonts w:ascii="Arial" w:hAnsi="Arial" w:cs="Arial"/>
          <w:lang w:eastAsia="pl-PL"/>
        </w:rPr>
        <w:t>r.,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poz. 710</w:t>
      </w:r>
      <w:r w:rsidRPr="00735291">
        <w:rPr>
          <w:rFonts w:ascii="Arial" w:hAnsi="Arial" w:cs="Arial"/>
          <w:lang w:eastAsia="pl-PL"/>
        </w:rPr>
        <w:t>).</w:t>
      </w:r>
    </w:p>
    <w:p w14:paraId="047BE5BC" w14:textId="3A76B657" w:rsidR="003E1D0D" w:rsidRPr="00A3353A" w:rsidRDefault="003E1D0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9A2E5A">
        <w:rPr>
          <w:rFonts w:ascii="Arial" w:hAnsi="Arial"/>
          <w:b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14:paraId="20290CBB" w14:textId="117D511B" w:rsidR="003E1D0D" w:rsidRPr="00A3353A" w:rsidRDefault="003E1D0D" w:rsidP="00B010EF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jest to konieczne do potwierdzenia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wydatków w Projekcie, w tym dokumenty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14:paraId="61DA1495" w14:textId="3C3CD1E0" w:rsidR="003E1D0D" w:rsidRPr="00A3353A" w:rsidRDefault="003E1D0D" w:rsidP="00B010EF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 urządzeń, obiektów, terenów i pomieszczeń, w których jest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izowany </w:t>
      </w:r>
      <w:r w:rsidRPr="00A3353A">
        <w:rPr>
          <w:rFonts w:ascii="Arial" w:hAnsi="Arial" w:cs="Arial"/>
        </w:rPr>
        <w:t xml:space="preserve">bądź utrzymywany Projekt w okresie trwałości </w:t>
      </w:r>
      <w:smartTag w:uri="urn:schemas-microsoft-com:office:smarttags" w:element="PersonName">
        <w:r w:rsidR="00CA0C0A" w:rsidRPr="00A3353A">
          <w:rPr>
            <w:rFonts w:ascii="Arial" w:hAnsi="Arial" w:cs="Arial"/>
            <w:lang w:eastAsia="pl-PL"/>
          </w:rPr>
          <w:t>l</w:t>
        </w:r>
      </w:smartTag>
      <w:r w:rsidR="00CA0C0A" w:rsidRPr="00A3353A">
        <w:rPr>
          <w:rFonts w:ascii="Arial" w:hAnsi="Arial" w:cs="Arial"/>
          <w:lang w:eastAsia="pl-PL"/>
        </w:rPr>
        <w:t>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14:paraId="0654903E" w14:textId="7F06917A" w:rsidR="003E1D0D" w:rsidRPr="00A3353A" w:rsidRDefault="003E1D0D" w:rsidP="00B010EF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ą na bieżąco wszelkich wyjaśnień dotyczących Projektu w formie pisemnej lub ustnej według wskazań kontrolujących.</w:t>
      </w:r>
    </w:p>
    <w:p w14:paraId="752E5484" w14:textId="5F431D56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14:paraId="0D6D3C6D" w14:textId="40AA9A15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ramach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Beneficjenta.</w:t>
      </w:r>
    </w:p>
    <w:p w14:paraId="32B3C770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14:paraId="35F6E31D" w14:textId="2683FC32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sporządza się notatkę podpisaną przez osobę kontrolującą.</w:t>
      </w:r>
    </w:p>
    <w:p w14:paraId="5B7397B1" w14:textId="7B727D53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24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14:paraId="7C8F3810" w14:textId="0890BCC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14:paraId="1D66CB0E" w14:textId="33A6C81B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14:paraId="0B889AB3" w14:textId="4E371D74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9A2E5A">
        <w:rPr>
          <w:rFonts w:ascii="Arial" w:hAnsi="Arial"/>
          <w:b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nej, umotywowanych pisemnych zastrzeżeń do tej informacji.</w:t>
      </w:r>
    </w:p>
    <w:p w14:paraId="12A38ADD" w14:textId="77777777" w:rsidR="00B81EBF" w:rsidRPr="00A3353A" w:rsidRDefault="00B81EBF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14:paraId="2712FEDA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14:paraId="1EC7BE60" w14:textId="74F18BD2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>czywistych 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14:paraId="6FDF1FCB" w14:textId="088E3EF8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14:paraId="5DD3B46B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14:paraId="1DBD4883" w14:textId="3775FAB2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ma prawo przeprowadzić dodatkowe czynności kontrolne lub żądać przedstawienia dokumentów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złożenia dodatkowych wyjaśnień na piśmie.</w:t>
      </w:r>
    </w:p>
    <w:p w14:paraId="019382B0" w14:textId="41FD2993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14:paraId="13095D27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14:paraId="69475205" w14:textId="2830CE56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14:paraId="70227FA3" w14:textId="441F5D60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do pisemnego stanowiska wobec zgłoszonych zastrzeżeń nie przysługuje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iwość złożenia zastrzeżeń.</w:t>
      </w:r>
    </w:p>
    <w:p w14:paraId="7687956F" w14:textId="024DF622" w:rsidR="00B10FE0" w:rsidRPr="00A3353A" w:rsidRDefault="00B10FE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>informacji pokontro</w:t>
      </w:r>
      <w:smartTag w:uri="urn:schemas-microsoft-com:office:smarttags" w:element="PersonName">
        <w:r w:rsidR="00204CC1">
          <w:rPr>
            <w:rFonts w:ascii="Arial" w:hAnsi="Arial" w:cs="Arial"/>
            <w:lang w:eastAsia="pl-PL"/>
          </w:rPr>
          <w:t>l</w:t>
        </w:r>
      </w:smartTag>
      <w:r w:rsidR="00204CC1">
        <w:rPr>
          <w:rFonts w:ascii="Arial" w:hAnsi="Arial" w:cs="Arial"/>
          <w:lang w:eastAsia="pl-PL"/>
        </w:rPr>
        <w:t xml:space="preserve">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 nie kwestionuje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4A7CC207" w14:textId="093F9FDE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 wyznaczonym terminie informuje instytucję kontrolującą o sposobie wykonania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eceń </w:t>
      </w:r>
      <w:r w:rsidR="00C366E9" w:rsidRPr="00A3353A">
        <w:rPr>
          <w:rFonts w:ascii="Arial" w:hAnsi="Arial" w:cs="Arial"/>
          <w:lang w:eastAsia="pl-PL"/>
        </w:rPr>
        <w:t>pokontro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 xml:space="preserve">nych 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>ub rekomendacji.</w:t>
      </w:r>
    </w:p>
    <w:p w14:paraId="2F2C6661" w14:textId="73687C3A" w:rsidR="00FD5CED" w:rsidRPr="00A3353A" w:rsidRDefault="00FD5CE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14:paraId="556056ED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14:paraId="6BF3AB12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zakresie nieuregulowanym umową 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14:paraId="7DF6BDBB" w14:textId="77777777" w:rsidR="006A76B9" w:rsidRPr="00A3353A" w:rsidRDefault="009E4180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14:paraId="7DD9BA39" w14:textId="6C46086F" w:rsidR="006A76B9" w:rsidRPr="00A3353A" w:rsidRDefault="003E1D0D" w:rsidP="00B010EF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przez inne podmioty uprawnione do 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audytu, Beneficjent jest zobowiązany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i audytu, Beneficjent jest zobowiązany </w:t>
      </w:r>
      <w:r w:rsidRPr="00A3353A">
        <w:rPr>
          <w:rFonts w:ascii="Arial" w:hAnsi="Arial" w:cs="Arial"/>
          <w:lang w:eastAsia="pl-PL"/>
        </w:rPr>
        <w:lastRenderedPageBreak/>
        <w:t>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wyniki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(m.in. protokoły i 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ecenia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14:paraId="24CA1053" w14:textId="77777777" w:rsidR="003E1D0D" w:rsidRPr="00A3353A" w:rsidRDefault="003E1D0D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3667BDB1" w14:textId="77777777" w:rsidR="000D0CF3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                   </w:t>
      </w:r>
    </w:p>
    <w:p w14:paraId="44E512E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23122AF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76E0FE1D" w14:textId="0D497F73" w:rsidR="003E1D0D" w:rsidRPr="00A3353A" w:rsidRDefault="003E1D0D" w:rsidP="00B010EF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jc w:val="center"/>
        <w:rPr>
          <w:rFonts w:ascii="Arial" w:hAnsi="Arial" w:cs="Arial"/>
          <w:color w:val="000000"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Pr="00A3353A">
        <w:rPr>
          <w:rFonts w:ascii="Arial" w:hAnsi="Arial" w:cs="Arial"/>
          <w:b/>
          <w:bCs/>
          <w:lang w:eastAsia="pl-PL"/>
        </w:rPr>
        <w:t>rojektu</w:t>
      </w:r>
    </w:p>
    <w:p w14:paraId="3081A70E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78F29C20" w14:textId="77777777"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14:paraId="0E5C61E0" w14:textId="54AF841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lang w:eastAsia="pl-PL"/>
        </w:rPr>
        <w:t>onych w </w:t>
      </w:r>
      <w:r w:rsidRPr="00A3353A">
        <w:rPr>
          <w:rFonts w:ascii="Arial" w:hAnsi="Arial" w:cs="Arial"/>
          <w:bCs/>
          <w:lang w:eastAsia="pl-PL"/>
        </w:rPr>
        <w:t>art. 71 Rozporządzenia ogó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nego i </w:t>
      </w:r>
      <w:r w:rsidRPr="00A3353A">
        <w:rPr>
          <w:rFonts w:ascii="Arial" w:hAnsi="Arial" w:cs="Arial"/>
          <w:bCs/>
          <w:i/>
          <w:lang w:eastAsia="pl-PL"/>
        </w:rPr>
        <w:t>Wytycznych</w:t>
      </w:r>
      <w:r w:rsidRPr="009A2E5A">
        <w:rPr>
          <w:rFonts w:ascii="Arial" w:hAnsi="Arial"/>
          <w:i/>
        </w:rPr>
        <w:t xml:space="preserve"> </w:t>
      </w:r>
      <w:r w:rsidRPr="00A3353A">
        <w:rPr>
          <w:rFonts w:ascii="Arial" w:hAnsi="Arial" w:cs="Arial"/>
          <w:i/>
          <w:lang w:eastAsia="pl-PL"/>
        </w:rPr>
        <w:t>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.</w:t>
      </w:r>
    </w:p>
    <w:p w14:paraId="092397BC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3580B41B" w14:textId="77777777"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</w:t>
      </w:r>
      <w:r w:rsidR="003E1D0D" w:rsidRPr="00A3353A">
        <w:rPr>
          <w:rFonts w:ascii="Arial" w:hAnsi="Arial" w:cs="Arial"/>
          <w:b/>
          <w:bCs/>
          <w:lang w:eastAsia="pl-PL"/>
        </w:rPr>
        <w:t>Archiwizacja</w:t>
      </w:r>
    </w:p>
    <w:p w14:paraId="258A3B1D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30A9011" w14:textId="38BC3DD1" w:rsidR="00354AC0" w:rsidRPr="00A3353A" w:rsidRDefault="003E1D0D" w:rsidP="00B010EF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 w:rsidRPr="009A2E5A">
        <w:rPr>
          <w:rFonts w:ascii="Arial" w:hAnsi="Aria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9A2E5A">
        <w:rPr>
          <w:rFonts w:ascii="Arial" w:hAnsi="Arial"/>
        </w:rPr>
        <w:t xml:space="preserve">, </w:t>
      </w:r>
      <w:r w:rsidR="00354AC0" w:rsidRPr="00A3353A">
        <w:rPr>
          <w:rFonts w:ascii="Arial" w:hAnsi="Arial" w:cs="Arial"/>
          <w:lang w:eastAsia="pl-PL"/>
        </w:rPr>
        <w:t>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14:paraId="0745AF6D" w14:textId="124DF9DF" w:rsidR="003E1D0D" w:rsidRPr="00A3353A" w:rsidRDefault="00354AC0" w:rsidP="00B010EF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 w:rsidRPr="009A2E5A">
        <w:rPr>
          <w:rFonts w:ascii="Arial" w:hAnsi="Arial"/>
          <w:b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14:paraId="17679482" w14:textId="1075ED85" w:rsidR="003E1D0D" w:rsidRPr="00A3353A" w:rsidRDefault="003E1D0D" w:rsidP="00B010EF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14:paraId="7BB903A2" w14:textId="384ED172" w:rsidR="003E1D0D" w:rsidRDefault="003E1D0D" w:rsidP="00B010EF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na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14:paraId="03CD57D7" w14:textId="0CFF8A25" w:rsidR="00E50299" w:rsidRPr="009A2E5A" w:rsidRDefault="00D70FEF" w:rsidP="00B010EF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</w:t>
      </w:r>
      <w:r w:rsidR="00E50299" w:rsidRPr="009A2E5A">
        <w:rPr>
          <w:rFonts w:ascii="Arial" w:hAnsi="Arial"/>
        </w:rPr>
        <w:t xml:space="preserve">23 ust. </w:t>
      </w:r>
      <w:r w:rsidR="00E50299" w:rsidRPr="00D70FEF">
        <w:rPr>
          <w:rFonts w:ascii="Arial" w:hAnsi="Arial" w:cs="Arial"/>
          <w:lang w:eastAsia="pl-PL"/>
        </w:rPr>
        <w:t xml:space="preserve">3 ustawy wdrożeniowej. </w:t>
      </w:r>
    </w:p>
    <w:p w14:paraId="77AF7B7D" w14:textId="6824CBBA" w:rsidR="003E1D0D" w:rsidRPr="009A2E5A" w:rsidRDefault="003E1D0D" w:rsidP="00B010EF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="00C366E9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14:paraId="222166F1" w14:textId="715B5D8E" w:rsidR="003E1D0D" w:rsidRPr="00A3353A" w:rsidRDefault="003E1D0D" w:rsidP="00B010EF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14:paraId="76770131" w14:textId="77777777"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14:paraId="4E75A63E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>Informacja i promocja</w:t>
      </w:r>
    </w:p>
    <w:p w14:paraId="127772AA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0B76AAF1" w14:textId="6DE2C378" w:rsidR="003E1D0D" w:rsidRPr="00A3353A" w:rsidRDefault="003E1D0D" w:rsidP="00B010EF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>promocyjnych zgodnie z zapisami Rozporządzenia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nego i </w:t>
      </w:r>
      <w:r w:rsidRPr="00183BFD">
        <w:rPr>
          <w:rFonts w:ascii="Arial" w:hAnsi="Arial" w:cs="Arial"/>
          <w:lang w:eastAsia="pl-PL"/>
        </w:rPr>
        <w:t>Rozporządzenia KE 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ityki spójności na 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do:</w:t>
      </w:r>
    </w:p>
    <w:p w14:paraId="6288A874" w14:textId="2F71CE3A" w:rsidR="003E1D0D" w:rsidRPr="00A3353A" w:rsidRDefault="003E1D0D" w:rsidP="00B010EF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oznaczania znakiem Unii Europejskiej, znakiem Funduszy Europejskich oraz </w:t>
      </w:r>
      <w:r w:rsidR="00B70A02" w:rsidRPr="00A3353A">
        <w:rPr>
          <w:rFonts w:ascii="Arial" w:hAnsi="Arial" w:cs="Arial"/>
          <w:lang w:eastAsia="pl-PL"/>
        </w:rPr>
        <w:t>znakiem</w:t>
      </w:r>
      <w:r w:rsidRPr="00A3353A">
        <w:rPr>
          <w:rFonts w:ascii="Arial" w:hAnsi="Arial" w:cs="Arial"/>
          <w:lang w:eastAsia="pl-PL"/>
        </w:rPr>
        <w:t xml:space="preserve"> województwa:</w:t>
      </w:r>
    </w:p>
    <w:p w14:paraId="2FB3603B" w14:textId="3C0155D2" w:rsidR="003E1D0D" w:rsidRPr="00A3353A" w:rsidRDefault="003E1D0D" w:rsidP="00B010EF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0F7F751A" w14:textId="77777777" w:rsidR="003E1D0D" w:rsidRPr="00A3353A" w:rsidRDefault="003E1D0D" w:rsidP="00B010EF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podawanych do wiadomości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icznej;</w:t>
      </w:r>
    </w:p>
    <w:p w14:paraId="27BC2CBB" w14:textId="1A462F76" w:rsidR="003E1D0D" w:rsidRPr="00A3353A" w:rsidRDefault="003E1D0D" w:rsidP="00B010EF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i materiałów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14:paraId="790CC3F1" w14:textId="11977100" w:rsidR="003E1D0D" w:rsidRPr="00A3353A" w:rsidRDefault="003E1D0D" w:rsidP="00B010EF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umieszczania przynajmniej jednego 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akatu o minima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nym formacie A3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 odpowiednio tab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icy informacyjnej i/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pamiątkowej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79C5F5B9" w14:textId="79D6CA23" w:rsidR="003E1D0D" w:rsidRPr="00A3353A" w:rsidRDefault="003E1D0D" w:rsidP="00B010EF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14:paraId="3A70C01B" w14:textId="4015A94F" w:rsidR="003E1D0D" w:rsidRPr="00A3353A" w:rsidRDefault="003E1D0D" w:rsidP="00B010EF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14:paraId="12869611" w14:textId="01AB78CB" w:rsidR="003E1D0D" w:rsidRPr="00A3353A" w:rsidRDefault="003E1D0D" w:rsidP="00B010EF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>cznego zrea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 xml:space="preserve">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14:paraId="5037BDE0" w14:textId="2A45C516" w:rsidR="003E1D0D" w:rsidRPr="00A3353A" w:rsidRDefault="003E1D0D" w:rsidP="00B010EF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i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i/>
          <w:lang w:eastAsia="pl-PL"/>
        </w:rPr>
        <w:t>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14:paraId="057C20F5" w14:textId="5920F67D" w:rsidR="00E1177F" w:rsidRPr="00A3353A" w:rsidRDefault="00E1177F" w:rsidP="00B010EF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</w:t>
      </w:r>
      <w:r w:rsidR="00C81437">
        <w:rPr>
          <w:rFonts w:ascii="Arial" w:hAnsi="Arial" w:cs="Arial"/>
          <w:bCs/>
        </w:rPr>
        <w:t>Pośredniczącej</w:t>
      </w:r>
      <w:r w:rsidRPr="00A3353A">
        <w:rPr>
          <w:rFonts w:ascii="Arial" w:hAnsi="Arial" w:cs="Arial"/>
          <w:bCs/>
        </w:rPr>
        <w:t xml:space="preserve"> </w:t>
      </w:r>
      <w:r w:rsidR="005C1D4F">
        <w:rPr>
          <w:rFonts w:ascii="Arial" w:hAnsi="Arial" w:cs="Arial"/>
          <w:bCs/>
        </w:rPr>
        <w:t>RPO </w:t>
      </w:r>
      <w:proofErr w:type="spellStart"/>
      <w:r w:rsidR="005C1D4F">
        <w:rPr>
          <w:rFonts w:ascii="Arial" w:hAnsi="Arial" w:cs="Arial"/>
          <w:bCs/>
        </w:rPr>
        <w:t>WiM</w:t>
      </w:r>
      <w:proofErr w:type="spellEnd"/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14:paraId="0608FDAC" w14:textId="77777777" w:rsidR="00E1177F" w:rsidRPr="00A3353A" w:rsidRDefault="00E1177F" w:rsidP="00B010EF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14:paraId="21F85879" w14:textId="77777777" w:rsidR="00E1177F" w:rsidRPr="00A3353A" w:rsidRDefault="00E1177F" w:rsidP="00B010EF">
      <w:pPr>
        <w:numPr>
          <w:ilvl w:val="1"/>
          <w:numId w:val="51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14:paraId="4F66DB25" w14:textId="77777777" w:rsidR="00E1177F" w:rsidRPr="00A3353A" w:rsidRDefault="00E1177F" w:rsidP="00B010EF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14:paraId="37F1F555" w14:textId="77777777"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585D7E04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                 </w:t>
      </w:r>
      <w:r w:rsidR="003E1D0D" w:rsidRPr="00A3353A">
        <w:rPr>
          <w:rFonts w:ascii="Arial" w:hAnsi="Arial" w:cs="Arial"/>
          <w:b/>
          <w:lang w:eastAsia="pl-PL"/>
        </w:rPr>
        <w:t>Prawa autorskie</w:t>
      </w:r>
    </w:p>
    <w:p w14:paraId="15B84BE1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5A43A3D8" w14:textId="31CC6860" w:rsidR="003E1D0D" w:rsidRPr="00A3353A" w:rsidRDefault="003E1D0D" w:rsidP="00B010EF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zawarcia z Instytucją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odrębnej umowy przeniesienia autorskich praw majątkowych do utworów wytworzonych w ramach Projektu, obejmującej jednocześnie udzielenie licencji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na rzecz Beneficjenta w celu korzystania z ww. utworów. Umowa, o której mowa w zdaniu pierwszym zawierana jest na pisemny wniosek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 ramach kwoty, o </w:t>
      </w:r>
      <w:r w:rsidRPr="00A3353A">
        <w:rPr>
          <w:rFonts w:ascii="Arial" w:hAnsi="Arial" w:cs="Arial"/>
        </w:rPr>
        <w:t xml:space="preserve">której mowa w </w:t>
      </w:r>
      <w:r w:rsidRPr="00A3353A">
        <w:rPr>
          <w:rFonts w:ascii="Arial" w:hAnsi="Arial" w:cs="Arial"/>
          <w:b/>
        </w:rPr>
        <w:t>§ 2</w:t>
      </w:r>
      <w:r w:rsidR="006F1496">
        <w:rPr>
          <w:rFonts w:ascii="Arial" w:hAnsi="Arial" w:cs="Arial"/>
          <w:b/>
        </w:rPr>
        <w:t xml:space="preserve"> ust. </w:t>
      </w:r>
      <w:r w:rsidR="00164F1E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6FF17CA4" w14:textId="09CCFF19" w:rsidR="003E1D0D" w:rsidRPr="00A3353A" w:rsidRDefault="003E1D0D" w:rsidP="00B010EF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zlecania wykonawcy części zadań w ramach Projektu umów obejmujących m.in. opracowanie utworu, Beneficjent zobowiązuje się do zastrzeżen</w:t>
      </w:r>
      <w:r w:rsidR="00381D72" w:rsidRPr="00A3353A">
        <w:rPr>
          <w:rFonts w:ascii="Arial" w:hAnsi="Arial" w:cs="Arial"/>
        </w:rPr>
        <w:t>ia w umowie z </w:t>
      </w:r>
      <w:r w:rsidR="00A67559" w:rsidRPr="00A3353A">
        <w:rPr>
          <w:rFonts w:ascii="Arial" w:hAnsi="Arial" w:cs="Arial"/>
        </w:rPr>
        <w:t>wykonawcą, że </w:t>
      </w:r>
      <w:r w:rsidRPr="00A3353A">
        <w:rPr>
          <w:rFonts w:ascii="Arial" w:hAnsi="Arial" w:cs="Arial"/>
        </w:rPr>
        <w:t xml:space="preserve">autorskie prawa majątkowe do ww. utworu przysługują Beneficjentowi, na polach eksploatacji wskazanych uprzednio Beneficjentowi przez Instytucję </w:t>
      </w:r>
      <w:r w:rsidR="00AD6C20">
        <w:rPr>
          <w:rFonts w:ascii="Arial" w:hAnsi="Arial" w:cs="Arial"/>
        </w:rPr>
        <w:t>Pośredniczącą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.</w:t>
      </w:r>
    </w:p>
    <w:p w14:paraId="1E47A45A" w14:textId="2F583CEE" w:rsidR="003E1D0D" w:rsidRPr="00A3353A" w:rsidRDefault="003E1D0D" w:rsidP="00B010EF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zastrzega możliwość uznania za niekwalifikowalne wszelkie koszty związane z wytworzonymi w ramach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utworami, w sytuacji gdy podpisanie umowy o przeniesieniu praw autorskich nie dojdzie do skutku z przyczyn leżących po stronie Beneficjenta.</w:t>
      </w:r>
    </w:p>
    <w:p w14:paraId="3D78E571" w14:textId="77777777" w:rsidR="003E1D0D" w:rsidRPr="00A3353A" w:rsidRDefault="003E1D0D" w:rsidP="00B010EF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Umowy, o których mowa w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i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są sporządzane z poszanowaniem powszechnie obowiązujących przepisów prawa, w tym w szczególności </w:t>
      </w:r>
      <w:r w:rsidR="00F40079" w:rsidRPr="00F40079">
        <w:rPr>
          <w:rFonts w:ascii="Arial" w:hAnsi="Arial" w:cs="Arial"/>
          <w:i/>
        </w:rPr>
        <w:t>U</w:t>
      </w:r>
      <w:r w:rsidRPr="00F40079">
        <w:rPr>
          <w:rFonts w:ascii="Arial" w:hAnsi="Arial" w:cs="Arial"/>
          <w:i/>
        </w:rPr>
        <w:t>stawy z dnia 4</w:t>
      </w:r>
      <w:r w:rsidR="00582DB2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lutego 1994 r. o</w:t>
      </w:r>
      <w:r w:rsidR="00A67559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prawie autorskim i prawach pokrewnyc</w:t>
      </w:r>
      <w:r w:rsidR="00381D72" w:rsidRPr="00F40079">
        <w:rPr>
          <w:rFonts w:ascii="Arial" w:hAnsi="Arial" w:cs="Arial"/>
          <w:i/>
        </w:rPr>
        <w:t>h</w:t>
      </w:r>
      <w:r w:rsidR="00381D72" w:rsidRPr="00A3353A">
        <w:rPr>
          <w:rFonts w:ascii="Arial" w:hAnsi="Arial" w:cs="Arial"/>
        </w:rPr>
        <w:t xml:space="preserve"> (</w:t>
      </w:r>
      <w:proofErr w:type="spellStart"/>
      <w:r w:rsidR="0062412D">
        <w:rPr>
          <w:rFonts w:ascii="Arial" w:hAnsi="Arial" w:cs="Arial"/>
        </w:rPr>
        <w:t>t.j</w:t>
      </w:r>
      <w:proofErr w:type="spellEnd"/>
      <w:r w:rsidR="0062412D">
        <w:rPr>
          <w:rFonts w:ascii="Arial" w:hAnsi="Arial" w:cs="Arial"/>
        </w:rPr>
        <w:t xml:space="preserve">. </w:t>
      </w:r>
      <w:r w:rsidR="005C1D4F">
        <w:rPr>
          <w:rFonts w:ascii="Arial" w:hAnsi="Arial" w:cs="Arial"/>
        </w:rPr>
        <w:t xml:space="preserve">Dz. U. </w:t>
      </w:r>
      <w:r w:rsidR="00381D72" w:rsidRPr="00A3353A">
        <w:rPr>
          <w:rFonts w:ascii="Arial" w:hAnsi="Arial" w:cs="Arial"/>
        </w:rPr>
        <w:t xml:space="preserve">z </w:t>
      </w:r>
      <w:r w:rsidR="0062412D" w:rsidRPr="00A3353A">
        <w:rPr>
          <w:rFonts w:ascii="Arial" w:hAnsi="Arial" w:cs="Arial"/>
        </w:rPr>
        <w:t>20</w:t>
      </w:r>
      <w:r w:rsidR="0062412D">
        <w:rPr>
          <w:rFonts w:ascii="Arial" w:hAnsi="Arial" w:cs="Arial"/>
        </w:rPr>
        <w:t>1</w:t>
      </w:r>
      <w:r w:rsidR="0062412D" w:rsidRPr="00A3353A">
        <w:rPr>
          <w:rFonts w:ascii="Arial" w:hAnsi="Arial" w:cs="Arial"/>
        </w:rPr>
        <w:t xml:space="preserve">6 </w:t>
      </w:r>
      <w:r w:rsidR="00381D72" w:rsidRPr="00A3353A">
        <w:rPr>
          <w:rFonts w:ascii="Arial" w:hAnsi="Arial" w:cs="Arial"/>
        </w:rPr>
        <w:t>r.</w:t>
      </w:r>
      <w:r w:rsidR="00582DB2">
        <w:rPr>
          <w:rFonts w:ascii="Arial" w:hAnsi="Arial" w:cs="Arial"/>
        </w:rPr>
        <w:t>,</w:t>
      </w:r>
      <w:r w:rsidR="00381D72" w:rsidRPr="00A3353A">
        <w:rPr>
          <w:rFonts w:ascii="Arial" w:hAnsi="Arial" w:cs="Arial"/>
        </w:rPr>
        <w:t xml:space="preserve"> </w:t>
      </w:r>
      <w:r w:rsidR="0062412D">
        <w:rPr>
          <w:rFonts w:ascii="Arial" w:hAnsi="Arial" w:cs="Arial"/>
        </w:rPr>
        <w:t>poz. 666</w:t>
      </w:r>
      <w:r w:rsidR="00BF623C">
        <w:rPr>
          <w:rFonts w:ascii="Arial" w:hAnsi="Arial" w:cs="Arial"/>
        </w:rPr>
        <w:t xml:space="preserve">, z </w:t>
      </w:r>
      <w:proofErr w:type="spellStart"/>
      <w:r w:rsidR="00BF623C">
        <w:rPr>
          <w:rFonts w:ascii="Arial" w:hAnsi="Arial" w:cs="Arial"/>
        </w:rPr>
        <w:t>późn</w:t>
      </w:r>
      <w:proofErr w:type="spellEnd"/>
      <w:r w:rsidR="00BF623C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).</w:t>
      </w:r>
    </w:p>
    <w:p w14:paraId="6206E43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lang w:eastAsia="pl-PL"/>
        </w:rPr>
      </w:pPr>
    </w:p>
    <w:p w14:paraId="3D6EB6E0" w14:textId="51A69F75" w:rsidR="003E1D0D" w:rsidRPr="00A3353A" w:rsidRDefault="00381D72" w:rsidP="009A2E5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t>Zmiany w Projekcie</w:t>
      </w:r>
    </w:p>
    <w:p w14:paraId="5B6A8A7D" w14:textId="00401A68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214FB275" w14:textId="2E252C8C" w:rsidR="003E1D0D" w:rsidRPr="00A3353A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14:paraId="097DEC34" w14:textId="27033111" w:rsidR="003E1D0D" w:rsidRPr="00A3353A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W przypadku braku zgody Instytucji </w:t>
      </w:r>
      <w:r w:rsidR="00C81437">
        <w:rPr>
          <w:rFonts w:ascii="Arial" w:hAnsi="Arial" w:cs="Arial"/>
        </w:rPr>
        <w:t>Pośredniczącej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14:paraId="3EDB351F" w14:textId="00BEAD77" w:rsidR="003E1D0D" w:rsidRPr="00A3353A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</w:t>
      </w:r>
      <w:proofErr w:type="spellStart"/>
      <w:r w:rsidRPr="00A3353A">
        <w:rPr>
          <w:rFonts w:ascii="Arial" w:hAnsi="Arial" w:cs="Arial"/>
          <w:lang w:eastAsia="pl-PL"/>
        </w:rPr>
        <w:t>poprzetargowych</w:t>
      </w:r>
      <w:proofErr w:type="spellEnd"/>
      <w:r w:rsidRPr="00A3353A">
        <w:rPr>
          <w:rFonts w:ascii="Arial" w:hAnsi="Arial" w:cs="Arial"/>
          <w:lang w:eastAsia="pl-PL"/>
        </w:rPr>
        <w:t xml:space="preserve">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DA066C">
        <w:rPr>
          <w:rFonts w:ascii="Arial" w:hAnsi="Arial" w:cs="Arial"/>
          <w:b/>
          <w:lang w:eastAsia="pl-PL"/>
        </w:rPr>
        <w:t>8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>saniu umowy z 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>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9A2E5A">
        <w:rPr>
          <w:rFonts w:ascii="Arial" w:hAnsi="Arial"/>
          <w:b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wykonawcą. W przypadku niewywiązania się z powyższego obowiązku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14:paraId="7A91C2DF" w14:textId="2E11562B" w:rsidR="003E1D0D" w:rsidRPr="00A3353A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</w:t>
      </w:r>
      <w:r w:rsidR="00DA066C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Beneficjent każdorazowo zob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igowany jest do wystąpienia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zgodę składając umotywowany wniosek uzasadniający racjona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</w:t>
      </w:r>
      <w:r w:rsidR="00C81437">
        <w:rPr>
          <w:rFonts w:ascii="Arial" w:hAnsi="Arial" w:cs="Arial"/>
          <w:lang w:eastAsia="pl-PL"/>
        </w:rPr>
        <w:t>Pośredniczącej</w:t>
      </w:r>
      <w:r w:rsidR="00A6500F" w:rsidRPr="00A6500F">
        <w:rPr>
          <w:rFonts w:ascii="Arial" w:hAnsi="Arial" w:cs="Arial"/>
          <w:lang w:eastAsia="pl-PL"/>
        </w:rPr>
        <w:t xml:space="preserve"> RPO </w:t>
      </w:r>
      <w:proofErr w:type="spellStart"/>
      <w:r w:rsidR="00A6500F" w:rsidRPr="00A6500F">
        <w:rPr>
          <w:rFonts w:ascii="Arial" w:hAnsi="Arial" w:cs="Arial"/>
          <w:lang w:eastAsia="pl-PL"/>
        </w:rPr>
        <w:t>WiM</w:t>
      </w:r>
      <w:proofErr w:type="spellEnd"/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14:paraId="44EDD255" w14:textId="1436E0B9" w:rsidR="0063205D" w:rsidRPr="00C215B3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może wyrazić zgodę na</w:t>
      </w:r>
      <w:r w:rsidR="0063205D" w:rsidRPr="00C215B3">
        <w:rPr>
          <w:rFonts w:ascii="Arial" w:hAnsi="Arial" w:cs="Arial"/>
          <w:lang w:eastAsia="pl-PL"/>
        </w:rPr>
        <w:t>:</w:t>
      </w:r>
      <w:r w:rsidRPr="00C215B3">
        <w:rPr>
          <w:rFonts w:ascii="Arial" w:hAnsi="Arial" w:cs="Arial"/>
          <w:lang w:eastAsia="pl-PL"/>
        </w:rPr>
        <w:t xml:space="preserve"> </w:t>
      </w:r>
    </w:p>
    <w:p w14:paraId="72AAE151" w14:textId="6A238257" w:rsidR="00C215B3" w:rsidRDefault="003E1D0D" w:rsidP="00B010EF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>przesunięcia pomiędzy kategoriami kosztu, o których mowa w</w:t>
      </w:r>
      <w:r w:rsidR="00A67559" w:rsidRPr="00C215B3">
        <w:rPr>
          <w:rFonts w:ascii="Arial" w:hAnsi="Arial" w:cs="Arial"/>
          <w:lang w:eastAsia="pl-PL"/>
        </w:rPr>
        <w:t xml:space="preserve"> </w:t>
      </w:r>
      <w:r w:rsidR="00A67559" w:rsidRPr="00C215B3">
        <w:rPr>
          <w:rFonts w:ascii="Arial" w:hAnsi="Arial" w:cs="Arial"/>
          <w:b/>
          <w:lang w:eastAsia="pl-PL"/>
        </w:rPr>
        <w:t xml:space="preserve">§ </w:t>
      </w:r>
      <w:r w:rsidRPr="00C215B3">
        <w:rPr>
          <w:rFonts w:ascii="Arial" w:hAnsi="Arial" w:cs="Arial"/>
          <w:b/>
          <w:lang w:eastAsia="pl-PL"/>
        </w:rPr>
        <w:t>1 pkt 2</w:t>
      </w:r>
      <w:r w:rsidR="00530786">
        <w:rPr>
          <w:rFonts w:ascii="Arial" w:hAnsi="Arial" w:cs="Arial"/>
          <w:b/>
          <w:lang w:eastAsia="pl-PL"/>
        </w:rPr>
        <w:t>8</w:t>
      </w:r>
      <w:r w:rsidR="00C129AA" w:rsidRPr="009A2E5A">
        <w:rPr>
          <w:rFonts w:ascii="Arial" w:hAnsi="Arial"/>
          <w:b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 a)</w:t>
      </w:r>
      <w:r w:rsidRPr="00C215B3">
        <w:rPr>
          <w:rFonts w:ascii="Arial" w:hAnsi="Arial" w:cs="Arial"/>
          <w:lang w:eastAsia="pl-PL"/>
        </w:rPr>
        <w:t xml:space="preserve"> </w:t>
      </w:r>
      <w:r w:rsidR="001D5001" w:rsidRPr="00C215B3">
        <w:rPr>
          <w:rFonts w:ascii="Arial" w:hAnsi="Arial" w:cs="Arial"/>
          <w:lang w:eastAsia="pl-PL"/>
        </w:rPr>
        <w:br/>
      </w:r>
      <w:r w:rsidRPr="00C215B3">
        <w:rPr>
          <w:rFonts w:ascii="Arial" w:hAnsi="Arial" w:cs="Arial"/>
          <w:lang w:eastAsia="pl-PL"/>
        </w:rPr>
        <w:t>w ramach jedn</w:t>
      </w:r>
      <w:r w:rsidR="00A84B1E" w:rsidRPr="00C215B3">
        <w:rPr>
          <w:rFonts w:ascii="Arial" w:hAnsi="Arial" w:cs="Arial"/>
          <w:lang w:eastAsia="pl-PL"/>
        </w:rPr>
        <w:t>ego postępowania przetargowego</w:t>
      </w:r>
      <w:r w:rsidR="0063205D" w:rsidRPr="00C215B3">
        <w:rPr>
          <w:rFonts w:ascii="Arial" w:hAnsi="Arial" w:cs="Arial"/>
          <w:lang w:eastAsia="pl-PL"/>
        </w:rPr>
        <w:t>,</w:t>
      </w:r>
    </w:p>
    <w:p w14:paraId="2092C37C" w14:textId="6F4C3D53" w:rsidR="003E1D0D" w:rsidRPr="00C215B3" w:rsidRDefault="0063205D" w:rsidP="00B010EF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przesunięcia pomiędzy postępowaniami realizowanymi zgodnie z przepisami Ustawy PZP, o 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613CA6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lit. c) </w:t>
      </w:r>
      <w:r w:rsidRPr="00C215B3">
        <w:rPr>
          <w:rFonts w:ascii="Arial" w:hAnsi="Arial" w:cs="Arial"/>
          <w:lang w:eastAsia="pl-PL"/>
        </w:rPr>
        <w:t>w ramach jednej kategorii kosztu.</w:t>
      </w:r>
      <w:r w:rsidR="00C215B3" w:rsidRPr="00C215B3">
        <w:rPr>
          <w:rFonts w:ascii="Arial" w:hAnsi="Arial" w:cs="Arial"/>
        </w:rPr>
        <w:t xml:space="preserve"> Jeżeli planowany termin rozstrzygnięcia kolejnych postępowań o udzielenie zamówień </w:t>
      </w:r>
      <w:r w:rsidR="00C215B3" w:rsidRPr="00C215B3">
        <w:rPr>
          <w:rFonts w:ascii="Arial" w:hAnsi="Arial" w:cs="Arial"/>
        </w:rPr>
        <w:br/>
        <w:t xml:space="preserve">w ramach kategorii kosztu wpływa niekorzystnie na realizację programu (w tym osiągnięcia ram wykonania i wskaźników), Instytucja </w:t>
      </w:r>
      <w:r w:rsidR="00C81437">
        <w:rPr>
          <w:rFonts w:ascii="Arial" w:hAnsi="Arial" w:cs="Arial"/>
        </w:rPr>
        <w:t>Pośrednicząca</w:t>
      </w:r>
      <w:r w:rsidR="00C215B3" w:rsidRPr="00C215B3">
        <w:rPr>
          <w:rFonts w:ascii="Arial" w:hAnsi="Arial" w:cs="Arial"/>
        </w:rPr>
        <w:t xml:space="preserve"> RPO </w:t>
      </w:r>
      <w:proofErr w:type="spellStart"/>
      <w:r w:rsidR="00C215B3" w:rsidRPr="00C215B3">
        <w:rPr>
          <w:rFonts w:ascii="Arial" w:hAnsi="Arial" w:cs="Arial"/>
        </w:rPr>
        <w:t>WiM</w:t>
      </w:r>
      <w:proofErr w:type="spellEnd"/>
      <w:r w:rsidR="00C215B3" w:rsidRPr="00C215B3">
        <w:rPr>
          <w:rFonts w:ascii="Arial" w:hAnsi="Arial" w:cs="Arial"/>
        </w:rPr>
        <w:t xml:space="preserve"> może nie wyrazić zgody na przesunięcia kwoty na kolejne nierozstrzygnięte postępowania.</w:t>
      </w:r>
    </w:p>
    <w:p w14:paraId="3962249E" w14:textId="5AD98918" w:rsidR="003E1D0D" w:rsidRPr="00C215B3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</w:t>
      </w:r>
      <w:r w:rsidRPr="00A94E1F">
        <w:rPr>
          <w:rFonts w:ascii="Arial" w:hAnsi="Arial" w:cs="Arial"/>
          <w:lang w:eastAsia="pl-PL"/>
        </w:rPr>
        <w:t>może wyrazić raz zgodę na przesunięcie</w:t>
      </w:r>
      <w:r w:rsidR="00381D72" w:rsidRPr="00613CA6">
        <w:rPr>
          <w:rFonts w:ascii="Arial" w:hAnsi="Arial" w:cs="Arial"/>
          <w:lang w:eastAsia="pl-PL"/>
        </w:rPr>
        <w:t xml:space="preserve"> pomiędzy kategoriami kosztu, o </w:t>
      </w:r>
      <w:r w:rsidRPr="00613CA6">
        <w:rPr>
          <w:rFonts w:ascii="Arial" w:hAnsi="Arial" w:cs="Arial"/>
          <w:lang w:eastAsia="pl-PL"/>
        </w:rPr>
        <w:t>których mowa w </w:t>
      </w:r>
      <w:r w:rsidRPr="00613CA6">
        <w:rPr>
          <w:rFonts w:ascii="Arial" w:hAnsi="Arial" w:cs="Arial"/>
          <w:b/>
          <w:lang w:eastAsia="pl-PL"/>
        </w:rPr>
        <w:t>§ 1 pkt 2</w:t>
      </w:r>
      <w:r w:rsidR="00A94E1F" w:rsidRPr="00B010EF">
        <w:rPr>
          <w:rFonts w:ascii="Arial" w:hAnsi="Arial" w:cs="Arial"/>
          <w:b/>
          <w:lang w:eastAsia="pl-PL"/>
        </w:rPr>
        <w:t>8</w:t>
      </w:r>
      <w:r w:rsidRPr="00613CA6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613CA6">
          <w:rPr>
            <w:rFonts w:ascii="Arial" w:hAnsi="Arial" w:cs="Arial"/>
            <w:b/>
            <w:lang w:eastAsia="pl-PL"/>
          </w:rPr>
          <w:t>l</w:t>
        </w:r>
      </w:smartTag>
      <w:r w:rsidRPr="00613CA6">
        <w:rPr>
          <w:rFonts w:ascii="Arial" w:hAnsi="Arial" w:cs="Arial"/>
          <w:b/>
          <w:lang w:eastAsia="pl-PL"/>
        </w:rPr>
        <w:t>it. b)</w:t>
      </w:r>
      <w:r w:rsidRPr="00613CA6">
        <w:rPr>
          <w:rFonts w:ascii="Arial" w:hAnsi="Arial" w:cs="Arial"/>
          <w:lang w:eastAsia="pl-PL"/>
        </w:rPr>
        <w:t xml:space="preserve"> do wysokości </w:t>
      </w:r>
      <w:r w:rsidRPr="00613CA6">
        <w:rPr>
          <w:rFonts w:ascii="Arial" w:hAnsi="Arial" w:cs="Arial"/>
          <w:b/>
          <w:lang w:eastAsia="pl-PL"/>
        </w:rPr>
        <w:t>15%</w:t>
      </w:r>
      <w:r w:rsidRPr="00613CA6">
        <w:rPr>
          <w:rFonts w:ascii="Arial" w:hAnsi="Arial" w:cs="Arial"/>
          <w:lang w:eastAsia="pl-PL"/>
        </w:rPr>
        <w:t xml:space="preserve"> war</w:t>
      </w:r>
      <w:r w:rsidR="00A84B1E" w:rsidRPr="00613CA6">
        <w:rPr>
          <w:rFonts w:ascii="Arial" w:hAnsi="Arial" w:cs="Arial"/>
          <w:lang w:eastAsia="pl-PL"/>
        </w:rPr>
        <w:t>tości niższej kategorii kosztu.</w:t>
      </w:r>
    </w:p>
    <w:p w14:paraId="0523A090" w14:textId="666D45CB" w:rsidR="00C215B3" w:rsidRPr="00C215B3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A94E1F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 a)</w:t>
      </w:r>
      <w:r w:rsidR="0063205D" w:rsidRPr="00C215B3">
        <w:rPr>
          <w:rFonts w:ascii="Arial" w:hAnsi="Arial" w:cs="Arial"/>
          <w:b/>
          <w:lang w:eastAsia="pl-PL"/>
        </w:rPr>
        <w:t xml:space="preserve">, </w:t>
      </w:r>
      <w:r w:rsidRPr="00C215B3">
        <w:rPr>
          <w:rFonts w:ascii="Arial" w:hAnsi="Arial" w:cs="Arial"/>
          <w:b/>
          <w:lang w:eastAsia="pl-PL"/>
        </w:rPr>
        <w:t>b)</w:t>
      </w:r>
      <w:r w:rsidR="0063205D" w:rsidRPr="009A2E5A">
        <w:rPr>
          <w:rFonts w:ascii="Arial" w:hAnsi="Arial"/>
          <w:b/>
        </w:rPr>
        <w:t xml:space="preserve"> </w:t>
      </w:r>
      <w:r w:rsidR="0063205D" w:rsidRPr="00C215B3">
        <w:rPr>
          <w:rFonts w:ascii="Arial" w:hAnsi="Arial" w:cs="Arial"/>
          <w:b/>
          <w:lang w:eastAsia="pl-PL"/>
        </w:rPr>
        <w:t>i c)</w:t>
      </w:r>
      <w:r w:rsidRPr="00C215B3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C215B3">
        <w:rPr>
          <w:rFonts w:ascii="Arial" w:hAnsi="Arial" w:cs="Arial"/>
          <w:b/>
          <w:lang w:eastAsia="pl-PL"/>
        </w:rPr>
        <w:t>7 dni</w:t>
      </w:r>
      <w:r w:rsidRPr="00C215B3">
        <w:rPr>
          <w:rFonts w:ascii="Arial" w:hAnsi="Arial" w:cs="Arial"/>
          <w:lang w:eastAsia="pl-PL"/>
        </w:rPr>
        <w:t>,</w:t>
      </w:r>
      <w:r w:rsidR="00C30BF8" w:rsidRPr="009A2E5A">
        <w:rPr>
          <w:rFonts w:ascii="Arial" w:hAnsi="Arial"/>
        </w:rPr>
        <w:t xml:space="preserve"> </w:t>
      </w:r>
      <w:r w:rsidRPr="00C215B3">
        <w:rPr>
          <w:rFonts w:ascii="Arial" w:hAnsi="Arial" w:cs="Arial"/>
          <w:lang w:eastAsia="pl-PL"/>
        </w:rPr>
        <w:t xml:space="preserve">dostarczenia do Instytucji </w:t>
      </w:r>
      <w:r w:rsidR="00C81437">
        <w:rPr>
          <w:rFonts w:ascii="Arial" w:hAnsi="Arial" w:cs="Arial"/>
          <w:lang w:eastAsia="pl-PL"/>
        </w:rPr>
        <w:lastRenderedPageBreak/>
        <w:t>Pośredniczącej</w:t>
      </w:r>
      <w:r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>nego Wniosku o</w:t>
      </w:r>
      <w:r w:rsidR="00A67559" w:rsidRPr="00C215B3">
        <w:rPr>
          <w:rFonts w:ascii="Arial" w:hAnsi="Arial" w:cs="Arial"/>
          <w:lang w:eastAsia="pl-PL"/>
        </w:rPr>
        <w:t xml:space="preserve"> dofinansowanie wraz z </w:t>
      </w:r>
      <w:r w:rsidRPr="00C215B3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 xml:space="preserve">nym </w:t>
      </w:r>
      <w:r w:rsidRPr="00C215B3">
        <w:rPr>
          <w:rFonts w:ascii="Arial" w:hAnsi="Arial" w:cs="Arial"/>
          <w:i/>
          <w:lang w:eastAsia="pl-PL"/>
        </w:rPr>
        <w:t>Harmonogramem rzeczowo-finansowym</w:t>
      </w:r>
      <w:r w:rsidRPr="00C215B3">
        <w:rPr>
          <w:rFonts w:ascii="Arial" w:hAnsi="Arial" w:cs="Arial"/>
          <w:lang w:eastAsia="pl-PL"/>
        </w:rPr>
        <w:t>.</w:t>
      </w:r>
    </w:p>
    <w:p w14:paraId="42D35BA6" w14:textId="49E5E541" w:rsidR="003E1D0D" w:rsidRPr="00C215B3" w:rsidRDefault="003E1D0D" w:rsidP="00B010EF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.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przeprowadza ana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izę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iwości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Umowy, przy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ędnieniu zgłoszonych zmian. Niepoinformowanie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9A2E5A">
        <w:rPr>
          <w:rFonts w:ascii="Arial" w:hAnsi="Arial"/>
        </w:rPr>
        <w:t>.</w:t>
      </w:r>
    </w:p>
    <w:p w14:paraId="416FD701" w14:textId="77777777" w:rsidR="00C215B3" w:rsidRPr="009A2E5A" w:rsidRDefault="00C215B3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</w:p>
    <w:p w14:paraId="7A982A2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14:paraId="3A9751B3" w14:textId="1398CED3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A2606FC" w14:textId="74B4BCA8" w:rsidR="003E1D0D" w:rsidRPr="00A3353A" w:rsidRDefault="003E1D0D" w:rsidP="00B010EF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Beneficjent:</w:t>
      </w:r>
    </w:p>
    <w:p w14:paraId="7FE6CBE8" w14:textId="190B1299" w:rsidR="003E1D0D" w:rsidRPr="00A3353A" w:rsidRDefault="003E1D0D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42985BB" w14:textId="5ED2EC60" w:rsidR="003E1D0D" w:rsidRPr="00A3353A" w:rsidRDefault="003E1D0D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o którym mowa w</w:t>
      </w:r>
      <w:r w:rsidR="00BF124D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7FC39EA" w14:textId="513D4ADF" w:rsidR="00A0220E" w:rsidRPr="00A3353A" w:rsidRDefault="00A0220E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02469DD4" w14:textId="77777777" w:rsidR="003E1D0D" w:rsidRPr="00843846" w:rsidRDefault="003E1D0D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>naruszył zasady ponoszenia wydatków zgodnie z przepisami dotyczącymi udzie</w:t>
      </w:r>
      <w:smartTag w:uri="urn:schemas-microsoft-com:office:smarttags" w:element="PersonName">
        <w:r w:rsidRPr="00843846">
          <w:rPr>
            <w:rFonts w:ascii="Arial" w:hAnsi="Arial" w:cs="Arial"/>
            <w:lang w:eastAsia="pl-PL"/>
          </w:rPr>
          <w:t>l</w:t>
        </w:r>
      </w:smartTag>
      <w:r w:rsidRPr="00843846">
        <w:rPr>
          <w:rFonts w:ascii="Arial" w:hAnsi="Arial" w:cs="Arial"/>
          <w:lang w:eastAsia="pl-PL"/>
        </w:rPr>
        <w:t xml:space="preserve">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14:paraId="6A217CFE" w14:textId="77777777" w:rsidR="00AF347B" w:rsidRPr="005A3C3A" w:rsidRDefault="00AF347B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14:paraId="21C51836" w14:textId="77777777" w:rsidR="003E1D0D" w:rsidRPr="003E756F" w:rsidRDefault="003E1D0D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14:paraId="213E845E" w14:textId="77777777" w:rsidR="003E1D0D" w:rsidRDefault="003E1D0D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14:paraId="7668DF30" w14:textId="25C2DC93" w:rsidR="003E1D0D" w:rsidRPr="002B5D9E" w:rsidRDefault="003E1D0D" w:rsidP="00B010EF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14:paraId="30473ADC" w14:textId="77777777"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14:paraId="37A9DEAB" w14:textId="2C029360" w:rsidR="003E1D0D" w:rsidRPr="00A3353A" w:rsidRDefault="003E1D0D" w:rsidP="00B010EF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i:</w:t>
      </w:r>
    </w:p>
    <w:p w14:paraId="0AD00A4F" w14:textId="79DC8FC8" w:rsidR="003E1D0D" w:rsidRPr="009A2E5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 xml:space="preserve">Beneficjent wykorzystał przekazane środki finansowe, w całości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inny niż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 w Projekcie, niezgodnie z Umową i systemem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icznych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pobrał środki niena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</w:t>
      </w:r>
      <w:r w:rsidR="000A5FA1" w:rsidRPr="00A3353A">
        <w:rPr>
          <w:rFonts w:ascii="Arial" w:hAnsi="Arial" w:cs="Arial"/>
          <w:lang w:eastAsia="pl-PL"/>
        </w:rPr>
        <w:t xml:space="preserve">nie </w:t>
      </w:r>
      <w:smartTag w:uri="urn:schemas-microsoft-com:office:smarttags" w:element="PersonName">
        <w:r w:rsidR="000A5FA1" w:rsidRPr="00A3353A">
          <w:rPr>
            <w:rFonts w:ascii="Arial" w:hAnsi="Arial" w:cs="Arial"/>
            <w:lang w:eastAsia="pl-PL"/>
          </w:rPr>
          <w:t>l</w:t>
        </w:r>
      </w:smartTag>
      <w:r w:rsidR="000A5FA1" w:rsidRPr="00A3353A">
        <w:rPr>
          <w:rFonts w:ascii="Arial" w:hAnsi="Arial" w:cs="Arial"/>
          <w:lang w:eastAsia="pl-PL"/>
        </w:rPr>
        <w:t>ub w nadmiernej wysokości;</w:t>
      </w:r>
    </w:p>
    <w:p w14:paraId="6A283769" w14:textId="77777777" w:rsidR="003E1D0D" w:rsidRPr="00A3353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</w:t>
      </w:r>
      <w:r w:rsidR="00157753">
        <w:rPr>
          <w:rFonts w:ascii="Arial" w:hAnsi="Arial" w:cs="Arial"/>
          <w:lang w:eastAsia="pl-PL"/>
        </w:rPr>
        <w:t xml:space="preserve"> nie wywiązał się z obowiązków, o których mowa w </w:t>
      </w:r>
      <w:r w:rsidR="00157753" w:rsidRPr="00157753">
        <w:rPr>
          <w:rFonts w:ascii="Arial" w:hAnsi="Arial" w:cs="Arial"/>
          <w:b/>
          <w:lang w:eastAsia="pl-PL"/>
        </w:rPr>
        <w:t>§ 18</w:t>
      </w:r>
      <w:r w:rsidR="00157753">
        <w:rPr>
          <w:rFonts w:ascii="Arial" w:hAnsi="Arial" w:cs="Arial"/>
          <w:lang w:eastAsia="pl-PL"/>
        </w:rPr>
        <w:t xml:space="preserve"> </w:t>
      </w:r>
      <w:r w:rsidR="000903CE" w:rsidRPr="006A6922">
        <w:rPr>
          <w:rFonts w:ascii="Arial" w:hAnsi="Arial" w:cs="Arial"/>
          <w:b/>
          <w:lang w:eastAsia="pl-PL"/>
        </w:rPr>
        <w:t>ust. 1,</w:t>
      </w:r>
      <w:r w:rsidR="000903CE">
        <w:rPr>
          <w:rFonts w:ascii="Arial" w:hAnsi="Arial" w:cs="Arial"/>
          <w:lang w:eastAsia="pl-PL"/>
        </w:rPr>
        <w:t xml:space="preserve"> </w:t>
      </w:r>
      <w:r w:rsidR="00157753" w:rsidRPr="00157753">
        <w:rPr>
          <w:rFonts w:ascii="Arial" w:hAnsi="Arial" w:cs="Arial"/>
          <w:b/>
          <w:lang w:eastAsia="pl-PL"/>
        </w:rPr>
        <w:t>ust.</w:t>
      </w:r>
      <w:r w:rsidR="00157753" w:rsidRPr="00157753">
        <w:rPr>
          <w:rFonts w:ascii="Arial" w:hAnsi="Arial" w:cs="Arial"/>
          <w:lang w:eastAsia="pl-PL"/>
        </w:rPr>
        <w:t> </w:t>
      </w:r>
      <w:r w:rsidR="00157753" w:rsidRPr="00157753">
        <w:rPr>
          <w:rFonts w:ascii="Arial" w:hAnsi="Arial" w:cs="Arial"/>
          <w:b/>
          <w:lang w:eastAsia="pl-PL"/>
        </w:rPr>
        <w:t xml:space="preserve">5, ust. 6 </w:t>
      </w:r>
      <w:r w:rsidR="00157753">
        <w:rPr>
          <w:rFonts w:ascii="Arial" w:hAnsi="Arial" w:cs="Arial"/>
          <w:b/>
          <w:lang w:eastAsia="pl-PL"/>
        </w:rPr>
        <w:t>i </w:t>
      </w:r>
      <w:r w:rsidR="00157753" w:rsidRPr="00157753">
        <w:rPr>
          <w:rFonts w:ascii="Arial" w:hAnsi="Arial" w:cs="Arial"/>
          <w:b/>
          <w:lang w:eastAsia="pl-PL"/>
        </w:rPr>
        <w:t>ust. 7</w:t>
      </w:r>
      <w:r w:rsidRPr="00A3353A">
        <w:rPr>
          <w:rFonts w:ascii="Arial" w:hAnsi="Arial" w:cs="Arial"/>
          <w:lang w:eastAsia="pl-PL"/>
        </w:rPr>
        <w:t>;</w:t>
      </w:r>
    </w:p>
    <w:p w14:paraId="23E2B89F" w14:textId="31BEE2F1" w:rsidR="003E1D0D" w:rsidRPr="00D0656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9A2E5A">
        <w:rPr>
          <w:rFonts w:ascii="Arial" w:hAnsi="Arial"/>
          <w:b/>
        </w:rPr>
        <w:t>w</w:t>
      </w:r>
      <w:r w:rsidR="00D0656A" w:rsidRPr="009A2E5A">
        <w:rPr>
          <w:rFonts w:ascii="Arial" w:hAnsi="Arial"/>
          <w:b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14:paraId="4BD180CE" w14:textId="0C444CC4" w:rsidR="003E1D0D" w:rsidRPr="00A3353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 xml:space="preserve">mowy zgodnie z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9A2E5A">
        <w:rPr>
          <w:rFonts w:ascii="Arial" w:hAnsi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14:paraId="3F473EE5" w14:textId="77777777" w:rsidR="003E1D0D" w:rsidRPr="00A3353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A562BB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,</w:t>
      </w:r>
    </w:p>
    <w:p w14:paraId="2B44ABC9" w14:textId="7DD5ACB8" w:rsidR="003E1D0D" w:rsidRPr="00A3353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przedstawi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 ramach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nieprawdziwe, podrobione, przerobione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poświadczające nieprawdę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uzyskania dofinansowania;</w:t>
      </w:r>
    </w:p>
    <w:p w14:paraId="047F1AA3" w14:textId="77777777" w:rsidR="003E1D0D" w:rsidRPr="00854C83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 xml:space="preserve">Beneficjent pozostaje w stanie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ikwidacji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pod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ega zarządowi komisarycznemu, bądź zawiesił swoją działa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ność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jest przedmiotem postępowań prawnych o podobnym charakterze;</w:t>
      </w:r>
    </w:p>
    <w:p w14:paraId="1B2D7FD0" w14:textId="37BC241D" w:rsidR="003E1D0D" w:rsidRPr="009A2E5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lastRenderedPageBreak/>
        <w:t xml:space="preserve">Beneficjent nie poinformował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9A2E5A">
        <w:rPr>
          <w:rFonts w:ascii="Arial" w:hAnsi="Arial"/>
          <w:b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</w:t>
      </w:r>
      <w:smartTag w:uri="urn:schemas-microsoft-com:office:smarttags" w:element="PersonName">
        <w:r w:rsidRPr="00B83E6B">
          <w:rPr>
            <w:rFonts w:ascii="Arial" w:hAnsi="Arial" w:cs="Arial"/>
            <w:lang w:eastAsia="pl-PL"/>
          </w:rPr>
          <w:t>l</w:t>
        </w:r>
      </w:smartTag>
      <w:r w:rsidRPr="00B83E6B">
        <w:rPr>
          <w:rFonts w:ascii="Arial" w:hAnsi="Arial" w:cs="Arial"/>
          <w:lang w:eastAsia="pl-PL"/>
        </w:rPr>
        <w:t>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273E4E" w:rsidRPr="00A3353A">
        <w:rPr>
          <w:rFonts w:ascii="Arial" w:hAnsi="Arial" w:cs="Arial"/>
          <w:b/>
          <w:lang w:eastAsia="pl-PL"/>
        </w:rPr>
        <w:t>3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</w:t>
      </w:r>
      <w:r w:rsidR="00C81437">
        <w:rPr>
          <w:rFonts w:ascii="Arial" w:hAnsi="Arial" w:cs="Arial"/>
          <w:lang w:eastAsia="pl-PL"/>
        </w:rPr>
        <w:t>Pośredniczącej</w:t>
      </w:r>
      <w:r w:rsidR="002F052A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14:paraId="3B8D0290" w14:textId="37490822" w:rsidR="003E1D0D" w:rsidRPr="00A3353A" w:rsidRDefault="003E1D0D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14:paraId="2BA82A67" w14:textId="5C9A355F" w:rsidR="009D7C65" w:rsidRPr="000E7CB1" w:rsidRDefault="000E7CB1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 xml:space="preserve">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0E7CB1">
        <w:rPr>
          <w:rFonts w:ascii="Arial" w:hAnsi="Arial" w:cs="Arial"/>
          <w:bCs/>
          <w:lang w:eastAsia="pl-PL"/>
        </w:rPr>
        <w:t xml:space="preserve"> RPO </w:t>
      </w:r>
      <w:proofErr w:type="spellStart"/>
      <w:r w:rsidRPr="000E7CB1">
        <w:rPr>
          <w:rFonts w:ascii="Arial" w:hAnsi="Arial" w:cs="Arial"/>
          <w:bCs/>
          <w:lang w:eastAsia="pl-PL"/>
        </w:rPr>
        <w:t>WiM</w:t>
      </w:r>
      <w:proofErr w:type="spellEnd"/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14:paraId="6D6F6DF5" w14:textId="6FD1B30A" w:rsidR="003E1D0D" w:rsidRPr="000E7CB1" w:rsidRDefault="007715D1" w:rsidP="00B010EF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>Beneficjent</w:t>
      </w:r>
      <w:r w:rsidRPr="009A2E5A">
        <w:rPr>
          <w:rFonts w:ascii="Arial" w:hAnsi="Arial"/>
        </w:rPr>
        <w:t xml:space="preserve">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14:paraId="66DA4736" w14:textId="77777777"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14:paraId="5EEAE285" w14:textId="1D6C732F" w:rsidR="003E1D0D" w:rsidRPr="000E7CB1" w:rsidRDefault="003E1D0D" w:rsidP="00B010EF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>W przypadku rozwiązania Umowy Beneficjent nie ma prawa do dofinansowania tej części wydatków, która odpowiada prawidłowo zrea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 xml:space="preserve">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>rojektu 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0E7CB1">
        <w:rPr>
          <w:rFonts w:ascii="Arial" w:hAnsi="Arial" w:cs="Arial"/>
          <w:lang w:eastAsia="pl-PL"/>
        </w:rPr>
        <w:t xml:space="preserve"> </w:t>
      </w:r>
      <w:r w:rsidR="005C1D4F" w:rsidRPr="000E7CB1">
        <w:rPr>
          <w:rFonts w:ascii="Arial" w:hAnsi="Arial" w:cs="Arial"/>
          <w:lang w:eastAsia="pl-PL"/>
        </w:rPr>
        <w:t>RPO </w:t>
      </w:r>
      <w:proofErr w:type="spellStart"/>
      <w:r w:rsidR="005C1D4F" w:rsidRPr="000E7CB1">
        <w:rPr>
          <w:rFonts w:ascii="Arial" w:hAnsi="Arial" w:cs="Arial"/>
          <w:lang w:eastAsia="pl-PL"/>
        </w:rPr>
        <w:t>WiM</w:t>
      </w:r>
      <w:proofErr w:type="spellEnd"/>
      <w:r w:rsidRPr="000E7CB1">
        <w:rPr>
          <w:rFonts w:ascii="Arial" w:hAnsi="Arial" w:cs="Arial"/>
          <w:lang w:eastAsia="pl-PL"/>
        </w:rPr>
        <w:t>.</w:t>
      </w:r>
    </w:p>
    <w:p w14:paraId="7400E47A" w14:textId="596F4E4C" w:rsidR="003E1D0D" w:rsidRPr="00A3353A" w:rsidRDefault="003E1D0D" w:rsidP="00B010EF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warunkiem zwrotu przez Beneficjenta otrzymanego dofinansowania wraz z odsetkami w wysokości jak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14:paraId="614A063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FDC78F7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14:paraId="78197C89" w14:textId="1E1B9553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04CB87B0" w14:textId="7ECD3F8F" w:rsidR="00BC3C27" w:rsidRPr="00A3353A" w:rsidRDefault="003E1D0D" w:rsidP="00B010EF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9A2E5A">
        <w:rPr>
          <w:rFonts w:ascii="Arial" w:hAnsi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</w:t>
      </w:r>
      <w:r w:rsidR="00C81437">
        <w:rPr>
          <w:rFonts w:ascii="Arial" w:hAnsi="Arial" w:cs="Arial"/>
        </w:rPr>
        <w:t>Pośrednicząca</w:t>
      </w:r>
      <w:r w:rsidR="002F052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="00615AAA" w:rsidRPr="00A3353A">
        <w:rPr>
          <w:rFonts w:ascii="Arial" w:hAnsi="Arial" w:cs="Arial"/>
        </w:rPr>
        <w:t xml:space="preserve"> oraz „</w:t>
      </w:r>
      <w:r w:rsidR="00615AAA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="00BC3C27" w:rsidRPr="009A2E5A">
          <w:rPr>
            <w:rFonts w:ascii="Arial" w:hAnsi="Arial"/>
            <w:i/>
          </w:rPr>
          <w:t>2020</w:t>
        </w:r>
        <w:r w:rsidR="00BC3C27" w:rsidRPr="008754E6">
          <w:rPr>
            <w:rFonts w:ascii="Arial" w:hAnsi="Arial" w:cs="Arial"/>
          </w:rPr>
          <w:t>”</w:t>
        </w:r>
      </w:smartTag>
      <w:r w:rsidR="00BC3C27" w:rsidRPr="00A3353A">
        <w:rPr>
          <w:rFonts w:ascii="Arial" w:hAnsi="Arial" w:cs="Arial"/>
        </w:rPr>
        <w:t>. Minister właściwy do spraw rozwoju regiona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 xml:space="preserve">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9A2E5A">
        <w:rPr>
          <w:rFonts w:ascii="Arial" w:hAnsi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 zbiorze „</w:t>
      </w:r>
      <w:r w:rsidR="00BC3C27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izację programów operacyjnych</w:t>
      </w:r>
      <w:r w:rsidR="00BC3C27" w:rsidRPr="00A3353A">
        <w:rPr>
          <w:rFonts w:ascii="Arial" w:hAnsi="Arial" w:cs="Arial"/>
        </w:rPr>
        <w:t>”.</w:t>
      </w:r>
    </w:p>
    <w:p w14:paraId="0F211E6B" w14:textId="77777777" w:rsidR="003E1D0D" w:rsidRPr="00A3353A" w:rsidRDefault="003E1D0D" w:rsidP="00B010EF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ach i środkach przetwarzania powierzonych danych osobowych.</w:t>
      </w:r>
    </w:p>
    <w:p w14:paraId="04989A2F" w14:textId="77777777" w:rsidR="003E1D0D" w:rsidRPr="00A3353A" w:rsidRDefault="003E1D0D" w:rsidP="00B010EF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Powierzone dane osobowe mogą być przetwarzane przez Beneficjenta wyłącznie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ap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ikowania o środki unijne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potwierdzania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 uczestnikom Projektu, zarządzania,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uacji, monitoringu,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audytu, sprawozdawczości oraz działań informacyjno-promocyjnych w ramach Programu, w zakresie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14:paraId="6D5FB019" w14:textId="230C5BA5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9A2E5A">
        <w:rPr>
          <w:rFonts w:ascii="Arial" w:hAnsi="Arial"/>
          <w:i/>
          <w:sz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9A2E5A">
        <w:rPr>
          <w:rFonts w:ascii="Arial" w:hAnsi="Arial"/>
          <w:i/>
          <w:sz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 xml:space="preserve">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Nr 100, poz. 1024), zwanym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14:paraId="0AF3A3AD" w14:textId="77777777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14:paraId="3FDAC93D" w14:textId="2C2484D0" w:rsidR="003E1D0D" w:rsidRPr="00A3353A" w:rsidRDefault="009E4180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14:paraId="4766F523" w14:textId="1007D810" w:rsidR="003E1D0D" w:rsidRPr="00A3353A" w:rsidRDefault="009E4180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53D72099" w14:textId="17F88FA5" w:rsidR="00221EDB" w:rsidRPr="00A3353A" w:rsidRDefault="00221EDB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nego systemu te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14:paraId="7F0A6219" w14:textId="096B2862" w:rsidR="00221EDB" w:rsidRPr="00A3353A" w:rsidRDefault="00221EDB" w:rsidP="00B010EF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>nym systemie te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 xml:space="preserve">einformatycznym </w:t>
      </w: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użytkownika zgodnie z zasadami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onymi </w:t>
      </w:r>
      <w:r w:rsidR="002F052A" w:rsidRPr="00A3353A">
        <w:rPr>
          <w:rFonts w:ascii="Arial" w:hAnsi="Arial" w:cs="Arial"/>
        </w:rPr>
        <w:t>w </w:t>
      </w:r>
      <w:r w:rsidR="002F29F5" w:rsidRPr="009A2E5A">
        <w:rPr>
          <w:rFonts w:ascii="Arial" w:hAnsi="Arial"/>
          <w:i/>
        </w:rPr>
        <w:t>W</w:t>
      </w:r>
      <w:r w:rsidR="00A67559" w:rsidRPr="009A2E5A">
        <w:rPr>
          <w:rFonts w:ascii="Arial" w:hAnsi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9A2E5A">
        <w:rPr>
          <w:rFonts w:ascii="Arial" w:hAnsi="Arial"/>
          <w:i/>
        </w:rPr>
        <w:t>zakresie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="00D17748" w:rsidRPr="00A3353A">
        <w:rPr>
          <w:rFonts w:ascii="Arial" w:hAnsi="Arial" w:cs="Arial"/>
        </w:rPr>
        <w:t>;</w:t>
      </w:r>
    </w:p>
    <w:p w14:paraId="4C625517" w14:textId="6EF8FD95" w:rsidR="00221EDB" w:rsidRPr="00A3353A" w:rsidRDefault="00221EDB" w:rsidP="00B010EF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rejestracja użytkownika przez upoważnioną osobę i przekazanie upoważnienia użytkownikowi drogą mai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ową przez </w:t>
      </w:r>
      <w:r w:rsidR="002F29F5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ny system te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14:paraId="73671E81" w14:textId="77777777" w:rsidR="00221EDB" w:rsidRPr="00A3353A" w:rsidRDefault="00D17748" w:rsidP="00B010EF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 xml:space="preserve">ierwsze 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ogowanie do systemu przez użytkownika</w:t>
      </w:r>
      <w:r w:rsidRPr="00A3353A">
        <w:rPr>
          <w:rFonts w:ascii="Arial" w:hAnsi="Arial" w:cs="Arial"/>
        </w:rPr>
        <w:t>;</w:t>
      </w:r>
    </w:p>
    <w:p w14:paraId="560A422F" w14:textId="77777777" w:rsidR="00221EDB" w:rsidRPr="00A3353A" w:rsidRDefault="00D17748" w:rsidP="00B010EF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aminu bezpieczeństwa przez użytkownika</w:t>
      </w:r>
      <w:r w:rsidRPr="00A3353A">
        <w:rPr>
          <w:rFonts w:ascii="Arial" w:hAnsi="Arial" w:cs="Arial"/>
        </w:rPr>
        <w:t>.</w:t>
      </w:r>
    </w:p>
    <w:p w14:paraId="6299E0B6" w14:textId="61252FFE" w:rsidR="00221EDB" w:rsidRPr="00A3353A" w:rsidRDefault="00221EDB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przestrzegania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nym systemie te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einformatycznym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44E8593" w14:textId="504A3BE4" w:rsidR="003E1D0D" w:rsidRPr="00A3353A" w:rsidRDefault="003E1D0D" w:rsidP="00B010EF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umocowuje Beneficjenta do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szego powierzania przetwarzania danych osobowych w zbior</w:t>
      </w:r>
      <w:r w:rsidR="00221EDB" w:rsidRPr="00A3353A">
        <w:rPr>
          <w:rFonts w:ascii="Arial" w:hAnsi="Arial" w:cs="Arial"/>
        </w:rPr>
        <w:t>ach,</w:t>
      </w:r>
      <w:r w:rsidRPr="00A3353A">
        <w:rPr>
          <w:rFonts w:ascii="Arial" w:hAnsi="Arial" w:cs="Arial"/>
        </w:rPr>
        <w:t xml:space="preserve"> o który</w:t>
      </w:r>
      <w:r w:rsidR="00221EDB" w:rsidRPr="00A3353A">
        <w:rPr>
          <w:rFonts w:ascii="Arial" w:hAnsi="Arial" w:cs="Arial"/>
        </w:rPr>
        <w:t>ch</w:t>
      </w:r>
      <w:r w:rsidRPr="00A3353A">
        <w:rPr>
          <w:rFonts w:ascii="Arial" w:hAnsi="Arial" w:cs="Arial"/>
        </w:rPr>
        <w:t xml:space="preserve"> mowa w</w:t>
      </w:r>
      <w:r w:rsidR="006F1496">
        <w:rPr>
          <w:rFonts w:ascii="Arial" w:hAnsi="Arial" w:cs="Arial"/>
        </w:rPr>
        <w:t xml:space="preserve"> </w:t>
      </w:r>
      <w:r w:rsidR="006F1496" w:rsidRPr="00A848F8">
        <w:rPr>
          <w:rFonts w:ascii="Arial" w:hAnsi="Arial" w:cs="Arial"/>
          <w:b/>
        </w:rPr>
        <w:t>ust. </w:t>
      </w:r>
      <w:r w:rsidRPr="00A848F8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podmiotom wykonującym zadania związane z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eniem wsparcia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Projektu, w tym w 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izującym badania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uacyjne, zadania związane z audytem,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ą, zarządzaniem, monitoringiem i</w:t>
      </w:r>
      <w:r w:rsidR="003037E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sprawozdawczością oraz działaniami informacyjno-promocyjnymi prowadzonymi w ramach Programu, pod warunkiem </w:t>
      </w:r>
      <w:r w:rsidR="009C608A" w:rsidRPr="00A3353A">
        <w:rPr>
          <w:rFonts w:ascii="Arial" w:hAnsi="Arial" w:cs="Arial"/>
        </w:rPr>
        <w:t xml:space="preserve">niewyrażenia sprzeciwu przez Instytucję </w:t>
      </w:r>
      <w:r w:rsidR="00AD6C20">
        <w:rPr>
          <w:rFonts w:ascii="Arial" w:hAnsi="Arial" w:cs="Arial"/>
        </w:rPr>
        <w:t>Pośredniczącą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w terminie 7 dni roboczych od dnia wpłynięcia informacji o zamiarze powierzania przetwarzania danych osobowych do Instytucji </w:t>
      </w:r>
      <w:r w:rsidR="00C81437">
        <w:rPr>
          <w:rFonts w:ascii="Arial" w:hAnsi="Arial" w:cs="Arial"/>
        </w:rPr>
        <w:t>Pośredniczącej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i pod warunkiem, </w:t>
      </w:r>
      <w:r w:rsidRPr="00A3353A">
        <w:rPr>
          <w:rFonts w:ascii="Arial" w:hAnsi="Arial" w:cs="Arial"/>
        </w:rPr>
        <w:t>że Beneficjent zawrze z każdym podmiotem, któremu powierza przetwarzanie danych osobowych umowę powierzenia przetwarzania danych osobowych</w:t>
      </w:r>
      <w:r w:rsidR="009C608A" w:rsidRPr="00A3353A">
        <w:rPr>
          <w:rFonts w:ascii="Arial" w:hAnsi="Arial" w:cs="Arial"/>
        </w:rPr>
        <w:t xml:space="preserve"> na</w:t>
      </w:r>
      <w:r w:rsidR="00A67559" w:rsidRPr="00A3353A">
        <w:rPr>
          <w:rFonts w:ascii="Arial" w:hAnsi="Arial" w:cs="Arial"/>
        </w:rPr>
        <w:t> </w:t>
      </w:r>
      <w:r w:rsidR="009C608A" w:rsidRPr="00A3353A">
        <w:rPr>
          <w:rFonts w:ascii="Arial" w:hAnsi="Arial" w:cs="Arial"/>
        </w:rPr>
        <w:t>piśmie, której postanowienia będą nakładały na podmiot przyjmujący dane do pr</w:t>
      </w:r>
      <w:r w:rsidR="002F052A" w:rsidRPr="00A3353A">
        <w:rPr>
          <w:rFonts w:ascii="Arial" w:hAnsi="Arial" w:cs="Arial"/>
        </w:rPr>
        <w:t>zetwarzania obowiązki tożsame z </w:t>
      </w:r>
      <w:r w:rsidR="009C608A" w:rsidRPr="00A3353A">
        <w:rPr>
          <w:rFonts w:ascii="Arial" w:hAnsi="Arial" w:cs="Arial"/>
        </w:rPr>
        <w:t>obowiązkami przewidzianymi d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 xml:space="preserve">a Beneficjenta w Umowie 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ub da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ej idące.</w:t>
      </w:r>
    </w:p>
    <w:p w14:paraId="136741FB" w14:textId="0A868F25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A2E5A">
        <w:rPr>
          <w:rFonts w:ascii="Arial" w:hAnsi="Arial"/>
          <w:sz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dostosowany przez Beneficjenta do ce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</w:t>
      </w:r>
      <w:smartTag w:uri="urn:schemas-microsoft-com:office:smarttags" w:element="PersonName">
        <w:r w:rsidR="00AA39C7" w:rsidRPr="00A3353A">
          <w:rPr>
            <w:rFonts w:ascii="Arial" w:hAnsi="Arial" w:cs="Arial"/>
            <w:sz w:val="22"/>
            <w:szCs w:val="22"/>
          </w:rPr>
          <w:t>l</w:t>
        </w:r>
      </w:smartTag>
      <w:r w:rsidR="00AA39C7" w:rsidRPr="00A3353A">
        <w:rPr>
          <w:rFonts w:ascii="Arial" w:hAnsi="Arial" w:cs="Arial"/>
          <w:sz w:val="22"/>
          <w:szCs w:val="22"/>
        </w:rPr>
        <w:t>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14:paraId="7B5AEB09" w14:textId="27DC1257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14:paraId="69F7A297" w14:textId="09302462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9A2E5A">
        <w:rPr>
          <w:rFonts w:ascii="Arial" w:hAnsi="Arial"/>
          <w:sz w:val="22"/>
        </w:rPr>
        <w:t>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14:paraId="5C257177" w14:textId="3C279D70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D66BB3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</w:t>
      </w:r>
      <w:r w:rsidR="00C81437">
        <w:rPr>
          <w:rFonts w:ascii="Arial" w:hAnsi="Arial" w:cs="Arial"/>
          <w:sz w:val="22"/>
          <w:szCs w:val="22"/>
        </w:rPr>
        <w:lastRenderedPageBreak/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 w ww. załącznikach,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zawierają one odpowiednio wszystkie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ementy wskazane we wzorach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 tych załącznikach.</w:t>
      </w:r>
    </w:p>
    <w:p w14:paraId="237ED0AD" w14:textId="43B129C1" w:rsidR="0049347B" w:rsidRPr="00A3353A" w:rsidRDefault="0049347B" w:rsidP="00B010EF">
      <w:pPr>
        <w:numPr>
          <w:ilvl w:val="0"/>
          <w:numId w:val="38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. Beneficjent powinien posiadać przynajmniej jedną osobę 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egitymującą się imi</w:t>
      </w:r>
      <w:r w:rsidR="00A67559" w:rsidRPr="00A3353A">
        <w:rPr>
          <w:rFonts w:ascii="Arial" w:eastAsia="Times New Roman" w:hAnsi="Arial" w:cs="Arial"/>
          <w:lang w:eastAsia="pl-PL"/>
        </w:rPr>
        <w:t>ennym upoważnieniem do </w:t>
      </w:r>
      <w:r w:rsidRPr="00A3353A">
        <w:rPr>
          <w:rFonts w:ascii="Arial" w:eastAsia="Times New Roman" w:hAnsi="Arial" w:cs="Arial"/>
          <w:lang w:eastAsia="pl-PL"/>
        </w:rPr>
        <w:t>przetwarzania danych osobowych odpowiedzia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14:paraId="53184CA5" w14:textId="77777777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14:paraId="664140F0" w14:textId="6D25E254" w:rsidR="003E1D0D" w:rsidRPr="00A848F8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w innym miejscu, w którym są 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473508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473508">
        <w:rPr>
          <w:rFonts w:ascii="Arial" w:hAnsi="Arial" w:cs="Arial"/>
          <w:sz w:val="22"/>
          <w:szCs w:val="22"/>
        </w:rPr>
        <w:t>WiM</w:t>
      </w:r>
      <w:proofErr w:type="spellEnd"/>
      <w:r w:rsidR="00473508">
        <w:rPr>
          <w:rFonts w:ascii="Arial" w:hAnsi="Arial" w:cs="Arial"/>
          <w:sz w:val="22"/>
          <w:szCs w:val="22"/>
        </w:rPr>
        <w:t xml:space="preserve"> </w:t>
      </w:r>
      <w:r w:rsidR="005467BB" w:rsidRPr="00A3353A">
        <w:rPr>
          <w:rFonts w:ascii="Arial" w:hAnsi="Arial" w:cs="Arial"/>
          <w:sz w:val="22"/>
          <w:szCs w:val="22"/>
        </w:rPr>
        <w:t xml:space="preserve">wraz z umową/Oświadczenie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</w:t>
      </w:r>
      <w:proofErr w:type="spellStart"/>
      <w:r w:rsidR="00232688">
        <w:rPr>
          <w:rFonts w:ascii="Arial" w:hAnsi="Arial" w:cs="Arial"/>
          <w:sz w:val="22"/>
          <w:szCs w:val="22"/>
        </w:rPr>
        <w:t>WiM</w:t>
      </w:r>
      <w:proofErr w:type="spellEnd"/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umową/Oświadczenia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</w:t>
      </w:r>
      <w:proofErr w:type="spellStart"/>
      <w:r w:rsidR="00232688">
        <w:rPr>
          <w:rFonts w:ascii="Arial" w:hAnsi="Arial" w:cs="Arial"/>
          <w:sz w:val="22"/>
          <w:szCs w:val="22"/>
        </w:rPr>
        <w:t>WiM</w:t>
      </w:r>
      <w:proofErr w:type="spellEnd"/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>umową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14:paraId="70651FB6" w14:textId="224AE1CC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C535E4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14:paraId="727E71DD" w14:textId="2C02CF2A" w:rsidR="001523C0" w:rsidRPr="00A3353A" w:rsidRDefault="001523C0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14:paraId="77E32916" w14:textId="02D24405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14:paraId="60AC304B" w14:textId="0DD39CC1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</w:t>
      </w:r>
      <w:r w:rsidR="00C81437">
        <w:rPr>
          <w:rFonts w:ascii="Arial" w:hAnsi="Arial" w:cs="Arial"/>
          <w:color w:val="000000"/>
          <w:sz w:val="22"/>
          <w:szCs w:val="22"/>
        </w:rPr>
        <w:t>Pośrednicząca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8C59E76" w14:textId="77777777" w:rsidR="003E1D0D" w:rsidRPr="00A3353A" w:rsidRDefault="003E1D0D" w:rsidP="00B010E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14:paraId="605D0050" w14:textId="0A314B85" w:rsidR="003E1D0D" w:rsidRPr="00A3353A" w:rsidRDefault="003E1D0D" w:rsidP="00B010EF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o:</w:t>
      </w:r>
    </w:p>
    <w:p w14:paraId="6AE1E908" w14:textId="77777777" w:rsidR="003E1D0D" w:rsidRPr="00A3353A" w:rsidRDefault="003E1D0D" w:rsidP="00B010EF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kich przypadkach naruszenia tajemnicy danych osobowych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 ich niewłaściwym użyciu;</w:t>
      </w:r>
    </w:p>
    <w:p w14:paraId="77B5CE4A" w14:textId="77777777" w:rsidR="003E1D0D" w:rsidRPr="00A3353A" w:rsidRDefault="003E1D0D" w:rsidP="00B010EF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czynnościach z własnym udziałem w sprawach dotyczących ochrony danych osobowych prowadzonych,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przed Genera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Inspektorem Ochrony Danych Osobowych, urzędami państwowymi, 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icją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przed sądem;</w:t>
      </w:r>
    </w:p>
    <w:p w14:paraId="14B7ECCA" w14:textId="202AD1A9" w:rsidR="003E1D0D" w:rsidRPr="00A3353A" w:rsidRDefault="003E1D0D" w:rsidP="00B010EF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wynikach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</w:t>
      </w:r>
      <w:smartTag w:uri="urn:schemas-microsoft-com:office:smarttags" w:element="PersonName">
        <w:r w:rsidR="00167E0E" w:rsidRPr="00A3353A">
          <w:rPr>
            <w:rFonts w:ascii="Arial" w:hAnsi="Arial" w:cs="Arial"/>
          </w:rPr>
          <w:t>l</w:t>
        </w:r>
      </w:smartTag>
      <w:r w:rsidR="00167E0E" w:rsidRPr="00A3353A">
        <w:rPr>
          <w:rFonts w:ascii="Arial" w:hAnsi="Arial" w:cs="Arial"/>
        </w:rPr>
        <w:t>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167E0E"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9</w:t>
      </w:r>
      <w:r w:rsidR="00167E0E" w:rsidRPr="00A3353A">
        <w:rPr>
          <w:rFonts w:ascii="Arial" w:hAnsi="Arial" w:cs="Arial"/>
        </w:rPr>
        <w:t>.</w:t>
      </w:r>
    </w:p>
    <w:p w14:paraId="6F03B741" w14:textId="27BBEE9C" w:rsidR="003E1D0D" w:rsidRPr="00A3353A" w:rsidRDefault="003E1D0D" w:rsidP="00B010EF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izację programów operacyjnych</w:t>
      </w:r>
      <w:r w:rsidR="00167E0E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niezwłocznego przekazywania informacji o każdym przypadku naruszenia przez niego i osoby przez 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14:paraId="7C9A2974" w14:textId="58F318EE" w:rsidR="003E1D0D" w:rsidRPr="00A3353A" w:rsidRDefault="003E1D0D" w:rsidP="00B010EF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 xml:space="preserve">z </w:t>
      </w:r>
      <w:r w:rsidRPr="009A2E5A">
        <w:rPr>
          <w:rFonts w:ascii="Arial" w:hAnsi="Arial"/>
          <w:sz w:val="22"/>
        </w:rPr>
        <w:t>Rozporządzenia MSWiA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 Umowy, 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podmiotom przez nie upoważnionym dokonanie czynności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nych.</w:t>
      </w:r>
    </w:p>
    <w:p w14:paraId="41353642" w14:textId="66D1083B" w:rsidR="003E1D0D" w:rsidRPr="00A3353A" w:rsidRDefault="003E1D0D" w:rsidP="00B010EF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</w:t>
      </w:r>
      <w:r w:rsidR="00167E0E" w:rsidRPr="00A3353A">
        <w:rPr>
          <w:rFonts w:ascii="Arial" w:hAnsi="Arial" w:cs="Arial"/>
          <w:sz w:val="22"/>
          <w:szCs w:val="22"/>
        </w:rPr>
        <w:t>właściwym organom pub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icznym działającym na podstawie odrębnych przepisów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="003144F2" w:rsidRPr="00A3353A">
          <w:rPr>
            <w:rFonts w:ascii="Arial" w:hAnsi="Arial" w:cs="Arial"/>
            <w:sz w:val="22"/>
            <w:szCs w:val="22"/>
          </w:rPr>
          <w:t>l</w:t>
        </w:r>
      </w:smartTag>
      <w:r w:rsidR="003144F2" w:rsidRPr="00A3353A">
        <w:rPr>
          <w:rFonts w:ascii="Arial" w:hAnsi="Arial" w:cs="Arial"/>
          <w:sz w:val="22"/>
          <w:szCs w:val="22"/>
        </w:rPr>
        <w:t>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>a zbioru „</w:t>
      </w:r>
      <w:r w:rsidR="00953076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izację programów operacyjnych</w:t>
      </w:r>
      <w:r w:rsidR="00953076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nego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>przetwarzane powierzone dane osobowe, dokonanie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9A2E5A">
        <w:rPr>
          <w:rFonts w:ascii="Arial" w:hAnsi="Arial"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powinno być przekazane podmiotowi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owanemu co najmniej </w:t>
      </w:r>
      <w:r w:rsidRPr="009A2E5A">
        <w:rPr>
          <w:rFonts w:ascii="Arial" w:hAnsi="Arial"/>
          <w:b/>
          <w:sz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endarzowych przed rozpoczęciem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i.</w:t>
      </w:r>
    </w:p>
    <w:p w14:paraId="316F6A34" w14:textId="38F2F489" w:rsidR="00953076" w:rsidRPr="00A3353A" w:rsidRDefault="00953076" w:rsidP="00B010EF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9A2E5A">
        <w:rPr>
          <w:rFonts w:ascii="Arial" w:hAnsi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z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Umowy, Beneficjent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 tym podmiotom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9A2E5A">
        <w:rPr>
          <w:rFonts w:ascii="Arial" w:hAnsi="Arial"/>
        </w:rPr>
        <w:t xml:space="preserve">j </w:t>
      </w:r>
      <w:r w:rsidRPr="00A3353A">
        <w:rPr>
          <w:rFonts w:ascii="Arial" w:hAnsi="Arial" w:cs="Aria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1A4A19C5" w14:textId="5B9BF8CB" w:rsidR="00953076" w:rsidRPr="00A3353A" w:rsidRDefault="00953076" w:rsidP="00B010EF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erzy podmiotów okreś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Pr="00A3353A">
        <w:rPr>
          <w:rFonts w:ascii="Arial" w:hAnsi="Arial" w:cs="Arial"/>
          <w:b/>
          <w:iCs/>
        </w:rPr>
        <w:t>26</w:t>
      </w:r>
      <w:r w:rsidRPr="00A3353A">
        <w:rPr>
          <w:rFonts w:ascii="Arial" w:hAnsi="Arial" w:cs="Arial"/>
          <w:iCs/>
        </w:rPr>
        <w:t>, mają w szczegó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ności prawo:</w:t>
      </w:r>
    </w:p>
    <w:p w14:paraId="27CB5BFB" w14:textId="05D4650F" w:rsidR="00953076" w:rsidRPr="00A3353A" w:rsidRDefault="00953076" w:rsidP="00B010EF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izowany zbiór powierzonych do przetwarzania danych osobowych, oraz pomieszczenia, w którym są przetwarzane powierzone dane osobowe i przeprowadzenia niezbędnych badań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  <w:r w:rsidR="00491C26" w:rsidRPr="00A3353A">
        <w:rPr>
          <w:rFonts w:ascii="Arial" w:hAnsi="Arial" w:cs="Arial"/>
        </w:rPr>
        <w:t xml:space="preserve"> innych czynności kontro</w:t>
      </w:r>
      <w:smartTag w:uri="urn:schemas-microsoft-com:office:smarttags" w:element="PersonName">
        <w:r w:rsidR="00491C26" w:rsidRPr="00A3353A">
          <w:rPr>
            <w:rFonts w:ascii="Arial" w:hAnsi="Arial" w:cs="Arial"/>
          </w:rPr>
          <w:t>l</w:t>
        </w:r>
      </w:smartTag>
      <w:r w:rsidR="00491C26" w:rsidRPr="00A3353A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oceny zgodności przetwarzania danych osobowych z </w:t>
      </w:r>
      <w:r w:rsidRPr="009A2E5A">
        <w:rPr>
          <w:rFonts w:ascii="Arial" w:hAnsi="Arial"/>
          <w:i/>
          <w:color w:val="000000"/>
        </w:rPr>
        <w:t>U</w:t>
      </w:r>
      <w:r w:rsidRPr="009A2E5A">
        <w:rPr>
          <w:rFonts w:ascii="Arial" w:hAnsi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14:paraId="3F94759D" w14:textId="77777777" w:rsidR="00953076" w:rsidRPr="00A3353A" w:rsidRDefault="00953076" w:rsidP="00B010EF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żądać złożenia pisemnych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enia stanu faktycznego,</w:t>
      </w:r>
    </w:p>
    <w:p w14:paraId="3D70E22D" w14:textId="77777777" w:rsidR="00953076" w:rsidRPr="00A3353A" w:rsidRDefault="00953076" w:rsidP="00B010EF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ądu do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dokumentów i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danych mających bezpośredni związek z przedmiotem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oraz sporządzania ich kopii,</w:t>
      </w:r>
    </w:p>
    <w:p w14:paraId="2EA19F88" w14:textId="77777777" w:rsidR="00953076" w:rsidRPr="00A3353A" w:rsidRDefault="00953076" w:rsidP="00B010EF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ędzin urządzeń, nośników oraz systemów 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einformatycznych służących do przetwarzania danych osobowych.</w:t>
      </w:r>
    </w:p>
    <w:p w14:paraId="0971ED51" w14:textId="6506CAF5" w:rsidR="003E1D0D" w:rsidRPr="00A3353A" w:rsidRDefault="003E1D0D" w:rsidP="00B010EF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>wyniku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przeprowadzonych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przez podmioty przez nią upoważnione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przez inne instytucje upoważnione do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podstawie odrębnych przepisów.</w:t>
      </w:r>
    </w:p>
    <w:p w14:paraId="72A9E5C9" w14:textId="65CDFA11" w:rsidR="003E1D0D" w:rsidRPr="00A3353A" w:rsidRDefault="003E1D0D" w:rsidP="00B010EF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powierzenia przetwarzania danych osobowych, zobowiąże podmioty, którym powierzy przetwarzanie danych, do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273E4E" w:rsidRPr="00A3353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b/>
          <w:sz w:val="22"/>
          <w:szCs w:val="22"/>
        </w:rPr>
        <w:t>-2</w:t>
      </w:r>
      <w:r w:rsidR="00273E4E" w:rsidRPr="00A3353A">
        <w:rPr>
          <w:rFonts w:ascii="Arial" w:hAnsi="Arial" w:cs="Arial"/>
          <w:b/>
          <w:sz w:val="22"/>
          <w:szCs w:val="22"/>
        </w:rPr>
        <w:t>8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14:paraId="7AE1340C" w14:textId="324837C6" w:rsidR="003E1D0D" w:rsidRPr="00A3353A" w:rsidRDefault="003E1D0D" w:rsidP="00B010EF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szego powierzenia przetwarzania danych osobowych, zobowiąże podmioty, którym powierzy przetwarzanie danych, do wykonywania wobec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obowiązków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3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9</w:t>
      </w:r>
      <w:r w:rsidRPr="00A3353A">
        <w:rPr>
          <w:rFonts w:ascii="Arial" w:hAnsi="Arial" w:cs="Arial"/>
          <w:sz w:val="22"/>
          <w:szCs w:val="22"/>
        </w:rPr>
        <w:t>.</w:t>
      </w:r>
    </w:p>
    <w:p w14:paraId="2C969D15" w14:textId="77777777" w:rsidR="003E1D0D" w:rsidRPr="00A3353A" w:rsidRDefault="003E1D0D" w:rsidP="009A2E5A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14:paraId="2914F7B0" w14:textId="77777777" w:rsidR="003E1D0D" w:rsidRPr="00A3353A" w:rsidRDefault="00850E2B" w:rsidP="00850E2B">
      <w:pPr>
        <w:autoSpaceDE w:val="0"/>
        <w:autoSpaceDN w:val="0"/>
        <w:adjustRightInd w:val="0"/>
        <w:spacing w:before="80" w:after="0" w:line="240" w:lineRule="auto"/>
        <w:ind w:left="3258" w:right="52" w:firstLine="282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</w:t>
      </w:r>
      <w:r w:rsidR="009E4180" w:rsidRPr="00A3353A">
        <w:rPr>
          <w:rFonts w:ascii="Arial" w:hAnsi="Arial" w:cs="Arial"/>
          <w:b/>
          <w:lang w:eastAsia="pl-PL"/>
        </w:rPr>
        <w:t>Siła Wyższa</w:t>
      </w:r>
    </w:p>
    <w:p w14:paraId="246ED23D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842395" w14:textId="24C1DE71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udowodnić te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poprzez przedstawienie dokumentacji potwierdzającej wystąpienie zdarzeń mających cechy siły wyższej oraz wskazać zakres i wpływ, jaki zdarzenie miało na przebieg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Projektu.</w:t>
      </w:r>
    </w:p>
    <w:p w14:paraId="4A55F886" w14:textId="77777777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jakim jest to praktycznie uzasadnione i faktycznie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jak również musi podjąć wszystkie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14:paraId="5F2C0E03" w14:textId="1998460F" w:rsidR="006A76B9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 zawieszeniu w zakresie uniemoż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9A2E5A">
        <w:rPr>
          <w:rFonts w:ascii="Arial" w:hAnsi="Arial"/>
          <w:b/>
        </w:rPr>
        <w:t>.</w:t>
      </w:r>
    </w:p>
    <w:p w14:paraId="3822610E" w14:textId="650F3E0B" w:rsidR="003E1D0D" w:rsidRPr="00A3353A" w:rsidRDefault="00B90D8C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eży po stronie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14:paraId="19F2395E" w14:textId="77777777" w:rsidR="003E1D0D" w:rsidRPr="009A2E5A" w:rsidRDefault="003E1D0D" w:rsidP="009A2E5A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7C8F9879" w14:textId="77777777" w:rsidR="003E1D0D" w:rsidRPr="00A3353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3E1D0D" w:rsidRPr="00A3353A">
        <w:rPr>
          <w:rFonts w:ascii="Arial" w:hAnsi="Arial" w:cs="Arial"/>
          <w:b/>
          <w:bCs/>
          <w:lang w:eastAsia="pl-PL"/>
        </w:rPr>
        <w:t>Postanowienia końcowe</w:t>
      </w:r>
    </w:p>
    <w:p w14:paraId="2BD9452E" w14:textId="14CC26F5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93FCCDA" w14:textId="6A4DFEFC" w:rsidR="00E34E55" w:rsidRPr="009A2E5A" w:rsidRDefault="003E1D0D" w:rsidP="00B010EF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owanych Umową zastosowanie ma obowiązujący system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obejmujący przepisy prawa powszechnie obowiązującego, wytyczne horyzonta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ne, uszczegółowienie programu, opis systemu zarządzania 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14:paraId="2FA2AA8D" w14:textId="77777777" w:rsidR="00E34E55" w:rsidRPr="00A3353A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14:paraId="0E75B785" w14:textId="77777777" w:rsidR="00E34E55" w:rsidRPr="00A3353A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14:paraId="550E2A0E" w14:textId="77777777" w:rsidR="00057BA8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14:paraId="1B703288" w14:textId="77777777" w:rsidR="00031D24" w:rsidRDefault="00031D24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14:paraId="3A4F3DE9" w14:textId="77777777" w:rsidR="00031D24" w:rsidRPr="00031D24" w:rsidRDefault="00031D24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14:paraId="0D06D775" w14:textId="77777777" w:rsidR="00AA1C86" w:rsidRPr="00667DB5" w:rsidRDefault="00AA1C86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</w:t>
      </w:r>
      <w:r w:rsidR="000D694A" w:rsidRPr="00667DB5">
        <w:rPr>
          <w:rFonts w:ascii="Arial" w:hAnsi="Arial" w:cs="Arial"/>
        </w:rPr>
        <w:t>, (Dz. U. z 2009 r., nr 208, poz. 1603, str. 1-11)</w:t>
      </w:r>
      <w:r w:rsidRPr="00667DB5">
        <w:rPr>
          <w:rFonts w:ascii="Arial" w:hAnsi="Arial" w:cs="Arial"/>
        </w:rPr>
        <w:t>;</w:t>
      </w:r>
    </w:p>
    <w:p w14:paraId="5A8465BD" w14:textId="77777777" w:rsidR="009830ED" w:rsidRPr="009830ED" w:rsidRDefault="009830ED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proofErr w:type="spellStart"/>
      <w:r w:rsidRPr="009830ED">
        <w:rPr>
          <w:rFonts w:ascii="Arial" w:hAnsi="Arial" w:cs="Arial"/>
        </w:rPr>
        <w:t>minimis</w:t>
      </w:r>
      <w:proofErr w:type="spellEnd"/>
      <w:r w:rsidRPr="009830ED">
        <w:rPr>
          <w:rFonts w:ascii="Arial" w:hAnsi="Arial" w:cs="Arial"/>
        </w:rPr>
        <w:t xml:space="preserve">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 (Dz. Urz. UE L</w:t>
      </w:r>
      <w:r w:rsidR="00530826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114 z 26.04.</w:t>
      </w:r>
      <w:r w:rsidRPr="00A205F6">
        <w:rPr>
          <w:rFonts w:ascii="Arial" w:hAnsi="Arial" w:cs="Arial"/>
        </w:rPr>
        <w:t>2012</w:t>
      </w:r>
      <w:r w:rsidR="009A662B" w:rsidRPr="00A205F6">
        <w:rPr>
          <w:rFonts w:ascii="Arial" w:hAnsi="Arial" w:cs="Arial"/>
        </w:rPr>
        <w:t>, str. 8</w:t>
      </w:r>
      <w:r w:rsidRPr="00A205F6">
        <w:rPr>
          <w:rFonts w:ascii="Arial" w:hAnsi="Arial" w:cs="Arial"/>
        </w:rPr>
        <w:t>);</w:t>
      </w:r>
    </w:p>
    <w:p w14:paraId="243FF361" w14:textId="77777777" w:rsidR="008149F2" w:rsidRPr="00A205F6" w:rsidRDefault="008149F2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</w:t>
      </w:r>
      <w:proofErr w:type="spellStart"/>
      <w:r w:rsidRPr="00A205F6">
        <w:rPr>
          <w:rFonts w:ascii="Arial" w:hAnsi="Arial" w:cs="Arial"/>
        </w:rPr>
        <w:t>minimis</w:t>
      </w:r>
      <w:proofErr w:type="spellEnd"/>
      <w:r w:rsidRPr="00A205F6">
        <w:rPr>
          <w:rFonts w:ascii="Arial" w:hAnsi="Arial" w:cs="Arial"/>
        </w:rPr>
        <w:t xml:space="preserve"> (Dz.</w:t>
      </w:r>
      <w:r w:rsidR="00F944F2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352 z 24.12.2013 r.</w:t>
      </w:r>
      <w:r w:rsidR="002D3E46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4468A369" w14:textId="77777777" w:rsidR="00E34E55" w:rsidRPr="00A205F6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 (Dz.</w:t>
      </w:r>
      <w:r w:rsidR="001D6BE6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74 z </w:t>
      </w:r>
      <w:r w:rsidRPr="00A205F6">
        <w:rPr>
          <w:rFonts w:ascii="Arial" w:hAnsi="Arial" w:cs="Arial"/>
        </w:rPr>
        <w:t>14.03.2014 r.</w:t>
      </w:r>
      <w:r w:rsidR="00971CA5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7D51BE72" w14:textId="77777777" w:rsidR="00E34E55" w:rsidRPr="006D0C40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 (Dz.</w:t>
      </w:r>
      <w:r w:rsidR="001D6BE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Urz. UE L 138 z 13.</w:t>
      </w:r>
      <w:r w:rsidR="001D6BE6">
        <w:rPr>
          <w:rFonts w:ascii="Arial" w:hAnsi="Arial" w:cs="Arial"/>
        </w:rPr>
        <w:t>0</w:t>
      </w:r>
      <w:r w:rsidRPr="00A3353A">
        <w:rPr>
          <w:rFonts w:ascii="Arial" w:hAnsi="Arial" w:cs="Arial"/>
        </w:rPr>
        <w:t>5.</w:t>
      </w:r>
      <w:r w:rsidRPr="006D0C40">
        <w:rPr>
          <w:rFonts w:ascii="Arial" w:hAnsi="Arial" w:cs="Arial"/>
        </w:rPr>
        <w:t>2014</w:t>
      </w:r>
      <w:r w:rsidR="00285247" w:rsidRPr="006D0C40">
        <w:rPr>
          <w:rFonts w:ascii="Arial" w:hAnsi="Arial" w:cs="Arial"/>
        </w:rPr>
        <w:t>, str. 5</w:t>
      </w:r>
      <w:r w:rsidRPr="006D0C40">
        <w:rPr>
          <w:rFonts w:ascii="Arial" w:hAnsi="Arial" w:cs="Arial"/>
        </w:rPr>
        <w:t>);</w:t>
      </w:r>
    </w:p>
    <w:p w14:paraId="44040A4F" w14:textId="77777777" w:rsidR="008149F2" w:rsidRPr="006D0C40" w:rsidRDefault="008149F2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 (Dz. U. UE L 69</w:t>
      </w:r>
      <w:r w:rsidR="00A253FE" w:rsidRPr="006D0C40">
        <w:rPr>
          <w:rFonts w:ascii="Arial" w:hAnsi="Arial" w:cs="Arial"/>
        </w:rPr>
        <w:t xml:space="preserve"> z </w:t>
      </w:r>
      <w:r w:rsidR="00B809B6" w:rsidRPr="006D0C40">
        <w:rPr>
          <w:rFonts w:ascii="Arial" w:hAnsi="Arial" w:cs="Arial"/>
        </w:rPr>
        <w:t>08.03.2014 r.</w:t>
      </w:r>
      <w:r w:rsidR="00285247" w:rsidRPr="006D0C40">
        <w:rPr>
          <w:rFonts w:ascii="Arial" w:hAnsi="Arial" w:cs="Arial"/>
        </w:rPr>
        <w:t>, str. 65</w:t>
      </w:r>
      <w:r w:rsidR="0071462B" w:rsidRPr="006D0C40">
        <w:rPr>
          <w:rFonts w:ascii="Arial" w:hAnsi="Arial" w:cs="Arial"/>
        </w:rPr>
        <w:t>);</w:t>
      </w:r>
    </w:p>
    <w:p w14:paraId="6A0C4BF1" w14:textId="77777777" w:rsidR="00E34E55" w:rsidRPr="006D0C40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 (Dz. Urz. UE L</w:t>
      </w:r>
      <w:r w:rsidR="000273D1" w:rsidRPr="006D0C40">
        <w:rPr>
          <w:rFonts w:ascii="Arial" w:hAnsi="Arial" w:cs="Arial"/>
          <w:bCs/>
        </w:rPr>
        <w:t> 187 z 26.06.2014, str. 1</w:t>
      </w:r>
      <w:r w:rsidR="003D778B" w:rsidRPr="006D0C40">
        <w:rPr>
          <w:rFonts w:ascii="Arial" w:hAnsi="Arial" w:cs="Arial"/>
          <w:bCs/>
        </w:rPr>
        <w:t>);</w:t>
      </w:r>
    </w:p>
    <w:p w14:paraId="74CA552F" w14:textId="77777777" w:rsidR="00AA7D77" w:rsidRDefault="00AA7D7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 xml:space="preserve">danych </w:t>
      </w:r>
      <w:r w:rsidRPr="009207F8">
        <w:rPr>
          <w:rFonts w:ascii="Arial" w:hAnsi="Arial" w:cs="Arial"/>
          <w:bCs/>
        </w:rPr>
        <w:t>(Dz. </w:t>
      </w:r>
      <w:r w:rsidRPr="009A2E5A">
        <w:rPr>
          <w:rFonts w:ascii="Arial" w:hAnsi="Arial"/>
        </w:rPr>
        <w:t xml:space="preserve">Urz. </w:t>
      </w:r>
      <w:r w:rsidRPr="00F02454">
        <w:rPr>
          <w:rFonts w:ascii="Arial" w:hAnsi="Arial" w:cs="Arial"/>
          <w:bCs/>
        </w:rPr>
        <w:t xml:space="preserve">UE L </w:t>
      </w:r>
      <w:r w:rsidR="009207F8" w:rsidRPr="00F02454">
        <w:rPr>
          <w:rFonts w:ascii="Arial" w:hAnsi="Arial" w:cs="Arial"/>
          <w:bCs/>
        </w:rPr>
        <w:t xml:space="preserve">223 </w:t>
      </w:r>
      <w:r w:rsidRPr="00F02454">
        <w:rPr>
          <w:rFonts w:ascii="Arial" w:hAnsi="Arial" w:cs="Arial"/>
          <w:bCs/>
        </w:rPr>
        <w:t>z </w:t>
      </w:r>
      <w:r w:rsidR="00363A29" w:rsidRPr="00F02454">
        <w:rPr>
          <w:rFonts w:ascii="Arial" w:hAnsi="Arial" w:cs="Arial"/>
          <w:bCs/>
        </w:rPr>
        <w:t>29.07.2014 r., str. 7</w:t>
      </w:r>
      <w:r w:rsidRPr="00F02454">
        <w:rPr>
          <w:rFonts w:ascii="Arial" w:hAnsi="Arial" w:cs="Arial"/>
          <w:bCs/>
        </w:rPr>
        <w:t>)</w:t>
      </w:r>
      <w:r w:rsidRPr="00F02454">
        <w:rPr>
          <w:rFonts w:ascii="Arial" w:hAnsi="Arial" w:cs="Arial"/>
        </w:rPr>
        <w:t>;</w:t>
      </w:r>
    </w:p>
    <w:p w14:paraId="1132D6DA" w14:textId="77777777" w:rsidR="00612C37" w:rsidRDefault="00710029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 (Dz.</w:t>
      </w:r>
      <w:r>
        <w:rPr>
          <w:rFonts w:ascii="Arial" w:hAnsi="Arial" w:cs="Arial"/>
        </w:rPr>
        <w:t> </w:t>
      </w:r>
      <w:r w:rsidR="00612C37" w:rsidRPr="00A3353A">
        <w:rPr>
          <w:rFonts w:ascii="Arial" w:hAnsi="Arial" w:cs="Arial"/>
        </w:rPr>
        <w:t>U</w:t>
      </w:r>
      <w:r w:rsidR="00612C37">
        <w:rPr>
          <w:rFonts w:ascii="Arial" w:hAnsi="Arial" w:cs="Arial"/>
        </w:rPr>
        <w:t>rz. UE L 286 z 30.09.2014, str. </w:t>
      </w:r>
      <w:r w:rsidR="00612C37" w:rsidRPr="00A3353A">
        <w:rPr>
          <w:rFonts w:ascii="Arial" w:hAnsi="Arial" w:cs="Arial"/>
        </w:rPr>
        <w:t>1).</w:t>
      </w:r>
    </w:p>
    <w:p w14:paraId="66691686" w14:textId="77777777" w:rsidR="00804661" w:rsidRPr="00667DB5" w:rsidRDefault="00804661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 xml:space="preserve">Rozporządzenie Parlamentu Europejskiego i Rady (UE, EURATOM) nr 966/2012 z dnia 25 października 2012 r. w sprawie zasad finansowych mających </w:t>
      </w:r>
      <w:r w:rsidRPr="00667DB5">
        <w:rPr>
          <w:rFonts w:ascii="Arial" w:hAnsi="Arial" w:cs="Arial"/>
        </w:rPr>
        <w:lastRenderedPageBreak/>
        <w:t>zastosowanie do budżetu ogólnego Unii oraz uchylające rozporządzenie Rady (WE, EURATOM) nr 1605/2002 (Dz. U. UE L 2012.298.1 z dnia 26.10.2012 r., str. 59);</w:t>
      </w:r>
    </w:p>
    <w:p w14:paraId="68920EC2" w14:textId="77777777" w:rsidR="000E42E8" w:rsidRPr="00667DB5" w:rsidRDefault="000E42E8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 (Dz. U. UE L 1995.312.1 z 23.12.1995 r., str. 1-4);</w:t>
      </w:r>
    </w:p>
    <w:p w14:paraId="464D20E3" w14:textId="77777777" w:rsidR="007757E7" w:rsidRPr="00A3353A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 (</w:t>
      </w:r>
      <w:proofErr w:type="spellStart"/>
      <w:r w:rsidR="00C63591">
        <w:rPr>
          <w:rFonts w:ascii="Arial" w:hAnsi="Arial" w:cs="Arial"/>
        </w:rPr>
        <w:t>t.j</w:t>
      </w:r>
      <w:proofErr w:type="spellEnd"/>
      <w:r w:rsidR="00C635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C63591" w:rsidRPr="00A3353A">
        <w:rPr>
          <w:rFonts w:ascii="Arial" w:hAnsi="Arial" w:cs="Arial"/>
        </w:rPr>
        <w:t>201</w:t>
      </w:r>
      <w:r w:rsidR="00C63591">
        <w:rPr>
          <w:rFonts w:ascii="Arial" w:hAnsi="Arial" w:cs="Arial"/>
        </w:rPr>
        <w:t>6</w:t>
      </w:r>
      <w:r w:rsidR="00C6359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r., poz.</w:t>
      </w:r>
      <w:r w:rsidR="00C63591">
        <w:rPr>
          <w:rFonts w:ascii="Arial" w:hAnsi="Arial" w:cs="Arial"/>
        </w:rPr>
        <w:t xml:space="preserve"> 380</w:t>
      </w:r>
      <w:r w:rsidRPr="00A3353A">
        <w:rPr>
          <w:rFonts w:ascii="Arial" w:hAnsi="Arial" w:cs="Arial"/>
        </w:rPr>
        <w:t>, z 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17F37A56" w14:textId="77777777" w:rsidR="00E34E55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</w:t>
      </w:r>
      <w:r w:rsidR="00491C26" w:rsidRPr="00A3353A">
        <w:rPr>
          <w:rFonts w:ascii="Arial" w:hAnsi="Arial" w:cs="Arial"/>
        </w:rPr>
        <w:t xml:space="preserve"> (</w:t>
      </w:r>
      <w:r w:rsidR="005C1D4F">
        <w:rPr>
          <w:rFonts w:ascii="Arial" w:hAnsi="Arial" w:cs="Arial"/>
        </w:rPr>
        <w:t xml:space="preserve">Dz. U. </w:t>
      </w:r>
      <w:r w:rsidR="00491C26" w:rsidRPr="00A3353A">
        <w:rPr>
          <w:rFonts w:ascii="Arial" w:hAnsi="Arial" w:cs="Arial"/>
        </w:rPr>
        <w:t xml:space="preserve">z </w:t>
      </w:r>
      <w:r w:rsidR="003518E7" w:rsidRPr="00A3353A">
        <w:rPr>
          <w:rFonts w:ascii="Arial" w:hAnsi="Arial" w:cs="Arial"/>
        </w:rPr>
        <w:t>201</w:t>
      </w:r>
      <w:r w:rsidR="003518E7">
        <w:rPr>
          <w:rFonts w:ascii="Arial" w:hAnsi="Arial" w:cs="Arial"/>
        </w:rPr>
        <w:t>6</w:t>
      </w:r>
      <w:r w:rsidR="003518E7" w:rsidRPr="00A3353A">
        <w:rPr>
          <w:rFonts w:ascii="Arial" w:hAnsi="Arial" w:cs="Arial"/>
        </w:rPr>
        <w:t xml:space="preserve"> </w:t>
      </w:r>
      <w:r w:rsidR="00491C26" w:rsidRPr="00A3353A">
        <w:rPr>
          <w:rFonts w:ascii="Arial" w:hAnsi="Arial" w:cs="Arial"/>
        </w:rPr>
        <w:t xml:space="preserve">r., poz. </w:t>
      </w:r>
      <w:r w:rsidR="003518E7" w:rsidRPr="00A3353A">
        <w:rPr>
          <w:rFonts w:ascii="Arial" w:hAnsi="Arial" w:cs="Arial"/>
        </w:rPr>
        <w:t>1</w:t>
      </w:r>
      <w:r w:rsidR="003518E7">
        <w:rPr>
          <w:rFonts w:ascii="Arial" w:hAnsi="Arial" w:cs="Arial"/>
        </w:rPr>
        <w:t>666</w:t>
      </w:r>
      <w:r w:rsidRPr="00A3353A">
        <w:rPr>
          <w:rFonts w:ascii="Arial" w:hAnsi="Arial" w:cs="Arial"/>
        </w:rPr>
        <w:t>);</w:t>
      </w:r>
    </w:p>
    <w:p w14:paraId="72A8EEDC" w14:textId="77777777" w:rsidR="007757E7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 (</w:t>
      </w:r>
      <w:proofErr w:type="spellStart"/>
      <w:r w:rsidR="0062412D" w:rsidRPr="0062412D">
        <w:rPr>
          <w:rFonts w:ascii="Arial" w:hAnsi="Arial" w:cs="Arial"/>
        </w:rPr>
        <w:t>t.j</w:t>
      </w:r>
      <w:proofErr w:type="spellEnd"/>
      <w:r w:rsidR="0062412D" w:rsidRPr="0062412D">
        <w:rPr>
          <w:rFonts w:ascii="Arial" w:hAnsi="Arial" w:cs="Arial"/>
        </w:rPr>
        <w:t>. Dz. U. z 2016 r., poz. 666</w:t>
      </w:r>
      <w:r w:rsidR="003518E7">
        <w:rPr>
          <w:rFonts w:ascii="Arial" w:hAnsi="Arial" w:cs="Arial"/>
        </w:rPr>
        <w:t xml:space="preserve">, z </w:t>
      </w:r>
      <w:proofErr w:type="spellStart"/>
      <w:r w:rsidR="003518E7">
        <w:rPr>
          <w:rFonts w:ascii="Arial" w:hAnsi="Arial" w:cs="Arial"/>
        </w:rPr>
        <w:t>późn</w:t>
      </w:r>
      <w:proofErr w:type="spellEnd"/>
      <w:r w:rsidR="003518E7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55E061E9" w14:textId="77777777" w:rsidR="007757E7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 (</w:t>
      </w:r>
      <w:proofErr w:type="spellStart"/>
      <w:r w:rsidR="008B6313">
        <w:rPr>
          <w:rFonts w:ascii="Arial" w:hAnsi="Arial" w:cs="Arial"/>
        </w:rPr>
        <w:t>t.j</w:t>
      </w:r>
      <w:proofErr w:type="spellEnd"/>
      <w:r w:rsidR="008B6313">
        <w:rPr>
          <w:rFonts w:ascii="Arial" w:hAnsi="Arial" w:cs="Arial"/>
        </w:rPr>
        <w:t xml:space="preserve">. </w:t>
      </w:r>
      <w:r w:rsidRPr="00A3353A">
        <w:rPr>
          <w:rFonts w:ascii="Arial" w:hAnsi="Arial" w:cs="Arial"/>
        </w:rPr>
        <w:t>Dz.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 z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="008B631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B6313">
        <w:rPr>
          <w:rFonts w:ascii="Arial" w:hAnsi="Arial" w:cs="Arial"/>
        </w:rPr>
        <w:t>1047</w:t>
      </w:r>
      <w:r w:rsidRPr="00A3353A">
        <w:rPr>
          <w:rFonts w:ascii="Arial" w:hAnsi="Arial" w:cs="Arial"/>
        </w:rPr>
        <w:t>);</w:t>
      </w:r>
    </w:p>
    <w:p w14:paraId="1C190861" w14:textId="77777777" w:rsidR="007757E7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 613, z 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076337D3" w14:textId="77777777" w:rsidR="00564F32" w:rsidRPr="00564F32" w:rsidRDefault="00B22524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 xml:space="preserve">osobowych </w:t>
      </w:r>
      <w:r w:rsidR="00564F32" w:rsidRPr="00B600D1">
        <w:rPr>
          <w:rFonts w:ascii="Arial" w:hAnsi="Arial" w:cs="Arial"/>
        </w:rPr>
        <w:t>(</w:t>
      </w:r>
      <w:proofErr w:type="spellStart"/>
      <w:r w:rsidR="001126EA">
        <w:rPr>
          <w:rFonts w:ascii="Arial" w:hAnsi="Arial" w:cs="Arial"/>
        </w:rPr>
        <w:t>t.j</w:t>
      </w:r>
      <w:proofErr w:type="spellEnd"/>
      <w:r w:rsidR="001126EA">
        <w:rPr>
          <w:rFonts w:ascii="Arial" w:hAnsi="Arial" w:cs="Arial"/>
        </w:rPr>
        <w:t xml:space="preserve">. </w:t>
      </w:r>
      <w:r w:rsidR="00564F32" w:rsidRPr="00B600D1">
        <w:rPr>
          <w:rFonts w:ascii="Arial" w:hAnsi="Arial" w:cs="Arial"/>
        </w:rPr>
        <w:t>Dz. U. z</w:t>
      </w:r>
      <w:r w:rsidR="001126EA">
        <w:rPr>
          <w:rFonts w:ascii="Arial" w:hAnsi="Arial" w:cs="Arial"/>
        </w:rPr>
        <w:t> </w:t>
      </w:r>
      <w:r w:rsidR="001126EA" w:rsidRPr="00B600D1">
        <w:rPr>
          <w:rFonts w:ascii="Arial" w:hAnsi="Arial" w:cs="Arial"/>
        </w:rPr>
        <w:t>201</w:t>
      </w:r>
      <w:r w:rsidR="001126EA">
        <w:rPr>
          <w:rFonts w:ascii="Arial" w:hAnsi="Arial" w:cs="Arial"/>
        </w:rPr>
        <w:t>6 </w:t>
      </w:r>
      <w:r w:rsidR="00564F32" w:rsidRPr="00B600D1">
        <w:rPr>
          <w:rFonts w:ascii="Arial" w:hAnsi="Arial" w:cs="Arial"/>
        </w:rPr>
        <w:t xml:space="preserve">r., poz. </w:t>
      </w:r>
      <w:r w:rsidR="001126EA">
        <w:rPr>
          <w:rFonts w:ascii="Arial" w:hAnsi="Arial" w:cs="Arial"/>
        </w:rPr>
        <w:t>922</w:t>
      </w:r>
      <w:r w:rsidR="00564F32" w:rsidRPr="00B600D1">
        <w:rPr>
          <w:rFonts w:ascii="Arial" w:hAnsi="Arial" w:cs="Arial"/>
        </w:rPr>
        <w:t>);</w:t>
      </w:r>
    </w:p>
    <w:p w14:paraId="0461512E" w14:textId="77777777" w:rsidR="007757E7" w:rsidRPr="00A3353A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5 czerwca 1998 r. o samorządzie województwa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854A4F" w:rsidRPr="00A3353A">
        <w:rPr>
          <w:rFonts w:ascii="Arial" w:hAnsi="Arial" w:cs="Arial"/>
        </w:rPr>
        <w:t>201</w:t>
      </w:r>
      <w:r w:rsidR="00854A4F">
        <w:rPr>
          <w:rFonts w:ascii="Arial" w:hAnsi="Arial" w:cs="Arial"/>
        </w:rPr>
        <w:t>6</w:t>
      </w:r>
      <w:r w:rsidR="00854A4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54A4F">
        <w:rPr>
          <w:rFonts w:ascii="Arial" w:hAnsi="Arial" w:cs="Arial"/>
        </w:rPr>
        <w:t>486</w:t>
      </w:r>
      <w:r w:rsidRPr="00A3353A">
        <w:rPr>
          <w:rFonts w:ascii="Arial" w:hAnsi="Arial" w:cs="Arial"/>
        </w:rPr>
        <w:t>);</w:t>
      </w:r>
    </w:p>
    <w:p w14:paraId="2473F5AE" w14:textId="77777777" w:rsidR="007757E7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marca 2004 r. o podatku od towar</w:t>
      </w:r>
      <w:r w:rsidR="00854A4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i usług (</w:t>
      </w:r>
      <w:proofErr w:type="spellStart"/>
      <w:r w:rsidR="004305ED">
        <w:rPr>
          <w:rFonts w:ascii="Arial" w:hAnsi="Arial" w:cs="Arial"/>
        </w:rPr>
        <w:t>t.j</w:t>
      </w:r>
      <w:proofErr w:type="spellEnd"/>
      <w:r w:rsidR="004305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z </w:t>
      </w:r>
      <w:r w:rsidR="004305ED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poz. </w:t>
      </w:r>
      <w:r w:rsidR="004305ED">
        <w:rPr>
          <w:rFonts w:ascii="Arial" w:hAnsi="Arial" w:cs="Arial"/>
        </w:rPr>
        <w:t>710</w:t>
      </w:r>
      <w:r>
        <w:rPr>
          <w:rFonts w:ascii="Arial" w:hAnsi="Arial" w:cs="Arial"/>
        </w:rPr>
        <w:t>);</w:t>
      </w:r>
    </w:p>
    <w:p w14:paraId="0FA4CEE2" w14:textId="77777777" w:rsidR="007757E7" w:rsidRPr="00A3353A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2013, poz. 168</w:t>
      </w:r>
      <w:r w:rsidR="00854A4F">
        <w:rPr>
          <w:rFonts w:ascii="Arial" w:hAnsi="Arial" w:cs="Arial"/>
        </w:rPr>
        <w:t xml:space="preserve">, z </w:t>
      </w:r>
      <w:proofErr w:type="spellStart"/>
      <w:r w:rsidR="00854A4F">
        <w:rPr>
          <w:rFonts w:ascii="Arial" w:hAnsi="Arial" w:cs="Arial"/>
        </w:rPr>
        <w:t>późn</w:t>
      </w:r>
      <w:proofErr w:type="spellEnd"/>
      <w:r w:rsidR="00854A4F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40A17032" w14:textId="77777777" w:rsidR="007757E7" w:rsidRPr="00A3353A" w:rsidRDefault="007757E7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2007 r., Nr 59, poz. 404, z 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0C59FB92" w14:textId="77777777" w:rsidR="00E34E55" w:rsidRPr="00E706A2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</w:t>
      </w:r>
      <w:r w:rsidR="00342E0C" w:rsidRPr="00E706A2">
        <w:rPr>
          <w:rFonts w:ascii="Arial" w:hAnsi="Arial" w:cs="Arial"/>
        </w:rPr>
        <w:t xml:space="preserve"> (Dz. U. z 2013 r., poz.</w:t>
      </w:r>
      <w:r w:rsidR="00E706A2" w:rsidRPr="00E706A2">
        <w:rPr>
          <w:rFonts w:ascii="Arial" w:hAnsi="Arial" w:cs="Arial"/>
        </w:rPr>
        <w:t> </w:t>
      </w:r>
      <w:r w:rsidR="00342E0C" w:rsidRPr="00E706A2">
        <w:rPr>
          <w:rFonts w:ascii="Arial" w:hAnsi="Arial" w:cs="Arial"/>
        </w:rPr>
        <w:t>885, z </w:t>
      </w:r>
      <w:proofErr w:type="spellStart"/>
      <w:r w:rsidR="00342E0C" w:rsidRPr="00E706A2">
        <w:rPr>
          <w:rFonts w:ascii="Arial" w:hAnsi="Arial" w:cs="Arial"/>
        </w:rPr>
        <w:t>późn</w:t>
      </w:r>
      <w:proofErr w:type="spellEnd"/>
      <w:r w:rsidR="00342E0C" w:rsidRPr="00E706A2">
        <w:rPr>
          <w:rFonts w:ascii="Arial" w:hAnsi="Arial" w:cs="Arial"/>
        </w:rPr>
        <w:t>. zm.)</w:t>
      </w:r>
      <w:r w:rsidRPr="00E706A2">
        <w:rPr>
          <w:rFonts w:ascii="Arial" w:hAnsi="Arial" w:cs="Arial"/>
        </w:rPr>
        <w:t>;</w:t>
      </w:r>
    </w:p>
    <w:p w14:paraId="7314B580" w14:textId="77777777" w:rsidR="00E34E55" w:rsidRPr="00E706A2" w:rsidRDefault="00E34E55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C53BAA" w:rsidRPr="00E706A2">
        <w:rPr>
          <w:rFonts w:ascii="Arial" w:hAnsi="Arial" w:cs="Arial"/>
          <w:i/>
        </w:rPr>
        <w:t xml:space="preserve"> </w:t>
      </w:r>
      <w:r w:rsidR="00C53BAA" w:rsidRPr="00E706A2">
        <w:rPr>
          <w:rFonts w:ascii="Arial" w:hAnsi="Arial" w:cs="Arial"/>
        </w:rPr>
        <w:t>(Dz. U. z 2015 r., poz. 2164</w:t>
      </w:r>
      <w:r w:rsidR="00342E0C" w:rsidRPr="00E706A2">
        <w:rPr>
          <w:rFonts w:ascii="Arial" w:hAnsi="Arial" w:cs="Arial"/>
        </w:rPr>
        <w:t xml:space="preserve">, z </w:t>
      </w:r>
      <w:proofErr w:type="spellStart"/>
      <w:r w:rsidR="00342E0C" w:rsidRPr="00E706A2">
        <w:rPr>
          <w:rFonts w:ascii="Arial" w:hAnsi="Arial" w:cs="Arial"/>
        </w:rPr>
        <w:t>późn</w:t>
      </w:r>
      <w:proofErr w:type="spellEnd"/>
      <w:r w:rsidR="00342E0C" w:rsidRPr="00E706A2">
        <w:rPr>
          <w:rFonts w:ascii="Arial" w:hAnsi="Arial" w:cs="Arial"/>
        </w:rPr>
        <w:t>. zm.</w:t>
      </w:r>
      <w:r w:rsidR="00C53BAA" w:rsidRPr="00E706A2">
        <w:rPr>
          <w:rFonts w:ascii="Arial" w:hAnsi="Arial" w:cs="Arial"/>
        </w:rPr>
        <w:t>)</w:t>
      </w:r>
      <w:r w:rsidR="0063126D" w:rsidRPr="00E706A2">
        <w:rPr>
          <w:rFonts w:ascii="Arial" w:hAnsi="Arial" w:cs="Arial"/>
        </w:rPr>
        <w:t>;</w:t>
      </w:r>
    </w:p>
    <w:p w14:paraId="7C83E8CE" w14:textId="77777777" w:rsidR="00944FF9" w:rsidRPr="00A3353A" w:rsidRDefault="00944FF9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100, poz. 1024);</w:t>
      </w:r>
    </w:p>
    <w:p w14:paraId="6B872A08" w14:textId="77777777" w:rsidR="00944FF9" w:rsidRPr="00A3353A" w:rsidRDefault="00944FF9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Rozwoju Regionalnego z dnia 18 grudnia 2009 r. w sprawie warunków i trybu udzielania i rozliczania zaliczek oraz zakresu i terminów składania wniosków o płatność w ramach programów finansowanych z udziałem środków europejskich (</w:t>
      </w:r>
      <w:proofErr w:type="spellStart"/>
      <w:r w:rsidR="0090543F">
        <w:rPr>
          <w:rFonts w:ascii="Arial" w:hAnsi="Arial" w:cs="Arial"/>
        </w:rPr>
        <w:t>t.j</w:t>
      </w:r>
      <w:proofErr w:type="spellEnd"/>
      <w:r w:rsidR="00905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z </w:t>
      </w:r>
      <w:r w:rsidR="0090543F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</w:t>
      </w:r>
      <w:r w:rsidR="0090543F">
        <w:rPr>
          <w:rFonts w:ascii="Arial" w:hAnsi="Arial" w:cs="Arial"/>
        </w:rPr>
        <w:t>poz. 1161</w:t>
      </w:r>
      <w:r w:rsidRPr="00A3353A">
        <w:rPr>
          <w:rFonts w:ascii="Arial" w:hAnsi="Arial" w:cs="Arial"/>
        </w:rPr>
        <w:t>);</w:t>
      </w:r>
    </w:p>
    <w:p w14:paraId="3B647735" w14:textId="77777777" w:rsidR="00944FF9" w:rsidRPr="00A3353A" w:rsidRDefault="00944FF9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 (</w:t>
      </w:r>
      <w:proofErr w:type="spellStart"/>
      <w:r w:rsidR="0090543F">
        <w:rPr>
          <w:rFonts w:ascii="Arial" w:hAnsi="Arial" w:cs="Arial"/>
        </w:rPr>
        <w:t>t.j</w:t>
      </w:r>
      <w:proofErr w:type="spellEnd"/>
      <w:r w:rsidR="00905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 U.</w:t>
      </w:r>
      <w:r w:rsidR="0090543F">
        <w:rPr>
          <w:rFonts w:ascii="Arial" w:hAnsi="Arial" w:cs="Arial"/>
        </w:rPr>
        <w:t xml:space="preserve"> z 2016 r.,</w:t>
      </w:r>
      <w:r w:rsidRPr="00A3353A">
        <w:rPr>
          <w:rFonts w:ascii="Arial" w:hAnsi="Arial" w:cs="Arial"/>
        </w:rPr>
        <w:t xml:space="preserve"> poz. </w:t>
      </w:r>
      <w:r w:rsidR="0090543F">
        <w:rPr>
          <w:rFonts w:ascii="Arial" w:hAnsi="Arial" w:cs="Arial"/>
        </w:rPr>
        <w:t>657</w:t>
      </w:r>
      <w:r w:rsidR="002C6566">
        <w:rPr>
          <w:rFonts w:ascii="Arial" w:hAnsi="Arial" w:cs="Arial"/>
        </w:rPr>
        <w:t xml:space="preserve">, z </w:t>
      </w:r>
      <w:proofErr w:type="spellStart"/>
      <w:r w:rsidR="002C6566">
        <w:rPr>
          <w:rFonts w:ascii="Arial" w:hAnsi="Arial" w:cs="Arial"/>
        </w:rPr>
        <w:t>późn</w:t>
      </w:r>
      <w:proofErr w:type="spellEnd"/>
      <w:r w:rsidR="002C6566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183E014D" w14:textId="77777777" w:rsidR="00944FF9" w:rsidRDefault="00944FF9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Ministra Finansów z dnia 21 grudnia 2012 r. w sprawie płatności w ramach programów finansowych z udziałem środków europejskich oraz przekazywania informacji dotyczących tych płatności </w:t>
      </w:r>
      <w:r w:rsidR="006C2B1F">
        <w:rPr>
          <w:rFonts w:ascii="Arial" w:hAnsi="Arial" w:cs="Arial"/>
        </w:rPr>
        <w:t>(</w:t>
      </w:r>
      <w:proofErr w:type="spellStart"/>
      <w:r w:rsidR="00C650B1">
        <w:rPr>
          <w:rFonts w:ascii="Arial" w:hAnsi="Arial" w:cs="Arial"/>
        </w:rPr>
        <w:t>t.j</w:t>
      </w:r>
      <w:proofErr w:type="spellEnd"/>
      <w:r w:rsidR="00C650B1">
        <w:rPr>
          <w:rFonts w:ascii="Arial" w:hAnsi="Arial" w:cs="Arial"/>
        </w:rPr>
        <w:t xml:space="preserve">. </w:t>
      </w:r>
      <w:r w:rsidR="006C2B1F">
        <w:rPr>
          <w:rFonts w:ascii="Arial" w:hAnsi="Arial" w:cs="Arial"/>
        </w:rPr>
        <w:t>Dz. U.</w:t>
      </w:r>
      <w:r w:rsidR="00C650B1">
        <w:rPr>
          <w:rFonts w:ascii="Arial" w:hAnsi="Arial" w:cs="Arial"/>
        </w:rPr>
        <w:t xml:space="preserve"> z 2016 r., </w:t>
      </w:r>
      <w:r w:rsidR="006C2B1F">
        <w:rPr>
          <w:rFonts w:ascii="Arial" w:hAnsi="Arial" w:cs="Arial"/>
        </w:rPr>
        <w:t>poz. </w:t>
      </w:r>
      <w:r w:rsidR="00C650B1">
        <w:rPr>
          <w:rFonts w:ascii="Arial" w:hAnsi="Arial" w:cs="Arial"/>
        </w:rPr>
        <w:t>75</w:t>
      </w:r>
      <w:r w:rsidR="006C2B1F" w:rsidRPr="006C2B1F">
        <w:rPr>
          <w:rFonts w:ascii="Arial" w:hAnsi="Arial" w:cs="Arial"/>
        </w:rPr>
        <w:t>);</w:t>
      </w:r>
    </w:p>
    <w:p w14:paraId="1DC4A0AB" w14:textId="77777777" w:rsidR="00E34E55" w:rsidRPr="00031D24" w:rsidRDefault="00944FF9" w:rsidP="00B010EF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Rozporządzenie Ministra Infrastruktury i Rozwoju z dnia 19 marca 2015 r. w sprawie udzielania pomocy de 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 488)</w:t>
      </w:r>
      <w:r w:rsidR="00031D24">
        <w:rPr>
          <w:rFonts w:ascii="Arial" w:hAnsi="Arial" w:cs="Arial"/>
        </w:rPr>
        <w:t>.</w:t>
      </w:r>
    </w:p>
    <w:p w14:paraId="1B5494B8" w14:textId="3DAAA7DB" w:rsidR="003E1D0D" w:rsidRPr="009A2E5A" w:rsidRDefault="003E1D0D" w:rsidP="00B010EF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</w:t>
      </w:r>
      <w:r w:rsidR="002C75AC">
        <w:rPr>
          <w:rFonts w:ascii="Arial" w:hAnsi="Arial" w:cs="Arial"/>
          <w:lang w:eastAsia="pl-PL"/>
        </w:rPr>
        <w:t>ego bądź wytycznymi horyzontalnymi, wytycznymi programowymi</w:t>
      </w:r>
      <w:r w:rsidRPr="00A3353A">
        <w:rPr>
          <w:rFonts w:ascii="Arial" w:hAnsi="Arial" w:cs="Arial"/>
          <w:lang w:eastAsia="pl-PL"/>
        </w:rPr>
        <w:t xml:space="preserve">, zastosowanie </w:t>
      </w:r>
      <w:r w:rsidR="002C75AC">
        <w:rPr>
          <w:rFonts w:ascii="Arial" w:hAnsi="Arial" w:cs="Arial"/>
          <w:lang w:eastAsia="pl-PL"/>
        </w:rPr>
        <w:t xml:space="preserve">mają </w:t>
      </w:r>
      <w:r w:rsidRPr="00A3353A">
        <w:rPr>
          <w:rFonts w:ascii="Arial" w:hAnsi="Arial" w:cs="Arial"/>
          <w:lang w:eastAsia="pl-PL"/>
        </w:rPr>
        <w:t xml:space="preserve">przepisy prawa </w:t>
      </w:r>
      <w:r w:rsidR="002C75AC">
        <w:rPr>
          <w:rFonts w:ascii="Arial" w:hAnsi="Arial" w:cs="Arial"/>
          <w:lang w:eastAsia="pl-PL"/>
        </w:rPr>
        <w:t>oraz wytyczne</w:t>
      </w:r>
      <w:r w:rsidRPr="00A3353A">
        <w:rPr>
          <w:rFonts w:ascii="Arial" w:hAnsi="Arial" w:cs="Arial"/>
          <w:lang w:eastAsia="pl-PL"/>
        </w:rPr>
        <w:t>.</w:t>
      </w:r>
    </w:p>
    <w:p w14:paraId="16DA0D18" w14:textId="77777777" w:rsidR="003E1D0D" w:rsidRPr="00A3353A" w:rsidRDefault="003E1D0D" w:rsidP="00B010EF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14:paraId="463518AD" w14:textId="77777777" w:rsidR="003E1D0D" w:rsidRPr="00A3353A" w:rsidRDefault="003E1D0D" w:rsidP="00B010EF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powstania sporów pomiędzy Stronami Umowy, prawem właściwym do ich rozstrzygania jest dla Umowy prawo obowiązujące na terytorium Rzeczypospolitej Polskiej.</w:t>
      </w:r>
    </w:p>
    <w:p w14:paraId="7E007F35" w14:textId="7C10BD90" w:rsidR="003E1D0D" w:rsidRPr="00A3353A" w:rsidRDefault="003E1D0D" w:rsidP="00B010EF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14:paraId="741D16B4" w14:textId="77777777" w:rsidR="003E1D0D" w:rsidRPr="00A3353A" w:rsidRDefault="003E1D0D" w:rsidP="00384427">
      <w:pPr>
        <w:spacing w:before="80" w:after="0" w:line="240" w:lineRule="auto"/>
        <w:jc w:val="both"/>
        <w:rPr>
          <w:rFonts w:ascii="Arial" w:hAnsi="Arial" w:cs="Arial"/>
        </w:rPr>
      </w:pPr>
    </w:p>
    <w:p w14:paraId="1AFCDA60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</w:p>
    <w:p w14:paraId="71524666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</w:p>
    <w:p w14:paraId="7C63B9BA" w14:textId="77777777"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14:paraId="18D90C62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9BCD029" w14:textId="444ECDDD" w:rsidR="003E1D0D" w:rsidRPr="00A3353A" w:rsidRDefault="003E1D0D" w:rsidP="00B010EF">
      <w:pPr>
        <w:numPr>
          <w:ilvl w:val="2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14:paraId="3B8A9674" w14:textId="1E3C6FC7" w:rsidR="003E1D0D" w:rsidRPr="00A3353A" w:rsidRDefault="003E1D0D" w:rsidP="00B010EF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miejsca promu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14:paraId="4EBAA6A6" w14:textId="77777777" w:rsidR="003E1D0D" w:rsidRPr="00A3353A" w:rsidRDefault="003E1D0D" w:rsidP="00B010EF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</w:t>
      </w:r>
      <w:r w:rsidRPr="00A3353A">
        <w:rPr>
          <w:rFonts w:ascii="Arial" w:hAnsi="Arial" w:cs="Arial"/>
          <w:i/>
          <w:lang w:eastAsia="pl-PL"/>
        </w:rPr>
        <w:t>Harmonogramu rzeczowo-finansowego</w:t>
      </w:r>
      <w:r w:rsidRPr="00A3353A">
        <w:rPr>
          <w:rFonts w:ascii="Arial" w:hAnsi="Arial" w:cs="Arial"/>
          <w:lang w:eastAsia="pl-PL"/>
        </w:rPr>
        <w:t xml:space="preserve"> (harmonogram dokonywania wydatków) stanowiącego załącznik do wniosku o dofinansowanie pod warunkiem, że zmiana harmonogramu nie wpływa na wysokość przyznanych środków;</w:t>
      </w:r>
      <w:r w:rsidR="00A35BB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zmiana następuje w formie pisemnej;</w:t>
      </w:r>
    </w:p>
    <w:p w14:paraId="69980538" w14:textId="0F98ECA1" w:rsidR="003E1D0D" w:rsidRPr="00A3353A" w:rsidRDefault="003E1D0D" w:rsidP="00B010EF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</w:t>
      </w:r>
      <w:r w:rsidR="00A35BBE" w:rsidRPr="009A2E5A">
        <w:rPr>
          <w:rFonts w:ascii="Arial" w:hAnsi="Arial"/>
        </w:rPr>
        <w:t xml:space="preserve"> </w:t>
      </w:r>
      <w:r w:rsidRPr="003F0E89">
        <w:rPr>
          <w:rFonts w:ascii="Arial" w:hAnsi="Arial" w:cs="Arial"/>
          <w:i/>
          <w:lang w:eastAsia="pl-PL"/>
        </w:rPr>
        <w:t>Harmonogramu płatności</w:t>
      </w:r>
      <w:r w:rsidRPr="00A3353A">
        <w:rPr>
          <w:rFonts w:ascii="Arial" w:hAnsi="Arial" w:cs="Arial"/>
          <w:lang w:eastAsia="pl-PL"/>
        </w:rPr>
        <w:t xml:space="preserve"> następującej zgodnie z </w:t>
      </w:r>
      <w:r w:rsidRPr="00A3353A">
        <w:rPr>
          <w:rFonts w:ascii="Arial" w:hAnsi="Arial" w:cs="Arial"/>
          <w:b/>
          <w:lang w:eastAsia="pl-PL"/>
        </w:rPr>
        <w:t>§ 7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66831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;</w:t>
      </w:r>
    </w:p>
    <w:p w14:paraId="080D2A29" w14:textId="2945344D" w:rsidR="003E1D0D" w:rsidRPr="00A3353A" w:rsidRDefault="003E1D0D" w:rsidP="00B010EF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zaakceptowanych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zmian Wniosku 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dofinansowanie zgodnie z </w:t>
      </w:r>
      <w:r w:rsidRPr="00A3353A">
        <w:rPr>
          <w:rFonts w:ascii="Arial" w:hAnsi="Arial" w:cs="Arial"/>
          <w:b/>
        </w:rPr>
        <w:t>§</w:t>
      </w:r>
      <w:r w:rsidR="00A35BBE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166831"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  <w:b/>
        </w:rPr>
        <w:t xml:space="preserve"> ust.</w:t>
      </w:r>
      <w:r w:rsidR="00CA66DA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;</w:t>
      </w:r>
    </w:p>
    <w:p w14:paraId="7C17212F" w14:textId="77777777" w:rsidR="003E1D0D" w:rsidRPr="00A3353A" w:rsidRDefault="003E1D0D" w:rsidP="00B010EF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 xml:space="preserve">§ </w:t>
      </w:r>
      <w:r w:rsidR="00FA17F6" w:rsidRPr="00A3353A">
        <w:rPr>
          <w:rFonts w:ascii="Arial" w:hAnsi="Arial" w:cs="Arial"/>
          <w:b/>
        </w:rPr>
        <w:t>10</w:t>
      </w:r>
      <w:r w:rsidR="006F1496">
        <w:rPr>
          <w:rFonts w:ascii="Arial" w:hAnsi="Arial" w:cs="Arial"/>
          <w:b/>
        </w:rPr>
        <w:t xml:space="preserve"> ust. </w:t>
      </w:r>
      <w:r w:rsidR="00FA17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;</w:t>
      </w:r>
    </w:p>
    <w:p w14:paraId="1E61146B" w14:textId="77777777" w:rsidR="003E1D0D" w:rsidRPr="00A3353A" w:rsidRDefault="003E1D0D" w:rsidP="00B010EF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>§ 2</w:t>
      </w:r>
      <w:r w:rsidR="00166831" w:rsidRPr="00A3353A">
        <w:rPr>
          <w:rFonts w:ascii="Arial" w:hAnsi="Arial" w:cs="Arial"/>
          <w:b/>
        </w:rPr>
        <w:t>5</w:t>
      </w:r>
      <w:r w:rsidR="006F1496">
        <w:rPr>
          <w:rFonts w:ascii="Arial" w:hAnsi="Arial" w:cs="Arial"/>
          <w:b/>
        </w:rPr>
        <w:t xml:space="preserve"> ust. </w:t>
      </w:r>
      <w:r w:rsidR="00AC6B98" w:rsidRPr="00A3353A">
        <w:rPr>
          <w:rFonts w:ascii="Arial" w:hAnsi="Arial" w:cs="Arial"/>
          <w:b/>
        </w:rPr>
        <w:t>17</w:t>
      </w:r>
      <w:r w:rsidRPr="00A3353A">
        <w:rPr>
          <w:rFonts w:ascii="Arial" w:hAnsi="Arial" w:cs="Arial"/>
        </w:rPr>
        <w:t>.</w:t>
      </w:r>
    </w:p>
    <w:p w14:paraId="0D590898" w14:textId="77777777"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14:paraId="2BAB59C8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67A007B9" w14:textId="42D32623" w:rsidR="003E1D0D" w:rsidRPr="00A3353A" w:rsidRDefault="00DB0720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</w:t>
      </w:r>
      <w:smartTag w:uri="urn:schemas-microsoft-com:office:smarttags" w:element="PersonName">
        <w:r w:rsidRPr="00DB0720">
          <w:rPr>
            <w:rFonts w:ascii="Arial" w:hAnsi="Arial" w:cs="Arial"/>
            <w:lang w:eastAsia="pl-PL"/>
          </w:rPr>
          <w:t>l</w:t>
        </w:r>
      </w:smartTag>
      <w:r w:rsidRPr="00DB0720">
        <w:rPr>
          <w:rFonts w:ascii="Arial" w:hAnsi="Arial" w:cs="Arial"/>
          <w:lang w:eastAsia="pl-PL"/>
        </w:rPr>
        <w:t>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14:paraId="01553BA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14:paraId="3DDDF0F3" w14:textId="77777777" w:rsidR="003E1D0D" w:rsidRPr="009A2E5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0671631D" w14:textId="59C7D5B7"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pisemny wniosek Beneficjenta może udzielać wyjaśnień i interpretacji dotyczących zapisów Umowy.</w:t>
      </w:r>
    </w:p>
    <w:p w14:paraId="46F3FD64" w14:textId="7F3980CE" w:rsidR="003E1D0D" w:rsidRPr="00CB36A4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onych czynności na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eży przez to rozumieć dni ka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endarzowe. Jeże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w 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</w:t>
      </w:r>
      <w:proofErr w:type="spellStart"/>
      <w:r w:rsidR="005C1D4F" w:rsidRPr="00CB36A4">
        <w:rPr>
          <w:rFonts w:ascii="Arial" w:hAnsi="Arial" w:cs="Arial"/>
          <w:lang w:eastAsia="pl-PL"/>
        </w:rPr>
        <w:t>WiM</w:t>
      </w:r>
      <w:proofErr w:type="spellEnd"/>
      <w:r w:rsidRPr="00CB36A4">
        <w:rPr>
          <w:rFonts w:ascii="Arial" w:hAnsi="Arial" w:cs="Arial"/>
          <w:lang w:eastAsia="pl-PL"/>
        </w:rPr>
        <w:t>, termin u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następny dzień roboczy po 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</w:t>
      </w:r>
      <w:proofErr w:type="spellStart"/>
      <w:r w:rsidR="005C1D4F" w:rsidRPr="00CB36A4">
        <w:rPr>
          <w:rFonts w:ascii="Arial" w:hAnsi="Arial" w:cs="Arial"/>
          <w:lang w:eastAsia="pl-PL"/>
        </w:rPr>
        <w:t>WiM</w:t>
      </w:r>
      <w:proofErr w:type="spellEnd"/>
      <w:r w:rsidRPr="00CB36A4">
        <w:rPr>
          <w:rFonts w:ascii="Arial" w:hAnsi="Arial" w:cs="Arial"/>
          <w:lang w:eastAsia="pl-PL"/>
        </w:rPr>
        <w:t>.</w:t>
      </w:r>
    </w:p>
    <w:p w14:paraId="194CC577" w14:textId="2BD4A328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ają poniższe adresy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doręczeń:</w:t>
      </w:r>
    </w:p>
    <w:p w14:paraId="31401B6E" w14:textId="1783FD04" w:rsidR="003E1D0D" w:rsidRPr="00A3353A" w:rsidRDefault="003E1D0D" w:rsidP="00B010EF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8569FC" w:rsidRPr="008569FC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:</w:t>
      </w:r>
    </w:p>
    <w:p w14:paraId="74783B0F" w14:textId="77777777" w:rsidR="008F4910" w:rsidRPr="00A3353A" w:rsidRDefault="008F4910" w:rsidP="008F4910">
      <w:pPr>
        <w:autoSpaceDE w:val="0"/>
        <w:autoSpaceDN w:val="0"/>
        <w:adjustRightInd w:val="0"/>
        <w:spacing w:before="80" w:after="0" w:line="240" w:lineRule="auto"/>
        <w:ind w:left="99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7381E078" w14:textId="77777777" w:rsidR="003E1D0D" w:rsidRPr="00A3353A" w:rsidRDefault="003E1D0D" w:rsidP="00B010EF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14:paraId="588D58C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41947808" w14:textId="155B6A41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zobowiązują się do niezwłocznego zawiadamiania o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14:paraId="77CD904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2425485E" w14:textId="20C5F6DB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555FDC3" w14:textId="659BEC06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Umowa została sporządzona w dwóch jednobrzmiących egzemp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każdej ze Stron.</w:t>
      </w:r>
    </w:p>
    <w:p w14:paraId="0EF503D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8A165C9" w14:textId="29BA926D" w:rsidR="003E1D0D" w:rsidRPr="00B57FE9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12CAB494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7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7"/>
    </w:p>
    <w:p w14:paraId="057E3C1B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6D47CF9" w14:textId="77777777" w:rsidR="003E1D0D" w:rsidRPr="00A3353A" w:rsidRDefault="003E1D0D" w:rsidP="00B010EF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30CB39E5" w14:textId="33C84B1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ną część Umowy stanowią załączniki:</w:t>
      </w:r>
    </w:p>
    <w:p w14:paraId="7F78CD12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14:paraId="06BF7855" w14:textId="77777777" w:rsidTr="009A2E5A">
        <w:trPr>
          <w:trHeight w:val="680"/>
          <w:jc w:val="center"/>
        </w:trPr>
        <w:tc>
          <w:tcPr>
            <w:tcW w:w="2093" w:type="dxa"/>
          </w:tcPr>
          <w:p w14:paraId="5860254C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  <w:b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14:paraId="7B83B4E4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ata 2014-2020 nr …………………………………………. wraz z obowiązującymi załącznikami.</w:t>
            </w:r>
          </w:p>
        </w:tc>
      </w:tr>
      <w:tr w:rsidR="001F24A1" w:rsidRPr="001F24A1" w14:paraId="7BEE5977" w14:textId="77777777" w:rsidTr="00612C37">
        <w:trPr>
          <w:trHeight w:val="680"/>
          <w:jc w:val="center"/>
        </w:trPr>
        <w:tc>
          <w:tcPr>
            <w:tcW w:w="2093" w:type="dxa"/>
          </w:tcPr>
          <w:p w14:paraId="7A77FEC3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8756D48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00F57161" w14:textId="77777777" w:rsidTr="00612C37">
        <w:trPr>
          <w:trHeight w:val="680"/>
          <w:jc w:val="center"/>
        </w:trPr>
        <w:tc>
          <w:tcPr>
            <w:tcW w:w="2093" w:type="dxa"/>
          </w:tcPr>
          <w:p w14:paraId="01EB232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34B0E2B1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3AA11E7A" w14:textId="77777777" w:rsidTr="00612C37">
        <w:trPr>
          <w:trHeight w:val="680"/>
          <w:jc w:val="center"/>
        </w:trPr>
        <w:tc>
          <w:tcPr>
            <w:tcW w:w="2093" w:type="dxa"/>
          </w:tcPr>
          <w:p w14:paraId="630B4EE2" w14:textId="77777777"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43DE1A3B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Oświadczenie Wnioskodawcy/Beneficjenta/Partnera, dotyczące aktualności danych zawartych we wniosku oraz załącznikach, dostarczonych w momencie złożenia wniosku i przed podpisaniem Umowy.</w:t>
            </w:r>
          </w:p>
        </w:tc>
      </w:tr>
      <w:tr w:rsidR="001F24A1" w:rsidRPr="001F24A1" w14:paraId="667F8EFD" w14:textId="77777777" w:rsidTr="009A2E5A">
        <w:trPr>
          <w:trHeight w:val="680"/>
          <w:jc w:val="center"/>
        </w:trPr>
        <w:tc>
          <w:tcPr>
            <w:tcW w:w="2093" w:type="dxa"/>
          </w:tcPr>
          <w:p w14:paraId="521B0E61" w14:textId="538D17D5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730373D4" w14:textId="38477413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  <w:i/>
              </w:rPr>
            </w:pPr>
            <w:r w:rsidRPr="001F24A1">
              <w:rPr>
                <w:rFonts w:ascii="Arial" w:hAnsi="Arial" w:cs="Arial"/>
                <w:lang w:eastAsia="pl-PL"/>
              </w:rPr>
              <w:t>Zakres danych osobowych powierzonych do przetwarzania w ce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 ap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ikowania o środki unijne i rea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izacji Projektu, w szczegó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potwierdzania kwa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ifikowa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wydatków, udzie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ania wsparcia uczestnikom Projektu, zarządzania, ewa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uacji, monitoringu, kontro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 xml:space="preserve">ny Program Operacyjny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>ata 2014-2020”.</w:t>
            </w:r>
          </w:p>
        </w:tc>
      </w:tr>
      <w:tr w:rsidR="001F24A1" w:rsidRPr="001F24A1" w14:paraId="28665033" w14:textId="77777777" w:rsidTr="00612C37">
        <w:trPr>
          <w:trHeight w:val="680"/>
          <w:jc w:val="center"/>
        </w:trPr>
        <w:tc>
          <w:tcPr>
            <w:tcW w:w="2093" w:type="dxa"/>
          </w:tcPr>
          <w:p w14:paraId="469D6D3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20744ACD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14:paraId="134CFF82" w14:textId="77777777" w:rsidTr="00612C37">
        <w:trPr>
          <w:trHeight w:val="680"/>
          <w:jc w:val="center"/>
        </w:trPr>
        <w:tc>
          <w:tcPr>
            <w:tcW w:w="2093" w:type="dxa"/>
          </w:tcPr>
          <w:p w14:paraId="781F7111" w14:textId="77777777"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9419062" w14:textId="77777777"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14:paraId="501FE9D0" w14:textId="77777777" w:rsidTr="00612C37">
        <w:trPr>
          <w:trHeight w:val="680"/>
          <w:jc w:val="center"/>
        </w:trPr>
        <w:tc>
          <w:tcPr>
            <w:tcW w:w="2093" w:type="dxa"/>
          </w:tcPr>
          <w:p w14:paraId="0BF2D407" w14:textId="77777777"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14:paraId="7DBCD40D" w14:textId="77777777"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3E1D0D" w:rsidRPr="001F24A1" w14:paraId="6AF8C75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7359AA6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51EB0317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262E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2D73E09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6504B191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01CFAD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2CFEAE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7D62798C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17AB62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6BABA93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387D77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7429CFB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45DDF75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F663A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FF8D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04F8EDC9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0313164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0E4B21AD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357A8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473857A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CC6EF6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6DAB21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1EEEB8E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2E9CCFD4" w14:textId="77777777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14:paraId="57866991" w14:textId="391DDF6B" w:rsidR="003E1D0D" w:rsidRPr="001F24A1" w:rsidRDefault="00C17ECC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Instytucja Pośrednicząca</w:t>
            </w:r>
          </w:p>
        </w:tc>
        <w:tc>
          <w:tcPr>
            <w:tcW w:w="425" w:type="dxa"/>
          </w:tcPr>
          <w:p w14:paraId="5A8CD4B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14:paraId="67C93FAD" w14:textId="77777777"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14:paraId="50DDB4C8" w14:textId="77777777" w:rsidR="000B2419" w:rsidRPr="009A2E5A" w:rsidRDefault="000B2419" w:rsidP="009A2E5A">
      <w:pPr>
        <w:pStyle w:val="Tekstpodstawowy"/>
        <w:spacing w:before="80" w:after="0"/>
        <w:rPr>
          <w:rFonts w:ascii="Arial" w:hAnsi="Arial"/>
          <w:sz w:val="22"/>
        </w:rPr>
      </w:pPr>
    </w:p>
    <w:p w14:paraId="646D4268" w14:textId="77777777" w:rsidR="008B4145" w:rsidRPr="00A3353A" w:rsidRDefault="008B4145" w:rsidP="00384427">
      <w:pPr>
        <w:pStyle w:val="Tekstpodstawowy"/>
        <w:tabs>
          <w:tab w:val="left" w:pos="7290"/>
        </w:tabs>
        <w:spacing w:before="80" w:after="0"/>
        <w:rPr>
          <w:rFonts w:ascii="Arial" w:hAnsi="Arial" w:cs="Arial"/>
          <w:sz w:val="22"/>
          <w:szCs w:val="22"/>
          <w:lang w:val="pl-PL"/>
        </w:rPr>
      </w:pPr>
    </w:p>
    <w:p w14:paraId="4E99833F" w14:textId="091B620E"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br w:type="page"/>
      </w:r>
      <w:r w:rsidR="00EF5569">
        <w:rPr>
          <w:noProof/>
          <w:lang w:val="pl-PL" w:eastAsia="pl-PL"/>
        </w:rPr>
        <w:lastRenderedPageBreak/>
        <w:drawing>
          <wp:inline distT="0" distB="0" distL="0" distR="0" wp14:anchorId="525EB9C9" wp14:editId="168DA721">
            <wp:extent cx="5760720" cy="5974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DE34" w14:textId="283CCDE7" w:rsidR="006C5950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</w:rPr>
        <w:t xml:space="preserve">Załącznik </w:t>
      </w:r>
      <w:r w:rsidRPr="009A2E5A">
        <w:rPr>
          <w:rFonts w:ascii="Arial" w:hAnsi="Arial"/>
          <w:b/>
          <w:sz w:val="22"/>
        </w:rPr>
        <w:t xml:space="preserve">nr </w:t>
      </w:r>
      <w:r w:rsidR="008B4145" w:rsidRPr="009A2E5A">
        <w:rPr>
          <w:rFonts w:ascii="Arial" w:hAnsi="Arial"/>
          <w:b/>
          <w:sz w:val="22"/>
          <w:lang w:val="pl-PL"/>
        </w:rPr>
        <w:t>…….</w:t>
      </w:r>
      <w:r w:rsidR="006C5950" w:rsidRPr="009A2E5A">
        <w:rPr>
          <w:rFonts w:ascii="Arial" w:hAnsi="Arial"/>
          <w:sz w:val="22"/>
        </w:rPr>
        <w:t xml:space="preserve"> do </w:t>
      </w:r>
      <w:r w:rsidR="00AB1FAD">
        <w:rPr>
          <w:rFonts w:ascii="Arial" w:hAnsi="Arial" w:cs="Arial"/>
          <w:sz w:val="22"/>
          <w:szCs w:val="22"/>
          <w:lang w:val="pl-PL"/>
        </w:rPr>
        <w:t>U</w:t>
      </w:r>
      <w:r w:rsidR="006C5950" w:rsidRPr="00A3353A">
        <w:rPr>
          <w:rFonts w:ascii="Arial" w:hAnsi="Arial" w:cs="Arial"/>
          <w:sz w:val="22"/>
          <w:szCs w:val="22"/>
        </w:rPr>
        <w:t>mowy</w:t>
      </w:r>
    </w:p>
    <w:p w14:paraId="09F55453" w14:textId="77777777" w:rsidR="000B2419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Zakres danych osobowych powierzonych do przetwarzania</w:t>
      </w:r>
    </w:p>
    <w:p w14:paraId="23B0A921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551A93" w14:textId="3FB3D7F5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„Regiona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b/>
          </w:rPr>
          <w:t>2020”</w:t>
        </w:r>
      </w:smartTag>
    </w:p>
    <w:p w14:paraId="1AE94D1A" w14:textId="71709EF4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</w:t>
      </w:r>
      <w:r w:rsidRPr="009A2E5A">
        <w:rPr>
          <w:rFonts w:ascii="Arial" w:hAnsi="Arial"/>
        </w:rPr>
        <w:t>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14:paraId="1B6C9B30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33F8DC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14:paraId="382FC38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BB3F4D" w14:paraId="593FF91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08A5110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4554975F" w14:textId="088EE56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wnioskodawcy (</w:t>
            </w:r>
            <w:r w:rsidRPr="00BB3F4D">
              <w:rPr>
                <w:rFonts w:ascii="Arial" w:hAnsi="Arial" w:cs="Arial"/>
              </w:rPr>
              <w:t>B</w:t>
            </w:r>
            <w:r w:rsidR="000B2419" w:rsidRPr="00BB3F4D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)</w:t>
            </w:r>
          </w:p>
        </w:tc>
      </w:tr>
      <w:tr w:rsidR="000B2419" w:rsidRPr="00BB3F4D" w14:paraId="01DD873F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642EE0D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50B319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784620F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9A362F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791D68B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763F5A9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56ACB3E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D03CF9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</w:t>
            </w:r>
          </w:p>
        </w:tc>
      </w:tr>
      <w:tr w:rsidR="000B2419" w:rsidRPr="00BB3F4D" w14:paraId="1D401F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78386C1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0BD59E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63AE5AE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FF80890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96D5D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5112CCB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2E25990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092B6A4" w14:textId="6D02CC6C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0775767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404D7DC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77DE317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21DD3E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D579EB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55716D4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7B796A9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7BFB3F7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70BE374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4C5AAB0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4D6013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79D7B9F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6405E443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63A35DF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9442AF2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730750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wnioskodawcy</w:t>
            </w:r>
          </w:p>
          <w:p w14:paraId="09069C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5D9DB15B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05A9DBF6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60680F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1316901D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40E4810E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D586D67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469C3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do kontaktów roboczych:</w:t>
            </w:r>
          </w:p>
          <w:p w14:paraId="387984E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8ED81B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A97235A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5333F88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BD336A8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6AC1EB0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937CE81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0CF9EB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Partnerzy:</w:t>
            </w:r>
          </w:p>
        </w:tc>
      </w:tr>
      <w:tr w:rsidR="000B2419" w:rsidRPr="00BB3F4D" w14:paraId="5338883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C627F61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9BD6E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organizacji/instytucji</w:t>
            </w:r>
          </w:p>
        </w:tc>
      </w:tr>
      <w:tr w:rsidR="000B2419" w:rsidRPr="00BB3F4D" w14:paraId="0F14725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ACDA375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7E048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6853DE93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E72665E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5CDEE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20885C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48E9D7E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E3CE0C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1CB4A0D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443BE8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6BAF0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008A05D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88A628B" w14:textId="77777777" w:rsidR="000B2419" w:rsidRPr="009A2E5A" w:rsidRDefault="000B2419" w:rsidP="00B010EF">
            <w:pPr>
              <w:pageBreakBefore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4FF3488F" w14:textId="77777777" w:rsidR="000B2419" w:rsidRPr="009A2E5A" w:rsidRDefault="000B2419" w:rsidP="009A2E5A">
            <w:pPr>
              <w:pageBreakBefore/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43337C8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93D141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2737C5E4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1AF7D0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45BDD5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347391C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4E66AD3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541083E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18A11C19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77BFA32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0DE1FDBC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1CFD98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DDA08A3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580C741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4A0F04E3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D3B55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partnera</w:t>
            </w:r>
          </w:p>
          <w:p w14:paraId="2838D2D1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6FC726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DBD57B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23DA1AB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13E8F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0AF3B93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0CF28AB" w14:textId="77777777" w:rsidR="000B2419" w:rsidRPr="009A2E5A" w:rsidRDefault="000B2419" w:rsidP="00B010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6580CE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Symbo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 partnera</w:t>
            </w:r>
          </w:p>
        </w:tc>
      </w:tr>
    </w:tbl>
    <w:p w14:paraId="4315F8E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CFB9CE6" w14:textId="77777777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związane z badaniem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14:paraId="230CF2BA" w14:textId="77777777" w:rsidTr="009A2E5A">
        <w:trPr>
          <w:jc w:val="center"/>
        </w:trPr>
        <w:tc>
          <w:tcPr>
            <w:tcW w:w="283" w:type="pct"/>
          </w:tcPr>
          <w:p w14:paraId="1BBF06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  <w:r w:rsidRPr="009A2E5A">
              <w:rPr>
                <w:rFonts w:ascii="Arial" w:hAnsi="Arial"/>
                <w:lang w:val="en-GB"/>
              </w:rPr>
              <w:t>1</w:t>
            </w:r>
            <w:r w:rsidR="004B34A6" w:rsidRPr="009A2E5A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4717" w:type="pct"/>
          </w:tcPr>
          <w:p w14:paraId="0A6D6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ność środków w projekcie zgodnie z wytycznymi Ministra Infrastruktury i Rozwoju w zakresie 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wydatków w ramach Europejskiego Funduszu Rozwoju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nego, Europejskiego Funduszu Społecznego oraz Funduszu Spójności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2014-2020.</w:t>
            </w:r>
          </w:p>
        </w:tc>
      </w:tr>
    </w:tbl>
    <w:p w14:paraId="42C89F83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259C4B8B" w14:textId="77777777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(dane instytucji otrzymujących wsparcie).</w:t>
      </w:r>
    </w:p>
    <w:p w14:paraId="780ADCFF" w14:textId="1F6933B0" w:rsidR="000B2419" w:rsidRPr="009A2E5A" w:rsidRDefault="000B2419" w:rsidP="009A2E5A">
      <w:pPr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14:paraId="0EB4C215" w14:textId="77777777" w:rsidTr="009A2E5A">
        <w:trPr>
          <w:trHeight w:val="118"/>
          <w:jc w:val="center"/>
        </w:trPr>
        <w:tc>
          <w:tcPr>
            <w:tcW w:w="236" w:type="pct"/>
          </w:tcPr>
          <w:p w14:paraId="53CD2A1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4" w:type="pct"/>
          </w:tcPr>
          <w:p w14:paraId="00D5373D" w14:textId="2797183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4786457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u w:val="single"/>
        </w:rPr>
      </w:pPr>
    </w:p>
    <w:p w14:paraId="0523E786" w14:textId="77777777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otrzymujących wsparcie (uczestnicy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ni oraz pracownicy instytucji).</w:t>
      </w:r>
    </w:p>
    <w:p w14:paraId="4D75B015" w14:textId="6A88B84A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14:paraId="50302311" w14:textId="77777777" w:rsidTr="009A2E5A">
        <w:trPr>
          <w:trHeight w:val="118"/>
          <w:jc w:val="center"/>
        </w:trPr>
        <w:tc>
          <w:tcPr>
            <w:tcW w:w="240" w:type="pct"/>
          </w:tcPr>
          <w:p w14:paraId="36F0FC82" w14:textId="77777777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0" w:type="pct"/>
          </w:tcPr>
          <w:p w14:paraId="5613C9C3" w14:textId="61FDE116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61BE2C39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57B379DF" w14:textId="77777777" w:rsidR="000B2419" w:rsidRPr="009A2E5A" w:rsidRDefault="000B2419" w:rsidP="00B010EF">
      <w:pPr>
        <w:numPr>
          <w:ilvl w:val="0"/>
          <w:numId w:val="54"/>
        </w:numPr>
        <w:spacing w:after="60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pracowników zaangażowanych w przygoto</w:t>
      </w:r>
      <w:r w:rsidR="00295485" w:rsidRPr="009A2E5A">
        <w:rPr>
          <w:rFonts w:ascii="Arial" w:hAnsi="Arial"/>
        </w:rPr>
        <w:t>wanie i rea</w:t>
      </w:r>
      <w:smartTag w:uri="urn:schemas-microsoft-com:office:smarttags" w:element="PersonName">
        <w:r w:rsidR="00295485" w:rsidRPr="009A2E5A">
          <w:rPr>
            <w:rFonts w:ascii="Arial" w:hAnsi="Arial"/>
          </w:rPr>
          <w:t>l</w:t>
        </w:r>
      </w:smartTag>
      <w:r w:rsidR="00295485" w:rsidRPr="009A2E5A">
        <w:rPr>
          <w:rFonts w:ascii="Arial" w:hAnsi="Arial"/>
        </w:rPr>
        <w:t>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2E4162DF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B5740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7D5E85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1177BDE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D7ACFDE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B853CBC" w14:textId="63B0FB0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260C178A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9BD3D4E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BE5B2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7B8F53F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8EFCCA5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8AA2A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Identyfikator użytkownika</w:t>
            </w:r>
          </w:p>
        </w:tc>
      </w:tr>
      <w:tr w:rsidR="000B2419" w:rsidRPr="00A3353A" w14:paraId="7559CF2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94D60A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CE417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51CA9E0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16CA851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081F8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użytkownika</w:t>
            </w:r>
          </w:p>
        </w:tc>
      </w:tr>
      <w:tr w:rsidR="000B2419" w:rsidRPr="00A3353A" w14:paraId="13C69503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7ADEA4B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601F2A7" w14:textId="179B4D4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Miejsce pracy</w:t>
            </w:r>
          </w:p>
        </w:tc>
      </w:tr>
      <w:tr w:rsidR="000B2419" w:rsidRPr="00A3353A" w14:paraId="55930F5D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4F4B3D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106310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247080A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05C1435F" w14:textId="77777777" w:rsidR="000B2419" w:rsidRPr="009A2E5A" w:rsidRDefault="000B2419" w:rsidP="00B010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424C28" w14:textId="3BF081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</w:t>
            </w:r>
            <w:r w:rsidR="006624C1" w:rsidRPr="009A2E5A">
              <w:rPr>
                <w:rFonts w:ascii="Arial" w:hAnsi="Arial"/>
              </w:rPr>
              <w:t>wcy/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14:paraId="0B049CF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06E488" w14:textId="14B04342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>.</w:t>
      </w:r>
    </w:p>
    <w:p w14:paraId="627A1AB5" w14:textId="77777777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2014-2020.</w:t>
      </w:r>
    </w:p>
    <w:p w14:paraId="015F81C7" w14:textId="77777777"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14:paraId="4802519C" w14:textId="4910EDC7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Uczestnicy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eń, konkursów i konferencji (osoby biorące udział w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eniach, konkursach i konferencjach w 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Programu Operacyjnego Województwa Warmińsko</w:t>
      </w:r>
      <w:r w:rsidR="00A77D63" w:rsidRPr="009A2E5A">
        <w:rPr>
          <w:rFonts w:ascii="Arial" w:hAnsi="Arial"/>
        </w:rPr>
        <w:t>-</w:t>
      </w:r>
      <w:r w:rsidRPr="009A2E5A">
        <w:rPr>
          <w:rFonts w:ascii="Arial" w:hAnsi="Arial"/>
        </w:rPr>
        <w:t xml:space="preserve">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</w:t>
      </w:r>
      <w:r w:rsidR="006624C1" w:rsidRPr="009A2E5A">
        <w:rPr>
          <w:rFonts w:ascii="Arial" w:hAnsi="Arial"/>
        </w:rPr>
        <w:t>014-2020, inne niż uczestnicy 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rozumieniu definicji uczestnika okreś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onej w </w:t>
      </w:r>
      <w:r w:rsidRPr="009A2E5A">
        <w:rPr>
          <w:rFonts w:ascii="Arial" w:hAnsi="Arial"/>
          <w:i/>
        </w:rPr>
        <w:t>Wytycznych w zakresie monitorowania postępu rzeczowego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izacji programów operacyjnych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Pr="009A2E5A">
        <w:rPr>
          <w:rFonts w:ascii="Arial" w:hAnsi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4E361F3A" w14:textId="77777777" w:rsidTr="009A2E5A">
        <w:trPr>
          <w:jc w:val="center"/>
        </w:trPr>
        <w:tc>
          <w:tcPr>
            <w:tcW w:w="274" w:type="pct"/>
            <w:vAlign w:val="center"/>
          </w:tcPr>
          <w:p w14:paraId="1C01AED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079DDD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D389192" w14:textId="77777777" w:rsidTr="009A2E5A">
        <w:trPr>
          <w:jc w:val="center"/>
        </w:trPr>
        <w:tc>
          <w:tcPr>
            <w:tcW w:w="274" w:type="pct"/>
            <w:vAlign w:val="center"/>
          </w:tcPr>
          <w:p w14:paraId="0D58D64E" w14:textId="77777777" w:rsidR="000B2419" w:rsidRPr="009A2E5A" w:rsidRDefault="000B2419" w:rsidP="00B010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42226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39E4F73C" w14:textId="77777777" w:rsidTr="009A2E5A">
        <w:trPr>
          <w:jc w:val="center"/>
        </w:trPr>
        <w:tc>
          <w:tcPr>
            <w:tcW w:w="274" w:type="pct"/>
            <w:vAlign w:val="center"/>
          </w:tcPr>
          <w:p w14:paraId="0E355FDD" w14:textId="77777777" w:rsidR="000B2419" w:rsidRPr="009A2E5A" w:rsidRDefault="000B2419" w:rsidP="00B010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0AB624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6466551" w14:textId="77777777" w:rsidTr="009A2E5A">
        <w:trPr>
          <w:jc w:val="center"/>
        </w:trPr>
        <w:tc>
          <w:tcPr>
            <w:tcW w:w="274" w:type="pct"/>
            <w:vAlign w:val="center"/>
          </w:tcPr>
          <w:p w14:paraId="1FED854D" w14:textId="77777777" w:rsidR="000B2419" w:rsidRPr="009A2E5A" w:rsidRDefault="000B2419" w:rsidP="00B010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761F9F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instytucji/organizacji</w:t>
            </w:r>
          </w:p>
        </w:tc>
      </w:tr>
      <w:tr w:rsidR="000B2419" w:rsidRPr="00A3353A" w14:paraId="08F24E74" w14:textId="77777777" w:rsidTr="009A2E5A">
        <w:trPr>
          <w:jc w:val="center"/>
        </w:trPr>
        <w:tc>
          <w:tcPr>
            <w:tcW w:w="274" w:type="pct"/>
            <w:vAlign w:val="center"/>
          </w:tcPr>
          <w:p w14:paraId="45A9ACC4" w14:textId="77777777" w:rsidR="000B2419" w:rsidRPr="009A2E5A" w:rsidRDefault="000B2419" w:rsidP="00B010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955B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05A6FFD5" w14:textId="77777777" w:rsidTr="009A2E5A">
        <w:trPr>
          <w:jc w:val="center"/>
        </w:trPr>
        <w:tc>
          <w:tcPr>
            <w:tcW w:w="274" w:type="pct"/>
            <w:vAlign w:val="center"/>
          </w:tcPr>
          <w:p w14:paraId="52B87EDF" w14:textId="77777777" w:rsidR="000B2419" w:rsidRPr="009A2E5A" w:rsidRDefault="000B2419" w:rsidP="00B010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AE81C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532CC93C" w14:textId="77777777" w:rsidTr="009A2E5A">
        <w:trPr>
          <w:jc w:val="center"/>
        </w:trPr>
        <w:tc>
          <w:tcPr>
            <w:tcW w:w="274" w:type="pct"/>
            <w:vAlign w:val="center"/>
          </w:tcPr>
          <w:p w14:paraId="72B149CB" w14:textId="77777777" w:rsidR="000B2419" w:rsidRPr="009A2E5A" w:rsidRDefault="000B2419" w:rsidP="00B010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668F2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Specja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ne potrzeby</w:t>
            </w:r>
          </w:p>
        </w:tc>
      </w:tr>
    </w:tbl>
    <w:p w14:paraId="7830D25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4035C9C" w14:textId="77777777" w:rsidR="000B2419" w:rsidRPr="009A2E5A" w:rsidRDefault="000B2419" w:rsidP="00B010EF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Inne dane osobowe przekazywane w dokumentacji projektowej.</w:t>
      </w:r>
    </w:p>
    <w:p w14:paraId="100474E9" w14:textId="003DB0F1" w:rsidR="00A77D63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Zakres danych osobowych wskazany w zbiorze pn. „Regiona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</w:rPr>
          <w:t>2020”</w:t>
        </w:r>
      </w:smartTag>
      <w:r w:rsidRPr="009A2E5A">
        <w:rPr>
          <w:rFonts w:ascii="Arial" w:hAnsi="Arial"/>
        </w:rPr>
        <w:t xml:space="preserve"> dotyczy również partnerów </w:t>
      </w:r>
      <w:r w:rsidR="006624C1" w:rsidRPr="009A2E5A">
        <w:rPr>
          <w:rFonts w:ascii="Arial" w:hAnsi="Arial"/>
        </w:rPr>
        <w:t>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projekcie (o 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 Projekt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izowany jest w partnerstwie).</w:t>
      </w:r>
    </w:p>
    <w:p w14:paraId="1605D6E1" w14:textId="77777777" w:rsidR="00BB3F4D" w:rsidRPr="009A2E5A" w:rsidRDefault="00BB3F4D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</w:p>
    <w:p w14:paraId="79112D1B" w14:textId="77777777" w:rsidR="000B2419" w:rsidRPr="009A2E5A" w:rsidRDefault="000B2419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„Centra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izację programów operacyjnych”</w:t>
      </w:r>
    </w:p>
    <w:p w14:paraId="22FC6DEE" w14:textId="59B9B20A" w:rsidR="000B2419" w:rsidRPr="009A2E5A" w:rsidRDefault="000B2419" w:rsidP="00B010EF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użytkowników </w:t>
      </w:r>
      <w:r w:rsidR="00295485" w:rsidRPr="009A2E5A">
        <w:rPr>
          <w:rFonts w:ascii="Arial" w:hAnsi="Arial"/>
        </w:rPr>
        <w:t>c</w:t>
      </w:r>
      <w:r w:rsidRPr="009A2E5A">
        <w:rPr>
          <w:rFonts w:ascii="Arial" w:hAnsi="Arial"/>
        </w:rPr>
        <w:t>entra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systemu te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einformatycznego, wniosko</w:t>
      </w:r>
      <w:r w:rsidR="006624C1" w:rsidRPr="009A2E5A">
        <w:rPr>
          <w:rFonts w:ascii="Arial" w:hAnsi="Arial"/>
        </w:rPr>
        <w:t xml:space="preserve">dawców, </w:t>
      </w:r>
      <w:r w:rsidR="006624C1">
        <w:rPr>
          <w:rFonts w:ascii="Arial" w:hAnsi="Arial" w:cs="Arial"/>
          <w:bCs/>
        </w:rPr>
        <w:t>B</w:t>
      </w:r>
      <w:r w:rsidR="00295485" w:rsidRPr="00A3353A">
        <w:rPr>
          <w:rFonts w:ascii="Arial" w:hAnsi="Arial" w:cs="Arial"/>
          <w:bCs/>
        </w:rPr>
        <w:t>eneficjentów</w:t>
      </w:r>
      <w:r w:rsidR="00295485" w:rsidRPr="009A2E5A">
        <w:rPr>
          <w:rFonts w:ascii="Arial" w:hAnsi="Arial"/>
        </w:rPr>
        <w:t>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14:paraId="7E84A891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6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BF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4B34A6" w:rsidRPr="00A3353A" w14:paraId="3B087563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877" w14:textId="10E9B75B" w:rsidR="004B34A6" w:rsidRPr="009A2E5A" w:rsidRDefault="004B34A6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Użytkownicy Centra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>nego systemu te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 xml:space="preserve">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>eneficjentów</w:t>
            </w:r>
            <w:r w:rsidRPr="009A2E5A">
              <w:rPr>
                <w:rFonts w:ascii="Arial" w:hAnsi="Arial"/>
                <w:b/>
              </w:rPr>
              <w:t xml:space="preserve"> /partnerów projektów </w:t>
            </w:r>
            <w:r w:rsidRPr="009A2E5A">
              <w:rPr>
                <w:rFonts w:ascii="Arial" w:hAnsi="Arial"/>
              </w:rPr>
              <w:t>(osoby uprawnione do podejmowan</w:t>
            </w:r>
            <w:r w:rsidR="006624C1" w:rsidRPr="009A2E5A">
              <w:rPr>
                <w:rFonts w:ascii="Arial" w:hAnsi="Arial"/>
              </w:rPr>
              <w:t xml:space="preserve">ia decyzji wiążących w imieniu 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/partnera)</w:t>
            </w:r>
          </w:p>
        </w:tc>
      </w:tr>
      <w:tr w:rsidR="000B2419" w:rsidRPr="00A3353A" w14:paraId="4859FF19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DBB" w14:textId="77777777" w:rsidR="000B2419" w:rsidRPr="009A2E5A" w:rsidRDefault="000B2419" w:rsidP="00B010E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5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6A9FB48D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74F" w14:textId="77777777" w:rsidR="000B2419" w:rsidRPr="009A2E5A" w:rsidRDefault="000B2419" w:rsidP="00B010E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AB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2020784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609" w14:textId="77777777" w:rsidR="000B2419" w:rsidRPr="009A2E5A" w:rsidRDefault="000B2419" w:rsidP="00B010E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E7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7E9CD8E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9EC" w14:textId="77777777" w:rsidR="000B2419" w:rsidRPr="009A2E5A" w:rsidRDefault="000B2419" w:rsidP="00B010E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7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C360E7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F94" w14:textId="77777777" w:rsidR="000B2419" w:rsidRPr="009A2E5A" w:rsidRDefault="000B2419" w:rsidP="00B010E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A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81636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802" w14:textId="77777777" w:rsidR="000B2419" w:rsidRPr="009A2E5A" w:rsidRDefault="000B2419" w:rsidP="00B010E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627064" w:rsidRPr="00A3353A" w14:paraId="25E11ADC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8A3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Wnioskodawcy</w:t>
            </w:r>
          </w:p>
        </w:tc>
      </w:tr>
      <w:tr w:rsidR="000B2419" w:rsidRPr="00A3353A" w14:paraId="7BAE3B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500" w14:textId="77777777" w:rsidR="000B2419" w:rsidRPr="009A2E5A" w:rsidRDefault="000B2419" w:rsidP="00B010E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AF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wnioskodawcy </w:t>
            </w:r>
          </w:p>
        </w:tc>
      </w:tr>
      <w:tr w:rsidR="000B2419" w:rsidRPr="00A3353A" w14:paraId="25C947D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E76" w14:textId="77777777" w:rsidR="000B2419" w:rsidRPr="009A2E5A" w:rsidRDefault="000B2419" w:rsidP="00B010E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A4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A3353A" w14:paraId="4420EB42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1C1" w14:textId="77777777" w:rsidR="000B2419" w:rsidRPr="009A2E5A" w:rsidRDefault="000B2419" w:rsidP="00B010E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7C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7584C0F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C24" w14:textId="77777777" w:rsidR="000B2419" w:rsidRPr="009A2E5A" w:rsidRDefault="000B2419" w:rsidP="00B010E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B6EA43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1DD" w14:textId="77777777" w:rsidR="000B2419" w:rsidRPr="009A2E5A" w:rsidRDefault="000B2419" w:rsidP="00B010E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07D9A7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C9F" w14:textId="77777777" w:rsidR="000B2419" w:rsidRPr="009A2E5A" w:rsidRDefault="000B2419" w:rsidP="00B010E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1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Adres: </w:t>
            </w:r>
          </w:p>
          <w:p w14:paraId="3036485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D81806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5C26D61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58F0FE4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0590C7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634117E9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533F3330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A9BA7B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627064" w:rsidRPr="00A3353A" w14:paraId="194528FB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E59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Beneficjenci/Partnerzy</w:t>
            </w:r>
          </w:p>
        </w:tc>
      </w:tr>
      <w:tr w:rsidR="000B2419" w:rsidRPr="00A3353A" w14:paraId="364B60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2BD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010" w14:textId="712BDF9E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154E98E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578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415" w14:textId="3B2EAE2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3B4C005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B681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B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26ADA59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3A4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99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314E0397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E57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7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A3353A" w14:paraId="0DFB3F1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87B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9B3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Adres:</w:t>
            </w:r>
          </w:p>
          <w:p w14:paraId="411C7B1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7CAA9B2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380E64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1B37694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7CF8F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0C5F9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36002C3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FADEA1D" w14:textId="53B70123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5FC10E7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60D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2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1A607B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ED8" w14:textId="77777777" w:rsidR="000B2419" w:rsidRPr="009A2E5A" w:rsidRDefault="000B2419" w:rsidP="00B010EF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180" w14:textId="2EB37BB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Numer rachunku </w:t>
            </w:r>
            <w:r>
              <w:rPr>
                <w:rFonts w:ascii="Arial" w:hAnsi="Arial" w:cs="Arial"/>
              </w:rPr>
              <w:t>B</w:t>
            </w:r>
            <w:r w:rsidR="000B2419" w:rsidRPr="00A3353A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/odbiorcy</w:t>
            </w:r>
          </w:p>
        </w:tc>
      </w:tr>
    </w:tbl>
    <w:p w14:paraId="0276B14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E7C11E4" w14:textId="77777777" w:rsidR="000B2419" w:rsidRPr="009A2E5A" w:rsidRDefault="000B2419" w:rsidP="00B010EF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(osób fizycznych prowadzących jednoosobową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14:paraId="045D29E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F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51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5AF8B3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7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F4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AA76D5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8D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512CB06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5E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754" w14:textId="369D4FA7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EE5A9F7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1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FD0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Typ instytucji</w:t>
            </w:r>
          </w:p>
        </w:tc>
      </w:tr>
      <w:tr w:rsidR="000B2419" w:rsidRPr="00A3353A" w14:paraId="251EFE7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EFB" w14:textId="4C059A66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</w:tc>
      </w:tr>
      <w:tr w:rsidR="000B2419" w:rsidRPr="00A3353A" w14:paraId="5D5B8BF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2B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5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5E6DF1D2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F9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744F8F28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C2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B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36B44E4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7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8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027EDC0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C7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4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04025E4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D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8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34876DB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E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7B5B097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B2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41D77B3B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1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36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254E18C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1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3D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75E99F8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EC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D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670DE3EF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D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A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5BF7C0B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8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5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Czy wsparciem zosta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 objęci pracownicy instytucji</w:t>
            </w:r>
          </w:p>
        </w:tc>
      </w:tr>
      <w:tr w:rsidR="000B2419" w:rsidRPr="00A3353A" w14:paraId="370158E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C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9A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60485B9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1D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C8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29192329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0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</w:tbl>
    <w:p w14:paraId="4466937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E351A12" w14:textId="77777777" w:rsidR="000B2419" w:rsidRPr="009A2E5A" w:rsidRDefault="000B2419" w:rsidP="00B010EF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2BACD98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17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B9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237667F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3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10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A3B652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6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C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uczestnika</w:t>
            </w:r>
          </w:p>
        </w:tc>
      </w:tr>
      <w:tr w:rsidR="000B2419" w:rsidRPr="00A3353A" w14:paraId="2C32006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E1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4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6059778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C4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3299960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8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F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0F35446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7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3BD0B95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62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67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Płeć </w:t>
            </w:r>
          </w:p>
        </w:tc>
      </w:tr>
      <w:tr w:rsidR="000B2419" w:rsidRPr="00A3353A" w14:paraId="459F63E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F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1EF" w14:textId="0E01280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Wiek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7834413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41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58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Wykształcenie</w:t>
            </w:r>
          </w:p>
        </w:tc>
      </w:tr>
      <w:tr w:rsidR="000B2419" w:rsidRPr="00A3353A" w14:paraId="344F1DE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B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B2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Województwo </w:t>
            </w:r>
          </w:p>
        </w:tc>
      </w:tr>
      <w:tr w:rsidR="000B2419" w:rsidRPr="00A3353A" w14:paraId="6CA106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3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8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714828C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BD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7A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294604C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7A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B5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253BF02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A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8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23E6574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3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B6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710388E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2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0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2C01E73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B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5E0316D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7B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C8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55D564E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B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38886A7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73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F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2ADC2B5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8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36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5EA1209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9F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45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048D7E6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86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A71" w14:textId="5D6865E2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Status osoby na rynku pracy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060A714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66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Wykonywany zawód</w:t>
            </w:r>
          </w:p>
        </w:tc>
      </w:tr>
      <w:tr w:rsidR="000B2419" w:rsidRPr="00A3353A" w14:paraId="41F8BB1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9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62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Zatrudniony w (miejsce zatrudnienia)</w:t>
            </w:r>
          </w:p>
        </w:tc>
      </w:tr>
      <w:tr w:rsidR="000B2419" w:rsidRPr="00A3353A" w14:paraId="7405733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27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0F3" w14:textId="09197F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14:paraId="522BED7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62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Inne rezu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taty dotyczące osób młodych (dotyczy IZM - Inicjatywy na rzecz Zatrudnienia Młodych)</w:t>
            </w:r>
          </w:p>
        </w:tc>
      </w:tr>
      <w:tr w:rsidR="000B2419" w:rsidRPr="00A3353A" w14:paraId="7604E4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8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1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Zakończenie udziału osoby w projekcie zgodnie z zap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anowaną d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 niej ścieżką uczestnictwa</w:t>
            </w:r>
          </w:p>
        </w:tc>
      </w:tr>
      <w:tr w:rsidR="000B2419" w:rsidRPr="00A3353A" w14:paraId="1FCD7BB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C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E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417AF33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26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8B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5EE07F8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7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8AB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  <w:tr w:rsidR="000B2419" w:rsidRPr="00A3353A" w14:paraId="1678EF3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54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4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założenia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525AB85B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8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A9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Kwota przyznanych środków na założenie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1E824B9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22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 założonej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4C1C87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0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eżąca do mniejszości narodowej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etnicznej, migrant, osoba obcego pochodzenia</w:t>
            </w:r>
          </w:p>
        </w:tc>
      </w:tr>
      <w:tr w:rsidR="000B2419" w:rsidRPr="00A3353A" w14:paraId="76CD1CE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C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33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Osoba bezdomna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dotknięta wyk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uczeniem z dostępu do mieszkań</w:t>
            </w:r>
          </w:p>
        </w:tc>
      </w:tr>
      <w:tr w:rsidR="000B2419" w:rsidRPr="00A3353A" w14:paraId="25E798A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EA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CD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z niepełnosprawnościami</w:t>
            </w:r>
          </w:p>
        </w:tc>
      </w:tr>
      <w:tr w:rsidR="000B2419" w:rsidRPr="00A3353A" w14:paraId="6D8D89C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3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przebywająca w gospodarstwie domowym bez osób pracujących</w:t>
            </w:r>
          </w:p>
        </w:tc>
      </w:tr>
      <w:tr w:rsidR="000B2419" w:rsidRPr="00A3353A" w14:paraId="61D8567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38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9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 tym: w gospodarstwie domowym z dziećmi pozostającymi na utrzymaniu</w:t>
            </w:r>
          </w:p>
        </w:tc>
      </w:tr>
      <w:tr w:rsidR="000B2419" w:rsidRPr="00A3353A" w14:paraId="5908599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E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D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14:paraId="4CB422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4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E5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w innej niekorzystnej sytuacji społecznej (innej niż wymienione powyżej)</w:t>
            </w:r>
          </w:p>
        </w:tc>
      </w:tr>
    </w:tbl>
    <w:p w14:paraId="359BEF8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A41BB68" w14:textId="32486FC8" w:rsidR="000B2419" w:rsidRPr="009A2E5A" w:rsidRDefault="000B2419" w:rsidP="00B010EF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</w:t>
      </w:r>
      <w:r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468BF6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DB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8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5914AB3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E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5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78FB1C4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E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C6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F68A23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C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39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727A9CF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48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DA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6DF29E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4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3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zaangażowania</w:t>
            </w:r>
          </w:p>
        </w:tc>
      </w:tr>
      <w:tr w:rsidR="000B2419" w:rsidRPr="00A3353A" w14:paraId="2D5222C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36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E5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Okres zaangażowania w projekcie</w:t>
            </w:r>
          </w:p>
        </w:tc>
      </w:tr>
      <w:tr w:rsidR="000B2419" w:rsidRPr="00A3353A" w14:paraId="67068E7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F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2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Wymiar czasu pracy</w:t>
            </w:r>
          </w:p>
        </w:tc>
      </w:tr>
      <w:tr w:rsidR="000B2419" w:rsidRPr="00A3353A" w14:paraId="2B8BE96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6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AE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Stanowisko</w:t>
            </w:r>
          </w:p>
        </w:tc>
      </w:tr>
    </w:tbl>
    <w:p w14:paraId="31857579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67F87C1F" w14:textId="1FF507C0" w:rsidR="000B2419" w:rsidRPr="009A2E5A" w:rsidRDefault="000B2419" w:rsidP="00B010EF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Wykonawcy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 umowy o zamówienia pub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iczne, których dane przetwarzane będą w związku z badan</w:t>
      </w:r>
      <w:r w:rsidR="00A77D63" w:rsidRPr="009A2E5A">
        <w:rPr>
          <w:rFonts w:ascii="Arial" w:hAnsi="Arial"/>
        </w:rPr>
        <w:t>iem kwa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>ifikowa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 xml:space="preserve">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</w:t>
      </w:r>
      <w:r w:rsidRPr="009A2E5A">
        <w:rPr>
          <w:rFonts w:ascii="Arial" w:hAnsi="Arial"/>
        </w:rPr>
        <w:t xml:space="preserve"> (osoby fizyczne prowadzące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DFC39C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0F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C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ABE36C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2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wykonawcy</w:t>
            </w:r>
          </w:p>
        </w:tc>
      </w:tr>
      <w:tr w:rsidR="000B2419" w:rsidRPr="00A3353A" w14:paraId="1B96342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9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C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46D5235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D3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8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 wykonawcy</w:t>
            </w:r>
          </w:p>
        </w:tc>
      </w:tr>
    </w:tbl>
    <w:p w14:paraId="79B9738E" w14:textId="77777777" w:rsidR="00627064" w:rsidRPr="009A2E5A" w:rsidRDefault="00627064" w:rsidP="009A2E5A">
      <w:pPr>
        <w:spacing w:before="80" w:after="0" w:line="240" w:lineRule="auto"/>
        <w:jc w:val="both"/>
        <w:rPr>
          <w:rFonts w:ascii="Arial" w:hAnsi="Arial"/>
        </w:rPr>
      </w:pPr>
    </w:p>
    <w:p w14:paraId="5A92FC34" w14:textId="7A8D5660" w:rsidR="0009006B" w:rsidRPr="009A2E5A" w:rsidRDefault="00627064" w:rsidP="009A2E5A">
      <w:pPr>
        <w:spacing w:before="80" w:after="0" w:line="240" w:lineRule="auto"/>
        <w:jc w:val="center"/>
        <w:rPr>
          <w:rFonts w:ascii="Arial" w:hAnsi="Arial"/>
          <w:b/>
          <w:i/>
        </w:rPr>
      </w:pPr>
      <w:r w:rsidRPr="009A2E5A">
        <w:rPr>
          <w:rFonts w:ascii="Arial" w:hAnsi="Arial"/>
          <w:b/>
          <w:i/>
        </w:rPr>
        <w:br w:type="page"/>
      </w:r>
      <w:r w:rsidR="00EF5569">
        <w:rPr>
          <w:noProof/>
          <w:lang w:eastAsia="pl-PL"/>
        </w:rPr>
        <w:lastRenderedPageBreak/>
        <w:drawing>
          <wp:inline distT="0" distB="0" distL="0" distR="0" wp14:anchorId="0D069B5E" wp14:editId="28A5B871">
            <wp:extent cx="5760720" cy="597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4D34" w14:textId="77777777"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 xml:space="preserve">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2BB89677" w14:textId="698006E3"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 xml:space="preserve">Wzór upoważnienia do przetwarzania danych </w:t>
      </w:r>
      <w:r w:rsidR="00EC2615" w:rsidRPr="009A2E5A">
        <w:rPr>
          <w:rFonts w:ascii="Arial" w:hAnsi="Arial"/>
        </w:rPr>
        <w:t>osobo</w:t>
      </w:r>
      <w:r w:rsidRPr="009A2E5A">
        <w:rPr>
          <w:rFonts w:ascii="Arial" w:hAnsi="Arial"/>
        </w:rPr>
        <w:t>wych na pozi</w:t>
      </w:r>
      <w:r w:rsidR="009F228D" w:rsidRPr="009A2E5A">
        <w:rPr>
          <w:rFonts w:ascii="Arial" w:hAnsi="Arial"/>
        </w:rPr>
        <w:t xml:space="preserve">omie </w:t>
      </w:r>
      <w:r w:rsidR="009F228D" w:rsidRPr="00A3353A">
        <w:rPr>
          <w:rFonts w:ascii="Arial" w:hAnsi="Arial" w:cs="Arial"/>
        </w:rPr>
        <w:t>B</w:t>
      </w:r>
      <w:r w:rsidR="00FB757F">
        <w:rPr>
          <w:rFonts w:ascii="Arial" w:hAnsi="Arial" w:cs="Arial"/>
        </w:rPr>
        <w:t>eneficjenta</w:t>
      </w:r>
    </w:p>
    <w:p w14:paraId="63710D26" w14:textId="77777777" w:rsidR="000B2419" w:rsidRPr="009A2E5A" w:rsidRDefault="000B2419" w:rsidP="009A2E5A">
      <w:pPr>
        <w:spacing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>i podmiotów przez niego umocowanych</w:t>
      </w:r>
    </w:p>
    <w:p w14:paraId="0312544F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71390495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3371B694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UPOWAŻNIENIE Nr______</w:t>
      </w:r>
      <w:r w:rsidRPr="009A2E5A">
        <w:rPr>
          <w:rFonts w:ascii="Arial" w:hAnsi="Arial"/>
          <w:b/>
        </w:rPr>
        <w:br/>
        <w:t>DO</w:t>
      </w:r>
      <w:r w:rsidR="002A204C" w:rsidRPr="009A2E5A">
        <w:rPr>
          <w:rFonts w:ascii="Arial" w:hAnsi="Arial"/>
          <w:b/>
        </w:rPr>
        <w:t xml:space="preserve"> PRZETWARZANIA DANYCH OSOBOWYCH</w:t>
      </w:r>
    </w:p>
    <w:p w14:paraId="2C760C48" w14:textId="77777777"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14:paraId="47C1E8B1" w14:textId="6BFD51B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Z dniem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</w:t>
      </w:r>
      <w:r w:rsidRPr="009A2E5A">
        <w:rPr>
          <w:rFonts w:ascii="Arial" w:hAnsi="Arial"/>
          <w:sz w:val="22"/>
          <w:lang w:val="pl-PL"/>
        </w:rPr>
        <w:t xml:space="preserve"> r., na podstawie art. </w:t>
      </w:r>
      <w:r w:rsidR="003144F2" w:rsidRPr="009A2E5A">
        <w:rPr>
          <w:rFonts w:ascii="Arial" w:hAnsi="Arial"/>
          <w:sz w:val="22"/>
          <w:lang w:val="pl-PL"/>
        </w:rPr>
        <w:t xml:space="preserve">37 w związku z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31 ustawy z 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dnia 29 sierpnia 1997 r. o ochronie danych osobowych </w:t>
      </w:r>
      <w:r w:rsidRPr="0049659C">
        <w:rPr>
          <w:rFonts w:ascii="Arial" w:hAnsi="Arial" w:cs="Arial"/>
          <w:sz w:val="22"/>
          <w:szCs w:val="22"/>
          <w:lang w:val="pl-PL"/>
        </w:rPr>
        <w:t>(</w:t>
      </w:r>
      <w:r w:rsidR="005C1D4F" w:rsidRPr="0049659C">
        <w:rPr>
          <w:rFonts w:ascii="Arial" w:hAnsi="Arial" w:cs="Arial"/>
          <w:sz w:val="22"/>
          <w:szCs w:val="22"/>
          <w:lang w:val="pl-PL"/>
        </w:rPr>
        <w:t>Dz. </w:t>
      </w:r>
      <w:r w:rsidR="005C1D4F" w:rsidRPr="009A2E5A">
        <w:rPr>
          <w:rFonts w:ascii="Arial" w:hAnsi="Arial"/>
          <w:sz w:val="22"/>
          <w:lang w:val="pl-PL"/>
        </w:rPr>
        <w:t xml:space="preserve">U. </w:t>
      </w:r>
      <w:r w:rsidRPr="009A2E5A">
        <w:rPr>
          <w:rFonts w:ascii="Arial" w:hAnsi="Arial"/>
          <w:sz w:val="22"/>
          <w:lang w:val="pl-PL"/>
        </w:rPr>
        <w:t>z 201</w:t>
      </w:r>
      <w:r w:rsidR="00937050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</w:t>
      </w:r>
      <w:r w:rsidRPr="0049659C">
        <w:rPr>
          <w:rFonts w:ascii="Arial" w:hAnsi="Arial" w:cs="Arial"/>
          <w:sz w:val="22"/>
          <w:szCs w:val="22"/>
          <w:lang w:val="pl-PL"/>
        </w:rPr>
        <w:t>.</w:t>
      </w:r>
      <w:r w:rsidR="00E12889" w:rsidRPr="0049659C">
        <w:rPr>
          <w:rFonts w:ascii="Arial" w:hAnsi="Arial" w:cs="Arial"/>
          <w:sz w:val="22"/>
          <w:szCs w:val="22"/>
          <w:lang w:val="pl-PL"/>
        </w:rPr>
        <w:t>,</w:t>
      </w:r>
      <w:r w:rsidRPr="009A2E5A">
        <w:rPr>
          <w:rFonts w:ascii="Arial" w:hAnsi="Arial"/>
          <w:sz w:val="22"/>
          <w:lang w:val="pl-PL"/>
        </w:rPr>
        <w:t xml:space="preserve"> poz. </w:t>
      </w:r>
      <w:r w:rsidR="00937050" w:rsidRPr="009A2E5A">
        <w:rPr>
          <w:rFonts w:ascii="Arial" w:hAnsi="Arial"/>
          <w:sz w:val="22"/>
          <w:lang w:val="pl-PL"/>
        </w:rPr>
        <w:t>2135</w:t>
      </w:r>
      <w:r w:rsidR="009F228D" w:rsidRPr="0049659C">
        <w:rPr>
          <w:rFonts w:ascii="Arial" w:hAnsi="Arial" w:cs="Arial"/>
          <w:sz w:val="22"/>
          <w:szCs w:val="22"/>
          <w:lang w:val="pl-PL"/>
        </w:rPr>
        <w:t>, z </w:t>
      </w:r>
      <w:proofErr w:type="spellStart"/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9F228D" w:rsidRPr="0049659C">
        <w:rPr>
          <w:rFonts w:ascii="Arial" w:hAnsi="Arial" w:cs="Arial"/>
          <w:sz w:val="22"/>
          <w:szCs w:val="22"/>
          <w:lang w:val="pl-PL"/>
        </w:rPr>
        <w:t>źn</w:t>
      </w:r>
      <w:proofErr w:type="spellEnd"/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="00BE5C02" w:rsidRPr="009A2E5A">
        <w:rPr>
          <w:rFonts w:ascii="Arial" w:hAnsi="Arial"/>
          <w:sz w:val="22"/>
          <w:lang w:val="pl-PL"/>
        </w:rPr>
        <w:t xml:space="preserve">),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 w:rsidRPr="009A2E5A">
        <w:rPr>
          <w:rFonts w:ascii="Arial" w:hAnsi="Arial"/>
          <w:sz w:val="22"/>
          <w:lang w:val="pl-PL"/>
        </w:rPr>
        <w:t xml:space="preserve"> do</w:t>
      </w:r>
      <w:r w:rsidR="00BE5C02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przetwarzania danych osobowych w zbiorze „</w:t>
      </w:r>
      <w:r w:rsidRPr="009A2E5A">
        <w:rPr>
          <w:rFonts w:ascii="Arial" w:hAnsi="Arial"/>
          <w:i/>
          <w:sz w:val="22"/>
          <w:lang w:val="pl-PL"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  <w:sz w:val="22"/>
            <w:lang w:val="pl-PL"/>
          </w:rPr>
          <w:t>2020</w:t>
        </w:r>
        <w:r w:rsidRPr="009A2E5A">
          <w:rPr>
            <w:rFonts w:ascii="Arial" w:hAnsi="Arial"/>
            <w:sz w:val="22"/>
            <w:lang w:val="pl-PL"/>
          </w:rPr>
          <w:t>”</w:t>
        </w:r>
      </w:smartTag>
      <w:r w:rsidRPr="009A2E5A">
        <w:rPr>
          <w:rFonts w:ascii="Arial" w:hAnsi="Arial"/>
          <w:sz w:val="22"/>
          <w:lang w:val="pl-PL"/>
        </w:rPr>
        <w:t>. Upoważnienie wygasa z chwi</w:t>
      </w:r>
      <w:smartTag w:uri="urn:schemas-microsoft-com:office:smarttags" w:element="PersonName">
        <w:r w:rsidRPr="009A2E5A">
          <w:rPr>
            <w:rFonts w:ascii="Arial" w:hAnsi="Arial"/>
            <w:sz w:val="22"/>
            <w:lang w:val="pl-PL"/>
          </w:rPr>
          <w:t>l</w:t>
        </w:r>
      </w:smartTag>
      <w:r w:rsidRPr="009A2E5A">
        <w:rPr>
          <w:rFonts w:ascii="Arial" w:hAnsi="Arial"/>
          <w:sz w:val="22"/>
          <w:lang w:val="pl-PL"/>
        </w:rPr>
        <w:t xml:space="preserve">ą ustania </w:t>
      </w:r>
      <w:r w:rsidR="00C10333" w:rsidRPr="009A2E5A">
        <w:rPr>
          <w:rFonts w:ascii="Arial" w:hAnsi="Arial"/>
          <w:sz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14:paraId="7508B38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              </w:t>
      </w:r>
      <w:r w:rsidRPr="00A3353A">
        <w:rPr>
          <w:rFonts w:ascii="Arial" w:hAnsi="Arial" w:cs="Arial"/>
        </w:rPr>
        <w:t xml:space="preserve">              </w:t>
      </w:r>
    </w:p>
    <w:p w14:paraId="69DC2B17" w14:textId="7034F494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3E6E04AC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_________________________________</w:t>
      </w:r>
      <w:r w:rsidRPr="009A2E5A">
        <w:rPr>
          <w:rFonts w:ascii="Arial" w:hAnsi="Arial"/>
        </w:rPr>
        <w:br/>
      </w: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 upoważnionej do wydawania i odwoływania upoważnień</w:t>
      </w:r>
    </w:p>
    <w:p w14:paraId="1DB602DE" w14:textId="77777777" w:rsidR="000B2419" w:rsidRPr="009A2E5A" w:rsidRDefault="000B2419" w:rsidP="009A2E5A">
      <w:pPr>
        <w:pStyle w:val="Text"/>
        <w:spacing w:before="80" w:after="0"/>
        <w:ind w:left="5664" w:firstLine="708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6A98C3F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>Upoważnienie otrzymałem</w:t>
      </w:r>
    </w:p>
    <w:p w14:paraId="01A26885" w14:textId="0A139230" w:rsidR="000B2419" w:rsidRPr="009A2E5A" w:rsidRDefault="000B2419" w:rsidP="009A2E5A">
      <w:pPr>
        <w:pStyle w:val="Text"/>
        <w:spacing w:before="80" w:after="0"/>
        <w:ind w:left="15"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                                                                                                                 </w:t>
      </w:r>
      <w:r w:rsidR="00A9465A" w:rsidRPr="009A2E5A">
        <w:rPr>
          <w:rFonts w:ascii="Arial" w:hAnsi="Arial"/>
          <w:sz w:val="22"/>
          <w:lang w:val="pl-PL"/>
        </w:rPr>
        <w:t xml:space="preserve">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4E9079FA" w14:textId="77777777"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14:paraId="17A4467D" w14:textId="77777777"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14:paraId="1430E01C" w14:textId="77777777"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data, podpis</w:t>
      </w:r>
    </w:p>
    <w:p w14:paraId="32125C94" w14:textId="77777777"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5765B68" w14:textId="325D56AB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Oświadczam, że zapoznałem/</w:t>
      </w:r>
      <w:proofErr w:type="spellStart"/>
      <w:r w:rsidRPr="009A2E5A">
        <w:rPr>
          <w:rFonts w:ascii="Arial" w:hAnsi="Arial"/>
          <w:color w:val="000000"/>
          <w:sz w:val="22"/>
          <w:lang w:val="pl-PL"/>
        </w:rPr>
        <w:t>am</w:t>
      </w:r>
      <w:proofErr w:type="spellEnd"/>
      <w:r w:rsidRPr="009A2E5A">
        <w:rPr>
          <w:rFonts w:ascii="Arial" w:hAnsi="Arial"/>
          <w:color w:val="000000"/>
          <w:sz w:val="22"/>
          <w:lang w:val="pl-PL"/>
        </w:rPr>
        <w:t xml:space="preserve">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</w:t>
      </w:r>
      <w:r w:rsidRPr="009A2E5A">
        <w:rPr>
          <w:rFonts w:ascii="Arial" w:hAnsi="Arial"/>
          <w:i/>
          <w:color w:val="000000"/>
          <w:sz w:val="22"/>
          <w:lang w:val="pl-PL"/>
        </w:rPr>
        <w:t xml:space="preserve"> z dnia 29 sierpnia 1997 r. o ochronie danych osobowych</w:t>
      </w:r>
      <w:r w:rsidRPr="009A2E5A">
        <w:rPr>
          <w:rFonts w:ascii="Arial" w:hAnsi="Arial"/>
          <w:color w:val="000000"/>
          <w:sz w:val="22"/>
          <w:lang w:val="pl-PL"/>
        </w:rPr>
        <w:t xml:space="preserve"> </w:t>
      </w:r>
      <w:r w:rsidRPr="009A2E5A">
        <w:rPr>
          <w:rFonts w:ascii="Arial" w:hAnsi="Arial"/>
          <w:sz w:val="22"/>
          <w:lang w:val="pl-PL"/>
        </w:rPr>
        <w:t>(Dz.</w:t>
      </w:r>
      <w:r w:rsidR="006826B2" w:rsidRPr="0049659C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U. z 201</w:t>
      </w:r>
      <w:r w:rsidR="000D229B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r., poz. </w:t>
      </w:r>
      <w:r w:rsidR="000D229B" w:rsidRPr="009A2E5A">
        <w:rPr>
          <w:rFonts w:ascii="Arial" w:hAnsi="Arial"/>
          <w:sz w:val="22"/>
          <w:lang w:val="pl-PL"/>
        </w:rPr>
        <w:t>2135</w:t>
      </w:r>
      <w:r w:rsidR="003144F2" w:rsidRPr="0049659C">
        <w:rPr>
          <w:rFonts w:ascii="Arial" w:hAnsi="Arial" w:cs="Arial"/>
          <w:sz w:val="22"/>
          <w:szCs w:val="22"/>
          <w:lang w:val="pl-PL"/>
        </w:rPr>
        <w:t xml:space="preserve"> z </w:t>
      </w:r>
      <w:proofErr w:type="spellStart"/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0D75A4" w:rsidRPr="0049659C">
        <w:rPr>
          <w:rFonts w:ascii="Arial" w:hAnsi="Arial" w:cs="Arial"/>
          <w:sz w:val="22"/>
          <w:szCs w:val="22"/>
          <w:lang w:val="pl-PL"/>
        </w:rPr>
        <w:t>ź</w:t>
      </w:r>
      <w:r w:rsidR="003144F2" w:rsidRPr="0049659C">
        <w:rPr>
          <w:rFonts w:ascii="Arial" w:hAnsi="Arial" w:cs="Arial"/>
          <w:sz w:val="22"/>
          <w:szCs w:val="22"/>
          <w:lang w:val="pl-PL"/>
        </w:rPr>
        <w:t>n</w:t>
      </w:r>
      <w:proofErr w:type="spellEnd"/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Pr="009A2E5A">
        <w:rPr>
          <w:rFonts w:ascii="Arial" w:hAnsi="Arial"/>
          <w:sz w:val="22"/>
          <w:lang w:val="pl-PL"/>
        </w:rPr>
        <w:t>),</w:t>
      </w:r>
      <w:r w:rsidRPr="009A2E5A">
        <w:rPr>
          <w:rFonts w:ascii="Arial" w:hAnsi="Arial"/>
          <w:color w:val="000000"/>
          <w:sz w:val="22"/>
          <w:lang w:val="pl-PL"/>
        </w:rPr>
        <w:t xml:space="preserve"> a także z obowiązującymi w __________________________ </w:t>
      </w:r>
      <w:r w:rsidR="00A01DF0" w:rsidRPr="009A2E5A">
        <w:rPr>
          <w:rFonts w:ascii="Arial" w:hAnsi="Arial"/>
          <w:color w:val="000000"/>
          <w:sz w:val="22"/>
          <w:lang w:val="pl-PL"/>
        </w:rPr>
        <w:t>p</w:t>
      </w:r>
      <w:r w:rsidRPr="009A2E5A">
        <w:rPr>
          <w:rFonts w:ascii="Arial" w:hAnsi="Arial"/>
          <w:color w:val="000000"/>
          <w:sz w:val="22"/>
          <w:lang w:val="pl-PL"/>
        </w:rPr>
        <w:t>o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 xml:space="preserve">ityką bezpieczeństwa ochrony danych osobowych oraz </w:t>
      </w:r>
      <w:r w:rsidR="00A01DF0" w:rsidRPr="009A2E5A">
        <w:rPr>
          <w:rFonts w:ascii="Arial" w:hAnsi="Arial"/>
          <w:color w:val="000000"/>
          <w:sz w:val="22"/>
          <w:lang w:val="pl-PL"/>
        </w:rPr>
        <w:t>i</w:t>
      </w:r>
      <w:r w:rsidRPr="009A2E5A">
        <w:rPr>
          <w:rFonts w:ascii="Arial" w:hAnsi="Arial"/>
          <w:color w:val="000000"/>
          <w:sz w:val="22"/>
          <w:lang w:val="pl-PL"/>
        </w:rPr>
        <w:t>nstrukcją zarządzania systemem informatycznym służącym do przetwarzania danych</w:t>
      </w:r>
      <w:r w:rsidR="00C10333" w:rsidRPr="009A2E5A">
        <w:rPr>
          <w:rFonts w:ascii="Arial" w:hAnsi="Arial"/>
          <w:color w:val="000000"/>
          <w:sz w:val="22"/>
          <w:lang w:val="pl-PL"/>
        </w:rPr>
        <w:t xml:space="preserve"> osobowych i zobowiązuję się do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9A2E5A">
        <w:rPr>
          <w:rFonts w:ascii="Arial" w:hAnsi="Arial"/>
          <w:color w:val="000000"/>
          <w:sz w:val="22"/>
          <w:lang w:val="pl-PL"/>
        </w:rPr>
        <w:t>przestrzegania zasad przetwarzania danych osobowych okreś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>onych w tych dokumentach.</w:t>
      </w:r>
    </w:p>
    <w:p w14:paraId="289D5CC1" w14:textId="41D2ADD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Zobowiązuję się do zachowania w tajemnicy przetwarzanych danych osobowych, z którymi zapoznałem/</w:t>
      </w:r>
      <w:proofErr w:type="spellStart"/>
      <w:r w:rsidRPr="009A2E5A">
        <w:rPr>
          <w:rFonts w:ascii="Arial" w:hAnsi="Arial"/>
          <w:color w:val="000000"/>
          <w:sz w:val="22"/>
          <w:lang w:val="pl-PL"/>
        </w:rPr>
        <w:t>am</w:t>
      </w:r>
      <w:proofErr w:type="spellEnd"/>
      <w:r w:rsidRPr="009A2E5A">
        <w:rPr>
          <w:rFonts w:ascii="Arial" w:hAnsi="Arial"/>
          <w:color w:val="000000"/>
          <w:sz w:val="22"/>
          <w:lang w:val="pl-PL"/>
        </w:rPr>
        <w:t xml:space="preserve"> się oraz sposobów ich zabezpieczania, zarówno w okresie trwania umowy jak również po ustania sto</w:t>
      </w:r>
      <w:r w:rsidR="009F228D" w:rsidRPr="009A2E5A">
        <w:rPr>
          <w:rFonts w:ascii="Arial" w:hAnsi="Arial"/>
          <w:color w:val="000000"/>
          <w:sz w:val="22"/>
          <w:lang w:val="pl-PL"/>
        </w:rPr>
        <w:t>sunku prawnego łączącego mnie z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14:paraId="37FC25E4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5F466422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2A7C510F" w14:textId="2986B808"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7E3E64B8" w14:textId="77777777" w:rsidR="000B2419" w:rsidRPr="009A2E5A" w:rsidRDefault="000B2419" w:rsidP="009A2E5A">
      <w:pPr>
        <w:pStyle w:val="Text"/>
        <w:spacing w:before="80" w:after="0"/>
        <w:ind w:firstLine="0"/>
        <w:jc w:val="right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  <w:spacing w:val="-1"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ny podpis osoby składającej oświadczenie</w:t>
      </w:r>
    </w:p>
    <w:p w14:paraId="3AAAD07E" w14:textId="77777777"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60D501C" w14:textId="77777777" w:rsidR="000B2419" w:rsidRPr="009A2E5A" w:rsidRDefault="000B2419" w:rsidP="009A2E5A">
      <w:pPr>
        <w:spacing w:before="80" w:after="0" w:line="240" w:lineRule="auto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07C70FF4" w14:textId="304EE5CC" w:rsidR="0009006B" w:rsidRPr="00A3353A" w:rsidRDefault="00912DA4" w:rsidP="009714E9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 w14:anchorId="041BC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82.1pt;height:50.7pt;visibility:visible">
            <v:imagedata r:id="rId15" o:title=""/>
          </v:shape>
        </w:pict>
      </w:r>
    </w:p>
    <w:p w14:paraId="7ABBA594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14:paraId="0BCC29D6" w14:textId="5DD2833F" w:rsidR="006C5950" w:rsidRPr="009A2E5A" w:rsidRDefault="000B2419" w:rsidP="009A2E5A">
      <w:pPr>
        <w:spacing w:before="80"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 xml:space="preserve">Załącznik </w:t>
      </w:r>
      <w:r w:rsidRPr="009A2E5A">
        <w:rPr>
          <w:rFonts w:ascii="Arial" w:hAnsi="Arial"/>
          <w:b/>
        </w:rPr>
        <w:t xml:space="preserve">nr </w:t>
      </w:r>
      <w:r w:rsidR="006C5950" w:rsidRPr="009A2E5A">
        <w:rPr>
          <w:rFonts w:ascii="Arial" w:hAnsi="Arial"/>
          <w:b/>
        </w:rPr>
        <w:t>…..</w:t>
      </w:r>
      <w:r w:rsidR="006C5950" w:rsidRPr="009A2E5A">
        <w:rPr>
          <w:rFonts w:ascii="Arial" w:hAnsi="Arial"/>
        </w:rPr>
        <w:t xml:space="preserve"> 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326DAF04" w14:textId="7001F44E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>Wzór odwołania upoważnienia do przetwarzania danych osobow</w:t>
      </w:r>
      <w:r w:rsidR="00501A4A" w:rsidRPr="009A2E5A">
        <w:rPr>
          <w:rFonts w:ascii="Arial" w:hAnsi="Arial"/>
        </w:rPr>
        <w:t xml:space="preserve">ych na poziomie </w:t>
      </w:r>
      <w:r w:rsidR="00501A4A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eneficjenta</w:t>
      </w:r>
      <w:r w:rsidRPr="009A2E5A">
        <w:rPr>
          <w:rFonts w:ascii="Arial" w:hAnsi="Arial"/>
        </w:rPr>
        <w:t xml:space="preserve"> i podmiotów przez niego umocowanych</w:t>
      </w:r>
    </w:p>
    <w:p w14:paraId="34DFEFBD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0DFD03D9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E895BAC" w14:textId="77777777" w:rsidR="008D5D1A" w:rsidRPr="009A2E5A" w:rsidRDefault="008D5D1A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68EA608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ODWOŁANIE UPOWAŻNIENIA Nr ______</w:t>
      </w:r>
      <w:r w:rsidRPr="009A2E5A">
        <w:rPr>
          <w:rFonts w:ascii="Arial" w:hAnsi="Arial"/>
          <w:b/>
        </w:rPr>
        <w:br/>
        <w:t>DO PRZETWARZANIA DANYCH OSOBOWYCH</w:t>
      </w:r>
    </w:p>
    <w:p w14:paraId="198464D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71E319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C61A714" w14:textId="74D16642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 dniem ________________ r., na podstawie art. 37 w związku z art. 31 ustawy </w:t>
      </w:r>
      <w:r w:rsidR="009F228D" w:rsidRPr="009A2E5A">
        <w:rPr>
          <w:rFonts w:ascii="Arial" w:hAnsi="Arial"/>
        </w:rPr>
        <w:t>z dnia 29 </w:t>
      </w:r>
      <w:r w:rsidRPr="009A2E5A">
        <w:rPr>
          <w:rFonts w:ascii="Arial" w:hAnsi="Arial"/>
        </w:rPr>
        <w:t xml:space="preserve">sierpnia 1997 r. o ochronie danych osobowych </w:t>
      </w:r>
      <w:r w:rsidR="000D229B" w:rsidRPr="009A2E5A">
        <w:rPr>
          <w:rFonts w:ascii="Arial" w:hAnsi="Arial"/>
          <w:color w:val="000000"/>
        </w:rPr>
        <w:t>(Dz.</w:t>
      </w:r>
      <w:r w:rsidR="00B600D1">
        <w:rPr>
          <w:rFonts w:ascii="Arial" w:hAnsi="Arial" w:cs="Arial"/>
          <w:color w:val="000000"/>
        </w:rPr>
        <w:t> </w:t>
      </w:r>
      <w:r w:rsidR="000D229B" w:rsidRPr="009A2E5A">
        <w:rPr>
          <w:rFonts w:ascii="Arial" w:hAnsi="Arial"/>
          <w:color w:val="000000"/>
        </w:rPr>
        <w:t>U. z 2015</w:t>
      </w:r>
      <w:r w:rsidRPr="009A2E5A">
        <w:rPr>
          <w:rFonts w:ascii="Arial" w:hAnsi="Arial"/>
          <w:color w:val="000000"/>
        </w:rPr>
        <w:t xml:space="preserve"> r</w:t>
      </w:r>
      <w:r w:rsidRPr="00A3353A">
        <w:rPr>
          <w:rFonts w:ascii="Arial" w:hAnsi="Arial" w:cs="Arial"/>
          <w:color w:val="000000"/>
        </w:rPr>
        <w:t>.</w:t>
      </w:r>
      <w:r w:rsidR="009F228D" w:rsidRPr="00A3353A">
        <w:rPr>
          <w:rFonts w:ascii="Arial" w:hAnsi="Arial" w:cs="Arial"/>
          <w:color w:val="000000"/>
        </w:rPr>
        <w:t>,</w:t>
      </w:r>
      <w:r w:rsidRPr="009A2E5A">
        <w:rPr>
          <w:rFonts w:ascii="Arial" w:hAnsi="Arial"/>
          <w:color w:val="000000"/>
        </w:rPr>
        <w:t xml:space="preserve"> poz. </w:t>
      </w:r>
      <w:r w:rsidR="000D229B" w:rsidRPr="009A2E5A">
        <w:rPr>
          <w:rFonts w:ascii="Arial" w:hAnsi="Arial"/>
          <w:color w:val="000000"/>
        </w:rPr>
        <w:t>2135</w:t>
      </w:r>
      <w:r w:rsidR="009F228D" w:rsidRPr="00A3353A">
        <w:rPr>
          <w:rFonts w:ascii="Arial" w:hAnsi="Arial" w:cs="Arial"/>
          <w:color w:val="000000"/>
        </w:rPr>
        <w:t>,</w:t>
      </w:r>
      <w:r w:rsidR="000D75A4" w:rsidRPr="00A3353A">
        <w:rPr>
          <w:rFonts w:ascii="Arial" w:hAnsi="Arial" w:cs="Arial"/>
          <w:color w:val="000000"/>
        </w:rPr>
        <w:t xml:space="preserve"> </w:t>
      </w:r>
      <w:r w:rsidR="009F228D" w:rsidRPr="00A3353A">
        <w:rPr>
          <w:rFonts w:ascii="Arial" w:hAnsi="Arial" w:cs="Arial"/>
          <w:color w:val="000000"/>
        </w:rPr>
        <w:t>z </w:t>
      </w:r>
      <w:proofErr w:type="spellStart"/>
      <w:r w:rsidR="009F228D" w:rsidRPr="00A3353A">
        <w:rPr>
          <w:rFonts w:ascii="Arial" w:hAnsi="Arial" w:cs="Arial"/>
          <w:color w:val="000000"/>
        </w:rPr>
        <w:t>późn</w:t>
      </w:r>
      <w:proofErr w:type="spellEnd"/>
      <w:r w:rsidR="009F228D" w:rsidRPr="00A3353A">
        <w:rPr>
          <w:rFonts w:ascii="Arial" w:hAnsi="Arial" w:cs="Arial"/>
          <w:color w:val="000000"/>
        </w:rPr>
        <w:t>. </w:t>
      </w:r>
      <w:r w:rsidR="00E12889" w:rsidRPr="00A3353A">
        <w:rPr>
          <w:rFonts w:ascii="Arial" w:hAnsi="Arial" w:cs="Arial"/>
          <w:color w:val="000000"/>
        </w:rPr>
        <w:t>zm.</w:t>
      </w:r>
      <w:r w:rsidRPr="00A3353A">
        <w:rPr>
          <w:rFonts w:ascii="Arial" w:hAnsi="Arial" w:cs="Arial"/>
          <w:color w:val="000000"/>
        </w:rPr>
        <w:t>),</w:t>
      </w:r>
      <w:r w:rsidRPr="009A2E5A">
        <w:rPr>
          <w:rFonts w:ascii="Arial" w:hAnsi="Arial"/>
          <w:color w:val="000000"/>
        </w:rPr>
        <w:t xml:space="preserve"> </w:t>
      </w:r>
      <w:r w:rsidRPr="009A2E5A">
        <w:rPr>
          <w:rFonts w:ascii="Arial" w:hAnsi="Arial"/>
        </w:rPr>
        <w:t>odwołuję upoważnienie Pana /Pani</w:t>
      </w: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 xml:space="preserve"> ______________________________ do przetwarzania danych osobowych nr ___________ wydane w dniu _____________ </w:t>
      </w:r>
    </w:p>
    <w:p w14:paraId="395384B4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5416D072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 xml:space="preserve">                                                     </w:t>
      </w: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</w:t>
      </w:r>
    </w:p>
    <w:p w14:paraId="0A47843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74A769BF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5590C0B1" w14:textId="6A69E852"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14:paraId="2D3D2D54" w14:textId="7C028C4B" w:rsidR="000B2419" w:rsidRPr="009A2E5A" w:rsidRDefault="000B2419" w:rsidP="009A2E5A">
      <w:pPr>
        <w:spacing w:before="80" w:after="0" w:line="240" w:lineRule="auto"/>
        <w:ind w:left="3686" w:hanging="142"/>
        <w:jc w:val="center"/>
        <w:rPr>
          <w:rFonts w:ascii="Arial" w:hAnsi="Arial"/>
          <w:i/>
        </w:rPr>
      </w:pP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9A2E5A">
        <w:rPr>
          <w:rFonts w:ascii="Arial" w:hAnsi="Arial"/>
          <w:i/>
        </w:rPr>
        <w:t>odwoływania upoważnień</w:t>
      </w:r>
    </w:p>
    <w:p w14:paraId="1F00BFFE" w14:textId="22C04D0D"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7AD229E5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6B9E1FFD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2C3E1909" w14:textId="77777777"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14:paraId="655325F0" w14:textId="4658B8E6" w:rsidR="000B2419" w:rsidRPr="009A2E5A" w:rsidRDefault="000B2419" w:rsidP="009A2E5A">
      <w:pPr>
        <w:pStyle w:val="Text"/>
        <w:spacing w:before="80" w:after="0"/>
        <w:ind w:left="6372" w:firstLine="0"/>
        <w:jc w:val="both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</w:t>
      </w:r>
    </w:p>
    <w:p w14:paraId="41E366D1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BEC38B7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048A7B0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E55D14C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7D4B1996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5218C8C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319B6D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7C884A1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38F5B74" w14:textId="54BA2CD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7DB437CB" w14:textId="7777777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05CD71F7" w14:textId="77777777" w:rsidR="0009006B" w:rsidRPr="00A3353A" w:rsidRDefault="009F228D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b/>
          <w:i/>
        </w:rPr>
        <w:br w:type="page"/>
      </w:r>
      <w:r w:rsidR="00912DA4">
        <w:rPr>
          <w:rFonts w:ascii="Arial" w:hAnsi="Arial" w:cs="Arial"/>
          <w:noProof/>
          <w:lang w:eastAsia="pl-PL"/>
        </w:rPr>
        <w:lastRenderedPageBreak/>
        <w:pict w14:anchorId="226414D6">
          <v:shape id="_x0000_i1026" type="#_x0000_t75" style="width:482.1pt;height:50.7pt;visibility:visible">
            <v:imagedata r:id="rId15" o:title=""/>
          </v:shape>
        </w:pict>
      </w:r>
    </w:p>
    <w:p w14:paraId="3599D717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14:paraId="69DD5655" w14:textId="0557136B" w:rsidR="008D5D1A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Załącznik </w:t>
      </w:r>
      <w:r w:rsidRPr="009A2E5A">
        <w:rPr>
          <w:rFonts w:ascii="Arial" w:hAnsi="Arial"/>
          <w:b/>
          <w:spacing w:val="4"/>
        </w:rPr>
        <w:t xml:space="preserve">nr </w:t>
      </w:r>
      <w:r w:rsidR="008D5D1A" w:rsidRPr="009A2E5A">
        <w:rPr>
          <w:rFonts w:ascii="Arial" w:hAnsi="Arial"/>
          <w:b/>
          <w:spacing w:val="4"/>
        </w:rPr>
        <w:t>………</w:t>
      </w:r>
      <w:r w:rsidRPr="009A2E5A">
        <w:rPr>
          <w:rFonts w:ascii="Arial" w:hAnsi="Arial"/>
          <w:spacing w:val="4"/>
        </w:rPr>
        <w:t xml:space="preserve"> do </w:t>
      </w:r>
      <w:r w:rsidR="00AB1FAD">
        <w:rPr>
          <w:rFonts w:ascii="Arial" w:hAnsi="Arial" w:cs="Arial"/>
          <w:spacing w:val="4"/>
        </w:rPr>
        <w:t>U</w:t>
      </w:r>
      <w:r w:rsidRPr="00A3353A">
        <w:rPr>
          <w:rFonts w:ascii="Arial" w:hAnsi="Arial" w:cs="Arial"/>
          <w:spacing w:val="4"/>
        </w:rPr>
        <w:t>mowy</w:t>
      </w:r>
    </w:p>
    <w:p w14:paraId="6B45F7EF" w14:textId="7890A524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14:paraId="76456BBB" w14:textId="77777777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14:paraId="6042D1F4" w14:textId="601C5BE6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</w:t>
      </w:r>
      <w:r w:rsidR="006D2549" w:rsidRPr="009A2E5A">
        <w:rPr>
          <w:rFonts w:ascii="Arial" w:hAnsi="Arial"/>
          <w:b/>
        </w:rPr>
        <w:t xml:space="preserve">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9A2E5A">
        <w:rPr>
          <w:rFonts w:ascii="Arial" w:hAnsi="Arial"/>
          <w:b/>
        </w:rPr>
        <w:t>UCZESTNIKA PROJEKTU</w:t>
      </w:r>
      <w:r w:rsidRPr="00A3353A">
        <w:rPr>
          <w:rFonts w:ascii="Arial" w:hAnsi="Arial" w:cs="Arial"/>
          <w:b/>
        </w:rPr>
        <w:t xml:space="preserve"> </w:t>
      </w:r>
    </w:p>
    <w:p w14:paraId="7E7D6291" w14:textId="77777777"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14:paraId="2B3B4838" w14:textId="3AFE7047"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14:paraId="1C4E436B" w14:textId="2B637DFF" w:rsidR="000B2419" w:rsidRPr="009A2E5A" w:rsidRDefault="003A125B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pn.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……………………………………………………</w:t>
      </w:r>
      <w:r w:rsidRPr="009A2E5A">
        <w:rPr>
          <w:rFonts w:ascii="Arial" w:hAnsi="Arial"/>
        </w:rPr>
        <w:t>….. oświadczam, że przyjmuję do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wiadomości, iż:</w:t>
      </w:r>
    </w:p>
    <w:p w14:paraId="017D26C2" w14:textId="571BFE61" w:rsidR="000B2419" w:rsidRPr="009A2E5A" w:rsidRDefault="000B241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9A2E5A">
          <w:rPr>
            <w:rFonts w:ascii="Arial" w:hAnsi="Arial"/>
          </w:rPr>
          <w:t>”</w:t>
        </w:r>
      </w:smartTag>
      <w:r w:rsidRPr="009A2E5A">
        <w:rPr>
          <w:rFonts w:ascii="Arial" w:hAnsi="Arial"/>
        </w:rPr>
        <w:t xml:space="preserve"> jest Województwo Warmińsko-Mazurskie reprezentowane przez Zarząd Woje</w:t>
      </w:r>
      <w:r w:rsidR="002A585F" w:rsidRPr="009A2E5A">
        <w:rPr>
          <w:rFonts w:ascii="Arial" w:hAnsi="Arial"/>
        </w:rPr>
        <w:t>wództwa Warmińsko-Mazurskiego z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siedzibą w Urzędzie Marszałkowskim Województwa Warmińsko-Mazurskiego w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sztynie przy 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. Emi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ii P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ater 1, 10-562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sztyn.</w:t>
      </w:r>
    </w:p>
    <w:p w14:paraId="39448D82" w14:textId="39087464" w:rsidR="000B2419" w:rsidRPr="009A2E5A" w:rsidRDefault="000B241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izację programów operacyjnych</w:t>
      </w:r>
      <w:r w:rsidRPr="009A2E5A">
        <w:rPr>
          <w:rFonts w:ascii="Arial" w:hAnsi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 w:rsidRPr="009A2E5A">
        <w:rPr>
          <w:rFonts w:ascii="Arial" w:hAnsi="Arial"/>
        </w:rPr>
        <w:t>spraw rozwoju regiona</w:t>
      </w:r>
      <w:smartTag w:uri="urn:schemas-microsoft-com:office:smarttags" w:element="PersonName">
        <w:r w:rsidR="00D41D2B" w:rsidRPr="009A2E5A">
          <w:rPr>
            <w:rFonts w:ascii="Arial" w:hAnsi="Arial"/>
          </w:rPr>
          <w:t>l</w:t>
        </w:r>
      </w:smartTag>
      <w:r w:rsidR="00D41D2B" w:rsidRPr="009A2E5A">
        <w:rPr>
          <w:rFonts w:ascii="Arial" w:hAnsi="Arial"/>
        </w:rPr>
        <w:t>nego.</w:t>
      </w:r>
    </w:p>
    <w:p w14:paraId="15F59470" w14:textId="22E7433B" w:rsidR="000B2419" w:rsidRPr="009A2E5A" w:rsidRDefault="000B241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przetwarzane są na podstawie art. 23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1 pkt 2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art. 27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>2 pkt 2 Ustawy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dnia 29 sierpnia 1997 r. o ochronie danych osobowych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Pr="009A2E5A">
        <w:rPr>
          <w:rFonts w:ascii="Arial" w:hAnsi="Arial"/>
        </w:rPr>
        <w:t>z 201</w:t>
      </w:r>
      <w:r w:rsidR="000D229B" w:rsidRPr="009A2E5A">
        <w:rPr>
          <w:rFonts w:ascii="Arial" w:hAnsi="Arial"/>
        </w:rPr>
        <w:t>5</w:t>
      </w:r>
      <w:r w:rsidRPr="009A2E5A">
        <w:rPr>
          <w:rFonts w:ascii="Arial" w:hAnsi="Arial"/>
        </w:rPr>
        <w:t xml:space="preserve"> r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,</w:t>
      </w:r>
      <w:r w:rsidRPr="009A2E5A">
        <w:rPr>
          <w:rFonts w:ascii="Arial" w:hAnsi="Arial"/>
        </w:rPr>
        <w:t xml:space="preserve"> poz. </w:t>
      </w:r>
      <w:r w:rsidR="000D229B" w:rsidRPr="009A2E5A">
        <w:rPr>
          <w:rFonts w:ascii="Arial" w:hAnsi="Arial"/>
        </w:rPr>
        <w:t>2135</w:t>
      </w:r>
      <w:r w:rsidR="003A125B" w:rsidRPr="00A3353A">
        <w:rPr>
          <w:rFonts w:ascii="Arial" w:hAnsi="Arial" w:cs="Arial"/>
        </w:rPr>
        <w:t>,</w:t>
      </w:r>
      <w:r w:rsidR="006D2549" w:rsidRPr="00A3353A">
        <w:rPr>
          <w:rFonts w:ascii="Arial" w:hAnsi="Arial" w:cs="Arial"/>
        </w:rPr>
        <w:t xml:space="preserve"> z </w:t>
      </w:r>
      <w:proofErr w:type="spellStart"/>
      <w:r w:rsidR="006D2549" w:rsidRPr="00A3353A">
        <w:rPr>
          <w:rFonts w:ascii="Arial" w:hAnsi="Arial" w:cs="Arial"/>
        </w:rPr>
        <w:t>późn</w:t>
      </w:r>
      <w:proofErr w:type="spellEnd"/>
      <w:r w:rsidR="006D2549" w:rsidRPr="00A3353A">
        <w:rPr>
          <w:rFonts w:ascii="Arial" w:hAnsi="Arial" w:cs="Arial"/>
        </w:rPr>
        <w:t>. zm</w:t>
      </w:r>
      <w:r w:rsidR="006D2549" w:rsidRPr="009A2E5A">
        <w:rPr>
          <w:rFonts w:ascii="Arial" w:hAnsi="Arial"/>
        </w:rPr>
        <w:t>.</w:t>
      </w:r>
      <w:r w:rsidRPr="009A2E5A">
        <w:rPr>
          <w:rFonts w:ascii="Arial" w:hAnsi="Arial"/>
        </w:rPr>
        <w:t>). Dane osobowe są niezbędne d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nego Programu Operacyjnego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2014-2020 (da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ej: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="00D41D2B" w:rsidRPr="009A2E5A">
        <w:rPr>
          <w:rFonts w:ascii="Arial" w:hAnsi="Arial"/>
        </w:rPr>
        <w:t xml:space="preserve"> 2014-2020) na podstawie:</w:t>
      </w:r>
    </w:p>
    <w:p w14:paraId="094C5453" w14:textId="77777777" w:rsidR="006826B2" w:rsidRPr="00A3353A" w:rsidRDefault="006826B2" w:rsidP="00B010EF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 w:rsidR="00D95A8B">
        <w:rPr>
          <w:rFonts w:ascii="Arial" w:hAnsi="Arial" w:cs="Arial"/>
        </w:rPr>
        <w:t xml:space="preserve"> (Dz. Urz. </w:t>
      </w:r>
      <w:r w:rsidRPr="00A3353A">
        <w:rPr>
          <w:rFonts w:ascii="Arial" w:hAnsi="Arial" w:cs="Arial"/>
        </w:rPr>
        <w:t>UE L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347 z </w:t>
      </w:r>
      <w:r>
        <w:rPr>
          <w:rFonts w:ascii="Arial" w:hAnsi="Arial" w:cs="Arial"/>
        </w:rPr>
        <w:t>20.12.2013, str. 470);</w:t>
      </w:r>
    </w:p>
    <w:p w14:paraId="504B9A24" w14:textId="5FA55050" w:rsidR="000B2419" w:rsidRPr="009A2E5A" w:rsidRDefault="000B2419" w:rsidP="00B010EF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>Rozporządzenia 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grudnia 2013 r. ustanawiającego wspó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przepisy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Spójności, Europejskiego Funduszu 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na rzecz Rozwoju Obszarów Wiejskich oraz Europejskiego Funduszu Morskiego i Rybackiego oraz ustanawiającego przepisy ogó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 i Europejskiego</w:t>
      </w:r>
      <w:r w:rsidR="003A125B" w:rsidRPr="009A2E5A">
        <w:rPr>
          <w:rFonts w:ascii="Arial" w:hAnsi="Arial"/>
        </w:rPr>
        <w:t xml:space="preserve"> Funduszu Morskiego i </w:t>
      </w:r>
      <w:r w:rsidRPr="009A2E5A">
        <w:rPr>
          <w:rFonts w:ascii="Arial" w:hAnsi="Arial"/>
        </w:rPr>
        <w:t>Rybackiego oraz uchy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ającego rozporządze</w:t>
      </w:r>
      <w:r w:rsidR="00D95A8B" w:rsidRPr="009A2E5A">
        <w:rPr>
          <w:rFonts w:ascii="Arial" w:hAnsi="Arial"/>
        </w:rPr>
        <w:t>nie Rady (WE) nr 1083/2006 (Dz.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Urz.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UE</w:t>
      </w:r>
      <w:r w:rsidR="00D95A8B">
        <w:rPr>
          <w:rFonts w:ascii="Arial" w:hAnsi="Arial" w:cs="Arial"/>
        </w:rPr>
        <w:t> </w:t>
      </w:r>
      <w:r w:rsidRPr="009A2E5A">
        <w:rPr>
          <w:rFonts w:ascii="Arial" w:hAnsi="Arial"/>
        </w:rPr>
        <w:t>L</w:t>
      </w:r>
      <w:r w:rsidR="00BE5794">
        <w:rPr>
          <w:rFonts w:ascii="Arial" w:hAnsi="Arial" w:cs="Arial"/>
        </w:rPr>
        <w:t> </w:t>
      </w:r>
      <w:r w:rsidRPr="009A2E5A">
        <w:rPr>
          <w:rFonts w:ascii="Arial" w:hAnsi="Arial"/>
        </w:rPr>
        <w:t>347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20.</w:t>
      </w:r>
      <w:r w:rsidR="00D97D7C" w:rsidRPr="009A2E5A">
        <w:rPr>
          <w:rFonts w:ascii="Arial" w:hAnsi="Arial"/>
        </w:rPr>
        <w:t>12.2013, str. 320</w:t>
      </w:r>
      <w:r w:rsidR="00D97D7C">
        <w:rPr>
          <w:rFonts w:ascii="Arial" w:hAnsi="Arial" w:cs="Arial"/>
        </w:rPr>
        <w:t>);</w:t>
      </w:r>
    </w:p>
    <w:p w14:paraId="7F65346F" w14:textId="6D11A9E0" w:rsidR="006826B2" w:rsidRPr="009A2E5A" w:rsidRDefault="006826B2" w:rsidP="00B010EF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Rozporządzenia wykonawczego Komisji (UE) nr 1011/2014 z dnia 22 września 2014 r. </w:t>
      </w:r>
      <w:r w:rsidRPr="00A3353A">
        <w:rPr>
          <w:rFonts w:ascii="Arial" w:hAnsi="Arial" w:cs="Arial"/>
        </w:rPr>
        <w:t xml:space="preserve">ustanawiającego szczegółowe przepisy wykonawcze do rozporządzenia </w:t>
      </w:r>
      <w:r w:rsidRPr="009A2E5A">
        <w:rPr>
          <w:rFonts w:ascii="Arial" w:hAnsi="Arial"/>
        </w:rPr>
        <w:t>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amentu Europejskiego i Rady (UE) nr </w:t>
      </w:r>
      <w:r w:rsidRPr="00A3353A">
        <w:rPr>
          <w:rFonts w:ascii="Arial" w:hAnsi="Arial" w:cs="Arial"/>
        </w:rPr>
        <w:t>1303</w:t>
      </w:r>
      <w:r w:rsidRPr="009A2E5A">
        <w:rPr>
          <w:rFonts w:ascii="Arial" w:hAnsi="Arial"/>
        </w:rPr>
        <w:t>/2013 w</w:t>
      </w:r>
      <w:r w:rsidRPr="00A3353A">
        <w:rPr>
          <w:rFonts w:ascii="Arial" w:hAnsi="Arial" w:cs="Arial"/>
        </w:rPr>
        <w:t xml:space="preserve"> odniesieniu do wzorów służących do przekazywania Komisji określonych informacji</w:t>
      </w:r>
      <w:r w:rsidRPr="009A2E5A">
        <w:rPr>
          <w:rFonts w:ascii="Arial" w:hAnsi="Arial"/>
        </w:rPr>
        <w:t xml:space="preserve"> oraz </w:t>
      </w:r>
      <w:r w:rsidRPr="00A3353A">
        <w:rPr>
          <w:rFonts w:ascii="Arial" w:hAnsi="Arial" w:cs="Arial"/>
        </w:rPr>
        <w:t>szczegółowe przepisy dotyczące wymiany informacji między beneficjentami a instytucjami zarządzającymi, certyfikującymi, au</w:t>
      </w:r>
      <w:r w:rsidR="00E822AE">
        <w:rPr>
          <w:rFonts w:ascii="Arial" w:hAnsi="Arial" w:cs="Arial"/>
        </w:rPr>
        <w:t>dytowymi i pośredniczącymi</w:t>
      </w:r>
      <w:r w:rsidR="00E822AE" w:rsidRPr="009A2E5A">
        <w:rPr>
          <w:rFonts w:ascii="Arial" w:hAnsi="Arial"/>
        </w:rPr>
        <w:t xml:space="preserve"> (Dz.</w:t>
      </w:r>
      <w:r w:rsidR="00E822AE">
        <w:rPr>
          <w:rFonts w:ascii="Arial" w:hAnsi="Arial" w:cs="Arial"/>
        </w:rPr>
        <w:t> </w:t>
      </w:r>
      <w:r w:rsidRPr="009A2E5A">
        <w:rPr>
          <w:rFonts w:ascii="Arial" w:hAnsi="Arial"/>
        </w:rPr>
        <w:t>Urz. UE L</w:t>
      </w:r>
      <w:r>
        <w:rPr>
          <w:rFonts w:ascii="Arial" w:hAnsi="Arial" w:cs="Arial"/>
        </w:rPr>
        <w:t> 286</w:t>
      </w:r>
      <w:r w:rsidRPr="009A2E5A">
        <w:rPr>
          <w:rFonts w:ascii="Arial" w:hAnsi="Arial"/>
        </w:rPr>
        <w:t xml:space="preserve"> z </w:t>
      </w:r>
      <w:r>
        <w:rPr>
          <w:rFonts w:ascii="Arial" w:hAnsi="Arial" w:cs="Arial"/>
        </w:rPr>
        <w:t>30.09.2014</w:t>
      </w:r>
      <w:r w:rsidRPr="009A2E5A">
        <w:rPr>
          <w:rFonts w:ascii="Arial" w:hAnsi="Arial"/>
        </w:rPr>
        <w:t>, str.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1).</w:t>
      </w:r>
    </w:p>
    <w:p w14:paraId="689992F6" w14:textId="23B8913F" w:rsidR="000B2419" w:rsidRPr="009A2E5A" w:rsidRDefault="000B2419" w:rsidP="00B010EF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lastRenderedPageBreak/>
        <w:t xml:space="preserve">Ustawy z dnia 11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ipca 2014 r. o zasadach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programów w zakresie po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ityki spójności finansowanych w perspektywie finansowej 2014–2020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="00B94193" w:rsidRPr="00A3353A">
        <w:rPr>
          <w:rFonts w:ascii="Arial" w:hAnsi="Arial" w:cs="Arial"/>
        </w:rPr>
        <w:t xml:space="preserve">2016, </w:t>
      </w:r>
      <w:r w:rsidR="003A125B" w:rsidRPr="009A2E5A">
        <w:rPr>
          <w:rFonts w:ascii="Arial" w:hAnsi="Arial"/>
        </w:rPr>
        <w:t>poz.</w:t>
      </w:r>
      <w:r w:rsidR="003A125B" w:rsidRPr="00A3353A">
        <w:rPr>
          <w:rFonts w:ascii="Arial" w:hAnsi="Arial" w:cs="Arial"/>
        </w:rPr>
        <w:t> </w:t>
      </w:r>
      <w:r w:rsidR="00B94193" w:rsidRPr="00A3353A">
        <w:rPr>
          <w:rFonts w:ascii="Arial" w:hAnsi="Arial" w:cs="Arial"/>
        </w:rPr>
        <w:t>217</w:t>
      </w:r>
      <w:r w:rsidRPr="009A2E5A">
        <w:rPr>
          <w:rFonts w:ascii="Arial" w:hAnsi="Arial"/>
        </w:rPr>
        <w:t>);</w:t>
      </w:r>
    </w:p>
    <w:p w14:paraId="66A7E552" w14:textId="5B210C88" w:rsidR="000B2419" w:rsidRPr="009A2E5A" w:rsidRDefault="000B241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będą przetwarzane wyłącznie w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 xml:space="preserve"> pn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……………………………………………………………..,</w:t>
      </w:r>
      <w:r w:rsidRPr="009A2E5A">
        <w:rPr>
          <w:rFonts w:ascii="Arial" w:hAnsi="Arial"/>
        </w:rPr>
        <w:t xml:space="preserve">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potwierdzenia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wydatków, udzie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 wsparcia, zarządzania, monitoringu,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uacji,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i, audytu i sprawozdawczości oraz działań informacyjno-promocyjnych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2014-2020.</w:t>
      </w:r>
    </w:p>
    <w:p w14:paraId="52156197" w14:textId="4C410122" w:rsidR="00591560" w:rsidRDefault="000B2419" w:rsidP="00B010EF">
      <w:pPr>
        <w:numPr>
          <w:ilvl w:val="0"/>
          <w:numId w:val="55"/>
        </w:numPr>
        <w:spacing w:before="80" w:after="0" w:line="240" w:lineRule="auto"/>
        <w:rPr>
          <w:rFonts w:ascii="Arial" w:hAnsi="Arial" w:cs="Arial"/>
        </w:rPr>
      </w:pPr>
      <w:r w:rsidRPr="009A2E5A">
        <w:rPr>
          <w:rFonts w:ascii="Arial" w:hAnsi="Arial"/>
        </w:rPr>
        <w:t>Moje dane osobowe zostały powierzone do przetwarzania, Beneficjentowi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14:paraId="194DBFCA" w14:textId="74D5491E"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9A2E5A">
        <w:rPr>
          <w:rFonts w:ascii="Arial" w:hAnsi="Arial"/>
          <w:i/>
        </w:rPr>
        <w:t>nazwa i adres Beneficjenta</w:t>
      </w:r>
    </w:p>
    <w:p w14:paraId="56C36B5E" w14:textId="356306F3"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>oraz podmiotom (</w:t>
      </w:r>
      <w:r w:rsidR="000B2419" w:rsidRPr="009A2E5A">
        <w:rPr>
          <w:rFonts w:ascii="Arial" w:hAnsi="Arial"/>
        </w:rPr>
        <w:t>o i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 dotyczy</w:t>
      </w:r>
      <w:r w:rsidRPr="009A2E5A">
        <w:rPr>
          <w:rFonts w:ascii="Arial" w:hAnsi="Arial"/>
        </w:rPr>
        <w:t xml:space="preserve">), </w:t>
      </w:r>
      <w:r w:rsidR="000B2419" w:rsidRPr="009A2E5A">
        <w:rPr>
          <w:rFonts w:ascii="Arial" w:hAnsi="Arial"/>
        </w:rPr>
        <w:t>które na z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ec</w:t>
      </w:r>
      <w:r w:rsidR="00E67AEC" w:rsidRPr="009A2E5A">
        <w:rPr>
          <w:rFonts w:ascii="Arial" w:hAnsi="Arial"/>
        </w:rPr>
        <w:t xml:space="preserve">enie Beneficjenta uczestniczą w </w:t>
      </w:r>
      <w:r w:rsidR="000B2419" w:rsidRPr="009A2E5A">
        <w:rPr>
          <w:rFonts w:ascii="Arial" w:hAnsi="Arial"/>
        </w:rPr>
        <w:t>rea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14:paraId="21FADDD3" w14:textId="330E6647" w:rsidR="000B2419" w:rsidRPr="009A2E5A" w:rsidRDefault="00E13495" w:rsidP="009A2E5A">
      <w:pPr>
        <w:spacing w:before="80" w:after="0" w:line="240" w:lineRule="auto"/>
        <w:ind w:left="360"/>
        <w:jc w:val="center"/>
        <w:rPr>
          <w:rFonts w:ascii="Arial" w:hAnsi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9A2E5A">
        <w:rPr>
          <w:rFonts w:ascii="Arial" w:hAnsi="Arial"/>
          <w:i/>
        </w:rPr>
        <w:t>nazwa i adres ww. podmiotów</w:t>
      </w:r>
      <w:r w:rsidR="003A125B" w:rsidRPr="00E13495">
        <w:rPr>
          <w:rFonts w:ascii="Arial" w:hAnsi="Arial" w:cs="Arial"/>
          <w:i/>
        </w:rPr>
        <w:t>**</w:t>
      </w:r>
    </w:p>
    <w:p w14:paraId="301CB7FA" w14:textId="0C3D6627" w:rsidR="000B2419" w:rsidRPr="009A2E5A" w:rsidRDefault="000B241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mogą zostać powierzone specja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istycznym podmiotom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izującym badania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uacyjne,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 i audyt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2014-2020 na z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ecenie Instytucji </w:t>
      </w:r>
      <w:r w:rsidR="00C81437">
        <w:rPr>
          <w:rFonts w:ascii="Arial" w:hAnsi="Arial" w:cs="Arial"/>
        </w:rPr>
        <w:t>Pośredniczącej</w:t>
      </w:r>
      <w:r w:rsidRPr="009A2E5A">
        <w:rPr>
          <w:rFonts w:ascii="Arial" w:hAnsi="Arial"/>
        </w:rPr>
        <w:t>/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Beneficjenta**.</w:t>
      </w:r>
    </w:p>
    <w:p w14:paraId="58CAC0DE" w14:textId="2A849EE4" w:rsidR="006D2549" w:rsidRPr="009A2E5A" w:rsidRDefault="006D254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9A2E5A">
        <w:rPr>
          <w:rFonts w:ascii="Arial" w:hAnsi="Arial"/>
        </w:rPr>
        <w:t>Podanie danych jest dobrowo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ne, aczko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wiek odmowa ich podania jest równoznaczna z brakiem m</w:t>
      </w:r>
      <w:r w:rsidR="003A125B" w:rsidRPr="009A2E5A">
        <w:rPr>
          <w:rFonts w:ascii="Arial" w:hAnsi="Arial"/>
        </w:rPr>
        <w:t>oż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iwości udzie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enia wsparcia w</w:t>
      </w:r>
      <w:r w:rsidR="003A125B" w:rsidRPr="00A3353A">
        <w:rPr>
          <w:rFonts w:ascii="Arial" w:hAnsi="Arial" w:cs="Arial"/>
        </w:rPr>
        <w:t>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14:paraId="7555F6B0" w14:textId="77777777" w:rsidR="000B2419" w:rsidRPr="009A2E5A" w:rsidRDefault="000B2419" w:rsidP="00B010EF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Mam prawo dostępu do treści swoich danych osobowych i ich poprawiania.</w:t>
      </w:r>
    </w:p>
    <w:p w14:paraId="7DE5A94E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6E9D20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1CFF4D7C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094C43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14:paraId="443E994D" w14:textId="77777777" w:rsidTr="000B2419">
        <w:tc>
          <w:tcPr>
            <w:tcW w:w="4248" w:type="dxa"/>
          </w:tcPr>
          <w:p w14:paraId="4DD0BF79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C4E55CE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……………………………………………</w:t>
            </w:r>
          </w:p>
        </w:tc>
      </w:tr>
      <w:tr w:rsidR="000B2419" w:rsidRPr="00A3353A" w14:paraId="488ED2F7" w14:textId="77777777" w:rsidTr="000B2419">
        <w:tc>
          <w:tcPr>
            <w:tcW w:w="4248" w:type="dxa"/>
          </w:tcPr>
          <w:p w14:paraId="308BF42B" w14:textId="3CD05790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14:paraId="0422DD42" w14:textId="08AA1205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14:paraId="2A402B18" w14:textId="77777777" w:rsidR="00AE2D75" w:rsidRPr="009A2E5A" w:rsidRDefault="00AE2D75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p w14:paraId="7AC1F7A1" w14:textId="77777777" w:rsidR="003E1D0D" w:rsidRPr="009A2E5A" w:rsidRDefault="003E1D0D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sectPr w:rsidR="003E1D0D" w:rsidRPr="009A2E5A" w:rsidSect="009A2E5A">
      <w:footerReference w:type="default" r:id="rId16"/>
      <w:head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B40C" w14:textId="77777777" w:rsidR="00E915AC" w:rsidRDefault="00E915AC" w:rsidP="00705960">
      <w:pPr>
        <w:spacing w:after="0" w:line="240" w:lineRule="auto"/>
      </w:pPr>
      <w:r>
        <w:separator/>
      </w:r>
    </w:p>
  </w:endnote>
  <w:endnote w:type="continuationSeparator" w:id="0">
    <w:p w14:paraId="10063B87" w14:textId="77777777" w:rsidR="00E915AC" w:rsidRDefault="00E915AC" w:rsidP="00705960">
      <w:pPr>
        <w:spacing w:after="0" w:line="240" w:lineRule="auto"/>
      </w:pPr>
      <w:r>
        <w:continuationSeparator/>
      </w:r>
    </w:p>
  </w:endnote>
  <w:endnote w:type="continuationNotice" w:id="1">
    <w:p w14:paraId="0F4B6D0F" w14:textId="77777777" w:rsidR="00E915AC" w:rsidRDefault="00E91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3C46" w14:textId="77777777" w:rsidR="00B32DA1" w:rsidRPr="009A2E5A" w:rsidRDefault="00B32DA1">
    <w:pPr>
      <w:pStyle w:val="Stopka"/>
      <w:jc w:val="right"/>
      <w:rPr>
        <w:rFonts w:ascii="Cambria" w:hAnsi="Cambria"/>
        <w:sz w:val="22"/>
      </w:rPr>
    </w:pPr>
    <w:r w:rsidRPr="009A2E5A">
      <w:rPr>
        <w:rFonts w:ascii="Arial" w:hAnsi="Arial"/>
        <w:sz w:val="22"/>
      </w:rPr>
      <w:t xml:space="preserve">str. </w:t>
    </w:r>
    <w:r w:rsidRPr="009A2E5A">
      <w:rPr>
        <w:rFonts w:ascii="Arial" w:hAnsi="Arial"/>
        <w:sz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Pr="009A2E5A">
      <w:rPr>
        <w:rFonts w:ascii="Arial" w:hAnsi="Arial"/>
        <w:sz w:val="22"/>
      </w:rPr>
      <w:fldChar w:fldCharType="separate"/>
    </w:r>
    <w:r w:rsidR="00912DA4">
      <w:rPr>
        <w:rFonts w:ascii="Arial" w:hAnsi="Arial" w:cs="Arial"/>
        <w:noProof/>
        <w:sz w:val="22"/>
        <w:szCs w:val="22"/>
      </w:rPr>
      <w:t>48</w:t>
    </w:r>
    <w:r w:rsidRPr="009A2E5A">
      <w:rPr>
        <w:rFonts w:ascii="Arial" w:hAnsi="Arial"/>
        <w:sz w:val="22"/>
      </w:rPr>
      <w:fldChar w:fldCharType="end"/>
    </w:r>
  </w:p>
  <w:p w14:paraId="1DA1F989" w14:textId="77777777" w:rsidR="00B32DA1" w:rsidRDefault="00B32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F0C8" w14:textId="77777777" w:rsidR="00E915AC" w:rsidRDefault="00E915AC" w:rsidP="00705960">
      <w:pPr>
        <w:spacing w:after="0" w:line="240" w:lineRule="auto"/>
      </w:pPr>
      <w:r>
        <w:separator/>
      </w:r>
    </w:p>
  </w:footnote>
  <w:footnote w:type="continuationSeparator" w:id="0">
    <w:p w14:paraId="71A820A0" w14:textId="77777777" w:rsidR="00E915AC" w:rsidRDefault="00E915AC" w:rsidP="00705960">
      <w:pPr>
        <w:spacing w:after="0" w:line="240" w:lineRule="auto"/>
      </w:pPr>
      <w:r>
        <w:continuationSeparator/>
      </w:r>
    </w:p>
  </w:footnote>
  <w:footnote w:type="continuationNotice" w:id="1">
    <w:p w14:paraId="301A67B7" w14:textId="77777777" w:rsidR="00E915AC" w:rsidRDefault="00E915AC">
      <w:pPr>
        <w:spacing w:after="0" w:line="240" w:lineRule="auto"/>
      </w:pPr>
    </w:p>
  </w:footnote>
  <w:footnote w:id="2">
    <w:p w14:paraId="7E45D95D" w14:textId="0601A42D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eży wpisać numer oraz pełną nazwę Osi priorytetowej zgodnie z RPO 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58B0CAFB" w14:textId="1BD6730B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eży wpisać numer oraz pełną nazwę Działania zgodnie z RPO 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59D4F7A4" w14:textId="3DC42A70" w:rsidR="00B32DA1" w:rsidRPr="00B96092" w:rsidRDefault="00B32DA1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</w:p>
  </w:footnote>
  <w:footnote w:id="5">
    <w:p w14:paraId="5A2D36A7" w14:textId="0FE044F2" w:rsidR="00B32DA1" w:rsidRPr="009A2E5A" w:rsidRDefault="00B32DA1" w:rsidP="009A2E5A">
      <w:pPr>
        <w:pStyle w:val="Tekstprzypisudolnego"/>
        <w:ind w:left="284" w:hanging="284"/>
        <w:jc w:val="both"/>
        <w:rPr>
          <w:lang w:val="pl-PL"/>
        </w:rPr>
      </w:pPr>
    </w:p>
  </w:footnote>
  <w:footnote w:id="6">
    <w:p w14:paraId="139689F9" w14:textId="29C1B369" w:rsidR="00B32DA1" w:rsidRPr="009A2E5A" w:rsidRDefault="00B32DA1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BC236E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14:paraId="1137DF1D" w14:textId="070C7F2A" w:rsidR="00B32DA1" w:rsidRPr="009A2E5A" w:rsidRDefault="00B32DA1" w:rsidP="00705960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765DF2"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14:paraId="27772438" w14:textId="057734B2" w:rsidR="00B32DA1" w:rsidRPr="009A2E5A" w:rsidRDefault="00B32DA1" w:rsidP="003E0F8B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 rea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izowanych w partnerstwie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9">
    <w:p w14:paraId="20B5332A" w14:textId="77777777" w:rsidR="00B32DA1" w:rsidRPr="00223582" w:rsidRDefault="00B32DA1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Dotyczy projektów realizowanych </w:t>
      </w:r>
      <w:r w:rsidRPr="00223582">
        <w:rPr>
          <w:rFonts w:ascii="Arial" w:hAnsi="Arial" w:cs="Arial"/>
          <w:sz w:val="18"/>
          <w:szCs w:val="18"/>
        </w:rPr>
        <w:t>przez jednostkę organizacyjną Beneficjenta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; przy określeniu jednostki </w:t>
      </w:r>
      <w:r w:rsidRPr="00223582">
        <w:rPr>
          <w:rFonts w:ascii="Arial" w:hAnsi="Arial" w:cs="Arial"/>
          <w:sz w:val="18"/>
          <w:szCs w:val="18"/>
        </w:rPr>
        <w:t xml:space="preserve">należy 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podać </w:t>
      </w:r>
      <w:r w:rsidRPr="00223582">
        <w:rPr>
          <w:rFonts w:ascii="Arial" w:hAnsi="Arial" w:cs="Arial"/>
          <w:sz w:val="18"/>
          <w:szCs w:val="18"/>
        </w:rPr>
        <w:t>nazw</w:t>
      </w:r>
      <w:r w:rsidRPr="00223582">
        <w:rPr>
          <w:rFonts w:ascii="Arial" w:hAnsi="Arial" w:cs="Arial"/>
          <w:sz w:val="18"/>
          <w:szCs w:val="18"/>
          <w:lang w:val="pl-PL"/>
        </w:rPr>
        <w:t>ę</w:t>
      </w:r>
      <w:r w:rsidRPr="00223582">
        <w:rPr>
          <w:rFonts w:ascii="Arial" w:hAnsi="Arial" w:cs="Arial"/>
          <w:sz w:val="18"/>
          <w:szCs w:val="18"/>
        </w:rPr>
        <w:t>, adres, numer NIP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10">
    <w:p w14:paraId="62789C49" w14:textId="77777777" w:rsidR="00B32DA1" w:rsidRPr="002118A0" w:rsidRDefault="00B32DA1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Dotyczy projektów realizowanych w partnerstwie</w:t>
      </w:r>
      <w:r w:rsidRPr="00223582">
        <w:rPr>
          <w:rFonts w:ascii="Arial" w:hAnsi="Arial" w:cs="Arial"/>
          <w:sz w:val="18"/>
          <w:szCs w:val="18"/>
          <w:lang w:val="pl-PL"/>
        </w:rPr>
        <w:t>;</w:t>
      </w:r>
      <w:r w:rsidRPr="00223582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Pr="00223582">
        <w:rPr>
          <w:rFonts w:ascii="Arial" w:hAnsi="Arial" w:cs="Arial"/>
          <w:sz w:val="18"/>
          <w:szCs w:val="18"/>
          <w:lang w:val="pl-PL"/>
        </w:rPr>
        <w:t>przy określeniu partnera należy podać nazwę, adres, numer NIP.</w:t>
      </w:r>
    </w:p>
  </w:footnote>
  <w:footnote w:id="11">
    <w:p w14:paraId="4810880B" w14:textId="492D3A4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14:paraId="3D3FDA93" w14:textId="67207BD2" w:rsidR="00B32DA1" w:rsidRPr="009A2E5A" w:rsidRDefault="00B32DA1" w:rsidP="00705960">
      <w:pPr>
        <w:pStyle w:val="Tekstprzypisudolnego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3">
    <w:p w14:paraId="55B1054E" w14:textId="479E558A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DE6EC0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4">
    <w:p w14:paraId="03255B41" w14:textId="20445F62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5">
    <w:p w14:paraId="4B2A7EE4" w14:textId="389CDB6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0E0A91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6">
    <w:p w14:paraId="3852C61A" w14:textId="7498B695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7">
    <w:p w14:paraId="5A8692AF" w14:textId="472AF564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 w:rsidRPr="003D04BF"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 </w:t>
      </w:r>
      <w:r w:rsidRPr="009A2E5A">
        <w:rPr>
          <w:rFonts w:ascii="Arial" w:hAnsi="Arial"/>
          <w:i/>
          <w:sz w:val="18"/>
        </w:rPr>
        <w:t>Ustawy z dnia 27 sierpnia 2009 r.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</w:t>
      </w:r>
      <w:r w:rsidRPr="003D04BF"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Beneficjenta programu finansowanego</w:t>
      </w:r>
      <w:r w:rsidRPr="003D04BF">
        <w:rPr>
          <w:rFonts w:ascii="Arial" w:hAnsi="Arial" w:cs="Arial"/>
          <w:sz w:val="18"/>
          <w:szCs w:val="18"/>
        </w:rPr>
        <w:t xml:space="preserve"> </w:t>
      </w:r>
      <w:r w:rsidRPr="009A2E5A">
        <w:rPr>
          <w:rFonts w:ascii="Arial" w:hAnsi="Arial"/>
          <w:sz w:val="18"/>
        </w:rPr>
        <w:t xml:space="preserve">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8">
    <w:p w14:paraId="77B62919" w14:textId="5614D4FE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9">
    <w:p w14:paraId="2253A902" w14:textId="31273DCF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Nie dotyczy </w:t>
      </w:r>
      <w:proofErr w:type="spellStart"/>
      <w:r w:rsidRPr="009A2E5A">
        <w:rPr>
          <w:rFonts w:ascii="Arial" w:hAnsi="Arial"/>
          <w:sz w:val="18"/>
        </w:rPr>
        <w:t>jst</w:t>
      </w:r>
      <w:proofErr w:type="spellEnd"/>
      <w:r w:rsidRPr="009A2E5A">
        <w:rPr>
          <w:rFonts w:ascii="Arial" w:hAnsi="Arial"/>
          <w:sz w:val="18"/>
        </w:rPr>
        <w:t>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odsetki bankowe narosłe na rachunku bankowym stanowią dochód jednostki zgodnie z zapisami</w:t>
      </w:r>
      <w:r w:rsidRPr="009A2E5A">
        <w:rPr>
          <w:rFonts w:ascii="Arial" w:hAnsi="Arial"/>
          <w:i/>
          <w:sz w:val="18"/>
        </w:rPr>
        <w:t xml:space="preserve"> Ustawy z</w:t>
      </w:r>
      <w:r w:rsidRPr="003D04B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i/>
          <w:sz w:val="18"/>
        </w:rPr>
        <w:t xml:space="preserve">dnia 13 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istopada 2003 r. o dochodach jednostek samorządu terytoria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nego.</w:t>
      </w:r>
    </w:p>
  </w:footnote>
  <w:footnote w:id="20">
    <w:p w14:paraId="7E876E31" w14:textId="0C91E01B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ust.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4 </w:t>
      </w:r>
      <w:r w:rsidRPr="009A2E5A">
        <w:rPr>
          <w:rFonts w:ascii="Arial" w:hAnsi="Arial"/>
          <w:i/>
          <w:sz w:val="18"/>
        </w:rPr>
        <w:t>Ustawy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</w:t>
      </w:r>
      <w:r w:rsidRPr="009A2E5A">
        <w:rPr>
          <w:rFonts w:ascii="Arial" w:hAnsi="Arial"/>
          <w:b/>
          <w:sz w:val="18"/>
        </w:rPr>
        <w:t>§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b/>
          <w:sz w:val="18"/>
        </w:rPr>
        <w:t>14</w:t>
      </w:r>
      <w:r w:rsidRPr="009A2E5A">
        <w:rPr>
          <w:rFonts w:ascii="Arial" w:hAnsi="Arial"/>
          <w:sz w:val="18"/>
        </w:rPr>
        <w:t xml:space="preserve"> nie mają zastosowania do Beneficjenta programu finansowanego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jedynym fundatorem jest Skarb Państwa a także BGK.</w:t>
      </w:r>
    </w:p>
  </w:footnote>
  <w:footnote w:id="21">
    <w:p w14:paraId="2C9B3E0B" w14:textId="5F5A2C6E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szczegó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nie uzasadnionych przypadkach, w tym ze wzg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ędu na wybraną formę zabezpieczenia wymagającą podjęcia </w:t>
      </w:r>
      <w:r>
        <w:rPr>
          <w:rFonts w:ascii="Arial" w:hAnsi="Arial" w:cs="Arial"/>
          <w:sz w:val="18"/>
          <w:szCs w:val="18"/>
          <w:lang w:val="pl-PL"/>
        </w:rPr>
        <w:t xml:space="preserve">dodatkowych </w:t>
      </w:r>
      <w:r w:rsidRPr="009A2E5A">
        <w:rPr>
          <w:rFonts w:ascii="Arial" w:hAnsi="Arial"/>
          <w:sz w:val="18"/>
        </w:rPr>
        <w:t xml:space="preserve">czynności, Instytucja </w:t>
      </w:r>
      <w:r>
        <w:rPr>
          <w:rFonts w:ascii="Arial" w:hAnsi="Arial" w:cs="Arial"/>
          <w:sz w:val="18"/>
          <w:szCs w:val="18"/>
          <w:lang w:val="pl-PL"/>
        </w:rPr>
        <w:t>Pośre</w:t>
      </w:r>
      <w:ins w:id="5" w:author="Justyna Grudnowska" w:date="2017-02-14T07:44:00Z">
        <w:r>
          <w:rPr>
            <w:rFonts w:ascii="Arial" w:hAnsi="Arial" w:cs="Arial"/>
            <w:sz w:val="18"/>
            <w:szCs w:val="18"/>
            <w:lang w:val="pl-PL"/>
          </w:rPr>
          <w:t>d</w:t>
        </w:r>
      </w:ins>
      <w:r>
        <w:rPr>
          <w:rFonts w:ascii="Arial" w:hAnsi="Arial" w:cs="Arial"/>
          <w:sz w:val="18"/>
          <w:szCs w:val="18"/>
          <w:lang w:val="pl-PL"/>
        </w:rPr>
        <w:t>nicząca</w:t>
      </w:r>
      <w:r w:rsidRPr="009A2E5A">
        <w:rPr>
          <w:rFonts w:ascii="Arial" w:hAnsi="Arial"/>
          <w:sz w:val="18"/>
        </w:rPr>
        <w:t xml:space="preserve"> RPO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9A2E5A">
        <w:rPr>
          <w:rFonts w:ascii="Arial" w:hAnsi="Arial"/>
          <w:sz w:val="18"/>
        </w:rPr>
        <w:t xml:space="preserve"> może wydłużyć termin wniesienia zabezpieczenia, nie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sz w:val="18"/>
        </w:rPr>
        <w:t xml:space="preserve">dłużej jednak niż do </w:t>
      </w:r>
      <w:r w:rsidRPr="009A2E5A">
        <w:rPr>
          <w:rFonts w:ascii="Arial" w:hAnsi="Arial"/>
          <w:b/>
          <w:sz w:val="18"/>
        </w:rPr>
        <w:t>80 dni</w:t>
      </w:r>
      <w:r w:rsidRPr="009A2E5A">
        <w:rPr>
          <w:rFonts w:ascii="Arial" w:hAnsi="Arial"/>
          <w:sz w:val="18"/>
        </w:rPr>
        <w:t xml:space="preserve"> od dnia zawarcia Umowy.</w:t>
      </w:r>
    </w:p>
  </w:footnote>
  <w:footnote w:id="22">
    <w:p w14:paraId="5AA809BB" w14:textId="77777777" w:rsidR="00B32DA1" w:rsidRPr="002F052A" w:rsidRDefault="00B32DA1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Wprowadzane na bieżąco (niezwłocznie po zaangażowaniu osoby do Projektu) dane powinny zawierać co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najmniej: PESEL, imię, nazwisko, stanowisko, form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w Projekcie, dat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do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Projektu, okres zaangażowania w Projekcie, wymiar czasu pracy, godziny pracy – jeśli zostały określone w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23">
    <w:p w14:paraId="7B8A2DB0" w14:textId="305192F0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przypadku, gdy Beneficjentem jest podmiot zarejestrowany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4">
    <w:p w14:paraId="7F07A235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mającego siedzibę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5">
    <w:p w14:paraId="62E6D366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6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niemającego siedziby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skiej.</w:t>
      </w:r>
    </w:p>
  </w:footnote>
  <w:footnote w:id="26">
    <w:p w14:paraId="4C48CB8B" w14:textId="2DDA93D3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zakresie nieuregu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owanym umową stosuje się procedurę nr 4 okreś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oną w załączniku nr 3 do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i/>
          <w:sz w:val="18"/>
          <w:lang w:val="pl-PL"/>
        </w:rPr>
        <w:t>Wytycznych w</w:t>
      </w:r>
      <w:r>
        <w:rPr>
          <w:rFonts w:ascii="Arial" w:hAnsi="Arial" w:cs="Arial"/>
          <w:i/>
          <w:sz w:val="18"/>
          <w:szCs w:val="18"/>
          <w:lang w:val="pl-PL"/>
        </w:rPr>
        <w:t> </w:t>
      </w:r>
      <w:r w:rsidRPr="009A2E5A">
        <w:rPr>
          <w:rFonts w:ascii="Arial" w:hAnsi="Arial"/>
          <w:i/>
          <w:sz w:val="18"/>
          <w:lang w:val="pl-PL"/>
        </w:rPr>
        <w:t xml:space="preserve">zakresie 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warunków </w:t>
      </w:r>
      <w:r w:rsidRPr="009A2E5A">
        <w:rPr>
          <w:rFonts w:ascii="Arial" w:hAnsi="Arial"/>
          <w:i/>
          <w:sz w:val="18"/>
          <w:lang w:val="pl-PL"/>
        </w:rPr>
        <w:t>gromadzenia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 i przekazywania danych w postaci elektronicznej na lata 2014-2020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7">
    <w:p w14:paraId="1FB56505" w14:textId="77777777" w:rsidR="00B32DA1" w:rsidRPr="00AA39C7" w:rsidRDefault="00B32DA1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AA39C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AA39C7">
        <w:rPr>
          <w:rFonts w:ascii="Arial" w:hAnsi="Arial" w:cs="Arial"/>
          <w:sz w:val="18"/>
          <w:szCs w:val="18"/>
          <w:lang w:val="pl-PL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C9F4" w14:textId="334BB9A2" w:rsidR="00B32DA1" w:rsidRDefault="007D6033" w:rsidP="009A2E5A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70E79CF4" wp14:editId="0B480FEC">
          <wp:extent cx="5760720" cy="597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19"/>
    <w:multiLevelType w:val="hybridMultilevel"/>
    <w:tmpl w:val="CA64F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A90BAB"/>
    <w:multiLevelType w:val="hybridMultilevel"/>
    <w:tmpl w:val="F86E3F18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13">
    <w:nsid w:val="1D5D3973"/>
    <w:multiLevelType w:val="hybridMultilevel"/>
    <w:tmpl w:val="D17AB314"/>
    <w:lvl w:ilvl="0" w:tplc="79E00B1E">
      <w:start w:val="1"/>
      <w:numFmt w:val="decimal"/>
      <w:lvlText w:val="§ %1."/>
      <w:lvlJc w:val="left"/>
      <w:pPr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4">
    <w:nsid w:val="1F44224C"/>
    <w:multiLevelType w:val="hybridMultilevel"/>
    <w:tmpl w:val="DED0890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C74052"/>
    <w:multiLevelType w:val="hybridMultilevel"/>
    <w:tmpl w:val="B4A00974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E53049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944A67"/>
    <w:multiLevelType w:val="hybridMultilevel"/>
    <w:tmpl w:val="13108A52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4F302520"/>
    <w:multiLevelType w:val="hybridMultilevel"/>
    <w:tmpl w:val="F60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FA12C1A"/>
    <w:multiLevelType w:val="hybridMultilevel"/>
    <w:tmpl w:val="685E468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E537308"/>
    <w:multiLevelType w:val="multilevel"/>
    <w:tmpl w:val="8AFA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46D512E"/>
    <w:multiLevelType w:val="hybridMultilevel"/>
    <w:tmpl w:val="25DE0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6"/>
  </w:num>
  <w:num w:numId="2">
    <w:abstractNumId w:val="6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20"/>
  </w:num>
  <w:num w:numId="12">
    <w:abstractNumId w:val="1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31"/>
  </w:num>
  <w:num w:numId="42">
    <w:abstractNumId w:val="37"/>
  </w:num>
  <w:num w:numId="43">
    <w:abstractNumId w:val="63"/>
  </w:num>
  <w:num w:numId="44">
    <w:abstractNumId w:val="5"/>
  </w:num>
  <w:num w:numId="45">
    <w:abstractNumId w:val="64"/>
  </w:num>
  <w:num w:numId="46">
    <w:abstractNumId w:val="69"/>
  </w:num>
  <w:num w:numId="47">
    <w:abstractNumId w:val="56"/>
  </w:num>
  <w:num w:numId="48">
    <w:abstractNumId w:val="18"/>
  </w:num>
  <w:num w:numId="49">
    <w:abstractNumId w:val="48"/>
  </w:num>
  <w:num w:numId="50">
    <w:abstractNumId w:val="9"/>
  </w:num>
  <w:num w:numId="51">
    <w:abstractNumId w:val="39"/>
  </w:num>
  <w:num w:numId="52">
    <w:abstractNumId w:val="52"/>
  </w:num>
  <w:num w:numId="53">
    <w:abstractNumId w:val="7"/>
  </w:num>
  <w:num w:numId="54">
    <w:abstractNumId w:val="49"/>
  </w:num>
  <w:num w:numId="55">
    <w:abstractNumId w:val="41"/>
  </w:num>
  <w:num w:numId="56">
    <w:abstractNumId w:val="1"/>
  </w:num>
  <w:num w:numId="57">
    <w:abstractNumId w:val="8"/>
  </w:num>
  <w:num w:numId="58">
    <w:abstractNumId w:val="4"/>
  </w:num>
  <w:num w:numId="59">
    <w:abstractNumId w:val="38"/>
  </w:num>
  <w:num w:numId="60">
    <w:abstractNumId w:val="24"/>
  </w:num>
  <w:num w:numId="61">
    <w:abstractNumId w:val="25"/>
  </w:num>
  <w:num w:numId="62">
    <w:abstractNumId w:val="21"/>
  </w:num>
  <w:num w:numId="63">
    <w:abstractNumId w:val="35"/>
  </w:num>
  <w:num w:numId="64">
    <w:abstractNumId w:val="33"/>
  </w:num>
  <w:num w:numId="65">
    <w:abstractNumId w:val="42"/>
  </w:num>
  <w:num w:numId="66">
    <w:abstractNumId w:val="45"/>
  </w:num>
  <w:num w:numId="67">
    <w:abstractNumId w:val="29"/>
  </w:num>
  <w:num w:numId="68">
    <w:abstractNumId w:val="51"/>
  </w:num>
  <w:num w:numId="69">
    <w:abstractNumId w:val="59"/>
  </w:num>
  <w:num w:numId="70">
    <w:abstractNumId w:val="13"/>
  </w:num>
  <w:num w:numId="71">
    <w:abstractNumId w:val="46"/>
  </w:num>
  <w:num w:numId="72">
    <w:abstractNumId w:val="0"/>
  </w:num>
  <w:num w:numId="73">
    <w:abstractNumId w:val="57"/>
  </w:num>
  <w:num w:numId="74">
    <w:abstractNumId w:val="14"/>
  </w:num>
  <w:num w:numId="75">
    <w:abstractNumId w:val="19"/>
  </w:num>
  <w:num w:numId="76">
    <w:abstractNumId w:val="6"/>
  </w:num>
  <w:num w:numId="77">
    <w:abstractNumId w:val="65"/>
  </w:num>
  <w:num w:numId="78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960"/>
    <w:rsid w:val="000009BE"/>
    <w:rsid w:val="00000A61"/>
    <w:rsid w:val="00001866"/>
    <w:rsid w:val="000020DE"/>
    <w:rsid w:val="00002DBF"/>
    <w:rsid w:val="000030AC"/>
    <w:rsid w:val="00003187"/>
    <w:rsid w:val="00003D5E"/>
    <w:rsid w:val="00004C96"/>
    <w:rsid w:val="00007E78"/>
    <w:rsid w:val="00007F6D"/>
    <w:rsid w:val="0001252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C00"/>
    <w:rsid w:val="00024F5F"/>
    <w:rsid w:val="00025B00"/>
    <w:rsid w:val="000273D1"/>
    <w:rsid w:val="000302B7"/>
    <w:rsid w:val="00031278"/>
    <w:rsid w:val="00031D24"/>
    <w:rsid w:val="00031E5A"/>
    <w:rsid w:val="000320FF"/>
    <w:rsid w:val="000346DE"/>
    <w:rsid w:val="00035E27"/>
    <w:rsid w:val="000368C7"/>
    <w:rsid w:val="00037BA0"/>
    <w:rsid w:val="0004171C"/>
    <w:rsid w:val="000417EA"/>
    <w:rsid w:val="00041FD8"/>
    <w:rsid w:val="000437E4"/>
    <w:rsid w:val="0004415D"/>
    <w:rsid w:val="00044913"/>
    <w:rsid w:val="000455F1"/>
    <w:rsid w:val="00045F00"/>
    <w:rsid w:val="00047CEB"/>
    <w:rsid w:val="00050E10"/>
    <w:rsid w:val="000511C0"/>
    <w:rsid w:val="00051364"/>
    <w:rsid w:val="00051D1F"/>
    <w:rsid w:val="00051E52"/>
    <w:rsid w:val="00052EA1"/>
    <w:rsid w:val="00053027"/>
    <w:rsid w:val="000535E2"/>
    <w:rsid w:val="00054090"/>
    <w:rsid w:val="00054AEE"/>
    <w:rsid w:val="00055224"/>
    <w:rsid w:val="0005567D"/>
    <w:rsid w:val="00055CB3"/>
    <w:rsid w:val="00055D9B"/>
    <w:rsid w:val="00056D69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51E"/>
    <w:rsid w:val="00070F49"/>
    <w:rsid w:val="0007166F"/>
    <w:rsid w:val="00071C4A"/>
    <w:rsid w:val="000735BF"/>
    <w:rsid w:val="00073A92"/>
    <w:rsid w:val="00073FCA"/>
    <w:rsid w:val="00074286"/>
    <w:rsid w:val="000758C5"/>
    <w:rsid w:val="00075F86"/>
    <w:rsid w:val="0007611E"/>
    <w:rsid w:val="000761D1"/>
    <w:rsid w:val="0007795D"/>
    <w:rsid w:val="000804A1"/>
    <w:rsid w:val="00081536"/>
    <w:rsid w:val="0008167E"/>
    <w:rsid w:val="0008170E"/>
    <w:rsid w:val="000820B4"/>
    <w:rsid w:val="00083860"/>
    <w:rsid w:val="00083AA7"/>
    <w:rsid w:val="00083C03"/>
    <w:rsid w:val="00083F39"/>
    <w:rsid w:val="0008411A"/>
    <w:rsid w:val="00085352"/>
    <w:rsid w:val="000877E4"/>
    <w:rsid w:val="0009006B"/>
    <w:rsid w:val="0009023D"/>
    <w:rsid w:val="000903CE"/>
    <w:rsid w:val="0009098D"/>
    <w:rsid w:val="00090FDD"/>
    <w:rsid w:val="000936A0"/>
    <w:rsid w:val="0009506B"/>
    <w:rsid w:val="00095322"/>
    <w:rsid w:val="00095F78"/>
    <w:rsid w:val="00096F35"/>
    <w:rsid w:val="000A0784"/>
    <w:rsid w:val="000A3D3D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27A2"/>
    <w:rsid w:val="000C3576"/>
    <w:rsid w:val="000C5254"/>
    <w:rsid w:val="000C5433"/>
    <w:rsid w:val="000C672C"/>
    <w:rsid w:val="000C79E3"/>
    <w:rsid w:val="000D0886"/>
    <w:rsid w:val="000D0CF3"/>
    <w:rsid w:val="000D229B"/>
    <w:rsid w:val="000D257A"/>
    <w:rsid w:val="000D30B7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468"/>
    <w:rsid w:val="000E29A1"/>
    <w:rsid w:val="000E33D7"/>
    <w:rsid w:val="000E391C"/>
    <w:rsid w:val="000E42E8"/>
    <w:rsid w:val="000E4CDA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616F"/>
    <w:rsid w:val="00106ADD"/>
    <w:rsid w:val="00106E77"/>
    <w:rsid w:val="00107347"/>
    <w:rsid w:val="00107C15"/>
    <w:rsid w:val="00110B78"/>
    <w:rsid w:val="00110E1A"/>
    <w:rsid w:val="00110E2D"/>
    <w:rsid w:val="001124BB"/>
    <w:rsid w:val="001126EA"/>
    <w:rsid w:val="00114C88"/>
    <w:rsid w:val="00114D93"/>
    <w:rsid w:val="001156E7"/>
    <w:rsid w:val="00115EAB"/>
    <w:rsid w:val="0011601C"/>
    <w:rsid w:val="001176B1"/>
    <w:rsid w:val="001202C5"/>
    <w:rsid w:val="0012061C"/>
    <w:rsid w:val="00121A0B"/>
    <w:rsid w:val="001220D2"/>
    <w:rsid w:val="00122590"/>
    <w:rsid w:val="00122E9F"/>
    <w:rsid w:val="00125B15"/>
    <w:rsid w:val="00133D66"/>
    <w:rsid w:val="00133DB0"/>
    <w:rsid w:val="00133E9B"/>
    <w:rsid w:val="001340EC"/>
    <w:rsid w:val="00135844"/>
    <w:rsid w:val="00135856"/>
    <w:rsid w:val="00137420"/>
    <w:rsid w:val="00140BFE"/>
    <w:rsid w:val="00140DDF"/>
    <w:rsid w:val="0014298D"/>
    <w:rsid w:val="00142F1B"/>
    <w:rsid w:val="00143F07"/>
    <w:rsid w:val="001463DB"/>
    <w:rsid w:val="0014684D"/>
    <w:rsid w:val="00146EC7"/>
    <w:rsid w:val="00147406"/>
    <w:rsid w:val="0015086D"/>
    <w:rsid w:val="001523C0"/>
    <w:rsid w:val="00152C08"/>
    <w:rsid w:val="00152D3B"/>
    <w:rsid w:val="001544C9"/>
    <w:rsid w:val="00155089"/>
    <w:rsid w:val="001573E5"/>
    <w:rsid w:val="00157753"/>
    <w:rsid w:val="001578A7"/>
    <w:rsid w:val="00160587"/>
    <w:rsid w:val="0016153F"/>
    <w:rsid w:val="00161F39"/>
    <w:rsid w:val="00162EA6"/>
    <w:rsid w:val="00163B52"/>
    <w:rsid w:val="001642AB"/>
    <w:rsid w:val="00164F1E"/>
    <w:rsid w:val="00166831"/>
    <w:rsid w:val="00166A15"/>
    <w:rsid w:val="00167E0E"/>
    <w:rsid w:val="00170EE7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6E35"/>
    <w:rsid w:val="001872D3"/>
    <w:rsid w:val="00187EBB"/>
    <w:rsid w:val="0019158D"/>
    <w:rsid w:val="001A0599"/>
    <w:rsid w:val="001A2215"/>
    <w:rsid w:val="001A221D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3C23"/>
    <w:rsid w:val="001D3D4B"/>
    <w:rsid w:val="001D430A"/>
    <w:rsid w:val="001D5001"/>
    <w:rsid w:val="001D5FAA"/>
    <w:rsid w:val="001D6375"/>
    <w:rsid w:val="001D6BE6"/>
    <w:rsid w:val="001E03D3"/>
    <w:rsid w:val="001E0544"/>
    <w:rsid w:val="001E0546"/>
    <w:rsid w:val="001E0BB6"/>
    <w:rsid w:val="001E0C8E"/>
    <w:rsid w:val="001E2725"/>
    <w:rsid w:val="001E2AB9"/>
    <w:rsid w:val="001E318A"/>
    <w:rsid w:val="001E3A34"/>
    <w:rsid w:val="001E3FEA"/>
    <w:rsid w:val="001E5248"/>
    <w:rsid w:val="001E68FC"/>
    <w:rsid w:val="001F1720"/>
    <w:rsid w:val="001F24A1"/>
    <w:rsid w:val="001F3300"/>
    <w:rsid w:val="001F49F7"/>
    <w:rsid w:val="001F4A21"/>
    <w:rsid w:val="001F6B7C"/>
    <w:rsid w:val="00201D94"/>
    <w:rsid w:val="00201E34"/>
    <w:rsid w:val="002021D8"/>
    <w:rsid w:val="0020494E"/>
    <w:rsid w:val="00204CC1"/>
    <w:rsid w:val="00205E7A"/>
    <w:rsid w:val="00206F70"/>
    <w:rsid w:val="00207283"/>
    <w:rsid w:val="00210785"/>
    <w:rsid w:val="00211418"/>
    <w:rsid w:val="002118A0"/>
    <w:rsid w:val="0021496A"/>
    <w:rsid w:val="00214A0D"/>
    <w:rsid w:val="002175C2"/>
    <w:rsid w:val="002179A4"/>
    <w:rsid w:val="00217C98"/>
    <w:rsid w:val="00221EDB"/>
    <w:rsid w:val="0022348D"/>
    <w:rsid w:val="00223582"/>
    <w:rsid w:val="00224F2B"/>
    <w:rsid w:val="00225E70"/>
    <w:rsid w:val="0022682A"/>
    <w:rsid w:val="00226881"/>
    <w:rsid w:val="00230405"/>
    <w:rsid w:val="00230579"/>
    <w:rsid w:val="00230697"/>
    <w:rsid w:val="00231294"/>
    <w:rsid w:val="00231EA4"/>
    <w:rsid w:val="00232688"/>
    <w:rsid w:val="0023314C"/>
    <w:rsid w:val="002333B8"/>
    <w:rsid w:val="0023549C"/>
    <w:rsid w:val="002365D4"/>
    <w:rsid w:val="00236713"/>
    <w:rsid w:val="0023693E"/>
    <w:rsid w:val="002400D8"/>
    <w:rsid w:val="00240622"/>
    <w:rsid w:val="00240D57"/>
    <w:rsid w:val="0024541D"/>
    <w:rsid w:val="0024653E"/>
    <w:rsid w:val="0024749E"/>
    <w:rsid w:val="0025041C"/>
    <w:rsid w:val="00250C12"/>
    <w:rsid w:val="00251CAE"/>
    <w:rsid w:val="0025389B"/>
    <w:rsid w:val="002572A6"/>
    <w:rsid w:val="00257CE0"/>
    <w:rsid w:val="002610A6"/>
    <w:rsid w:val="0026395B"/>
    <w:rsid w:val="002671F5"/>
    <w:rsid w:val="00270797"/>
    <w:rsid w:val="00271618"/>
    <w:rsid w:val="00273A19"/>
    <w:rsid w:val="00273E4E"/>
    <w:rsid w:val="00276586"/>
    <w:rsid w:val="00276627"/>
    <w:rsid w:val="00277F52"/>
    <w:rsid w:val="002802CA"/>
    <w:rsid w:val="00281825"/>
    <w:rsid w:val="0028298B"/>
    <w:rsid w:val="00282D73"/>
    <w:rsid w:val="00284B0F"/>
    <w:rsid w:val="00285071"/>
    <w:rsid w:val="00285247"/>
    <w:rsid w:val="00290900"/>
    <w:rsid w:val="00290904"/>
    <w:rsid w:val="002918D4"/>
    <w:rsid w:val="00292288"/>
    <w:rsid w:val="00295485"/>
    <w:rsid w:val="00297D5E"/>
    <w:rsid w:val="002A193E"/>
    <w:rsid w:val="002A204C"/>
    <w:rsid w:val="002A4812"/>
    <w:rsid w:val="002A50C8"/>
    <w:rsid w:val="002A585F"/>
    <w:rsid w:val="002A6D55"/>
    <w:rsid w:val="002B05C9"/>
    <w:rsid w:val="002B0745"/>
    <w:rsid w:val="002B0D4A"/>
    <w:rsid w:val="002B0F63"/>
    <w:rsid w:val="002B32C5"/>
    <w:rsid w:val="002B4E34"/>
    <w:rsid w:val="002B5868"/>
    <w:rsid w:val="002B5D9E"/>
    <w:rsid w:val="002B778C"/>
    <w:rsid w:val="002C0EEB"/>
    <w:rsid w:val="002C160A"/>
    <w:rsid w:val="002C1F69"/>
    <w:rsid w:val="002C29AB"/>
    <w:rsid w:val="002C3797"/>
    <w:rsid w:val="002C38A3"/>
    <w:rsid w:val="002C6566"/>
    <w:rsid w:val="002C75AC"/>
    <w:rsid w:val="002D0AC9"/>
    <w:rsid w:val="002D0F2C"/>
    <w:rsid w:val="002D1A66"/>
    <w:rsid w:val="002D1D98"/>
    <w:rsid w:val="002D3D71"/>
    <w:rsid w:val="002D3E46"/>
    <w:rsid w:val="002D424A"/>
    <w:rsid w:val="002D549D"/>
    <w:rsid w:val="002D6237"/>
    <w:rsid w:val="002D6C4C"/>
    <w:rsid w:val="002D7B75"/>
    <w:rsid w:val="002E0002"/>
    <w:rsid w:val="002E08A0"/>
    <w:rsid w:val="002E2192"/>
    <w:rsid w:val="002E2416"/>
    <w:rsid w:val="002E30BA"/>
    <w:rsid w:val="002E32CC"/>
    <w:rsid w:val="002E4046"/>
    <w:rsid w:val="002E489D"/>
    <w:rsid w:val="002E5254"/>
    <w:rsid w:val="002E690E"/>
    <w:rsid w:val="002E6E0D"/>
    <w:rsid w:val="002E6FF6"/>
    <w:rsid w:val="002E7ECF"/>
    <w:rsid w:val="002F052A"/>
    <w:rsid w:val="002F29F5"/>
    <w:rsid w:val="002F62AB"/>
    <w:rsid w:val="002F644C"/>
    <w:rsid w:val="002F681C"/>
    <w:rsid w:val="003015CB"/>
    <w:rsid w:val="00301883"/>
    <w:rsid w:val="003032C9"/>
    <w:rsid w:val="003037E9"/>
    <w:rsid w:val="0030461A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4595"/>
    <w:rsid w:val="00325BDB"/>
    <w:rsid w:val="003268CE"/>
    <w:rsid w:val="00327FFD"/>
    <w:rsid w:val="003315DC"/>
    <w:rsid w:val="00331A60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6B45"/>
    <w:rsid w:val="00347AC4"/>
    <w:rsid w:val="00350758"/>
    <w:rsid w:val="00350F57"/>
    <w:rsid w:val="003518E7"/>
    <w:rsid w:val="00354107"/>
    <w:rsid w:val="00354AC0"/>
    <w:rsid w:val="00355250"/>
    <w:rsid w:val="00355453"/>
    <w:rsid w:val="003564B2"/>
    <w:rsid w:val="00360D0F"/>
    <w:rsid w:val="00363A29"/>
    <w:rsid w:val="00365F6F"/>
    <w:rsid w:val="003664B6"/>
    <w:rsid w:val="003670F4"/>
    <w:rsid w:val="00367161"/>
    <w:rsid w:val="00370F91"/>
    <w:rsid w:val="003719FA"/>
    <w:rsid w:val="0037277F"/>
    <w:rsid w:val="00372AE4"/>
    <w:rsid w:val="003733E3"/>
    <w:rsid w:val="0037360A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464E"/>
    <w:rsid w:val="0039525C"/>
    <w:rsid w:val="00395834"/>
    <w:rsid w:val="003958FA"/>
    <w:rsid w:val="00396197"/>
    <w:rsid w:val="003A125B"/>
    <w:rsid w:val="003A342F"/>
    <w:rsid w:val="003A3C50"/>
    <w:rsid w:val="003A6FDD"/>
    <w:rsid w:val="003A733F"/>
    <w:rsid w:val="003B1971"/>
    <w:rsid w:val="003B1CEF"/>
    <w:rsid w:val="003B33FB"/>
    <w:rsid w:val="003B46D6"/>
    <w:rsid w:val="003B4761"/>
    <w:rsid w:val="003C1FA5"/>
    <w:rsid w:val="003C2186"/>
    <w:rsid w:val="003C240C"/>
    <w:rsid w:val="003C241C"/>
    <w:rsid w:val="003C24BF"/>
    <w:rsid w:val="003C2B6A"/>
    <w:rsid w:val="003C2D7C"/>
    <w:rsid w:val="003D04BF"/>
    <w:rsid w:val="003D0FD5"/>
    <w:rsid w:val="003D196A"/>
    <w:rsid w:val="003D1B83"/>
    <w:rsid w:val="003D215D"/>
    <w:rsid w:val="003D2843"/>
    <w:rsid w:val="003D3267"/>
    <w:rsid w:val="003D3651"/>
    <w:rsid w:val="003D3F17"/>
    <w:rsid w:val="003D41E0"/>
    <w:rsid w:val="003D7241"/>
    <w:rsid w:val="003D773E"/>
    <w:rsid w:val="003D778B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B7"/>
    <w:rsid w:val="00407043"/>
    <w:rsid w:val="00407F59"/>
    <w:rsid w:val="0041009C"/>
    <w:rsid w:val="004102C0"/>
    <w:rsid w:val="0041059E"/>
    <w:rsid w:val="00411256"/>
    <w:rsid w:val="00411ACA"/>
    <w:rsid w:val="00411B04"/>
    <w:rsid w:val="00412981"/>
    <w:rsid w:val="00412A07"/>
    <w:rsid w:val="00413A8C"/>
    <w:rsid w:val="00416F2D"/>
    <w:rsid w:val="00420AC9"/>
    <w:rsid w:val="00420F59"/>
    <w:rsid w:val="00421BBC"/>
    <w:rsid w:val="0042458F"/>
    <w:rsid w:val="00425A24"/>
    <w:rsid w:val="004305ED"/>
    <w:rsid w:val="0043131E"/>
    <w:rsid w:val="00431E43"/>
    <w:rsid w:val="0043547E"/>
    <w:rsid w:val="00437441"/>
    <w:rsid w:val="004406B6"/>
    <w:rsid w:val="004413C7"/>
    <w:rsid w:val="00446776"/>
    <w:rsid w:val="00453BD7"/>
    <w:rsid w:val="0045788A"/>
    <w:rsid w:val="00457D9C"/>
    <w:rsid w:val="00461931"/>
    <w:rsid w:val="0046212D"/>
    <w:rsid w:val="00463172"/>
    <w:rsid w:val="00464941"/>
    <w:rsid w:val="00465135"/>
    <w:rsid w:val="004662B8"/>
    <w:rsid w:val="00466546"/>
    <w:rsid w:val="004676F7"/>
    <w:rsid w:val="004707A7"/>
    <w:rsid w:val="00470F78"/>
    <w:rsid w:val="00473508"/>
    <w:rsid w:val="00473DBB"/>
    <w:rsid w:val="0047452C"/>
    <w:rsid w:val="00474816"/>
    <w:rsid w:val="00474E5E"/>
    <w:rsid w:val="00476067"/>
    <w:rsid w:val="00480001"/>
    <w:rsid w:val="00480EC6"/>
    <w:rsid w:val="00481710"/>
    <w:rsid w:val="00481864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A0394"/>
    <w:rsid w:val="004A06CD"/>
    <w:rsid w:val="004A14A3"/>
    <w:rsid w:val="004A1831"/>
    <w:rsid w:val="004A2354"/>
    <w:rsid w:val="004A34F4"/>
    <w:rsid w:val="004A3C21"/>
    <w:rsid w:val="004A40CD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53"/>
    <w:rsid w:val="004C73AE"/>
    <w:rsid w:val="004C7579"/>
    <w:rsid w:val="004D2344"/>
    <w:rsid w:val="004D55FA"/>
    <w:rsid w:val="004D5F0B"/>
    <w:rsid w:val="004D7D18"/>
    <w:rsid w:val="004D7F38"/>
    <w:rsid w:val="004E0704"/>
    <w:rsid w:val="004E1250"/>
    <w:rsid w:val="004E2C08"/>
    <w:rsid w:val="004E4CC7"/>
    <w:rsid w:val="004E55E0"/>
    <w:rsid w:val="004E5EC6"/>
    <w:rsid w:val="004E5F12"/>
    <w:rsid w:val="004E658C"/>
    <w:rsid w:val="004F04B6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4B1D"/>
    <w:rsid w:val="0052577D"/>
    <w:rsid w:val="00526552"/>
    <w:rsid w:val="00530786"/>
    <w:rsid w:val="00530826"/>
    <w:rsid w:val="0053149B"/>
    <w:rsid w:val="005316E4"/>
    <w:rsid w:val="00531B08"/>
    <w:rsid w:val="0053243B"/>
    <w:rsid w:val="0053292D"/>
    <w:rsid w:val="00533F9A"/>
    <w:rsid w:val="00535573"/>
    <w:rsid w:val="005362BC"/>
    <w:rsid w:val="00541733"/>
    <w:rsid w:val="005423BC"/>
    <w:rsid w:val="00545344"/>
    <w:rsid w:val="00546513"/>
    <w:rsid w:val="005467BB"/>
    <w:rsid w:val="0054728A"/>
    <w:rsid w:val="00547367"/>
    <w:rsid w:val="0055089C"/>
    <w:rsid w:val="00551052"/>
    <w:rsid w:val="00552BA9"/>
    <w:rsid w:val="005538E5"/>
    <w:rsid w:val="00554C25"/>
    <w:rsid w:val="00555112"/>
    <w:rsid w:val="005561DE"/>
    <w:rsid w:val="00557941"/>
    <w:rsid w:val="00560B64"/>
    <w:rsid w:val="005620BB"/>
    <w:rsid w:val="00562200"/>
    <w:rsid w:val="00564DFB"/>
    <w:rsid w:val="00564F32"/>
    <w:rsid w:val="00565909"/>
    <w:rsid w:val="00565DEE"/>
    <w:rsid w:val="00567CBD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AB2"/>
    <w:rsid w:val="00582DB2"/>
    <w:rsid w:val="00584B17"/>
    <w:rsid w:val="00585528"/>
    <w:rsid w:val="00585F52"/>
    <w:rsid w:val="005861C9"/>
    <w:rsid w:val="005862BA"/>
    <w:rsid w:val="00586329"/>
    <w:rsid w:val="00586503"/>
    <w:rsid w:val="00586CDB"/>
    <w:rsid w:val="00591560"/>
    <w:rsid w:val="00593D46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161C"/>
    <w:rsid w:val="005B2E3D"/>
    <w:rsid w:val="005B405A"/>
    <w:rsid w:val="005B7585"/>
    <w:rsid w:val="005B77A4"/>
    <w:rsid w:val="005C082A"/>
    <w:rsid w:val="005C091A"/>
    <w:rsid w:val="005C1D4F"/>
    <w:rsid w:val="005C27E5"/>
    <w:rsid w:val="005D0256"/>
    <w:rsid w:val="005D0C96"/>
    <w:rsid w:val="005D0E02"/>
    <w:rsid w:val="005D1E13"/>
    <w:rsid w:val="005D2FFF"/>
    <w:rsid w:val="005D543D"/>
    <w:rsid w:val="005D55BF"/>
    <w:rsid w:val="005D5E6A"/>
    <w:rsid w:val="005D6FC7"/>
    <w:rsid w:val="005E0C51"/>
    <w:rsid w:val="005E0FF8"/>
    <w:rsid w:val="005E14AF"/>
    <w:rsid w:val="005E1D71"/>
    <w:rsid w:val="005E23FA"/>
    <w:rsid w:val="005E2E23"/>
    <w:rsid w:val="005E3C00"/>
    <w:rsid w:val="005E422A"/>
    <w:rsid w:val="005E458C"/>
    <w:rsid w:val="005E5DAA"/>
    <w:rsid w:val="005F00B3"/>
    <w:rsid w:val="005F053C"/>
    <w:rsid w:val="005F1BF7"/>
    <w:rsid w:val="005F2BA5"/>
    <w:rsid w:val="005F3B9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3CA6"/>
    <w:rsid w:val="00615536"/>
    <w:rsid w:val="00615581"/>
    <w:rsid w:val="006156D8"/>
    <w:rsid w:val="00615AAA"/>
    <w:rsid w:val="00616730"/>
    <w:rsid w:val="00616859"/>
    <w:rsid w:val="006174D7"/>
    <w:rsid w:val="006213E7"/>
    <w:rsid w:val="00621C82"/>
    <w:rsid w:val="006223DD"/>
    <w:rsid w:val="00623396"/>
    <w:rsid w:val="006239D8"/>
    <w:rsid w:val="0062412D"/>
    <w:rsid w:val="00627064"/>
    <w:rsid w:val="00627605"/>
    <w:rsid w:val="0062771C"/>
    <w:rsid w:val="006308A1"/>
    <w:rsid w:val="00630A52"/>
    <w:rsid w:val="0063126D"/>
    <w:rsid w:val="0063205D"/>
    <w:rsid w:val="00633EF3"/>
    <w:rsid w:val="00635C83"/>
    <w:rsid w:val="0063625F"/>
    <w:rsid w:val="006364BF"/>
    <w:rsid w:val="00636927"/>
    <w:rsid w:val="00636AE5"/>
    <w:rsid w:val="00637BBC"/>
    <w:rsid w:val="00641CC6"/>
    <w:rsid w:val="00642056"/>
    <w:rsid w:val="00642154"/>
    <w:rsid w:val="00643B82"/>
    <w:rsid w:val="006440CA"/>
    <w:rsid w:val="00644E72"/>
    <w:rsid w:val="006451E3"/>
    <w:rsid w:val="006452C4"/>
    <w:rsid w:val="006452FA"/>
    <w:rsid w:val="00645A8A"/>
    <w:rsid w:val="00645CA7"/>
    <w:rsid w:val="00645CB9"/>
    <w:rsid w:val="00645ED7"/>
    <w:rsid w:val="00645FD9"/>
    <w:rsid w:val="00647826"/>
    <w:rsid w:val="006504CE"/>
    <w:rsid w:val="0065073E"/>
    <w:rsid w:val="00653A8E"/>
    <w:rsid w:val="00654423"/>
    <w:rsid w:val="00656492"/>
    <w:rsid w:val="0066097B"/>
    <w:rsid w:val="00660C77"/>
    <w:rsid w:val="006624C1"/>
    <w:rsid w:val="006625D3"/>
    <w:rsid w:val="006656E6"/>
    <w:rsid w:val="006660FD"/>
    <w:rsid w:val="00666D0C"/>
    <w:rsid w:val="00667DB5"/>
    <w:rsid w:val="0067164C"/>
    <w:rsid w:val="00672DBE"/>
    <w:rsid w:val="00674464"/>
    <w:rsid w:val="0067674A"/>
    <w:rsid w:val="00680434"/>
    <w:rsid w:val="00680591"/>
    <w:rsid w:val="00680A19"/>
    <w:rsid w:val="006826B2"/>
    <w:rsid w:val="00682C38"/>
    <w:rsid w:val="00683731"/>
    <w:rsid w:val="006847BB"/>
    <w:rsid w:val="00686112"/>
    <w:rsid w:val="006866B0"/>
    <w:rsid w:val="00687018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2C18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7558"/>
    <w:rsid w:val="006C02DD"/>
    <w:rsid w:val="006C0B77"/>
    <w:rsid w:val="006C0D19"/>
    <w:rsid w:val="006C2B1F"/>
    <w:rsid w:val="006C2EB6"/>
    <w:rsid w:val="006C46D8"/>
    <w:rsid w:val="006C48B7"/>
    <w:rsid w:val="006C52E5"/>
    <w:rsid w:val="006C5950"/>
    <w:rsid w:val="006C6EE5"/>
    <w:rsid w:val="006D0C40"/>
    <w:rsid w:val="006D1034"/>
    <w:rsid w:val="006D2549"/>
    <w:rsid w:val="006D5090"/>
    <w:rsid w:val="006D5CFA"/>
    <w:rsid w:val="006E031F"/>
    <w:rsid w:val="006E0A4E"/>
    <w:rsid w:val="006E2F18"/>
    <w:rsid w:val="006E3120"/>
    <w:rsid w:val="006E4B68"/>
    <w:rsid w:val="006E7199"/>
    <w:rsid w:val="006E71E5"/>
    <w:rsid w:val="006E7329"/>
    <w:rsid w:val="006E7A30"/>
    <w:rsid w:val="006E7B74"/>
    <w:rsid w:val="006F0256"/>
    <w:rsid w:val="006F052E"/>
    <w:rsid w:val="006F07D2"/>
    <w:rsid w:val="006F07E2"/>
    <w:rsid w:val="006F0F59"/>
    <w:rsid w:val="006F1496"/>
    <w:rsid w:val="006F1D84"/>
    <w:rsid w:val="006F1F07"/>
    <w:rsid w:val="006F43F8"/>
    <w:rsid w:val="006F4568"/>
    <w:rsid w:val="006F643C"/>
    <w:rsid w:val="006F6AED"/>
    <w:rsid w:val="006F757F"/>
    <w:rsid w:val="007009F9"/>
    <w:rsid w:val="00700DFF"/>
    <w:rsid w:val="0070543C"/>
    <w:rsid w:val="00705960"/>
    <w:rsid w:val="00706632"/>
    <w:rsid w:val="00706B2A"/>
    <w:rsid w:val="00710029"/>
    <w:rsid w:val="00711E6D"/>
    <w:rsid w:val="007130E2"/>
    <w:rsid w:val="007134D7"/>
    <w:rsid w:val="0071462B"/>
    <w:rsid w:val="00715700"/>
    <w:rsid w:val="00716978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883"/>
    <w:rsid w:val="00731635"/>
    <w:rsid w:val="00732DE8"/>
    <w:rsid w:val="00734C98"/>
    <w:rsid w:val="00734F3E"/>
    <w:rsid w:val="00735291"/>
    <w:rsid w:val="00735746"/>
    <w:rsid w:val="007358E2"/>
    <w:rsid w:val="00735C73"/>
    <w:rsid w:val="00737E59"/>
    <w:rsid w:val="00740896"/>
    <w:rsid w:val="007417AB"/>
    <w:rsid w:val="00741F0A"/>
    <w:rsid w:val="00742745"/>
    <w:rsid w:val="007441D2"/>
    <w:rsid w:val="00744E0E"/>
    <w:rsid w:val="00745F42"/>
    <w:rsid w:val="00747225"/>
    <w:rsid w:val="00747CA7"/>
    <w:rsid w:val="007510CD"/>
    <w:rsid w:val="007516B9"/>
    <w:rsid w:val="00751B60"/>
    <w:rsid w:val="00751E39"/>
    <w:rsid w:val="007535C9"/>
    <w:rsid w:val="007562D0"/>
    <w:rsid w:val="0075676E"/>
    <w:rsid w:val="0075798D"/>
    <w:rsid w:val="007615A3"/>
    <w:rsid w:val="00762A73"/>
    <w:rsid w:val="00762E9F"/>
    <w:rsid w:val="00764498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4185"/>
    <w:rsid w:val="0077508B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5991"/>
    <w:rsid w:val="00787654"/>
    <w:rsid w:val="00787B47"/>
    <w:rsid w:val="00790601"/>
    <w:rsid w:val="007920F3"/>
    <w:rsid w:val="00792499"/>
    <w:rsid w:val="007961F6"/>
    <w:rsid w:val="007969E4"/>
    <w:rsid w:val="00797F11"/>
    <w:rsid w:val="007A182A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B1AF0"/>
    <w:rsid w:val="007B2E71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FE2"/>
    <w:rsid w:val="007D239A"/>
    <w:rsid w:val="007D2CE7"/>
    <w:rsid w:val="007D30FB"/>
    <w:rsid w:val="007D4971"/>
    <w:rsid w:val="007D4B81"/>
    <w:rsid w:val="007D6033"/>
    <w:rsid w:val="007E11CD"/>
    <w:rsid w:val="007E1CE8"/>
    <w:rsid w:val="007E241B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60A"/>
    <w:rsid w:val="007F2C7D"/>
    <w:rsid w:val="007F34F8"/>
    <w:rsid w:val="007F3622"/>
    <w:rsid w:val="007F52CE"/>
    <w:rsid w:val="007F62AF"/>
    <w:rsid w:val="007F67E7"/>
    <w:rsid w:val="007F6C1C"/>
    <w:rsid w:val="007F76DA"/>
    <w:rsid w:val="007F774A"/>
    <w:rsid w:val="00800325"/>
    <w:rsid w:val="00800754"/>
    <w:rsid w:val="0080096F"/>
    <w:rsid w:val="0080197B"/>
    <w:rsid w:val="0080242A"/>
    <w:rsid w:val="008045A2"/>
    <w:rsid w:val="00804661"/>
    <w:rsid w:val="00804C73"/>
    <w:rsid w:val="0080614A"/>
    <w:rsid w:val="008066E1"/>
    <w:rsid w:val="008069CA"/>
    <w:rsid w:val="00807ABE"/>
    <w:rsid w:val="00810B9D"/>
    <w:rsid w:val="00811178"/>
    <w:rsid w:val="008147A4"/>
    <w:rsid w:val="008149F2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0E2B"/>
    <w:rsid w:val="00850ED8"/>
    <w:rsid w:val="00852FEC"/>
    <w:rsid w:val="00853A4D"/>
    <w:rsid w:val="00853F2E"/>
    <w:rsid w:val="00854A4F"/>
    <w:rsid w:val="00854C83"/>
    <w:rsid w:val="008569FC"/>
    <w:rsid w:val="00857870"/>
    <w:rsid w:val="00857890"/>
    <w:rsid w:val="00863FC4"/>
    <w:rsid w:val="00864A34"/>
    <w:rsid w:val="00865688"/>
    <w:rsid w:val="008705A3"/>
    <w:rsid w:val="008754E6"/>
    <w:rsid w:val="0088042F"/>
    <w:rsid w:val="008812A4"/>
    <w:rsid w:val="008823D0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1EDF"/>
    <w:rsid w:val="008A2028"/>
    <w:rsid w:val="008A24DD"/>
    <w:rsid w:val="008A4D19"/>
    <w:rsid w:val="008A4D3D"/>
    <w:rsid w:val="008A4EED"/>
    <w:rsid w:val="008A6418"/>
    <w:rsid w:val="008A7007"/>
    <w:rsid w:val="008B02C8"/>
    <w:rsid w:val="008B19B4"/>
    <w:rsid w:val="008B379C"/>
    <w:rsid w:val="008B4145"/>
    <w:rsid w:val="008B41AD"/>
    <w:rsid w:val="008B6073"/>
    <w:rsid w:val="008B6313"/>
    <w:rsid w:val="008B6560"/>
    <w:rsid w:val="008B6930"/>
    <w:rsid w:val="008C3862"/>
    <w:rsid w:val="008C509F"/>
    <w:rsid w:val="008C56FC"/>
    <w:rsid w:val="008C7E02"/>
    <w:rsid w:val="008C7FE8"/>
    <w:rsid w:val="008D0082"/>
    <w:rsid w:val="008D14C5"/>
    <w:rsid w:val="008D205F"/>
    <w:rsid w:val="008D5D1A"/>
    <w:rsid w:val="008D5DFF"/>
    <w:rsid w:val="008D607A"/>
    <w:rsid w:val="008E2AE5"/>
    <w:rsid w:val="008E2DFB"/>
    <w:rsid w:val="008E68F9"/>
    <w:rsid w:val="008E69CA"/>
    <w:rsid w:val="008F0731"/>
    <w:rsid w:val="008F0FCA"/>
    <w:rsid w:val="008F4033"/>
    <w:rsid w:val="008F4910"/>
    <w:rsid w:val="008F4D8A"/>
    <w:rsid w:val="008F5228"/>
    <w:rsid w:val="008F6225"/>
    <w:rsid w:val="008F68AF"/>
    <w:rsid w:val="008F68E1"/>
    <w:rsid w:val="008F6DFF"/>
    <w:rsid w:val="008F7186"/>
    <w:rsid w:val="008F7B5B"/>
    <w:rsid w:val="00900A46"/>
    <w:rsid w:val="009013E6"/>
    <w:rsid w:val="0090434D"/>
    <w:rsid w:val="0090543F"/>
    <w:rsid w:val="00910A93"/>
    <w:rsid w:val="00910CAF"/>
    <w:rsid w:val="00910F64"/>
    <w:rsid w:val="00911C0F"/>
    <w:rsid w:val="00912976"/>
    <w:rsid w:val="00912DA4"/>
    <w:rsid w:val="00915F2C"/>
    <w:rsid w:val="009163DA"/>
    <w:rsid w:val="009207F8"/>
    <w:rsid w:val="00921586"/>
    <w:rsid w:val="00923AF3"/>
    <w:rsid w:val="00924572"/>
    <w:rsid w:val="0092530E"/>
    <w:rsid w:val="00925ED7"/>
    <w:rsid w:val="00927E48"/>
    <w:rsid w:val="00930A55"/>
    <w:rsid w:val="00931D74"/>
    <w:rsid w:val="009348E8"/>
    <w:rsid w:val="0093640E"/>
    <w:rsid w:val="00937050"/>
    <w:rsid w:val="009374D8"/>
    <w:rsid w:val="00937967"/>
    <w:rsid w:val="0094196B"/>
    <w:rsid w:val="00942A34"/>
    <w:rsid w:val="00944FF9"/>
    <w:rsid w:val="009458AB"/>
    <w:rsid w:val="00947965"/>
    <w:rsid w:val="00950B25"/>
    <w:rsid w:val="00951033"/>
    <w:rsid w:val="0095214F"/>
    <w:rsid w:val="00953076"/>
    <w:rsid w:val="00953164"/>
    <w:rsid w:val="00953627"/>
    <w:rsid w:val="00953E47"/>
    <w:rsid w:val="00953EFD"/>
    <w:rsid w:val="00954971"/>
    <w:rsid w:val="009554A9"/>
    <w:rsid w:val="00955AA8"/>
    <w:rsid w:val="00957AFD"/>
    <w:rsid w:val="00957DA1"/>
    <w:rsid w:val="009638E1"/>
    <w:rsid w:val="00963954"/>
    <w:rsid w:val="00963A6B"/>
    <w:rsid w:val="009714E9"/>
    <w:rsid w:val="00971CA5"/>
    <w:rsid w:val="0097227E"/>
    <w:rsid w:val="00972F8C"/>
    <w:rsid w:val="00974D18"/>
    <w:rsid w:val="009760F9"/>
    <w:rsid w:val="00976220"/>
    <w:rsid w:val="009801CF"/>
    <w:rsid w:val="00980766"/>
    <w:rsid w:val="009813B1"/>
    <w:rsid w:val="00981A5D"/>
    <w:rsid w:val="009830ED"/>
    <w:rsid w:val="00983551"/>
    <w:rsid w:val="00984518"/>
    <w:rsid w:val="00984BC3"/>
    <w:rsid w:val="0098566C"/>
    <w:rsid w:val="00985ABC"/>
    <w:rsid w:val="00987908"/>
    <w:rsid w:val="00987AB4"/>
    <w:rsid w:val="00990513"/>
    <w:rsid w:val="009915A3"/>
    <w:rsid w:val="009918E7"/>
    <w:rsid w:val="009918F7"/>
    <w:rsid w:val="0099239F"/>
    <w:rsid w:val="00992A0B"/>
    <w:rsid w:val="0099668F"/>
    <w:rsid w:val="00996D09"/>
    <w:rsid w:val="00997A9F"/>
    <w:rsid w:val="009A0D79"/>
    <w:rsid w:val="009A121D"/>
    <w:rsid w:val="009A2E5A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27A2"/>
    <w:rsid w:val="009B2E93"/>
    <w:rsid w:val="009B377F"/>
    <w:rsid w:val="009B7E33"/>
    <w:rsid w:val="009C1930"/>
    <w:rsid w:val="009C2572"/>
    <w:rsid w:val="009C3E24"/>
    <w:rsid w:val="009C608A"/>
    <w:rsid w:val="009C71A4"/>
    <w:rsid w:val="009C7728"/>
    <w:rsid w:val="009D2EE9"/>
    <w:rsid w:val="009D367B"/>
    <w:rsid w:val="009D38C7"/>
    <w:rsid w:val="009D4FB8"/>
    <w:rsid w:val="009D7C65"/>
    <w:rsid w:val="009E25B0"/>
    <w:rsid w:val="009E2B82"/>
    <w:rsid w:val="009E4180"/>
    <w:rsid w:val="009E74D0"/>
    <w:rsid w:val="009F0C0E"/>
    <w:rsid w:val="009F128E"/>
    <w:rsid w:val="009F1CBD"/>
    <w:rsid w:val="009F228D"/>
    <w:rsid w:val="009F3E8D"/>
    <w:rsid w:val="009F4A5B"/>
    <w:rsid w:val="009F4A5E"/>
    <w:rsid w:val="009F5346"/>
    <w:rsid w:val="00A00343"/>
    <w:rsid w:val="00A01B5B"/>
    <w:rsid w:val="00A01DF0"/>
    <w:rsid w:val="00A0220E"/>
    <w:rsid w:val="00A02517"/>
    <w:rsid w:val="00A02706"/>
    <w:rsid w:val="00A055F6"/>
    <w:rsid w:val="00A06EFD"/>
    <w:rsid w:val="00A06F0C"/>
    <w:rsid w:val="00A077D2"/>
    <w:rsid w:val="00A101F9"/>
    <w:rsid w:val="00A10B06"/>
    <w:rsid w:val="00A1239A"/>
    <w:rsid w:val="00A13A1D"/>
    <w:rsid w:val="00A13AB5"/>
    <w:rsid w:val="00A13BBA"/>
    <w:rsid w:val="00A16EB9"/>
    <w:rsid w:val="00A177D0"/>
    <w:rsid w:val="00A1782F"/>
    <w:rsid w:val="00A179D5"/>
    <w:rsid w:val="00A20046"/>
    <w:rsid w:val="00A205F6"/>
    <w:rsid w:val="00A23C16"/>
    <w:rsid w:val="00A24C4F"/>
    <w:rsid w:val="00A25260"/>
    <w:rsid w:val="00A253FE"/>
    <w:rsid w:val="00A268E3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1F68"/>
    <w:rsid w:val="00A4216D"/>
    <w:rsid w:val="00A43D6F"/>
    <w:rsid w:val="00A456BE"/>
    <w:rsid w:val="00A45AD1"/>
    <w:rsid w:val="00A46E32"/>
    <w:rsid w:val="00A47AC3"/>
    <w:rsid w:val="00A52548"/>
    <w:rsid w:val="00A52752"/>
    <w:rsid w:val="00A52F85"/>
    <w:rsid w:val="00A5337F"/>
    <w:rsid w:val="00A540AC"/>
    <w:rsid w:val="00A544AC"/>
    <w:rsid w:val="00A547ED"/>
    <w:rsid w:val="00A54911"/>
    <w:rsid w:val="00A562BB"/>
    <w:rsid w:val="00A563BB"/>
    <w:rsid w:val="00A572A0"/>
    <w:rsid w:val="00A57D87"/>
    <w:rsid w:val="00A612A1"/>
    <w:rsid w:val="00A6172D"/>
    <w:rsid w:val="00A64522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40C9"/>
    <w:rsid w:val="00A7519A"/>
    <w:rsid w:val="00A75319"/>
    <w:rsid w:val="00A756AC"/>
    <w:rsid w:val="00A76E67"/>
    <w:rsid w:val="00A773CD"/>
    <w:rsid w:val="00A77D63"/>
    <w:rsid w:val="00A80639"/>
    <w:rsid w:val="00A81073"/>
    <w:rsid w:val="00A82EE4"/>
    <w:rsid w:val="00A83562"/>
    <w:rsid w:val="00A83AF9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8D"/>
    <w:rsid w:val="00A910C7"/>
    <w:rsid w:val="00A91D45"/>
    <w:rsid w:val="00A9465A"/>
    <w:rsid w:val="00A94D75"/>
    <w:rsid w:val="00A94E1F"/>
    <w:rsid w:val="00A953DB"/>
    <w:rsid w:val="00A95D88"/>
    <w:rsid w:val="00AA06B5"/>
    <w:rsid w:val="00AA08A5"/>
    <w:rsid w:val="00AA0B55"/>
    <w:rsid w:val="00AA1C12"/>
    <w:rsid w:val="00AA1C86"/>
    <w:rsid w:val="00AA29D8"/>
    <w:rsid w:val="00AA2B2E"/>
    <w:rsid w:val="00AA2D35"/>
    <w:rsid w:val="00AA39C7"/>
    <w:rsid w:val="00AA3DA9"/>
    <w:rsid w:val="00AA4BE5"/>
    <w:rsid w:val="00AA5288"/>
    <w:rsid w:val="00AA5C2A"/>
    <w:rsid w:val="00AA7D77"/>
    <w:rsid w:val="00AA7ED3"/>
    <w:rsid w:val="00AB06FB"/>
    <w:rsid w:val="00AB16FD"/>
    <w:rsid w:val="00AB1FAD"/>
    <w:rsid w:val="00AB2043"/>
    <w:rsid w:val="00AB254F"/>
    <w:rsid w:val="00AB41B6"/>
    <w:rsid w:val="00AB539A"/>
    <w:rsid w:val="00AB7DF1"/>
    <w:rsid w:val="00AB7E98"/>
    <w:rsid w:val="00AC2257"/>
    <w:rsid w:val="00AC2A64"/>
    <w:rsid w:val="00AC59C5"/>
    <w:rsid w:val="00AC59D7"/>
    <w:rsid w:val="00AC5C6F"/>
    <w:rsid w:val="00AC6B98"/>
    <w:rsid w:val="00AC6C9C"/>
    <w:rsid w:val="00AC7839"/>
    <w:rsid w:val="00AD0CC8"/>
    <w:rsid w:val="00AD1865"/>
    <w:rsid w:val="00AD1DB7"/>
    <w:rsid w:val="00AD1E78"/>
    <w:rsid w:val="00AD287A"/>
    <w:rsid w:val="00AD3511"/>
    <w:rsid w:val="00AD3E06"/>
    <w:rsid w:val="00AD4EBD"/>
    <w:rsid w:val="00AD646C"/>
    <w:rsid w:val="00AD6BE5"/>
    <w:rsid w:val="00AD6C20"/>
    <w:rsid w:val="00AD6E35"/>
    <w:rsid w:val="00AD6FE6"/>
    <w:rsid w:val="00AD7957"/>
    <w:rsid w:val="00AE1588"/>
    <w:rsid w:val="00AE1BF0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0EF"/>
    <w:rsid w:val="00B01361"/>
    <w:rsid w:val="00B03727"/>
    <w:rsid w:val="00B03ED3"/>
    <w:rsid w:val="00B04958"/>
    <w:rsid w:val="00B055CD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54E0"/>
    <w:rsid w:val="00B20BFD"/>
    <w:rsid w:val="00B213DF"/>
    <w:rsid w:val="00B22524"/>
    <w:rsid w:val="00B22663"/>
    <w:rsid w:val="00B22727"/>
    <w:rsid w:val="00B23089"/>
    <w:rsid w:val="00B238A7"/>
    <w:rsid w:val="00B2455B"/>
    <w:rsid w:val="00B24D57"/>
    <w:rsid w:val="00B3065A"/>
    <w:rsid w:val="00B30D71"/>
    <w:rsid w:val="00B30FC9"/>
    <w:rsid w:val="00B32DA1"/>
    <w:rsid w:val="00B33F81"/>
    <w:rsid w:val="00B34AFA"/>
    <w:rsid w:val="00B36703"/>
    <w:rsid w:val="00B37BF1"/>
    <w:rsid w:val="00B401A5"/>
    <w:rsid w:val="00B40C00"/>
    <w:rsid w:val="00B4121B"/>
    <w:rsid w:val="00B41265"/>
    <w:rsid w:val="00B428D5"/>
    <w:rsid w:val="00B4300C"/>
    <w:rsid w:val="00B432EC"/>
    <w:rsid w:val="00B43601"/>
    <w:rsid w:val="00B43620"/>
    <w:rsid w:val="00B44323"/>
    <w:rsid w:val="00B44889"/>
    <w:rsid w:val="00B44AE8"/>
    <w:rsid w:val="00B50050"/>
    <w:rsid w:val="00B5163A"/>
    <w:rsid w:val="00B518BA"/>
    <w:rsid w:val="00B5234F"/>
    <w:rsid w:val="00B54A6A"/>
    <w:rsid w:val="00B54C60"/>
    <w:rsid w:val="00B54D06"/>
    <w:rsid w:val="00B566AF"/>
    <w:rsid w:val="00B56D6E"/>
    <w:rsid w:val="00B57127"/>
    <w:rsid w:val="00B5741E"/>
    <w:rsid w:val="00B57FE9"/>
    <w:rsid w:val="00B600D1"/>
    <w:rsid w:val="00B621A0"/>
    <w:rsid w:val="00B62532"/>
    <w:rsid w:val="00B627EE"/>
    <w:rsid w:val="00B63F5C"/>
    <w:rsid w:val="00B64611"/>
    <w:rsid w:val="00B6637A"/>
    <w:rsid w:val="00B666EF"/>
    <w:rsid w:val="00B669E8"/>
    <w:rsid w:val="00B67430"/>
    <w:rsid w:val="00B706BA"/>
    <w:rsid w:val="00B70A02"/>
    <w:rsid w:val="00B70D2A"/>
    <w:rsid w:val="00B72249"/>
    <w:rsid w:val="00B74789"/>
    <w:rsid w:val="00B7564F"/>
    <w:rsid w:val="00B7728A"/>
    <w:rsid w:val="00B77762"/>
    <w:rsid w:val="00B809B6"/>
    <w:rsid w:val="00B81EBF"/>
    <w:rsid w:val="00B83E6B"/>
    <w:rsid w:val="00B85BB4"/>
    <w:rsid w:val="00B90D8C"/>
    <w:rsid w:val="00B922BA"/>
    <w:rsid w:val="00B92B28"/>
    <w:rsid w:val="00B92EAC"/>
    <w:rsid w:val="00B93921"/>
    <w:rsid w:val="00B93F06"/>
    <w:rsid w:val="00B94193"/>
    <w:rsid w:val="00B94B63"/>
    <w:rsid w:val="00B95E92"/>
    <w:rsid w:val="00B96092"/>
    <w:rsid w:val="00B9609B"/>
    <w:rsid w:val="00B966F7"/>
    <w:rsid w:val="00B96FB7"/>
    <w:rsid w:val="00BA13A2"/>
    <w:rsid w:val="00BA1577"/>
    <w:rsid w:val="00BA252B"/>
    <w:rsid w:val="00BA3761"/>
    <w:rsid w:val="00BA4A17"/>
    <w:rsid w:val="00BA4B8E"/>
    <w:rsid w:val="00BA5CB5"/>
    <w:rsid w:val="00BA6D09"/>
    <w:rsid w:val="00BA7051"/>
    <w:rsid w:val="00BA7E6D"/>
    <w:rsid w:val="00BB1BEF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6432"/>
    <w:rsid w:val="00BC6564"/>
    <w:rsid w:val="00BC7A9E"/>
    <w:rsid w:val="00BC7DB7"/>
    <w:rsid w:val="00BC7FBC"/>
    <w:rsid w:val="00BD0939"/>
    <w:rsid w:val="00BD2783"/>
    <w:rsid w:val="00BD3ED2"/>
    <w:rsid w:val="00BD56C6"/>
    <w:rsid w:val="00BD6183"/>
    <w:rsid w:val="00BD651B"/>
    <w:rsid w:val="00BD6B34"/>
    <w:rsid w:val="00BD6C4F"/>
    <w:rsid w:val="00BD7D9F"/>
    <w:rsid w:val="00BE02E4"/>
    <w:rsid w:val="00BE202B"/>
    <w:rsid w:val="00BE3A0C"/>
    <w:rsid w:val="00BE4935"/>
    <w:rsid w:val="00BE5794"/>
    <w:rsid w:val="00BE5A80"/>
    <w:rsid w:val="00BE5C02"/>
    <w:rsid w:val="00BF08F1"/>
    <w:rsid w:val="00BF124D"/>
    <w:rsid w:val="00BF1658"/>
    <w:rsid w:val="00BF1F0D"/>
    <w:rsid w:val="00BF3008"/>
    <w:rsid w:val="00BF35E2"/>
    <w:rsid w:val="00BF3E06"/>
    <w:rsid w:val="00BF463E"/>
    <w:rsid w:val="00BF49CF"/>
    <w:rsid w:val="00BF4B1E"/>
    <w:rsid w:val="00BF5DB2"/>
    <w:rsid w:val="00BF623C"/>
    <w:rsid w:val="00BF6314"/>
    <w:rsid w:val="00BF782A"/>
    <w:rsid w:val="00C000ED"/>
    <w:rsid w:val="00C00D03"/>
    <w:rsid w:val="00C03E6A"/>
    <w:rsid w:val="00C0718C"/>
    <w:rsid w:val="00C07C00"/>
    <w:rsid w:val="00C10333"/>
    <w:rsid w:val="00C123D0"/>
    <w:rsid w:val="00C129AA"/>
    <w:rsid w:val="00C1322E"/>
    <w:rsid w:val="00C145F1"/>
    <w:rsid w:val="00C1650A"/>
    <w:rsid w:val="00C168CF"/>
    <w:rsid w:val="00C17ECC"/>
    <w:rsid w:val="00C20CC5"/>
    <w:rsid w:val="00C215B3"/>
    <w:rsid w:val="00C22637"/>
    <w:rsid w:val="00C23628"/>
    <w:rsid w:val="00C248C8"/>
    <w:rsid w:val="00C306CE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19A"/>
    <w:rsid w:val="00C61313"/>
    <w:rsid w:val="00C626EA"/>
    <w:rsid w:val="00C62932"/>
    <w:rsid w:val="00C62E7E"/>
    <w:rsid w:val="00C62EDE"/>
    <w:rsid w:val="00C63591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DAB"/>
    <w:rsid w:val="00C76D01"/>
    <w:rsid w:val="00C80092"/>
    <w:rsid w:val="00C800FD"/>
    <w:rsid w:val="00C8028E"/>
    <w:rsid w:val="00C804B9"/>
    <w:rsid w:val="00C81437"/>
    <w:rsid w:val="00C82F1B"/>
    <w:rsid w:val="00C8460B"/>
    <w:rsid w:val="00C8609B"/>
    <w:rsid w:val="00C87F7F"/>
    <w:rsid w:val="00C90A0D"/>
    <w:rsid w:val="00C912DA"/>
    <w:rsid w:val="00C9177F"/>
    <w:rsid w:val="00C944CA"/>
    <w:rsid w:val="00C94587"/>
    <w:rsid w:val="00C95D59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508"/>
    <w:rsid w:val="00CC2CF6"/>
    <w:rsid w:val="00CC2F5C"/>
    <w:rsid w:val="00CC5E47"/>
    <w:rsid w:val="00CC75FB"/>
    <w:rsid w:val="00CC7D6C"/>
    <w:rsid w:val="00CD0768"/>
    <w:rsid w:val="00CD088E"/>
    <w:rsid w:val="00CD0CB2"/>
    <w:rsid w:val="00CD4CA4"/>
    <w:rsid w:val="00CD5DF6"/>
    <w:rsid w:val="00CD6B7B"/>
    <w:rsid w:val="00CD7209"/>
    <w:rsid w:val="00CD79FB"/>
    <w:rsid w:val="00CE02F0"/>
    <w:rsid w:val="00CE14ED"/>
    <w:rsid w:val="00CE1F47"/>
    <w:rsid w:val="00CE33E9"/>
    <w:rsid w:val="00CE3D35"/>
    <w:rsid w:val="00CE73DB"/>
    <w:rsid w:val="00CF04B2"/>
    <w:rsid w:val="00CF0C03"/>
    <w:rsid w:val="00CF16A2"/>
    <w:rsid w:val="00CF2115"/>
    <w:rsid w:val="00CF2661"/>
    <w:rsid w:val="00CF3100"/>
    <w:rsid w:val="00CF4153"/>
    <w:rsid w:val="00CF4D9A"/>
    <w:rsid w:val="00CF5510"/>
    <w:rsid w:val="00CF590C"/>
    <w:rsid w:val="00CF7D94"/>
    <w:rsid w:val="00D00C54"/>
    <w:rsid w:val="00D011A4"/>
    <w:rsid w:val="00D038F6"/>
    <w:rsid w:val="00D04450"/>
    <w:rsid w:val="00D0453E"/>
    <w:rsid w:val="00D0597E"/>
    <w:rsid w:val="00D0656A"/>
    <w:rsid w:val="00D101E4"/>
    <w:rsid w:val="00D10C55"/>
    <w:rsid w:val="00D10C7E"/>
    <w:rsid w:val="00D137F8"/>
    <w:rsid w:val="00D1479C"/>
    <w:rsid w:val="00D14857"/>
    <w:rsid w:val="00D1526B"/>
    <w:rsid w:val="00D17748"/>
    <w:rsid w:val="00D17B39"/>
    <w:rsid w:val="00D207BE"/>
    <w:rsid w:val="00D20F11"/>
    <w:rsid w:val="00D2470F"/>
    <w:rsid w:val="00D24DB6"/>
    <w:rsid w:val="00D25218"/>
    <w:rsid w:val="00D255B9"/>
    <w:rsid w:val="00D261FF"/>
    <w:rsid w:val="00D269B3"/>
    <w:rsid w:val="00D275B5"/>
    <w:rsid w:val="00D27A48"/>
    <w:rsid w:val="00D27D63"/>
    <w:rsid w:val="00D309AD"/>
    <w:rsid w:val="00D309DF"/>
    <w:rsid w:val="00D328A0"/>
    <w:rsid w:val="00D32905"/>
    <w:rsid w:val="00D32ED7"/>
    <w:rsid w:val="00D3313D"/>
    <w:rsid w:val="00D34E5E"/>
    <w:rsid w:val="00D35036"/>
    <w:rsid w:val="00D3559B"/>
    <w:rsid w:val="00D3659E"/>
    <w:rsid w:val="00D41311"/>
    <w:rsid w:val="00D41D2B"/>
    <w:rsid w:val="00D42298"/>
    <w:rsid w:val="00D4258A"/>
    <w:rsid w:val="00D428B8"/>
    <w:rsid w:val="00D43628"/>
    <w:rsid w:val="00D43B45"/>
    <w:rsid w:val="00D43FE7"/>
    <w:rsid w:val="00D45AC5"/>
    <w:rsid w:val="00D45FC7"/>
    <w:rsid w:val="00D45FEE"/>
    <w:rsid w:val="00D468C8"/>
    <w:rsid w:val="00D46A13"/>
    <w:rsid w:val="00D51887"/>
    <w:rsid w:val="00D51C84"/>
    <w:rsid w:val="00D5236E"/>
    <w:rsid w:val="00D52858"/>
    <w:rsid w:val="00D53F75"/>
    <w:rsid w:val="00D543FA"/>
    <w:rsid w:val="00D54506"/>
    <w:rsid w:val="00D56058"/>
    <w:rsid w:val="00D56A30"/>
    <w:rsid w:val="00D56D6B"/>
    <w:rsid w:val="00D57CE9"/>
    <w:rsid w:val="00D57FE6"/>
    <w:rsid w:val="00D6056C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8663A"/>
    <w:rsid w:val="00D87142"/>
    <w:rsid w:val="00D9001C"/>
    <w:rsid w:val="00D9040E"/>
    <w:rsid w:val="00D915C7"/>
    <w:rsid w:val="00D93E23"/>
    <w:rsid w:val="00D94B1E"/>
    <w:rsid w:val="00D95485"/>
    <w:rsid w:val="00D95A8B"/>
    <w:rsid w:val="00D97D7C"/>
    <w:rsid w:val="00DA066C"/>
    <w:rsid w:val="00DA1206"/>
    <w:rsid w:val="00DA1627"/>
    <w:rsid w:val="00DA1FC9"/>
    <w:rsid w:val="00DA2935"/>
    <w:rsid w:val="00DA2D93"/>
    <w:rsid w:val="00DA3AC9"/>
    <w:rsid w:val="00DA56D6"/>
    <w:rsid w:val="00DA577A"/>
    <w:rsid w:val="00DA5D39"/>
    <w:rsid w:val="00DA7E13"/>
    <w:rsid w:val="00DB0720"/>
    <w:rsid w:val="00DB07A2"/>
    <w:rsid w:val="00DB4B45"/>
    <w:rsid w:val="00DB5C76"/>
    <w:rsid w:val="00DB5C9D"/>
    <w:rsid w:val="00DB5D20"/>
    <w:rsid w:val="00DB7CFE"/>
    <w:rsid w:val="00DC0C54"/>
    <w:rsid w:val="00DC0EA3"/>
    <w:rsid w:val="00DC2EF6"/>
    <w:rsid w:val="00DC55D0"/>
    <w:rsid w:val="00DC61A6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F1B9C"/>
    <w:rsid w:val="00DF2F34"/>
    <w:rsid w:val="00DF39EC"/>
    <w:rsid w:val="00DF4E7D"/>
    <w:rsid w:val="00DF56C1"/>
    <w:rsid w:val="00DF6129"/>
    <w:rsid w:val="00E0003B"/>
    <w:rsid w:val="00E005D9"/>
    <w:rsid w:val="00E01AC5"/>
    <w:rsid w:val="00E02557"/>
    <w:rsid w:val="00E03048"/>
    <w:rsid w:val="00E04252"/>
    <w:rsid w:val="00E1177F"/>
    <w:rsid w:val="00E126AE"/>
    <w:rsid w:val="00E12889"/>
    <w:rsid w:val="00E12BA0"/>
    <w:rsid w:val="00E13495"/>
    <w:rsid w:val="00E150A9"/>
    <w:rsid w:val="00E15B89"/>
    <w:rsid w:val="00E16055"/>
    <w:rsid w:val="00E20DC6"/>
    <w:rsid w:val="00E21DF2"/>
    <w:rsid w:val="00E230C6"/>
    <w:rsid w:val="00E24476"/>
    <w:rsid w:val="00E24597"/>
    <w:rsid w:val="00E24D64"/>
    <w:rsid w:val="00E24D66"/>
    <w:rsid w:val="00E26F82"/>
    <w:rsid w:val="00E27E37"/>
    <w:rsid w:val="00E34334"/>
    <w:rsid w:val="00E34E55"/>
    <w:rsid w:val="00E35B48"/>
    <w:rsid w:val="00E363BA"/>
    <w:rsid w:val="00E3798B"/>
    <w:rsid w:val="00E37D07"/>
    <w:rsid w:val="00E37D46"/>
    <w:rsid w:val="00E407CC"/>
    <w:rsid w:val="00E41389"/>
    <w:rsid w:val="00E4164A"/>
    <w:rsid w:val="00E42CCB"/>
    <w:rsid w:val="00E4345A"/>
    <w:rsid w:val="00E44242"/>
    <w:rsid w:val="00E45796"/>
    <w:rsid w:val="00E46AF9"/>
    <w:rsid w:val="00E47724"/>
    <w:rsid w:val="00E50299"/>
    <w:rsid w:val="00E5162E"/>
    <w:rsid w:val="00E52B9C"/>
    <w:rsid w:val="00E53DDE"/>
    <w:rsid w:val="00E53EBC"/>
    <w:rsid w:val="00E55C19"/>
    <w:rsid w:val="00E55D4B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AEC"/>
    <w:rsid w:val="00E706A2"/>
    <w:rsid w:val="00E70A2A"/>
    <w:rsid w:val="00E713FB"/>
    <w:rsid w:val="00E715AB"/>
    <w:rsid w:val="00E7216B"/>
    <w:rsid w:val="00E735FE"/>
    <w:rsid w:val="00E73E22"/>
    <w:rsid w:val="00E7470E"/>
    <w:rsid w:val="00E74AFB"/>
    <w:rsid w:val="00E75ACE"/>
    <w:rsid w:val="00E76DFD"/>
    <w:rsid w:val="00E77D54"/>
    <w:rsid w:val="00E8068B"/>
    <w:rsid w:val="00E81877"/>
    <w:rsid w:val="00E81B10"/>
    <w:rsid w:val="00E81B7C"/>
    <w:rsid w:val="00E81BD7"/>
    <w:rsid w:val="00E81F6E"/>
    <w:rsid w:val="00E822AE"/>
    <w:rsid w:val="00E82B40"/>
    <w:rsid w:val="00E82E45"/>
    <w:rsid w:val="00E833E9"/>
    <w:rsid w:val="00E843D4"/>
    <w:rsid w:val="00E85B91"/>
    <w:rsid w:val="00E868B4"/>
    <w:rsid w:val="00E877C8"/>
    <w:rsid w:val="00E87CBE"/>
    <w:rsid w:val="00E9052D"/>
    <w:rsid w:val="00E906E1"/>
    <w:rsid w:val="00E90A3F"/>
    <w:rsid w:val="00E915AC"/>
    <w:rsid w:val="00E9442F"/>
    <w:rsid w:val="00E94D87"/>
    <w:rsid w:val="00E9531D"/>
    <w:rsid w:val="00E96124"/>
    <w:rsid w:val="00EA060C"/>
    <w:rsid w:val="00EA0A6E"/>
    <w:rsid w:val="00EA1526"/>
    <w:rsid w:val="00EA1EC0"/>
    <w:rsid w:val="00EA2209"/>
    <w:rsid w:val="00EA30D2"/>
    <w:rsid w:val="00EA33C5"/>
    <w:rsid w:val="00EA3610"/>
    <w:rsid w:val="00EA51BF"/>
    <w:rsid w:val="00EA57BC"/>
    <w:rsid w:val="00EA6EFD"/>
    <w:rsid w:val="00EB014F"/>
    <w:rsid w:val="00EB02FE"/>
    <w:rsid w:val="00EB3305"/>
    <w:rsid w:val="00EB5CB1"/>
    <w:rsid w:val="00EB6B4D"/>
    <w:rsid w:val="00EB7CC5"/>
    <w:rsid w:val="00EC01ED"/>
    <w:rsid w:val="00EC2615"/>
    <w:rsid w:val="00EC265C"/>
    <w:rsid w:val="00EC3AA6"/>
    <w:rsid w:val="00EC417C"/>
    <w:rsid w:val="00EC4CAF"/>
    <w:rsid w:val="00EC54AB"/>
    <w:rsid w:val="00EC5A5C"/>
    <w:rsid w:val="00EC62CA"/>
    <w:rsid w:val="00EC7DBF"/>
    <w:rsid w:val="00ED1A87"/>
    <w:rsid w:val="00ED2A51"/>
    <w:rsid w:val="00ED31F6"/>
    <w:rsid w:val="00ED4691"/>
    <w:rsid w:val="00ED4C7D"/>
    <w:rsid w:val="00ED5901"/>
    <w:rsid w:val="00ED62B3"/>
    <w:rsid w:val="00ED6760"/>
    <w:rsid w:val="00EE02F1"/>
    <w:rsid w:val="00EE1102"/>
    <w:rsid w:val="00EE3714"/>
    <w:rsid w:val="00EE3DCB"/>
    <w:rsid w:val="00EE4B72"/>
    <w:rsid w:val="00EE508A"/>
    <w:rsid w:val="00EE5A09"/>
    <w:rsid w:val="00EF0FE7"/>
    <w:rsid w:val="00EF1CB1"/>
    <w:rsid w:val="00EF1FD1"/>
    <w:rsid w:val="00EF4309"/>
    <w:rsid w:val="00EF470F"/>
    <w:rsid w:val="00EF47F0"/>
    <w:rsid w:val="00EF5569"/>
    <w:rsid w:val="00EF5F14"/>
    <w:rsid w:val="00F00A54"/>
    <w:rsid w:val="00F01BA3"/>
    <w:rsid w:val="00F02454"/>
    <w:rsid w:val="00F02802"/>
    <w:rsid w:val="00F02F5B"/>
    <w:rsid w:val="00F030F5"/>
    <w:rsid w:val="00F03426"/>
    <w:rsid w:val="00F0393E"/>
    <w:rsid w:val="00F04751"/>
    <w:rsid w:val="00F05F88"/>
    <w:rsid w:val="00F104DF"/>
    <w:rsid w:val="00F10AD7"/>
    <w:rsid w:val="00F10B0C"/>
    <w:rsid w:val="00F10F98"/>
    <w:rsid w:val="00F11332"/>
    <w:rsid w:val="00F12153"/>
    <w:rsid w:val="00F1367E"/>
    <w:rsid w:val="00F13E19"/>
    <w:rsid w:val="00F17C9D"/>
    <w:rsid w:val="00F202BD"/>
    <w:rsid w:val="00F20FC2"/>
    <w:rsid w:val="00F21915"/>
    <w:rsid w:val="00F21B84"/>
    <w:rsid w:val="00F22613"/>
    <w:rsid w:val="00F234E5"/>
    <w:rsid w:val="00F2408C"/>
    <w:rsid w:val="00F24F43"/>
    <w:rsid w:val="00F26058"/>
    <w:rsid w:val="00F27613"/>
    <w:rsid w:val="00F27CB4"/>
    <w:rsid w:val="00F30F53"/>
    <w:rsid w:val="00F314B5"/>
    <w:rsid w:val="00F31915"/>
    <w:rsid w:val="00F31A72"/>
    <w:rsid w:val="00F31CAC"/>
    <w:rsid w:val="00F31FC9"/>
    <w:rsid w:val="00F328C5"/>
    <w:rsid w:val="00F36611"/>
    <w:rsid w:val="00F36B71"/>
    <w:rsid w:val="00F36FEC"/>
    <w:rsid w:val="00F3708C"/>
    <w:rsid w:val="00F3745A"/>
    <w:rsid w:val="00F40079"/>
    <w:rsid w:val="00F40EE5"/>
    <w:rsid w:val="00F4180F"/>
    <w:rsid w:val="00F426D6"/>
    <w:rsid w:val="00F429DF"/>
    <w:rsid w:val="00F44781"/>
    <w:rsid w:val="00F455C0"/>
    <w:rsid w:val="00F4584D"/>
    <w:rsid w:val="00F461D4"/>
    <w:rsid w:val="00F47684"/>
    <w:rsid w:val="00F50D6C"/>
    <w:rsid w:val="00F52469"/>
    <w:rsid w:val="00F52EB5"/>
    <w:rsid w:val="00F53110"/>
    <w:rsid w:val="00F553BF"/>
    <w:rsid w:val="00F56B10"/>
    <w:rsid w:val="00F619D2"/>
    <w:rsid w:val="00F62E62"/>
    <w:rsid w:val="00F64D8D"/>
    <w:rsid w:val="00F67A3C"/>
    <w:rsid w:val="00F7009F"/>
    <w:rsid w:val="00F70CBA"/>
    <w:rsid w:val="00F7397C"/>
    <w:rsid w:val="00F74E12"/>
    <w:rsid w:val="00F75E7B"/>
    <w:rsid w:val="00F769C7"/>
    <w:rsid w:val="00F776BE"/>
    <w:rsid w:val="00F81F96"/>
    <w:rsid w:val="00F82DED"/>
    <w:rsid w:val="00F85A80"/>
    <w:rsid w:val="00F87AB1"/>
    <w:rsid w:val="00F917FE"/>
    <w:rsid w:val="00F91E79"/>
    <w:rsid w:val="00F92DA2"/>
    <w:rsid w:val="00F944F2"/>
    <w:rsid w:val="00F94CB5"/>
    <w:rsid w:val="00F9501D"/>
    <w:rsid w:val="00F95E1C"/>
    <w:rsid w:val="00F9726C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006D"/>
    <w:rsid w:val="00FB4AB6"/>
    <w:rsid w:val="00FB4AFF"/>
    <w:rsid w:val="00FB4BAB"/>
    <w:rsid w:val="00FB4FE2"/>
    <w:rsid w:val="00FB665E"/>
    <w:rsid w:val="00FB757F"/>
    <w:rsid w:val="00FC0CE8"/>
    <w:rsid w:val="00FC1F34"/>
    <w:rsid w:val="00FC1FFC"/>
    <w:rsid w:val="00FC5846"/>
    <w:rsid w:val="00FC639F"/>
    <w:rsid w:val="00FC6CE6"/>
    <w:rsid w:val="00FC72D3"/>
    <w:rsid w:val="00FC7F05"/>
    <w:rsid w:val="00FD0F7A"/>
    <w:rsid w:val="00FD324F"/>
    <w:rsid w:val="00FD5CED"/>
    <w:rsid w:val="00FD66BD"/>
    <w:rsid w:val="00FD6EE4"/>
    <w:rsid w:val="00FE0A5A"/>
    <w:rsid w:val="00FE1AFC"/>
    <w:rsid w:val="00FE2A8D"/>
    <w:rsid w:val="00FE6598"/>
    <w:rsid w:val="00FF1951"/>
    <w:rsid w:val="00FF1C29"/>
    <w:rsid w:val="00FF2013"/>
    <w:rsid w:val="00FF30C3"/>
    <w:rsid w:val="00FF4759"/>
    <w:rsid w:val="00FF538F"/>
    <w:rsid w:val="00FF680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FD57-B708-4A6D-B0F8-3456D781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48</Pages>
  <Words>18308</Words>
  <Characters>109848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127901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j.grudnowska</cp:lastModifiedBy>
  <cp:revision>18</cp:revision>
  <cp:lastPrinted>2016-11-23T08:11:00Z</cp:lastPrinted>
  <dcterms:created xsi:type="dcterms:W3CDTF">2016-11-23T07:45:00Z</dcterms:created>
  <dcterms:modified xsi:type="dcterms:W3CDTF">2017-02-25T21:58:00Z</dcterms:modified>
</cp:coreProperties>
</file>