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1" w:type="dxa"/>
        <w:jc w:val="center"/>
        <w:tblLayout w:type="fixed"/>
        <w:tblLook w:val="0000"/>
      </w:tblPr>
      <w:tblGrid>
        <w:gridCol w:w="5036"/>
        <w:gridCol w:w="642"/>
        <w:gridCol w:w="4823"/>
      </w:tblGrid>
      <w:tr w:rsidR="00603EEE" w:rsidRPr="00AC777C" w:rsidTr="00F2482D">
        <w:trPr>
          <w:trHeight w:hRule="exact" w:val="1059"/>
          <w:jc w:val="center"/>
        </w:trPr>
        <w:tc>
          <w:tcPr>
            <w:tcW w:w="5036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C777C" w:rsidRDefault="00603EEE" w:rsidP="009A5A07">
            <w:pPr>
              <w:snapToGrid w:val="0"/>
              <w:spacing w:line="276" w:lineRule="auto"/>
              <w:jc w:val="right"/>
              <w:rPr>
                <w:rFonts w:ascii="Arial" w:hAnsi="Arial" w:cs="Arial"/>
                <w:vertAlign w:val="superscript"/>
              </w:rPr>
            </w:pPr>
          </w:p>
        </w:tc>
      </w:tr>
      <w:tr w:rsidR="00603EEE" w:rsidRPr="00A2619B" w:rsidTr="00F2482D">
        <w:trPr>
          <w:trHeight w:val="1880"/>
          <w:jc w:val="center"/>
        </w:trPr>
        <w:tc>
          <w:tcPr>
            <w:tcW w:w="5036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03EEE" w:rsidRPr="00A2619B" w:rsidTr="00F2482D">
        <w:trPr>
          <w:jc w:val="center"/>
        </w:trPr>
        <w:tc>
          <w:tcPr>
            <w:tcW w:w="5036" w:type="dxa"/>
          </w:tcPr>
          <w:p w:rsidR="00603EEE" w:rsidRPr="008669EC" w:rsidRDefault="00603EEE" w:rsidP="00F2482D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03EEE" w:rsidRPr="00A2619B" w:rsidTr="00F2482D">
        <w:trPr>
          <w:jc w:val="center"/>
        </w:trPr>
        <w:tc>
          <w:tcPr>
            <w:tcW w:w="5036" w:type="dxa"/>
          </w:tcPr>
          <w:p w:rsidR="00603EEE" w:rsidRPr="008669EC" w:rsidRDefault="00603EEE" w:rsidP="00F2482D">
            <w:pPr>
              <w:snapToGrid w:val="0"/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42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03EEE" w:rsidRPr="00A2619B" w:rsidTr="00F2482D">
        <w:trPr>
          <w:jc w:val="center"/>
        </w:trPr>
        <w:tc>
          <w:tcPr>
            <w:tcW w:w="5036" w:type="dxa"/>
          </w:tcPr>
          <w:p w:rsidR="00603EEE" w:rsidRPr="008669EC" w:rsidRDefault="00603EEE" w:rsidP="00F2482D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03EEE" w:rsidRPr="00A2619B" w:rsidTr="00F2482D">
        <w:trPr>
          <w:trHeight w:val="1487"/>
          <w:jc w:val="center"/>
        </w:trPr>
        <w:tc>
          <w:tcPr>
            <w:tcW w:w="5036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03EEE" w:rsidRPr="00A2619B" w:rsidTr="00F2482D">
        <w:trPr>
          <w:trHeight w:val="1072"/>
          <w:jc w:val="center"/>
        </w:trPr>
        <w:tc>
          <w:tcPr>
            <w:tcW w:w="10501" w:type="dxa"/>
            <w:gridSpan w:val="3"/>
            <w:vAlign w:val="center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03EEE" w:rsidRPr="008669EC" w:rsidTr="00F2482D">
        <w:trPr>
          <w:trHeight w:val="2611"/>
          <w:jc w:val="center"/>
        </w:trPr>
        <w:tc>
          <w:tcPr>
            <w:tcW w:w="10501" w:type="dxa"/>
            <w:gridSpan w:val="3"/>
            <w:vAlign w:val="center"/>
          </w:tcPr>
          <w:p w:rsidR="00603EEE" w:rsidRPr="00DC556B" w:rsidRDefault="00603EEE" w:rsidP="00F2482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69EC">
              <w:rPr>
                <w:rFonts w:ascii="Arial" w:hAnsi="Arial" w:cs="Arial"/>
                <w:b/>
                <w:sz w:val="40"/>
                <w:szCs w:val="40"/>
              </w:rPr>
              <w:t>Regulamin konkursu</w:t>
            </w:r>
            <w:r w:rsidRPr="008669EC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nr RPWM.0</w:t>
            </w:r>
            <w:r w:rsidR="00822C52">
              <w:rPr>
                <w:rFonts w:ascii="Arial" w:hAnsi="Arial" w:cs="Arial"/>
                <w:b/>
                <w:sz w:val="28"/>
                <w:szCs w:val="28"/>
              </w:rPr>
              <w:t>8.01</w:t>
            </w:r>
            <w:r w:rsidR="00DF08F9">
              <w:rPr>
                <w:rFonts w:ascii="Arial" w:hAnsi="Arial" w:cs="Arial"/>
                <w:b/>
                <w:sz w:val="28"/>
                <w:szCs w:val="28"/>
              </w:rPr>
              <w:t>.00</w:t>
            </w: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IZ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00-28-001/1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w ramach 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Regionaln</w:t>
            </w:r>
            <w:r>
              <w:rPr>
                <w:rFonts w:ascii="Arial" w:hAnsi="Arial" w:cs="Arial"/>
                <w:b/>
                <w:sz w:val="28"/>
                <w:szCs w:val="28"/>
              </w:rPr>
              <w:t>ego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Program</w:t>
            </w:r>
            <w:r>
              <w:rPr>
                <w:rFonts w:ascii="Arial" w:hAnsi="Arial" w:cs="Arial"/>
                <w:b/>
                <w:sz w:val="28"/>
                <w:szCs w:val="28"/>
              </w:rPr>
              <w:t>u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Operacyjn</w:t>
            </w:r>
            <w:r>
              <w:rPr>
                <w:rFonts w:ascii="Arial" w:hAnsi="Arial" w:cs="Arial"/>
                <w:b/>
                <w:sz w:val="28"/>
                <w:szCs w:val="28"/>
              </w:rPr>
              <w:t>ego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br/>
              <w:t xml:space="preserve"> Województwa Warmińsko-Mazurskiego na lata 2014-2020</w:t>
            </w:r>
          </w:p>
          <w:p w:rsidR="00603EEE" w:rsidRPr="00DC556B" w:rsidRDefault="00603EEE" w:rsidP="00F2482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Oś priorytetowa </w:t>
            </w:r>
            <w:r w:rsidR="00822C52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586AF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22C52">
              <w:rPr>
                <w:rFonts w:ascii="Arial" w:hAnsi="Arial" w:cs="Arial"/>
                <w:b/>
                <w:sz w:val="28"/>
                <w:szCs w:val="28"/>
              </w:rPr>
              <w:t>Obszary wymagające rewitalizacji</w:t>
            </w:r>
          </w:p>
          <w:p w:rsidR="00603EEE" w:rsidRPr="00DC556B" w:rsidRDefault="00603EEE" w:rsidP="00F2482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6AF6">
              <w:rPr>
                <w:rFonts w:ascii="Arial" w:hAnsi="Arial" w:cs="Arial"/>
                <w:b/>
                <w:sz w:val="28"/>
                <w:szCs w:val="28"/>
              </w:rPr>
              <w:t xml:space="preserve">Działanie </w:t>
            </w:r>
            <w:r w:rsidR="00822C52" w:rsidRPr="00822C52">
              <w:rPr>
                <w:rFonts w:ascii="Arial" w:hAnsi="Arial" w:cs="Arial"/>
                <w:b/>
                <w:sz w:val="28"/>
                <w:szCs w:val="28"/>
              </w:rPr>
              <w:t>8.1 Rewitalizacja obszarów miejskich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  <w:p w:rsidR="00603EEE" w:rsidRPr="008669EC" w:rsidRDefault="00603EEE" w:rsidP="00F2482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03EEE" w:rsidRPr="008669EC" w:rsidRDefault="00603EEE" w:rsidP="00F2482D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03EEE" w:rsidRPr="008669EC" w:rsidRDefault="00603EEE" w:rsidP="00F2482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2482D" w:rsidRDefault="00F2482D"/>
    <w:p w:rsidR="003C36A3" w:rsidRDefault="003C36A3"/>
    <w:p w:rsidR="002D16EE" w:rsidRDefault="002D16EE"/>
    <w:p w:rsidR="002D16EE" w:rsidRDefault="002D16EE"/>
    <w:p w:rsidR="002D16EE" w:rsidRDefault="002D16EE"/>
    <w:p w:rsidR="002D16EE" w:rsidRDefault="002D16EE" w:rsidP="002D16EE">
      <w:pPr>
        <w:jc w:val="center"/>
      </w:pPr>
      <w:r w:rsidRPr="00F4758F">
        <w:rPr>
          <w:rFonts w:ascii="Arial" w:hAnsi="Arial" w:cs="Arial"/>
          <w:sz w:val="20"/>
          <w:szCs w:val="20"/>
        </w:rPr>
        <w:lastRenderedPageBreak/>
        <w:t>Spis treści:</w:t>
      </w:r>
    </w:p>
    <w:p w:rsidR="002D16EE" w:rsidRDefault="002D16EE"/>
    <w:p w:rsidR="002D16EE" w:rsidRDefault="002D16EE"/>
    <w:bookmarkStart w:id="0" w:name="_Toc431819717"/>
    <w:bookmarkStart w:id="1" w:name="_Toc441816675"/>
    <w:p w:rsidR="00C963B7" w:rsidRDefault="0044551E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 w:rsidRPr="0044551E">
        <w:rPr>
          <w:rFonts w:cs="Arial"/>
          <w:b/>
          <w:bCs/>
        </w:rPr>
        <w:fldChar w:fldCharType="begin"/>
      </w:r>
      <w:r w:rsidR="00EC513A">
        <w:rPr>
          <w:rFonts w:cs="Arial"/>
          <w:b/>
          <w:bCs/>
        </w:rPr>
        <w:instrText xml:space="preserve"> TOC \o "1-3" \h \z \u </w:instrText>
      </w:r>
      <w:r w:rsidRPr="0044551E">
        <w:rPr>
          <w:rFonts w:cs="Arial"/>
          <w:b/>
          <w:bCs/>
        </w:rPr>
        <w:fldChar w:fldCharType="separate"/>
      </w:r>
      <w:hyperlink w:anchor="_Toc449099647" w:history="1">
        <w:r w:rsidR="00C963B7" w:rsidRPr="00F06323">
          <w:rPr>
            <w:rStyle w:val="Hipercze"/>
            <w:noProof/>
          </w:rPr>
          <w:t>§ 1  Postanowienia ogólne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A3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963B7" w:rsidRDefault="0044551E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48" w:history="1">
        <w:r w:rsidR="00C963B7" w:rsidRPr="00F06323">
          <w:rPr>
            <w:rStyle w:val="Hipercze"/>
            <w:noProof/>
          </w:rPr>
          <w:t>§ 2  Podstawowe informacje o konkursie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A3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963B7" w:rsidRDefault="0044551E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49" w:history="1">
        <w:r w:rsidR="00C963B7" w:rsidRPr="00F06323">
          <w:rPr>
            <w:rStyle w:val="Hipercze"/>
            <w:noProof/>
          </w:rPr>
          <w:t>§ 3  Przedmiot konkursu  Zagadnienia ogólne  w tym typy projektów podlegające dofinansowaniu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A3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963B7" w:rsidRDefault="0044551E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0" w:history="1">
        <w:r w:rsidR="00C963B7" w:rsidRPr="00F06323">
          <w:rPr>
            <w:rStyle w:val="Hipercze"/>
            <w:noProof/>
          </w:rPr>
          <w:t>§4  Przedmiot konkursu Limity i ograniczenia w realizacji projektów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A3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963B7" w:rsidRDefault="0044551E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1" w:history="1">
        <w:r w:rsidR="00C963B7" w:rsidRPr="00F06323">
          <w:rPr>
            <w:rStyle w:val="Hipercze"/>
            <w:noProof/>
          </w:rPr>
          <w:t>§ 5  Przedmiot konkursu  Podmioty uprawnione do udziału w konkursie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A3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963B7" w:rsidRDefault="0044551E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2" w:history="1">
        <w:r w:rsidR="00C963B7" w:rsidRPr="00F06323">
          <w:rPr>
            <w:rStyle w:val="Hipercze"/>
            <w:noProof/>
          </w:rPr>
          <w:t>§ 6  Finansowanie projektów w ramach konkursu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A3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963B7" w:rsidRDefault="0044551E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3" w:history="1">
        <w:r w:rsidR="00C963B7" w:rsidRPr="00F06323">
          <w:rPr>
            <w:rStyle w:val="Hipercze"/>
            <w:noProof/>
          </w:rPr>
          <w:t>§7  Ogłoszenie konkursu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A3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963B7" w:rsidRDefault="0044551E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4" w:history="1">
        <w:r w:rsidR="00C963B7" w:rsidRPr="00F06323">
          <w:rPr>
            <w:rStyle w:val="Hipercze"/>
            <w:noProof/>
          </w:rPr>
          <w:t>§ 8  Termin i miejsce składania wniosków o dofinansowanie projektu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A3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963B7" w:rsidRDefault="0044551E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5" w:history="1">
        <w:r w:rsidR="00C963B7" w:rsidRPr="00F06323">
          <w:rPr>
            <w:rStyle w:val="Hipercze"/>
            <w:noProof/>
          </w:rPr>
          <w:t>§ 9  Sporządzanie i forma składania wniosku o dofinansowanie projektu i załączników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A36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963B7" w:rsidRDefault="0044551E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6" w:history="1">
        <w:r w:rsidR="00C963B7" w:rsidRPr="00F06323">
          <w:rPr>
            <w:rStyle w:val="Hipercze"/>
            <w:noProof/>
          </w:rPr>
          <w:t>§ 10  Weryfikacja  wymogów formalnych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A36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963B7" w:rsidRDefault="0044551E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7" w:history="1">
        <w:r w:rsidR="00C963B7" w:rsidRPr="00F06323">
          <w:rPr>
            <w:rStyle w:val="Hipercze"/>
            <w:noProof/>
          </w:rPr>
          <w:t>§ 11  Sposób dokonywania oceny wniosków – ocena formalno-merytoryczna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A36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963B7" w:rsidRDefault="0044551E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8" w:history="1">
        <w:r w:rsidR="00C963B7" w:rsidRPr="00F06323">
          <w:rPr>
            <w:rStyle w:val="Hipercze"/>
            <w:noProof/>
          </w:rPr>
          <w:t>§ 12  Rozstrzygnięcie konkursu i wybór projektów do dofinansowania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A36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963B7" w:rsidRDefault="0044551E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9" w:history="1">
        <w:r w:rsidR="00C963B7" w:rsidRPr="00F06323">
          <w:rPr>
            <w:rStyle w:val="Hipercze"/>
            <w:noProof/>
          </w:rPr>
          <w:t>§ 13  Wskaźniki monitorowania postępu rzeczowego w ramach projektu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A36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963B7" w:rsidRDefault="0044551E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0" w:history="1">
        <w:r w:rsidR="00C963B7" w:rsidRPr="00F06323">
          <w:rPr>
            <w:rStyle w:val="Hipercze"/>
            <w:noProof/>
          </w:rPr>
          <w:t>§ 14  Procedura odwoławcza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A36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963B7" w:rsidRDefault="0044551E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1" w:history="1">
        <w:r w:rsidR="00C963B7" w:rsidRPr="00F06323">
          <w:rPr>
            <w:rStyle w:val="Hipercze"/>
            <w:noProof/>
          </w:rPr>
          <w:t>§ 15  Umowa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A36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963B7" w:rsidRDefault="0044551E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2" w:history="1">
        <w:r w:rsidR="00C963B7" w:rsidRPr="00F06323">
          <w:rPr>
            <w:rStyle w:val="Hipercze"/>
            <w:noProof/>
          </w:rPr>
          <w:t>§ 16  Kwalifikowalność wydatków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A36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963B7" w:rsidRDefault="0044551E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3" w:history="1">
        <w:r w:rsidR="00C963B7" w:rsidRPr="00F06323">
          <w:rPr>
            <w:rStyle w:val="Hipercze"/>
            <w:noProof/>
          </w:rPr>
          <w:t>§ 17  Forma i sposób udzielania informacji w kwestiach dotyczących konkursu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A36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C963B7" w:rsidRDefault="0044551E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4" w:history="1">
        <w:r w:rsidR="00C963B7" w:rsidRPr="00F06323">
          <w:rPr>
            <w:rStyle w:val="Hipercze"/>
            <w:noProof/>
          </w:rPr>
          <w:t>§ 18  Postanowienia końcowe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A36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C963B7" w:rsidRDefault="0044551E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5" w:history="1">
        <w:r w:rsidR="00C963B7" w:rsidRPr="00F06323">
          <w:rPr>
            <w:rStyle w:val="Hipercze"/>
            <w:noProof/>
          </w:rPr>
          <w:t>Lista załączników do Regulaminu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A36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D16EE" w:rsidRDefault="0044551E" w:rsidP="002D16EE">
      <w:pPr>
        <w:pStyle w:val="Nagwek2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fldChar w:fldCharType="end"/>
      </w:r>
    </w:p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103D11" w:rsidRDefault="00103D11" w:rsidP="00103D11">
      <w:pPr>
        <w:pStyle w:val="Bezodstpw"/>
      </w:pPr>
    </w:p>
    <w:p w:rsidR="00103D11" w:rsidRPr="00103D11" w:rsidRDefault="00103D11" w:rsidP="00103D11">
      <w:pPr>
        <w:pStyle w:val="Bezodstpw"/>
      </w:pPr>
    </w:p>
    <w:p w:rsidR="002D16EE" w:rsidRDefault="002D16EE" w:rsidP="002D16EE">
      <w:pPr>
        <w:pStyle w:val="Nagwek2"/>
      </w:pPr>
      <w:bookmarkStart w:id="2" w:name="_Toc449099647"/>
      <w:r w:rsidRPr="0007016F">
        <w:lastRenderedPageBreak/>
        <w:t>§ 1</w:t>
      </w:r>
      <w:bookmarkStart w:id="3" w:name="_Toc431540362"/>
      <w:r w:rsidRPr="0007016F">
        <w:t xml:space="preserve"> </w:t>
      </w:r>
      <w:r w:rsidRPr="0007016F">
        <w:br/>
      </w:r>
      <w:bookmarkEnd w:id="0"/>
      <w:bookmarkEnd w:id="3"/>
      <w:r w:rsidRPr="0007016F">
        <w:t>Postanowienia ogólne</w:t>
      </w:r>
      <w:bookmarkEnd w:id="1"/>
      <w:bookmarkEnd w:id="2"/>
    </w:p>
    <w:p w:rsidR="002D16EE" w:rsidRDefault="002D16EE" w:rsidP="002D16EE"/>
    <w:p w:rsidR="00EC513A" w:rsidRPr="00586AF6" w:rsidRDefault="00EC513A" w:rsidP="00FA0F8E">
      <w:pPr>
        <w:numPr>
          <w:ilvl w:val="0"/>
          <w:numId w:val="1"/>
        </w:numPr>
        <w:tabs>
          <w:tab w:val="clear" w:pos="720"/>
          <w:tab w:val="num" w:pos="567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Regulamin konkursu nr RPWM.0</w:t>
      </w:r>
      <w:r w:rsidR="00822C52">
        <w:rPr>
          <w:rFonts w:ascii="Arial" w:hAnsi="Arial" w:cs="Arial"/>
          <w:sz w:val="20"/>
          <w:szCs w:val="20"/>
        </w:rPr>
        <w:t>8</w:t>
      </w:r>
      <w:r w:rsidRPr="00460BAB">
        <w:rPr>
          <w:rFonts w:ascii="Arial" w:hAnsi="Arial" w:cs="Arial"/>
          <w:sz w:val="20"/>
          <w:szCs w:val="20"/>
        </w:rPr>
        <w:t>.0</w:t>
      </w:r>
      <w:r w:rsidR="00822C52">
        <w:rPr>
          <w:rFonts w:ascii="Arial" w:hAnsi="Arial" w:cs="Arial"/>
          <w:sz w:val="20"/>
          <w:szCs w:val="20"/>
        </w:rPr>
        <w:t>1</w:t>
      </w:r>
      <w:r w:rsidR="00DF08F9">
        <w:rPr>
          <w:rFonts w:ascii="Arial" w:hAnsi="Arial" w:cs="Arial"/>
          <w:sz w:val="20"/>
          <w:szCs w:val="20"/>
        </w:rPr>
        <w:t>.00</w:t>
      </w:r>
      <w:r>
        <w:rPr>
          <w:rFonts w:ascii="Arial" w:hAnsi="Arial" w:cs="Arial"/>
          <w:sz w:val="20"/>
          <w:szCs w:val="20"/>
        </w:rPr>
        <w:t>-IZ.00</w:t>
      </w:r>
      <w:r w:rsidRPr="00460BAB">
        <w:rPr>
          <w:rFonts w:ascii="Arial" w:hAnsi="Arial" w:cs="Arial"/>
          <w:sz w:val="20"/>
          <w:szCs w:val="20"/>
        </w:rPr>
        <w:t>-28-001/1</w:t>
      </w:r>
      <w:r>
        <w:rPr>
          <w:rFonts w:ascii="Arial" w:hAnsi="Arial" w:cs="Arial"/>
          <w:sz w:val="20"/>
          <w:szCs w:val="20"/>
        </w:rPr>
        <w:t>6</w:t>
      </w:r>
      <w:r w:rsidRPr="00460B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ramach Regionalnego Programu Operacyjnego Województwa Warmińsko-Mazurskiego na lata 2014-2020 Oś priorytetowa </w:t>
      </w:r>
      <w:r w:rsidR="00822C52">
        <w:rPr>
          <w:rFonts w:ascii="Arial" w:hAnsi="Arial" w:cs="Arial"/>
          <w:sz w:val="20"/>
          <w:szCs w:val="20"/>
        </w:rPr>
        <w:t>8 Obszary wymagające rewitalizacji</w:t>
      </w:r>
      <w:r>
        <w:rPr>
          <w:rFonts w:ascii="Arial" w:hAnsi="Arial" w:cs="Arial"/>
          <w:sz w:val="20"/>
          <w:szCs w:val="20"/>
        </w:rPr>
        <w:t xml:space="preserve">, </w:t>
      </w:r>
      <w:r w:rsidRPr="00586AF6">
        <w:rPr>
          <w:rFonts w:ascii="Arial" w:hAnsi="Arial" w:cs="Arial"/>
          <w:sz w:val="20"/>
          <w:szCs w:val="20"/>
        </w:rPr>
        <w:t xml:space="preserve">Działanie </w:t>
      </w:r>
      <w:r w:rsidR="00822C52" w:rsidRPr="00822C52">
        <w:rPr>
          <w:rFonts w:ascii="Arial" w:hAnsi="Arial" w:cs="Arial"/>
          <w:sz w:val="20"/>
          <w:szCs w:val="20"/>
        </w:rPr>
        <w:t>8.1 Rewitalizacja obszarów miejskich</w:t>
      </w:r>
      <w:r>
        <w:rPr>
          <w:rFonts w:ascii="Arial" w:hAnsi="Arial" w:cs="Arial"/>
          <w:sz w:val="20"/>
          <w:szCs w:val="20"/>
        </w:rPr>
        <w:t xml:space="preserve">, </w:t>
      </w:r>
      <w:r w:rsidRPr="00586AF6">
        <w:rPr>
          <w:rFonts w:ascii="Arial" w:hAnsi="Arial" w:cs="Arial"/>
          <w:sz w:val="20"/>
          <w:szCs w:val="20"/>
        </w:rPr>
        <w:t>zwany dalej Regulaminem określa zasady ogłaszania konkursu, warunki uczestnictwa w konkursie, sporządzania wniosku, sposób i formę składania wniosku, termin dostarczenia wniosku, sposób dokonywania oceny wniosku, zakres i sposób poprawiania lub uzupełniania wniosku, sposób podejmowania decyzji o przyznaniu dofinansowania oraz procedurę odwoławczą</w:t>
      </w:r>
      <w:r w:rsidRPr="00586AF6">
        <w:rPr>
          <w:rFonts w:ascii="Arial" w:eastAsia="Helvetica" w:hAnsi="Arial" w:cs="Arial"/>
          <w:color w:val="00000A"/>
          <w:sz w:val="20"/>
          <w:szCs w:val="20"/>
        </w:rPr>
        <w:t>.</w:t>
      </w:r>
    </w:p>
    <w:p w:rsidR="00EC513A" w:rsidRPr="00460BAB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Regulamin oraz wszystkie niezbędne dokumenty do złożenia w ramach konkursu dostępne są na stronie internetowej RPO WiM (</w:t>
      </w:r>
      <w:hyperlink r:id="rId8" w:history="1">
        <w:r w:rsidRPr="00525D36">
          <w:rPr>
            <w:rStyle w:val="Hipercze"/>
            <w:rFonts w:ascii="Arial" w:hAnsi="Arial" w:cs="Arial"/>
            <w:sz w:val="20"/>
            <w:szCs w:val="20"/>
          </w:rPr>
          <w:t>www.rpo.warmia.mazury.pl/</w:t>
        </w:r>
      </w:hyperlink>
      <w:r w:rsidRPr="00460BA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oraz P</w:t>
      </w:r>
      <w:r w:rsidRPr="00460BAB">
        <w:rPr>
          <w:rFonts w:ascii="Arial" w:hAnsi="Arial" w:cs="Arial"/>
          <w:sz w:val="20"/>
          <w:szCs w:val="20"/>
        </w:rPr>
        <w:t>ortalu (</w:t>
      </w:r>
      <w:hyperlink r:id="rId9" w:history="1">
        <w:r w:rsidRPr="00460BAB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460BA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eastAsia="Helvetica" w:hAnsi="Arial" w:cs="Arial"/>
          <w:color w:val="00000A"/>
          <w:sz w:val="20"/>
          <w:szCs w:val="20"/>
        </w:rPr>
        <w:t>Przys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t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ąpienie do konkursu jest równoznaczne z akceptac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j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ą przez Wnioskodaw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c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ę postanowi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e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ń niniejszego Regulaminu</w:t>
      </w:r>
      <w:r w:rsidRPr="00460BAB"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Konkurs przeprowadzany jest jawnie z zapewnieniem publicznego dostępu do informacji o zasadach jego przeprowadzania oraz do listy projektów wybranych do dofinansowania.</w:t>
      </w:r>
    </w:p>
    <w:p w:rsidR="00EC513A" w:rsidRPr="00460BAB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Do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post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ę</w:t>
      </w:r>
      <w:r>
        <w:rPr>
          <w:rFonts w:ascii="Arial" w:eastAsia="Helvetica" w:hAnsi="Arial" w:cs="Arial"/>
          <w:color w:val="00000A"/>
          <w:sz w:val="20"/>
          <w:szCs w:val="20"/>
        </w:rPr>
        <w:t>powania przewidzianego w zakresie ubiegania się o dofinansowanie oraz udzielenia dofinansowania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nie stosuje si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ę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przepisów ustawy z dnia 14 czerwca 1960 r. – </w:t>
      </w:r>
      <w:r w:rsidRPr="00460BAB">
        <w:rPr>
          <w:rFonts w:ascii="Arial" w:eastAsia="Helvetica" w:hAnsi="Arial" w:cs="Arial"/>
          <w:i/>
          <w:color w:val="00000A"/>
          <w:sz w:val="20"/>
          <w:szCs w:val="20"/>
        </w:rPr>
        <w:t>Kodeks Post</w:t>
      </w:r>
      <w:r w:rsidRPr="00460BAB">
        <w:rPr>
          <w:rFonts w:ascii="Arial" w:eastAsia="Arial" w:hAnsi="Arial" w:cs="Arial"/>
          <w:i/>
          <w:color w:val="00000A"/>
          <w:sz w:val="20"/>
          <w:szCs w:val="20"/>
        </w:rPr>
        <w:t>ę</w:t>
      </w:r>
      <w:r w:rsidRPr="00460BAB">
        <w:rPr>
          <w:rFonts w:ascii="Arial" w:eastAsia="Helvetica" w:hAnsi="Arial" w:cs="Arial"/>
          <w:i/>
          <w:color w:val="00000A"/>
          <w:sz w:val="20"/>
          <w:szCs w:val="20"/>
        </w:rPr>
        <w:t>powania Administracyjnego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(KPA), z wyj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ą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tkiem przepisów dotycz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ą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cych wył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ą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czenia pracowników organu, dor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ę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cze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ń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i sposobu obliczania terminów.</w:t>
      </w:r>
    </w:p>
    <w:p w:rsidR="00EC513A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sprawach nieuregulowanych w niniejszym Regulaminie zastosowanie mają: Ustawa z dnia 11 lipca 2014 r. o zasadach realizacji programów w zakresie polityki spójności finansowanych w perspektywie f</w:t>
      </w:r>
      <w:r>
        <w:rPr>
          <w:rFonts w:ascii="Arial" w:hAnsi="Arial" w:cs="Arial"/>
          <w:sz w:val="20"/>
          <w:szCs w:val="20"/>
        </w:rPr>
        <w:t>inansowej 2014-2020 (</w:t>
      </w:r>
      <w:r w:rsidRPr="00460BAB">
        <w:rPr>
          <w:rFonts w:ascii="Arial" w:hAnsi="Arial" w:cs="Arial"/>
          <w:sz w:val="20"/>
          <w:szCs w:val="20"/>
        </w:rPr>
        <w:t xml:space="preserve">Dz. U. </w:t>
      </w:r>
      <w:r>
        <w:rPr>
          <w:rFonts w:ascii="Arial" w:hAnsi="Arial" w:cs="Arial"/>
          <w:sz w:val="20"/>
          <w:szCs w:val="20"/>
        </w:rPr>
        <w:t xml:space="preserve">z </w:t>
      </w:r>
      <w:r w:rsidRPr="00460BAB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6 r.,</w:t>
      </w:r>
      <w:r w:rsidRPr="00460BAB">
        <w:rPr>
          <w:rFonts w:ascii="Arial" w:hAnsi="Arial" w:cs="Arial"/>
          <w:sz w:val="20"/>
          <w:szCs w:val="20"/>
        </w:rPr>
        <w:t xml:space="preserve"> poz.</w:t>
      </w:r>
      <w:r>
        <w:rPr>
          <w:rFonts w:ascii="Arial" w:hAnsi="Arial" w:cs="Arial"/>
          <w:sz w:val="20"/>
          <w:szCs w:val="20"/>
        </w:rPr>
        <w:t xml:space="preserve"> 217) </w:t>
      </w:r>
      <w:r w:rsidRPr="00460BAB">
        <w:rPr>
          <w:rFonts w:ascii="Arial" w:hAnsi="Arial" w:cs="Arial"/>
          <w:sz w:val="20"/>
          <w:szCs w:val="20"/>
        </w:rPr>
        <w:t>przepisy prawa wspólnotowego i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krajowego oraz odpowiednie zasady wynikające z Regionalnego Programu Operacyjnego Województwa Warmińsk</w:t>
      </w:r>
      <w:r>
        <w:rPr>
          <w:rFonts w:ascii="Arial" w:hAnsi="Arial" w:cs="Arial"/>
          <w:sz w:val="20"/>
          <w:szCs w:val="20"/>
        </w:rPr>
        <w:t>o-Mazurskiego na lata 2014-2020</w:t>
      </w:r>
      <w:r w:rsidRPr="00460BAB">
        <w:rPr>
          <w:rFonts w:ascii="Arial" w:hAnsi="Arial" w:cs="Arial"/>
          <w:sz w:val="20"/>
          <w:szCs w:val="20"/>
        </w:rPr>
        <w:t xml:space="preserve">, Szczegółowego </w:t>
      </w:r>
      <w:r>
        <w:rPr>
          <w:rFonts w:ascii="Arial" w:hAnsi="Arial" w:cs="Arial"/>
          <w:sz w:val="20"/>
          <w:szCs w:val="20"/>
        </w:rPr>
        <w:t xml:space="preserve">Opisu Osi Priorytetowej </w:t>
      </w:r>
      <w:r w:rsidR="004562DD" w:rsidRPr="00145115">
        <w:rPr>
          <w:rFonts w:ascii="Arial" w:hAnsi="Arial" w:cs="Arial"/>
          <w:sz w:val="20"/>
          <w:szCs w:val="20"/>
        </w:rPr>
        <w:t>Dostęp do wysokiej jakości</w:t>
      </w:r>
      <w:r w:rsidR="004562DD">
        <w:rPr>
          <w:rFonts w:ascii="Arial" w:hAnsi="Arial" w:cs="Arial"/>
          <w:sz w:val="20"/>
          <w:szCs w:val="20"/>
        </w:rPr>
        <w:t xml:space="preserve"> usług publicznych</w:t>
      </w:r>
      <w:r w:rsidRPr="00460BAB">
        <w:rPr>
          <w:rFonts w:ascii="Arial" w:hAnsi="Arial" w:cs="Arial"/>
          <w:sz w:val="20"/>
          <w:szCs w:val="20"/>
        </w:rPr>
        <w:t xml:space="preserve"> Regionalnego Programu Operacyjnego Województwa Warmińsko-Mazurskiego na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lata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2014-2020</w:t>
      </w:r>
      <w:r>
        <w:rPr>
          <w:rFonts w:ascii="Arial" w:hAnsi="Arial" w:cs="Arial"/>
          <w:sz w:val="20"/>
          <w:szCs w:val="20"/>
        </w:rPr>
        <w:t xml:space="preserve"> obowiązującego w dniu ogłoszenia konkursu </w:t>
      </w:r>
      <w:r w:rsidR="004562DD">
        <w:rPr>
          <w:rFonts w:ascii="Arial" w:hAnsi="Arial" w:cs="Arial"/>
          <w:sz w:val="20"/>
          <w:szCs w:val="20"/>
        </w:rPr>
        <w:t>oraz </w:t>
      </w:r>
      <w:r w:rsidRPr="00460BAB">
        <w:rPr>
          <w:rFonts w:ascii="Arial" w:hAnsi="Arial" w:cs="Arial"/>
          <w:sz w:val="20"/>
          <w:szCs w:val="20"/>
        </w:rPr>
        <w:t>wytycznych</w:t>
      </w:r>
      <w:r>
        <w:rPr>
          <w:rFonts w:ascii="Arial" w:hAnsi="Arial" w:cs="Arial"/>
          <w:sz w:val="20"/>
          <w:szCs w:val="20"/>
        </w:rPr>
        <w:t xml:space="preserve"> i instrukcji o których mowa w ust. 8.</w:t>
      </w:r>
    </w:p>
    <w:p w:rsidR="00EC513A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zapisy niniejszego Regulaminu są sprzeczne z przepisami powszechnie obowiązującymi, w szczególności z ustawą o której mowa w ust. 6. stosuje się wprost przepisy powszechnie obowiązujące.</w:t>
      </w:r>
    </w:p>
    <w:p w:rsidR="00EC513A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  ubiegając się o dofinansowanie zobowiązuje się do stosowania wytycznych</w:t>
      </w:r>
      <w:r w:rsidRPr="00460BAB">
        <w:rPr>
          <w:rFonts w:ascii="Arial" w:hAnsi="Arial" w:cs="Arial"/>
          <w:sz w:val="20"/>
          <w:szCs w:val="20"/>
        </w:rPr>
        <w:t xml:space="preserve">, </w:t>
      </w:r>
      <w:r w:rsidR="00DC2110">
        <w:rPr>
          <w:rFonts w:ascii="Arial" w:hAnsi="Arial" w:cs="Arial"/>
          <w:sz w:val="20"/>
          <w:szCs w:val="20"/>
        </w:rPr>
        <w:t>w tym </w:t>
      </w:r>
      <w:r w:rsidRPr="00460BAB">
        <w:rPr>
          <w:rFonts w:ascii="Arial" w:hAnsi="Arial" w:cs="Arial"/>
          <w:sz w:val="20"/>
          <w:szCs w:val="20"/>
        </w:rPr>
        <w:t xml:space="preserve">między innymi: 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Wytycznych w zakresie trybu wyboru projektów na lata 2014-2020;</w:t>
      </w:r>
    </w:p>
    <w:p w:rsidR="00EC513A" w:rsidRPr="00AD6140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 xml:space="preserve">Wytycznych w zakresie kwalifikowalności wydatków w ramach Europejskiego Funduszu </w:t>
      </w:r>
      <w:r w:rsidRPr="00AD6140">
        <w:rPr>
          <w:rFonts w:ascii="Arial" w:hAnsi="Arial" w:cs="Arial"/>
          <w:sz w:val="20"/>
          <w:szCs w:val="20"/>
        </w:rPr>
        <w:t>Rozwoju Regionalnego, Europejskiego Funduszu Społecznego oraz Funduszu Spójności na lata 2014-2020;</w:t>
      </w:r>
    </w:p>
    <w:p w:rsidR="00EC513A" w:rsidRPr="00AD6140" w:rsidRDefault="00D96344" w:rsidP="00D96344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AD6140">
        <w:rPr>
          <w:rFonts w:ascii="Arial" w:hAnsi="Arial" w:cs="Arial"/>
          <w:color w:val="000000"/>
          <w:sz w:val="20"/>
          <w:szCs w:val="20"/>
          <w:lang w:eastAsia="en-US"/>
        </w:rPr>
        <w:t xml:space="preserve">Wytycznych w sprawie kwalifikowalności wydatków w ramach Osi Priorytetowej Obszary wymagające rewitalizacji Działanie 8.1 Rewitalizacja obszarów miejskich, Działanie 8.2 Rewitalizacja miejskiego obszaru funkcjonalnego Elbląga – ZIT bis, Działanie 8.3 Rewitalizacja miejskiego obszaru funkcjonalnego Ełku – ZIT bis </w:t>
      </w:r>
      <w:r w:rsidR="00EC513A" w:rsidRPr="00AD6140">
        <w:rPr>
          <w:rFonts w:ascii="Arial" w:hAnsi="Arial" w:cs="Arial"/>
          <w:color w:val="000000"/>
          <w:sz w:val="20"/>
          <w:szCs w:val="20"/>
          <w:lang w:eastAsia="en-US"/>
        </w:rPr>
        <w:t>Regionalnego Programu Operacyjnego Województwa Warmińsko-Mazurskiego na lata 2014-2020 w zakresie Europejskiego Funduszu Rozwoju Regionalnego;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</w:pPr>
      <w:r w:rsidRPr="00AD6140">
        <w:rPr>
          <w:rFonts w:ascii="Arial" w:hAnsi="Arial" w:cs="Arial"/>
          <w:sz w:val="20"/>
          <w:szCs w:val="20"/>
        </w:rPr>
        <w:t>Wytycznych w zakresie sprawozdawczości</w:t>
      </w:r>
      <w:r w:rsidRPr="002615C8">
        <w:rPr>
          <w:rFonts w:ascii="Arial" w:hAnsi="Arial" w:cs="Arial"/>
          <w:sz w:val="20"/>
          <w:szCs w:val="20"/>
        </w:rPr>
        <w:t xml:space="preserve"> na lata 2014-2020;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Wytycznych w zakresie monitorowania postępu rzeczowego realizacji programów operacyjnych na lata 2014-2020;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Wytycznych w zakresie zagadnień związanych z przygotowaniem projektów inwestycyjnych, w tym projektów generujących dochód i projektów hybrydowych na lata 2014-2020;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Wytycznych w zakresie warunków gromadzenia i przekazywania danych w postaci elektronicznej na lata 2014-2020;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Wytycznych w zakresie realizacji zasady partnerstwa na lata 2014-2020;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lastRenderedPageBreak/>
        <w:t>Wytycznych w zakresie realizacji przedsięwzięć w obszarze włączenia społecznego i zwalczania ubóstwa z wykorzystaniem środków Europejskich Funduszu Społecznego i Europejskiego Funduszu Rozwoju Regionalnego na lata 2014-2020;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Wytycznych w zakresie kontroli realizacji programów operacyjnych na lata 2014-2020;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Wytycznych w zakresie sposobu korygowania i odzyskiwania nieprawidłowych wydatków oraz raportowania nieprawidłowości w ramach programów operacyjnych polityki spójności na lata 2014-2020;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Wytycznych w zakresie informacji i promocji programów operacyjnych polityki spójności na lata 2014-2020;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Wytycznych w zakresie realizacji zasady równości szans i niedyskryminacji, w tym dostępności dla osób z niepełnosprawnościami oraz zasady równości s</w:t>
      </w:r>
      <w:r w:rsidR="004562DD" w:rsidRPr="002615C8">
        <w:rPr>
          <w:rFonts w:ascii="Arial" w:hAnsi="Arial" w:cs="Arial"/>
          <w:sz w:val="20"/>
          <w:szCs w:val="20"/>
        </w:rPr>
        <w:t xml:space="preserve">zans kobiet i mężczyzn w ramach </w:t>
      </w:r>
      <w:r w:rsidRPr="002615C8">
        <w:rPr>
          <w:rFonts w:ascii="Arial" w:hAnsi="Arial" w:cs="Arial"/>
          <w:sz w:val="20"/>
          <w:szCs w:val="20"/>
        </w:rPr>
        <w:t>funduszy unijnych na lata 2014-2020;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Wytycznych w zakresie warunków certyfikacji oraz przygotowania prognoz wniosków o płatność do Komisji Europejskiej w ramach programów operacyjnych na lata 2014-2020;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Wytycznych w zakresie ewaluacji polityki spójności na lata 2014-2020;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Wytycznych w zakresie rewitalizacji w programach operacyjnych na lata 2014-2020;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Zaleceń w zakresie ewaluacji ex-ante programów operacyjnych na lata 2014-2020, Ministerstwo Rozwoju Regionalnego, listopad 2012;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Wytycznych w zakresie dokumentowania postępowania w sprawie oceny oddziaływania na środowisko dla przedsięwzięć współfinansowanych z krajowych lub regionalnych programów operacyjnych;</w:t>
      </w:r>
      <w:r w:rsidRPr="002615C8">
        <w:rPr>
          <w:rFonts w:ascii="Arial" w:hAnsi="Arial" w:cs="Arial"/>
          <w:b/>
          <w:sz w:val="20"/>
          <w:szCs w:val="20"/>
        </w:rPr>
        <w:t xml:space="preserve"> 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Ogólnoeuropejskich wytycznych dotyczących przejścia od opieki instytucjonalnej do opieki świadczonej na poziomie lokalnych społeczności;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Instrukcji zabezpieczania umowy o dofinansowanie projektu finansowanego z Europejskiego Funduszu Rozwoju Regionalnego w ramach Regionalnego Programu Operacyjnego Województwa Warmińsko-Mazurskiego na lata 2014-2020;</w:t>
      </w:r>
    </w:p>
    <w:p w:rsidR="00EC513A" w:rsidRPr="00460BAB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eastAsia="Helvetica" w:hAnsi="Arial" w:cs="Arial"/>
          <w:color w:val="00000A"/>
          <w:sz w:val="20"/>
          <w:szCs w:val="20"/>
        </w:rPr>
        <w:t>U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ż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yte w Regulaminie skróty i definicje oznaczaj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ą</w:t>
      </w:r>
      <w:r w:rsidRPr="00460BAB">
        <w:rPr>
          <w:rFonts w:ascii="Arial" w:eastAsia="Helvetica" w:hAnsi="Arial" w:cs="Arial"/>
          <w:sz w:val="20"/>
          <w:szCs w:val="20"/>
        </w:rPr>
        <w:t>: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Alokacja</w:t>
      </w:r>
      <w:r w:rsidRPr="00460BAB">
        <w:rPr>
          <w:rFonts w:ascii="Arial" w:hAnsi="Arial" w:cs="Arial"/>
          <w:sz w:val="20"/>
          <w:szCs w:val="20"/>
        </w:rPr>
        <w:t xml:space="preserve"> – kwota</w:t>
      </w:r>
      <w:r w:rsidRPr="00460BAB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ś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rodków E</w:t>
      </w:r>
      <w:r>
        <w:rPr>
          <w:rFonts w:ascii="Arial" w:eastAsia="Helvetica" w:hAnsi="Arial" w:cs="Arial"/>
          <w:color w:val="00000A"/>
          <w:sz w:val="20"/>
          <w:szCs w:val="20"/>
        </w:rPr>
        <w:t>uropejskiego Funduszu Rozwoju Regionalnego (E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FRR</w:t>
      </w:r>
      <w:r>
        <w:rPr>
          <w:rFonts w:ascii="Arial" w:eastAsia="Helvetica" w:hAnsi="Arial" w:cs="Arial"/>
          <w:color w:val="00000A"/>
          <w:sz w:val="20"/>
          <w:szCs w:val="20"/>
        </w:rPr>
        <w:t>)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i bud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ż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etu pa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ń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stwa (BP) przeznaczonych</w:t>
      </w:r>
      <w:r w:rsidRPr="00460BAB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na dofinansowanie projektów w ramach konkursu.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eastAsia="Helvetica" w:hAnsi="Arial" w:cs="Arial"/>
          <w:b/>
          <w:color w:val="00000A"/>
          <w:sz w:val="20"/>
          <w:szCs w:val="20"/>
        </w:rPr>
        <w:t>Beneficjent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– podmiot, o którym mowa w art. 2 pkt 10 rozporządzania ogólnego, oraz podmiot, o</w:t>
      </w:r>
      <w:r>
        <w:rPr>
          <w:rFonts w:ascii="Arial" w:eastAsia="Helvetica" w:hAnsi="Arial" w:cs="Arial"/>
          <w:color w:val="00000A"/>
          <w:sz w:val="20"/>
          <w:szCs w:val="20"/>
        </w:rPr>
        <w:t> 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którym mowa w art. 63 rozporządzania ogólnego.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EFRR</w:t>
      </w:r>
      <w:r w:rsidRPr="00460BAB">
        <w:rPr>
          <w:rFonts w:ascii="Arial" w:hAnsi="Arial" w:cs="Arial"/>
          <w:sz w:val="20"/>
          <w:szCs w:val="20"/>
        </w:rPr>
        <w:t xml:space="preserve"> – Europejski Fundusz Rozwoju Regionalnego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Ekspert</w:t>
      </w:r>
      <w:r w:rsidRPr="00460BAB">
        <w:rPr>
          <w:rFonts w:ascii="Arial" w:hAnsi="Arial" w:cs="Arial"/>
          <w:sz w:val="20"/>
          <w:szCs w:val="20"/>
        </w:rPr>
        <w:t xml:space="preserve"> – osoba, o której mowa w art. 49 ust 1 Ustawy wdrożeniowej uczestnicząca w procesie wyboru projektów do dofinansowania złożonych w ramach RPO WiM. Status eksperta uzyskuje kandydat na eksperta, który podpisał z właściwą instytucją umowę dotyczącą udziału w procesie wyboru projektów do dofinansowania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IOK</w:t>
      </w:r>
      <w:r w:rsidRPr="00460BAB">
        <w:rPr>
          <w:rFonts w:ascii="Arial" w:hAnsi="Arial" w:cs="Arial"/>
          <w:sz w:val="20"/>
          <w:szCs w:val="20"/>
        </w:rPr>
        <w:t xml:space="preserve"> – Instytucja Organizująca Konkurs 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IZ</w:t>
      </w:r>
      <w:r w:rsidRPr="00460BAB">
        <w:rPr>
          <w:rFonts w:ascii="Arial" w:hAnsi="Arial" w:cs="Arial"/>
          <w:sz w:val="20"/>
          <w:szCs w:val="20"/>
        </w:rPr>
        <w:t xml:space="preserve"> – należy przez to rozumieć Instytucję Zarządzającą Regionalnym Programem Operacyjnym Województwa Warmińsko-Mazurskiego na lata 2014-2020, której funkcję pełni Zarząd Województwa Warmińsko-Mazurskiego.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KM RPO WiM</w:t>
      </w:r>
      <w:r w:rsidRPr="00460BAB">
        <w:rPr>
          <w:rFonts w:ascii="Arial" w:hAnsi="Arial" w:cs="Arial"/>
          <w:sz w:val="20"/>
          <w:szCs w:val="20"/>
        </w:rPr>
        <w:t xml:space="preserve"> – Komitet Monitorujący RPO WiM – podmiot, o którym mowa w art. 47 Rozporządzenia Parlamentu Europejskiego i Rady (UE) Nr 1303/2013 z dnia 17 grudnia 2013 r.</w:t>
      </w:r>
    </w:p>
    <w:p w:rsidR="00EC513A" w:rsidRPr="00F11894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1894">
        <w:rPr>
          <w:rFonts w:ascii="Arial" w:hAnsi="Arial" w:cs="Arial"/>
          <w:b/>
          <w:sz w:val="20"/>
          <w:szCs w:val="20"/>
        </w:rPr>
        <w:t>KOP</w:t>
      </w:r>
      <w:r w:rsidRPr="00F11894">
        <w:rPr>
          <w:rFonts w:ascii="Arial" w:hAnsi="Arial" w:cs="Arial"/>
          <w:sz w:val="20"/>
          <w:szCs w:val="20"/>
        </w:rPr>
        <w:t xml:space="preserve"> – Komisja Oceny Projektów powołana przez Dyrektora/Z-cę Dyrektora </w:t>
      </w:r>
      <w:r>
        <w:rPr>
          <w:rFonts w:ascii="Arial" w:hAnsi="Arial" w:cs="Arial"/>
          <w:sz w:val="20"/>
          <w:szCs w:val="20"/>
        </w:rPr>
        <w:t xml:space="preserve">Departamentu </w:t>
      </w:r>
      <w:r w:rsidRPr="00F11894">
        <w:rPr>
          <w:rFonts w:ascii="Arial" w:hAnsi="Arial" w:cs="Arial"/>
          <w:sz w:val="20"/>
          <w:szCs w:val="20"/>
        </w:rPr>
        <w:t>do przeprowadzenia oceny formalno-merytorycznej w rama</w:t>
      </w:r>
      <w:r>
        <w:rPr>
          <w:rFonts w:ascii="Arial" w:hAnsi="Arial" w:cs="Arial"/>
          <w:sz w:val="20"/>
          <w:szCs w:val="20"/>
        </w:rPr>
        <w:t>ch konkursu. Szczegółowy tryb i </w:t>
      </w:r>
      <w:r w:rsidRPr="00F11894">
        <w:rPr>
          <w:rFonts w:ascii="Arial" w:hAnsi="Arial" w:cs="Arial"/>
          <w:sz w:val="20"/>
          <w:szCs w:val="20"/>
        </w:rPr>
        <w:t xml:space="preserve">zakres działania oraz skład i sposób powoływania członków KOP określa załącznik nr </w:t>
      </w:r>
      <w:r w:rsidR="00AD7685" w:rsidRPr="00DD4040">
        <w:rPr>
          <w:rFonts w:ascii="Arial" w:hAnsi="Arial" w:cs="Arial"/>
          <w:b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 do </w:t>
      </w:r>
      <w:r w:rsidRPr="00F11894">
        <w:rPr>
          <w:rFonts w:ascii="Arial" w:hAnsi="Arial" w:cs="Arial"/>
          <w:sz w:val="20"/>
          <w:szCs w:val="20"/>
        </w:rPr>
        <w:t>Regulaminu – Regulamin KOP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KPA</w:t>
      </w:r>
      <w:r w:rsidRPr="00460BAB">
        <w:rPr>
          <w:rFonts w:ascii="Arial" w:hAnsi="Arial" w:cs="Arial"/>
          <w:sz w:val="20"/>
          <w:szCs w:val="20"/>
        </w:rPr>
        <w:t xml:space="preserve"> – </w:t>
      </w:r>
      <w:r w:rsidRPr="009E7C6A">
        <w:rPr>
          <w:rFonts w:ascii="Arial" w:hAnsi="Arial" w:cs="Arial"/>
          <w:sz w:val="20"/>
          <w:szCs w:val="20"/>
        </w:rPr>
        <w:t>Kodeks postępowania administracyjnego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Helvetica" w:hAnsi="Arial" w:cs="Arial"/>
          <w:color w:val="00000A"/>
          <w:sz w:val="20"/>
          <w:szCs w:val="20"/>
        </w:rPr>
        <w:t xml:space="preserve">z dnia 14 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czerwca 1960 r.</w:t>
      </w:r>
      <w:r>
        <w:rPr>
          <w:rFonts w:ascii="Arial" w:eastAsia="Helvetica" w:hAnsi="Arial" w:cs="Arial"/>
          <w:color w:val="00000A"/>
          <w:sz w:val="20"/>
          <w:szCs w:val="20"/>
        </w:rPr>
        <w:t xml:space="preserve"> (t.j. Dz. </w:t>
      </w:r>
      <w:r w:rsidRPr="009E7C6A">
        <w:rPr>
          <w:rFonts w:ascii="Arial" w:eastAsia="Helvetica" w:hAnsi="Arial" w:cs="Arial"/>
          <w:color w:val="00000A"/>
          <w:sz w:val="20"/>
          <w:szCs w:val="20"/>
        </w:rPr>
        <w:t>U.</w:t>
      </w:r>
      <w:r>
        <w:rPr>
          <w:rFonts w:ascii="Arial" w:eastAsia="Helvetica" w:hAnsi="Arial" w:cs="Arial"/>
          <w:color w:val="00000A"/>
          <w:sz w:val="20"/>
          <w:szCs w:val="20"/>
        </w:rPr>
        <w:t> 2016 poz. 23).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Negatywna ocena projektu</w:t>
      </w:r>
      <w:r w:rsidRPr="00460BAB">
        <w:rPr>
          <w:rFonts w:ascii="Arial" w:hAnsi="Arial" w:cs="Arial"/>
          <w:sz w:val="20"/>
          <w:szCs w:val="20"/>
        </w:rPr>
        <w:t xml:space="preserve"> - jest to ocena w zakresie spełniania przez projekt kryteriów wyboru projektów, w ramach której:</w:t>
      </w:r>
    </w:p>
    <w:p w:rsidR="00EC513A" w:rsidRPr="00460BAB" w:rsidRDefault="00EC513A" w:rsidP="00EC513A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projekt nie uzyskał wymaganej liczby punktów lub nie spełnił kryteriów wyboru projektów, na skutek czego nie może być wybrany do dofinansowania albo skierowany do kolejnego etapu oceny,</w:t>
      </w:r>
    </w:p>
    <w:p w:rsidR="00EC513A" w:rsidRPr="00460BAB" w:rsidRDefault="00EC513A" w:rsidP="00EC513A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lastRenderedPageBreak/>
        <w:t>projekt uzyskał wymaganą liczbę punktów lub spełnił kryteria wyboru projektów, jednak kwota przeznaczona na dofinansowanie projekt</w:t>
      </w:r>
      <w:r>
        <w:rPr>
          <w:rFonts w:ascii="Arial" w:hAnsi="Arial" w:cs="Arial"/>
          <w:sz w:val="20"/>
          <w:szCs w:val="20"/>
        </w:rPr>
        <w:t>ów w konkursie nie wystarcza na </w:t>
      </w:r>
      <w:r w:rsidRPr="00460BAB">
        <w:rPr>
          <w:rFonts w:ascii="Arial" w:hAnsi="Arial" w:cs="Arial"/>
          <w:sz w:val="20"/>
          <w:szCs w:val="20"/>
        </w:rPr>
        <w:t>wybranie go do dofinansowania.</w:t>
      </w:r>
    </w:p>
    <w:p w:rsidR="00EC513A" w:rsidRDefault="00EC513A" w:rsidP="00EC513A">
      <w:pPr>
        <w:pStyle w:val="Akapitzlist"/>
        <w:suppressAutoHyphens w:val="0"/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Zgodnie z art. 53 ust. 3 Ustawy wdrożeniowej w przypadku gdy kwota przeznaczona na</w:t>
      </w:r>
      <w:r>
        <w:rPr>
          <w:rFonts w:ascii="Arial" w:hAnsi="Arial" w:cs="Arial"/>
          <w:sz w:val="20"/>
          <w:szCs w:val="20"/>
        </w:rPr>
        <w:t xml:space="preserve"> dofinansowanie projektów w </w:t>
      </w:r>
      <w:r w:rsidRPr="00460BAB">
        <w:rPr>
          <w:rFonts w:ascii="Arial" w:hAnsi="Arial" w:cs="Arial"/>
          <w:sz w:val="20"/>
          <w:szCs w:val="20"/>
        </w:rPr>
        <w:t>konkursie nie wy</w:t>
      </w:r>
      <w:r>
        <w:rPr>
          <w:rFonts w:ascii="Arial" w:hAnsi="Arial" w:cs="Arial"/>
          <w:sz w:val="20"/>
          <w:szCs w:val="20"/>
        </w:rPr>
        <w:t>starcza na wybranie projektu do </w:t>
      </w:r>
      <w:r w:rsidRPr="00460BAB">
        <w:rPr>
          <w:rFonts w:ascii="Arial" w:hAnsi="Arial" w:cs="Arial"/>
          <w:sz w:val="20"/>
          <w:szCs w:val="20"/>
        </w:rPr>
        <w:t xml:space="preserve">dofinansowania, okoliczność ta nie może stanowić wyłącznej przesłanki wniesienia protestu. </w:t>
      </w:r>
    </w:p>
    <w:p w:rsidR="00EC513A" w:rsidRPr="00905013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5013">
        <w:rPr>
          <w:rFonts w:ascii="Arial" w:hAnsi="Arial" w:cs="Arial"/>
          <w:b/>
          <w:sz w:val="20"/>
          <w:szCs w:val="20"/>
        </w:rPr>
        <w:t>PO IiŚ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–</w:t>
      </w:r>
      <w:r w:rsidRPr="00905013">
        <w:t xml:space="preserve"> </w:t>
      </w:r>
      <w:r w:rsidRPr="00905013">
        <w:rPr>
          <w:rFonts w:ascii="Arial" w:hAnsi="Arial" w:cs="Arial"/>
          <w:sz w:val="20"/>
          <w:szCs w:val="20"/>
        </w:rPr>
        <w:t>Program Operacyjny Infrastruktura i Środowisko 2014-2020</w:t>
      </w:r>
      <w:r>
        <w:rPr>
          <w:rFonts w:ascii="Arial" w:hAnsi="Arial" w:cs="Arial"/>
          <w:sz w:val="20"/>
          <w:szCs w:val="20"/>
        </w:rPr>
        <w:t>.</w:t>
      </w:r>
    </w:p>
    <w:p w:rsidR="00EC513A" w:rsidRPr="00905013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Portal</w:t>
      </w:r>
      <w:r w:rsidRPr="00460BAB">
        <w:rPr>
          <w:rFonts w:ascii="Arial" w:hAnsi="Arial" w:cs="Arial"/>
          <w:sz w:val="20"/>
          <w:szCs w:val="20"/>
        </w:rPr>
        <w:t xml:space="preserve"> – portal internetowy, o którym mowa w art. 115 ust. 1 lit. </w:t>
      </w:r>
      <w:r>
        <w:rPr>
          <w:rFonts w:ascii="Arial" w:hAnsi="Arial" w:cs="Arial"/>
          <w:sz w:val="20"/>
          <w:szCs w:val="20"/>
        </w:rPr>
        <w:t>Rozporządzenia Ogólnego tj. P</w:t>
      </w:r>
      <w:r w:rsidRPr="00460BAB">
        <w:rPr>
          <w:rFonts w:ascii="Arial" w:hAnsi="Arial" w:cs="Arial"/>
          <w:sz w:val="20"/>
          <w:szCs w:val="20"/>
        </w:rPr>
        <w:t xml:space="preserve">ortal </w:t>
      </w:r>
      <w:hyperlink r:id="rId10" w:history="1">
        <w:r w:rsidRPr="00460BAB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460BAB"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Projekt</w:t>
      </w:r>
      <w:r w:rsidRPr="00460BAB">
        <w:rPr>
          <w:rFonts w:ascii="Arial" w:hAnsi="Arial" w:cs="Arial"/>
          <w:sz w:val="20"/>
          <w:szCs w:val="20"/>
        </w:rPr>
        <w:t xml:space="preserve"> – należy przez to rozumieć przedsięwzięcie zmierzające do osiągnięcia założonego celu określonego wskaźnikami, z określonym początkiem i końcem realizacji, szczegółowo określone we Wniosku o dofinansowanie projektu, zgłoszone do objęcia albo objęte współfinansowaniem UE w ramach RPO WiM.</w:t>
      </w:r>
    </w:p>
    <w:p w:rsidR="00EC513A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b/>
          <w:sz w:val="20"/>
          <w:szCs w:val="20"/>
        </w:rPr>
        <w:t>Projekt partnerski</w:t>
      </w:r>
      <w:r>
        <w:rPr>
          <w:rFonts w:ascii="Arial" w:hAnsi="Arial" w:cs="Arial"/>
          <w:sz w:val="20"/>
          <w:szCs w:val="20"/>
        </w:rPr>
        <w:t xml:space="preserve"> – </w:t>
      </w:r>
      <w:r w:rsidRPr="00BA6451">
        <w:rPr>
          <w:rFonts w:ascii="Arial" w:hAnsi="Arial" w:cs="Arial"/>
          <w:sz w:val="20"/>
          <w:szCs w:val="20"/>
        </w:rPr>
        <w:t>należy przez to rozumieć projekt, o którym mowa</w:t>
      </w:r>
      <w:r>
        <w:rPr>
          <w:rFonts w:ascii="Arial" w:hAnsi="Arial" w:cs="Arial"/>
          <w:sz w:val="20"/>
          <w:szCs w:val="20"/>
        </w:rPr>
        <w:t xml:space="preserve"> w art. 33 U</w:t>
      </w:r>
      <w:r w:rsidRPr="00BA6451">
        <w:rPr>
          <w:rFonts w:ascii="Arial" w:hAnsi="Arial" w:cs="Arial"/>
          <w:sz w:val="20"/>
          <w:szCs w:val="20"/>
        </w:rPr>
        <w:t>stawy wdrożeniowej</w:t>
      </w:r>
      <w:r>
        <w:rPr>
          <w:rFonts w:ascii="Arial" w:hAnsi="Arial" w:cs="Arial"/>
          <w:sz w:val="20"/>
          <w:szCs w:val="20"/>
        </w:rPr>
        <w:t>.</w:t>
      </w:r>
    </w:p>
    <w:p w:rsidR="00EC513A" w:rsidRPr="009F3514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3514">
        <w:rPr>
          <w:rFonts w:ascii="Arial" w:hAnsi="Arial" w:cs="Arial"/>
          <w:b/>
          <w:sz w:val="20"/>
          <w:szCs w:val="20"/>
        </w:rPr>
        <w:t xml:space="preserve">Projekt zakończony/zrealizowany </w:t>
      </w:r>
      <w:r w:rsidRPr="009F3514">
        <w:rPr>
          <w:rFonts w:ascii="Arial" w:hAnsi="Arial" w:cs="Arial"/>
          <w:sz w:val="20"/>
          <w:szCs w:val="20"/>
        </w:rPr>
        <w:t>–</w:t>
      </w:r>
      <w:r w:rsidRPr="009F3514">
        <w:rPr>
          <w:rFonts w:ascii="Arial" w:hAnsi="Arial" w:cs="Arial"/>
          <w:color w:val="FF0000"/>
          <w:sz w:val="20"/>
          <w:szCs w:val="20"/>
        </w:rPr>
        <w:t xml:space="preserve"> </w:t>
      </w:r>
      <w:r w:rsidRPr="009F3514">
        <w:rPr>
          <w:rFonts w:ascii="Arial" w:hAnsi="Arial" w:cs="Arial"/>
          <w:sz w:val="20"/>
          <w:szCs w:val="20"/>
        </w:rPr>
        <w:t>projekt,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9F3514">
        <w:rPr>
          <w:rFonts w:ascii="Arial" w:hAnsi="Arial" w:cs="Arial"/>
          <w:sz w:val="20"/>
          <w:szCs w:val="20"/>
          <w:lang w:eastAsia="pl-PL"/>
        </w:rPr>
        <w:t>który został fizycznie ukończony (w przypadku robót budowlanych) lub w pełni zrealizowany (w przypadku dostaw i usług) przed przedło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9F3514">
        <w:rPr>
          <w:rFonts w:ascii="Arial" w:hAnsi="Arial" w:cs="Arial"/>
          <w:sz w:val="20"/>
          <w:szCs w:val="20"/>
          <w:lang w:eastAsia="pl-PL"/>
        </w:rPr>
        <w:t xml:space="preserve">eniem IZ wniosku o dofinansowanie w ramach </w:t>
      </w:r>
      <w:r>
        <w:rPr>
          <w:rFonts w:ascii="Arial" w:hAnsi="Arial" w:cs="Arial"/>
          <w:sz w:val="20"/>
          <w:szCs w:val="20"/>
          <w:lang w:eastAsia="pl-PL"/>
        </w:rPr>
        <w:t>R</w:t>
      </w:r>
      <w:r w:rsidRPr="009F3514">
        <w:rPr>
          <w:rFonts w:ascii="Arial" w:hAnsi="Arial" w:cs="Arial"/>
          <w:sz w:val="20"/>
          <w:szCs w:val="20"/>
          <w:lang w:eastAsia="pl-PL"/>
        </w:rPr>
        <w:t>PO</w:t>
      </w:r>
      <w:r>
        <w:rPr>
          <w:rFonts w:ascii="Arial" w:hAnsi="Arial" w:cs="Arial"/>
          <w:sz w:val="20"/>
          <w:szCs w:val="20"/>
          <w:lang w:eastAsia="pl-PL"/>
        </w:rPr>
        <w:t xml:space="preserve"> WiM</w:t>
      </w:r>
      <w:r w:rsidRPr="009F3514">
        <w:rPr>
          <w:rFonts w:ascii="Arial" w:hAnsi="Arial" w:cs="Arial"/>
          <w:sz w:val="20"/>
          <w:szCs w:val="20"/>
          <w:lang w:eastAsia="pl-PL"/>
        </w:rPr>
        <w:t>, niezale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9F3514">
        <w:rPr>
          <w:rFonts w:ascii="Arial" w:hAnsi="Arial" w:cs="Arial"/>
          <w:sz w:val="20"/>
          <w:szCs w:val="20"/>
          <w:lang w:eastAsia="pl-PL"/>
        </w:rPr>
        <w:t>nie od tego, czy wszystkie dotyczące tego projektu płatnoś</w:t>
      </w:r>
      <w:r>
        <w:rPr>
          <w:rFonts w:ascii="Arial" w:hAnsi="Arial" w:cs="Arial"/>
          <w:sz w:val="20"/>
          <w:szCs w:val="20"/>
          <w:lang w:eastAsia="pl-PL"/>
        </w:rPr>
        <w:t>ci zostały przez Wnioskodawcę</w:t>
      </w:r>
      <w:r w:rsidRPr="009F3514">
        <w:rPr>
          <w:rFonts w:ascii="Arial" w:hAnsi="Arial" w:cs="Arial"/>
          <w:sz w:val="20"/>
          <w:szCs w:val="20"/>
          <w:lang w:eastAsia="pl-PL"/>
        </w:rPr>
        <w:t xml:space="preserve"> dokonane – z zastrze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9F3514">
        <w:rPr>
          <w:rFonts w:ascii="Arial" w:hAnsi="Arial" w:cs="Arial"/>
          <w:sz w:val="20"/>
          <w:szCs w:val="20"/>
          <w:lang w:eastAsia="pl-PL"/>
        </w:rPr>
        <w:t>eniem zasad określonych dla pomocy publicznej. Przez projekt ukończony/zrealizowany nale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9F3514">
        <w:rPr>
          <w:rFonts w:ascii="Arial" w:hAnsi="Arial" w:cs="Arial"/>
          <w:sz w:val="20"/>
          <w:szCs w:val="20"/>
          <w:lang w:eastAsia="pl-PL"/>
        </w:rPr>
        <w:t>y rozumieć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F3514">
        <w:rPr>
          <w:rFonts w:ascii="Arial" w:hAnsi="Arial" w:cs="Arial"/>
          <w:sz w:val="20"/>
          <w:szCs w:val="20"/>
          <w:lang w:eastAsia="pl-PL"/>
        </w:rPr>
        <w:t>projekt, dla którego przed dniem zło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9F3514">
        <w:rPr>
          <w:rFonts w:ascii="Arial" w:hAnsi="Arial" w:cs="Arial"/>
          <w:sz w:val="20"/>
          <w:szCs w:val="20"/>
          <w:lang w:eastAsia="pl-PL"/>
        </w:rPr>
        <w:t xml:space="preserve">enia wniosku o dofinansowanie nastąpił odbiór ostatnich robót, dostaw lub usług. 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Rozporządzenie Ogólne</w:t>
      </w:r>
      <w:r w:rsidRPr="00460BAB">
        <w:rPr>
          <w:rFonts w:ascii="Arial" w:hAnsi="Arial" w:cs="Arial"/>
          <w:sz w:val="20"/>
          <w:szCs w:val="20"/>
        </w:rPr>
        <w:t xml:space="preserve"> – Rozporządzenie Parlament</w:t>
      </w:r>
      <w:r>
        <w:rPr>
          <w:rFonts w:ascii="Arial" w:hAnsi="Arial" w:cs="Arial"/>
          <w:sz w:val="20"/>
          <w:szCs w:val="20"/>
        </w:rPr>
        <w:t>u Europejskiego i Rady</w:t>
      </w:r>
      <w:r w:rsidRPr="00460BAB">
        <w:rPr>
          <w:rFonts w:ascii="Arial" w:hAnsi="Arial" w:cs="Arial"/>
          <w:sz w:val="20"/>
          <w:szCs w:val="20"/>
        </w:rPr>
        <w:t xml:space="preserve"> (UE) Nr 1303/2013 z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 (Dz. Urz. UE L 347/320 z 20.12.2013).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RPO WiM</w:t>
      </w:r>
      <w:r w:rsidRPr="00460BAB">
        <w:rPr>
          <w:rFonts w:ascii="Arial" w:hAnsi="Arial" w:cs="Arial"/>
          <w:sz w:val="20"/>
          <w:szCs w:val="20"/>
        </w:rPr>
        <w:t xml:space="preserve"> – Regionalny Program Operacyjny Województw</w:t>
      </w:r>
      <w:r>
        <w:rPr>
          <w:rFonts w:ascii="Arial" w:hAnsi="Arial" w:cs="Arial"/>
          <w:sz w:val="20"/>
          <w:szCs w:val="20"/>
        </w:rPr>
        <w:t>a Warmińsko-Mazurskiego na lata </w:t>
      </w:r>
      <w:r w:rsidRPr="00460BAB">
        <w:rPr>
          <w:rFonts w:ascii="Arial" w:hAnsi="Arial" w:cs="Arial"/>
          <w:sz w:val="20"/>
          <w:szCs w:val="20"/>
        </w:rPr>
        <w:t>2014-2020.</w:t>
      </w:r>
    </w:p>
    <w:p w:rsidR="00EC513A" w:rsidRPr="0016505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6505B">
        <w:rPr>
          <w:rFonts w:ascii="Arial" w:hAnsi="Arial" w:cs="Arial"/>
          <w:b/>
          <w:sz w:val="20"/>
          <w:szCs w:val="20"/>
        </w:rPr>
        <w:t>Sekretariat Departamentu</w:t>
      </w:r>
      <w:r w:rsidRPr="0016505B">
        <w:rPr>
          <w:rFonts w:ascii="Arial" w:hAnsi="Arial" w:cs="Arial"/>
          <w:sz w:val="20"/>
          <w:szCs w:val="20"/>
        </w:rPr>
        <w:t xml:space="preserve"> – Sekretariat Departamentu</w:t>
      </w:r>
      <w:r>
        <w:rPr>
          <w:rFonts w:ascii="Arial" w:hAnsi="Arial" w:cs="Arial"/>
          <w:sz w:val="20"/>
          <w:szCs w:val="20"/>
        </w:rPr>
        <w:t xml:space="preserve"> Europejskiego </w:t>
      </w:r>
      <w:r w:rsidRPr="001650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Funduszu Rozwoju Regionalnego </w:t>
      </w:r>
      <w:r w:rsidRPr="0016505B">
        <w:rPr>
          <w:rFonts w:ascii="Arial" w:hAnsi="Arial" w:cs="Arial"/>
          <w:sz w:val="20"/>
          <w:szCs w:val="20"/>
        </w:rPr>
        <w:t>Urzędu Marszałkowskiego Województwa Wa</w:t>
      </w:r>
      <w:r>
        <w:rPr>
          <w:rFonts w:ascii="Arial" w:hAnsi="Arial" w:cs="Arial"/>
          <w:sz w:val="20"/>
          <w:szCs w:val="20"/>
        </w:rPr>
        <w:t xml:space="preserve">rmińsko-Mazurskiego w Olsztynie, </w:t>
      </w:r>
      <w:r w:rsidRPr="0016505B">
        <w:rPr>
          <w:rFonts w:ascii="Arial" w:hAnsi="Arial" w:cs="Arial"/>
          <w:sz w:val="20"/>
          <w:szCs w:val="20"/>
        </w:rPr>
        <w:t>ul.</w:t>
      </w:r>
      <w:r>
        <w:rPr>
          <w:rFonts w:ascii="Arial" w:hAnsi="Arial" w:cs="Arial"/>
          <w:sz w:val="20"/>
          <w:szCs w:val="20"/>
        </w:rPr>
        <w:t> </w:t>
      </w:r>
      <w:r w:rsidRPr="0016505B">
        <w:rPr>
          <w:rFonts w:ascii="Arial" w:hAnsi="Arial" w:cs="Arial"/>
          <w:sz w:val="20"/>
          <w:szCs w:val="20"/>
        </w:rPr>
        <w:t>Kościuszki 89/91</w:t>
      </w:r>
      <w:r>
        <w:rPr>
          <w:rFonts w:ascii="Arial" w:hAnsi="Arial" w:cs="Arial"/>
          <w:sz w:val="20"/>
          <w:szCs w:val="20"/>
        </w:rPr>
        <w:t>,</w:t>
      </w:r>
      <w:r w:rsidRPr="0016505B">
        <w:rPr>
          <w:rFonts w:ascii="Arial" w:hAnsi="Arial" w:cs="Arial"/>
          <w:sz w:val="20"/>
          <w:szCs w:val="20"/>
        </w:rPr>
        <w:t xml:space="preserve"> 10-554 Olsztyn (pierwsze piętro</w:t>
      </w:r>
      <w:r>
        <w:rPr>
          <w:rFonts w:ascii="Arial" w:hAnsi="Arial" w:cs="Arial"/>
          <w:sz w:val="20"/>
          <w:szCs w:val="20"/>
        </w:rPr>
        <w:t>,</w:t>
      </w:r>
      <w:r w:rsidRPr="0016505B">
        <w:rPr>
          <w:rFonts w:ascii="Arial" w:hAnsi="Arial" w:cs="Arial"/>
          <w:sz w:val="20"/>
          <w:szCs w:val="20"/>
        </w:rPr>
        <w:t xml:space="preserve"> pokój</w:t>
      </w:r>
      <w:r>
        <w:rPr>
          <w:rFonts w:ascii="Arial" w:hAnsi="Arial" w:cs="Arial"/>
          <w:sz w:val="20"/>
          <w:szCs w:val="20"/>
        </w:rPr>
        <w:t> </w:t>
      </w:r>
      <w:r w:rsidRPr="0016505B">
        <w:rPr>
          <w:rFonts w:ascii="Arial" w:hAnsi="Arial" w:cs="Arial"/>
          <w:sz w:val="20"/>
          <w:szCs w:val="20"/>
        </w:rPr>
        <w:t>nr 101).</w:t>
      </w:r>
    </w:p>
    <w:p w:rsidR="00EC513A" w:rsidRPr="002E7EE3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 xml:space="preserve">Strona internetowa RPO WiM </w:t>
      </w:r>
      <w:r w:rsidRPr="00460BAB">
        <w:rPr>
          <w:rFonts w:ascii="Arial" w:hAnsi="Arial" w:cs="Arial"/>
          <w:sz w:val="20"/>
          <w:szCs w:val="20"/>
        </w:rPr>
        <w:t>–</w:t>
      </w:r>
      <w:r w:rsidRPr="00460BAB">
        <w:rPr>
          <w:rFonts w:ascii="Arial" w:hAnsi="Arial" w:cs="Arial"/>
          <w:b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 xml:space="preserve">serwis  internetowy poświęcony RPO WiM </w:t>
      </w:r>
      <w:hyperlink r:id="rId11" w:history="1">
        <w:r w:rsidRPr="00525D36">
          <w:rPr>
            <w:rStyle w:val="Hipercze"/>
            <w:rFonts w:ascii="Arial" w:hAnsi="Arial" w:cs="Arial"/>
            <w:sz w:val="20"/>
            <w:szCs w:val="20"/>
          </w:rPr>
          <w:t>www.rpo.warmia.mazury.pl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Suma kontrolna</w:t>
      </w:r>
      <w:r w:rsidRPr="00460BAB">
        <w:rPr>
          <w:rFonts w:ascii="Arial" w:hAnsi="Arial" w:cs="Arial"/>
          <w:sz w:val="20"/>
          <w:szCs w:val="20"/>
        </w:rPr>
        <w:t xml:space="preserve"> – ciąg znaków jednoznacznie identyfikujący treść wniosku.</w:t>
      </w:r>
    </w:p>
    <w:p w:rsidR="00EC513A" w:rsidRPr="006859B1" w:rsidRDefault="00EC513A" w:rsidP="00EC513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b/>
          <w:sz w:val="20"/>
          <w:szCs w:val="20"/>
        </w:rPr>
        <w:t>System LSI MAKS2</w:t>
      </w:r>
      <w:r w:rsidRPr="006859B1">
        <w:rPr>
          <w:rFonts w:ascii="Arial" w:hAnsi="Arial" w:cs="Arial"/>
          <w:sz w:val="20"/>
          <w:szCs w:val="20"/>
        </w:rPr>
        <w:t xml:space="preserve"> – lokalny system informatyczny zapewniający obsługę procesów związanych z wnioskowaniem o dofinansowanie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SzOOP</w:t>
      </w:r>
      <w:r w:rsidRPr="00460BAB">
        <w:rPr>
          <w:rFonts w:ascii="Arial" w:hAnsi="Arial" w:cs="Arial"/>
          <w:sz w:val="20"/>
          <w:szCs w:val="20"/>
        </w:rPr>
        <w:t xml:space="preserve"> – Szczegółowy Opis Osi Priorytetowych Regionalnego Programu Operacyjnego Województwa Warmińsko-Mazurskiego na lata 2014-2020,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Ustawa wdrożeniowa</w:t>
      </w:r>
      <w:r w:rsidRPr="00460BAB">
        <w:rPr>
          <w:rFonts w:ascii="Arial" w:hAnsi="Arial" w:cs="Arial"/>
          <w:sz w:val="20"/>
          <w:szCs w:val="20"/>
        </w:rPr>
        <w:t xml:space="preserve"> – ustawa  z dnia 11 lipca 2014 r. o zasadach realizacji programów w zakresie polityki spójności finansowanych w perspektywie fin</w:t>
      </w:r>
      <w:r>
        <w:rPr>
          <w:rFonts w:ascii="Arial" w:hAnsi="Arial" w:cs="Arial"/>
          <w:sz w:val="20"/>
          <w:szCs w:val="20"/>
        </w:rPr>
        <w:t>ansowej 2014-2020 (Dz. U. z 2016 r., poz. 217</w:t>
      </w:r>
      <w:r w:rsidRPr="00460BAB">
        <w:rPr>
          <w:rFonts w:ascii="Arial" w:hAnsi="Arial" w:cs="Arial"/>
          <w:sz w:val="20"/>
          <w:szCs w:val="20"/>
        </w:rPr>
        <w:t>).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 xml:space="preserve">Wniosek </w:t>
      </w:r>
      <w:r w:rsidRPr="00460BAB">
        <w:rPr>
          <w:rFonts w:ascii="Arial" w:hAnsi="Arial" w:cs="Arial"/>
          <w:sz w:val="20"/>
          <w:szCs w:val="20"/>
        </w:rPr>
        <w:t>– formularz wniosku o dofinansowanie projektu wraz z załącznikami.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Wnioskodawca</w:t>
      </w:r>
      <w:r w:rsidRPr="00460BAB">
        <w:rPr>
          <w:rFonts w:ascii="Arial" w:hAnsi="Arial" w:cs="Arial"/>
          <w:sz w:val="20"/>
          <w:szCs w:val="20"/>
        </w:rPr>
        <w:t xml:space="preserve"> – podmiot, który złożył wniosek o dofinansowanie projektu.</w:t>
      </w:r>
    </w:p>
    <w:p w:rsidR="00EC513A" w:rsidRPr="00790F47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0F47">
        <w:rPr>
          <w:rFonts w:ascii="Arial" w:hAnsi="Arial" w:cs="Arial"/>
          <w:b/>
          <w:sz w:val="20"/>
          <w:szCs w:val="20"/>
        </w:rPr>
        <w:t>Wydatek kwalifikowalny</w:t>
      </w:r>
      <w:r w:rsidRPr="00790F47">
        <w:rPr>
          <w:rFonts w:ascii="Arial" w:hAnsi="Arial" w:cs="Arial"/>
          <w:sz w:val="20"/>
          <w:szCs w:val="20"/>
        </w:rPr>
        <w:t xml:space="preserve"> – należy przez to rozumieć wydatki lub koszty uznane za kwalifikowalne i spełniające kryteria, zgodnie z Rozporządzeniem ogólnym, Rozporządzeniem KE nr 215/2014, Rozporządzeniem nr 1301/2013, jak również w rozumieniu Ustawy wdrożeniowej i wydanych do niej aktów wykonawczych oraz zgodnie z wytycznymi o których mowa z ust. 8 i SzOOP. 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6768">
        <w:rPr>
          <w:rFonts w:ascii="Arial" w:hAnsi="Arial" w:cs="Arial"/>
          <w:b/>
          <w:sz w:val="20"/>
          <w:szCs w:val="20"/>
        </w:rPr>
        <w:t>Wytyczne</w:t>
      </w:r>
      <w:r>
        <w:rPr>
          <w:rFonts w:ascii="Arial" w:hAnsi="Arial" w:cs="Arial"/>
          <w:sz w:val="20"/>
          <w:szCs w:val="20"/>
        </w:rPr>
        <w:t xml:space="preserve"> – </w:t>
      </w:r>
      <w:r w:rsidRPr="004A6768">
        <w:rPr>
          <w:rFonts w:ascii="Arial" w:hAnsi="Arial" w:cs="Arial"/>
          <w:sz w:val="20"/>
          <w:szCs w:val="20"/>
        </w:rPr>
        <w:t>instrument prawny określający ujednolicone warunki i procedury wdrażania funduszy strukturalnych i Funduszu Spójności skierowane do instytu</w:t>
      </w:r>
      <w:r>
        <w:rPr>
          <w:rFonts w:ascii="Arial" w:hAnsi="Arial" w:cs="Arial"/>
          <w:sz w:val="20"/>
          <w:szCs w:val="20"/>
        </w:rPr>
        <w:t xml:space="preserve">cji uczestniczących </w:t>
      </w:r>
      <w:r>
        <w:rPr>
          <w:rFonts w:ascii="Arial" w:hAnsi="Arial" w:cs="Arial"/>
          <w:sz w:val="20"/>
          <w:szCs w:val="20"/>
        </w:rPr>
        <w:lastRenderedPageBreak/>
        <w:t>w </w:t>
      </w:r>
      <w:r w:rsidRPr="004A6768">
        <w:rPr>
          <w:rFonts w:ascii="Arial" w:hAnsi="Arial" w:cs="Arial"/>
          <w:sz w:val="20"/>
          <w:szCs w:val="20"/>
        </w:rPr>
        <w:t>realizacji programów operacyjnych oraz stosowane przez te instytucje na podstawie właściwego porozumienia, kontraktu terytorialnego albo um</w:t>
      </w:r>
      <w:r>
        <w:rPr>
          <w:rFonts w:ascii="Arial" w:hAnsi="Arial" w:cs="Arial"/>
          <w:sz w:val="20"/>
          <w:szCs w:val="20"/>
        </w:rPr>
        <w:t>owy oraz przez beneficjentów na </w:t>
      </w:r>
      <w:r w:rsidRPr="004A6768">
        <w:rPr>
          <w:rFonts w:ascii="Arial" w:hAnsi="Arial" w:cs="Arial"/>
          <w:sz w:val="20"/>
          <w:szCs w:val="20"/>
        </w:rPr>
        <w:t>podstawie umowy o dofinansowanie projektu albo decyzji o dofinansowaniu projektu;</w:t>
      </w:r>
    </w:p>
    <w:p w:rsidR="00EC513A" w:rsidRPr="00EC513A" w:rsidRDefault="00EC513A" w:rsidP="002D16EE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 xml:space="preserve">Zarząd WWM </w:t>
      </w:r>
      <w:r w:rsidRPr="00460BAB">
        <w:rPr>
          <w:rFonts w:ascii="Arial" w:hAnsi="Arial" w:cs="Arial"/>
          <w:sz w:val="20"/>
          <w:szCs w:val="20"/>
        </w:rPr>
        <w:t>– Zarząd Województwa Warmińsko-Mazurskiego.</w:t>
      </w:r>
    </w:p>
    <w:p w:rsidR="002D16EE" w:rsidRPr="0007016F" w:rsidRDefault="002D16EE" w:rsidP="002D16EE">
      <w:pPr>
        <w:pStyle w:val="Nagwek2"/>
      </w:pPr>
      <w:bookmarkStart w:id="4" w:name="_Toc441816676"/>
      <w:bookmarkStart w:id="5" w:name="_Toc449099648"/>
      <w:r w:rsidRPr="0007016F">
        <w:t xml:space="preserve">§ 2 </w:t>
      </w:r>
      <w:r w:rsidRPr="0007016F">
        <w:br/>
        <w:t>Podstawowe informacje o konkursie</w:t>
      </w:r>
      <w:bookmarkEnd w:id="4"/>
      <w:bookmarkEnd w:id="5"/>
    </w:p>
    <w:p w:rsidR="002D16EE" w:rsidRDefault="002D16EE" w:rsidP="002D16EE">
      <w:pPr>
        <w:tabs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</w:p>
    <w:p w:rsidR="00EC513A" w:rsidRPr="00460BAB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Instytucją Organizującą Konkurs (IOK) jest </w:t>
      </w:r>
      <w:r>
        <w:rPr>
          <w:rFonts w:ascii="Arial" w:hAnsi="Arial" w:cs="Arial"/>
          <w:sz w:val="20"/>
          <w:szCs w:val="20"/>
        </w:rPr>
        <w:t xml:space="preserve">IZ - </w:t>
      </w:r>
      <w:r w:rsidRPr="00460BAB">
        <w:rPr>
          <w:rFonts w:ascii="Arial" w:hAnsi="Arial" w:cs="Arial"/>
          <w:sz w:val="20"/>
          <w:szCs w:val="20"/>
        </w:rPr>
        <w:t>Zarząd Wo</w:t>
      </w:r>
      <w:r>
        <w:rPr>
          <w:rFonts w:ascii="Arial" w:hAnsi="Arial" w:cs="Arial"/>
          <w:sz w:val="20"/>
          <w:szCs w:val="20"/>
        </w:rPr>
        <w:t xml:space="preserve">jewództwa Warmińsko-Mazurskiego, </w:t>
      </w:r>
      <w:r>
        <w:rPr>
          <w:rFonts w:ascii="Arial" w:hAnsi="Arial" w:cs="Arial"/>
          <w:sz w:val="20"/>
          <w:szCs w:val="20"/>
        </w:rPr>
        <w:br/>
      </w:r>
      <w:r w:rsidRPr="00264BC5">
        <w:rPr>
          <w:rFonts w:ascii="Arial" w:hAnsi="Arial" w:cs="Arial"/>
          <w:sz w:val="20"/>
          <w:szCs w:val="20"/>
        </w:rPr>
        <w:t xml:space="preserve">ul. Emilii  Plater 1, 10-562 Olsztyn, </w:t>
      </w:r>
      <w:r>
        <w:rPr>
          <w:rFonts w:ascii="Arial" w:hAnsi="Arial" w:cs="Arial"/>
          <w:sz w:val="20"/>
          <w:szCs w:val="20"/>
        </w:rPr>
        <w:t xml:space="preserve"> której funkcję i zadania w zakresie bezpośredniej obsługi konkursu realizuje Departament Europejskiego Funduszu Rozwoju Regionalnego, Urząd </w:t>
      </w:r>
      <w:r w:rsidRPr="00460BAB">
        <w:rPr>
          <w:rFonts w:ascii="Arial" w:hAnsi="Arial" w:cs="Arial"/>
          <w:sz w:val="20"/>
          <w:szCs w:val="20"/>
        </w:rPr>
        <w:t>Marszałkowski Województwa Warmińsko-Mazurskiego</w:t>
      </w:r>
      <w:r>
        <w:rPr>
          <w:rFonts w:ascii="Arial" w:hAnsi="Arial" w:cs="Arial"/>
          <w:sz w:val="20"/>
          <w:szCs w:val="20"/>
        </w:rPr>
        <w:t xml:space="preserve"> w Olsztynie</w:t>
      </w:r>
      <w:r w:rsidRPr="00460BAB">
        <w:rPr>
          <w:rFonts w:ascii="Arial" w:hAnsi="Arial" w:cs="Arial"/>
          <w:sz w:val="20"/>
          <w:szCs w:val="20"/>
        </w:rPr>
        <w:t>, ul. </w:t>
      </w:r>
      <w:r>
        <w:rPr>
          <w:rFonts w:ascii="Arial" w:hAnsi="Arial" w:cs="Arial"/>
          <w:sz w:val="20"/>
          <w:szCs w:val="20"/>
        </w:rPr>
        <w:t>Kościuszki 89/91, 10-554 Olsztyn.</w:t>
      </w:r>
    </w:p>
    <w:p w:rsidR="00EC513A" w:rsidRPr="00F726B6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Wybór projektów do dofinansowania następuje w trybie konkursowym</w:t>
      </w:r>
      <w:r>
        <w:rPr>
          <w:rFonts w:ascii="Arial" w:hAnsi="Arial" w:cs="Arial"/>
          <w:sz w:val="20"/>
          <w:szCs w:val="20"/>
        </w:rPr>
        <w:t>, w ramach naboru zamkniętego.</w:t>
      </w:r>
    </w:p>
    <w:p w:rsidR="00EC513A" w:rsidRPr="00460BAB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Ocena projektów </w:t>
      </w:r>
      <w:r w:rsidRPr="00460BAB">
        <w:rPr>
          <w:rFonts w:ascii="Arial" w:hAnsi="Arial" w:cs="Arial"/>
          <w:sz w:val="20"/>
          <w:szCs w:val="20"/>
        </w:rPr>
        <w:t xml:space="preserve">składa się z </w:t>
      </w:r>
      <w:r>
        <w:rPr>
          <w:rFonts w:ascii="Arial" w:hAnsi="Arial" w:cs="Arial"/>
          <w:sz w:val="20"/>
          <w:szCs w:val="20"/>
        </w:rPr>
        <w:t xml:space="preserve">etapu </w:t>
      </w:r>
      <w:r w:rsidRPr="00460BAB">
        <w:rPr>
          <w:rFonts w:ascii="Arial" w:hAnsi="Arial" w:cs="Arial"/>
          <w:sz w:val="20"/>
          <w:szCs w:val="20"/>
        </w:rPr>
        <w:t>oceny formalno-merytorycznej</w:t>
      </w:r>
      <w:r>
        <w:rPr>
          <w:rFonts w:ascii="Arial" w:hAnsi="Arial" w:cs="Arial"/>
          <w:sz w:val="20"/>
          <w:szCs w:val="20"/>
        </w:rPr>
        <w:t xml:space="preserve"> (forma konkursu)</w:t>
      </w:r>
      <w:r w:rsidRPr="00460BAB"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Przed rozpoczęciem oceny formalno-merytorycznej wnioski o dofinansowanie projektów są podawane weryfikacji wymogów formalnych.</w:t>
      </w:r>
    </w:p>
    <w:p w:rsidR="00EC513A" w:rsidRPr="00460BAB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Konkur</w:t>
      </w:r>
      <w:r>
        <w:rPr>
          <w:rFonts w:ascii="Arial" w:hAnsi="Arial" w:cs="Arial"/>
          <w:sz w:val="20"/>
          <w:szCs w:val="20"/>
        </w:rPr>
        <w:t>s jest organizowany na terenie województwa warmińsko-m</w:t>
      </w:r>
      <w:r w:rsidRPr="00460BAB">
        <w:rPr>
          <w:rFonts w:ascii="Arial" w:hAnsi="Arial" w:cs="Arial"/>
          <w:sz w:val="20"/>
          <w:szCs w:val="20"/>
        </w:rPr>
        <w:t>azurskiego.</w:t>
      </w:r>
    </w:p>
    <w:p w:rsidR="00EC513A" w:rsidRPr="00460BAB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Dokumentację projektową należy przygotować na podstawie obowiązujących wzorów dokumentów zatwierdzonych do przedmiotowego konkursu przez Zarząd WWM</w:t>
      </w:r>
      <w:r>
        <w:rPr>
          <w:rFonts w:ascii="Arial" w:hAnsi="Arial" w:cs="Arial"/>
          <w:sz w:val="20"/>
          <w:szCs w:val="20"/>
        </w:rPr>
        <w:t xml:space="preserve"> oraz </w:t>
      </w:r>
      <w:r w:rsidRPr="00FC2BFD">
        <w:rPr>
          <w:rFonts w:ascii="Arial" w:hAnsi="Arial" w:cs="Arial"/>
          <w:sz w:val="20"/>
          <w:szCs w:val="20"/>
        </w:rPr>
        <w:t>Szczegółowego Opisu Osi Priorytetowej Regionalnego Programu Operacyjnego Województwa Warmińsko-Mazurskiego na lata 2014-2020 obowiązującego w dniu ogłoszenia konkursu.</w:t>
      </w:r>
    </w:p>
    <w:p w:rsidR="00EC513A" w:rsidRPr="00EC513A" w:rsidRDefault="00EC513A" w:rsidP="002D16EE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okresie trwania naboru jak i na każdym etapie oceny, Wnioskodawca może wycofać z konkursu złożony przez siebie wniosek o dofinansowanie projektu wraz z załącznikami. W takim przypadku </w:t>
      </w:r>
      <w:r>
        <w:rPr>
          <w:rFonts w:ascii="Arial" w:hAnsi="Arial" w:cs="Arial"/>
          <w:sz w:val="20"/>
          <w:szCs w:val="20"/>
        </w:rPr>
        <w:t xml:space="preserve">Wnioskodawca składa </w:t>
      </w:r>
      <w:r w:rsidRPr="00460BAB">
        <w:rPr>
          <w:rFonts w:ascii="Arial" w:hAnsi="Arial" w:cs="Arial"/>
          <w:sz w:val="20"/>
          <w:szCs w:val="20"/>
        </w:rPr>
        <w:t>stosowną informację w formie pisemnej do IOK.</w:t>
      </w:r>
    </w:p>
    <w:p w:rsidR="002D16EE" w:rsidRDefault="002D16EE" w:rsidP="00F32168">
      <w:pPr>
        <w:pStyle w:val="Nagwek2"/>
        <w:spacing w:after="120"/>
      </w:pPr>
      <w:bookmarkStart w:id="6" w:name="_Toc441816677"/>
      <w:bookmarkStart w:id="7" w:name="_Toc449099649"/>
      <w:r w:rsidRPr="0007016F">
        <w:t xml:space="preserve">§ 3 </w:t>
      </w:r>
      <w:r w:rsidRPr="0007016F">
        <w:br/>
        <w:t>Przedmiot konkursu</w:t>
      </w:r>
      <w:r>
        <w:t xml:space="preserve"> </w:t>
      </w:r>
      <w:r>
        <w:br/>
        <w:t>Zagadnienia ogólne  w tym typy projektów podlegające dofinansowaniu</w:t>
      </w:r>
      <w:bookmarkEnd w:id="6"/>
      <w:bookmarkEnd w:id="7"/>
    </w:p>
    <w:p w:rsidR="00EC513A" w:rsidRPr="00666A3A" w:rsidRDefault="00EC513A" w:rsidP="00822C5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konkursu są projekty, które są zgodne z zapisami </w:t>
      </w:r>
      <w:r w:rsidRPr="00460BAB">
        <w:rPr>
          <w:rFonts w:ascii="Arial" w:hAnsi="Arial" w:cs="Arial"/>
          <w:sz w:val="20"/>
          <w:szCs w:val="20"/>
        </w:rPr>
        <w:t>RPO WiM oraz SzOOP w obrębie Osi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Priorytetowej </w:t>
      </w:r>
      <w:r w:rsidR="00822C52">
        <w:rPr>
          <w:rFonts w:ascii="Arial" w:hAnsi="Arial" w:cs="Arial"/>
          <w:b/>
          <w:i/>
          <w:sz w:val="20"/>
          <w:szCs w:val="20"/>
        </w:rPr>
        <w:t>8 Obszary wymagające rewitalizacji</w:t>
      </w:r>
      <w:r w:rsidRPr="00586AF6">
        <w:rPr>
          <w:rFonts w:ascii="Arial" w:hAnsi="Arial" w:cs="Arial"/>
          <w:b/>
          <w:i/>
          <w:sz w:val="20"/>
          <w:szCs w:val="20"/>
        </w:rPr>
        <w:t xml:space="preserve">, Działanie </w:t>
      </w:r>
      <w:r w:rsidR="00822C52" w:rsidRPr="00822C52">
        <w:rPr>
          <w:rFonts w:ascii="Arial" w:hAnsi="Arial" w:cs="Arial"/>
          <w:b/>
          <w:i/>
          <w:sz w:val="20"/>
          <w:szCs w:val="20"/>
        </w:rPr>
        <w:t>8.1 Rewitalizacja obszarów miejskich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EC513A" w:rsidRPr="00666A3A" w:rsidRDefault="00EC513A" w:rsidP="00EC513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</w:t>
      </w:r>
      <w:r w:rsidRPr="00D50046">
        <w:rPr>
          <w:rFonts w:ascii="Arial" w:hAnsi="Arial" w:cs="Arial"/>
          <w:sz w:val="20"/>
          <w:szCs w:val="20"/>
        </w:rPr>
        <w:t xml:space="preserve"> ramach przedmiotowego konkursu </w:t>
      </w:r>
      <w:r>
        <w:rPr>
          <w:rFonts w:ascii="Arial" w:hAnsi="Arial" w:cs="Arial"/>
          <w:sz w:val="20"/>
          <w:szCs w:val="20"/>
        </w:rPr>
        <w:t>mogą być</w:t>
      </w:r>
      <w:r w:rsidRPr="00D50046">
        <w:rPr>
          <w:rFonts w:ascii="Arial" w:hAnsi="Arial" w:cs="Arial"/>
          <w:sz w:val="20"/>
          <w:szCs w:val="20"/>
        </w:rPr>
        <w:t xml:space="preserve"> dofinansowane następujące typy projektów:</w:t>
      </w:r>
    </w:p>
    <w:p w:rsidR="00822C52" w:rsidRPr="00822C52" w:rsidRDefault="00822C52" w:rsidP="00822C52">
      <w:pPr>
        <w:ind w:left="709"/>
        <w:jc w:val="both"/>
        <w:rPr>
          <w:rFonts w:ascii="Arial" w:hAnsi="Arial" w:cs="Arial"/>
          <w:sz w:val="20"/>
          <w:szCs w:val="20"/>
          <w:lang w:eastAsia="en-US"/>
        </w:rPr>
      </w:pPr>
      <w:r w:rsidRPr="00822C52">
        <w:rPr>
          <w:rFonts w:ascii="Arial" w:hAnsi="Arial" w:cs="Arial"/>
          <w:sz w:val="20"/>
          <w:szCs w:val="20"/>
          <w:lang w:eastAsia="en-US"/>
        </w:rPr>
        <w:t>Zintegrowane przedsięwzięcia dotyczące wszystkich aspektów rewitalizacji danego obszaru obejmujące zagospodarowanie zdegradowanych obszarów miejskich w celu przywrócenia lub nadania im nowych funkcji społecznych ((w tym kulturalnych, edukacyjnych (z wyłączeniem form szkolnych) i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Pr="00822C52">
        <w:rPr>
          <w:rFonts w:ascii="Arial" w:hAnsi="Arial" w:cs="Arial"/>
          <w:sz w:val="20"/>
          <w:szCs w:val="20"/>
          <w:lang w:eastAsia="en-US"/>
        </w:rPr>
        <w:t>rekreacyjnych (z wyłączeniem funkcji sportowych)) oraz gospodarczych (z wyłączeniem miejsc noclegowych), w tym:</w:t>
      </w:r>
    </w:p>
    <w:p w:rsidR="00822C52" w:rsidRPr="00822C52" w:rsidRDefault="00822C52" w:rsidP="00822C52">
      <w:pPr>
        <w:numPr>
          <w:ilvl w:val="0"/>
          <w:numId w:val="47"/>
        </w:numPr>
        <w:ind w:left="1134"/>
        <w:jc w:val="both"/>
        <w:rPr>
          <w:rFonts w:ascii="Arial" w:hAnsi="Arial" w:cs="Arial"/>
          <w:sz w:val="20"/>
          <w:szCs w:val="20"/>
          <w:lang w:eastAsia="en-US"/>
        </w:rPr>
      </w:pPr>
      <w:r w:rsidRPr="00822C52">
        <w:rPr>
          <w:rFonts w:ascii="Arial" w:hAnsi="Arial" w:cs="Arial"/>
          <w:sz w:val="20"/>
          <w:szCs w:val="20"/>
          <w:lang w:eastAsia="en-US"/>
        </w:rPr>
        <w:t>przebudowa, modernizacja lub adaptacja istniejących obiektów (wyjątkowo  w uzasadnionych wypadkach odtwarzanie historycznej zabudowy) wraz  z zakupem wyposażenia wpływającego na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Pr="00822C52">
        <w:rPr>
          <w:rFonts w:ascii="Arial" w:hAnsi="Arial" w:cs="Arial"/>
          <w:sz w:val="20"/>
          <w:szCs w:val="20"/>
          <w:lang w:eastAsia="en-US"/>
        </w:rPr>
        <w:t>unowocześnienie obiektów (wyłącznie jako element projektu inwestycyjnego);</w:t>
      </w:r>
    </w:p>
    <w:p w:rsidR="00822C52" w:rsidRPr="00822C52" w:rsidRDefault="00822C52" w:rsidP="00822C52">
      <w:pPr>
        <w:numPr>
          <w:ilvl w:val="0"/>
          <w:numId w:val="47"/>
        </w:numPr>
        <w:ind w:left="1134"/>
        <w:jc w:val="both"/>
        <w:rPr>
          <w:rFonts w:ascii="Arial" w:hAnsi="Arial" w:cs="Arial"/>
          <w:sz w:val="20"/>
          <w:szCs w:val="20"/>
          <w:lang w:eastAsia="en-US"/>
        </w:rPr>
      </w:pPr>
      <w:r w:rsidRPr="00822C52">
        <w:rPr>
          <w:rFonts w:ascii="Arial" w:hAnsi="Arial" w:cs="Arial"/>
          <w:sz w:val="20"/>
          <w:szCs w:val="20"/>
          <w:lang w:eastAsia="en-US"/>
        </w:rPr>
        <w:t>zagospodarowanie i rozwój przestrzeni publicznych ukierunkowane na podniesienie atrakcyjności społecznej oraz nadawanie walorów funkcjonalnych i estetycznych tym przestrzeniom z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Pr="00822C52">
        <w:rPr>
          <w:rFonts w:ascii="Arial" w:hAnsi="Arial" w:cs="Arial"/>
          <w:sz w:val="20"/>
          <w:szCs w:val="20"/>
          <w:lang w:eastAsia="en-US"/>
        </w:rPr>
        <w:t>uwzględnieniem ich regionalnej tożsamości np. place, skwery, parki,</w:t>
      </w:r>
      <w:r w:rsidRPr="00822C52">
        <w:rPr>
          <w:rFonts w:ascii="Arial" w:hAnsi="Arial" w:cs="Tahoma"/>
          <w:sz w:val="20"/>
          <w:szCs w:val="20"/>
          <w:lang w:eastAsia="en-US"/>
        </w:rPr>
        <w:t xml:space="preserve"> obiekty małej architektury (ścieżki rowerowe i piesze, </w:t>
      </w:r>
      <w:r w:rsidRPr="00822C52">
        <w:rPr>
          <w:rFonts w:ascii="Arial" w:hAnsi="Arial" w:cs="Arial"/>
          <w:sz w:val="20"/>
          <w:szCs w:val="20"/>
          <w:lang w:eastAsia="en-US"/>
        </w:rPr>
        <w:t>jako element projektu inwestycyjnego);</w:t>
      </w:r>
    </w:p>
    <w:p w:rsidR="00822C52" w:rsidRPr="00822C52" w:rsidRDefault="00822C52" w:rsidP="00822C52">
      <w:pPr>
        <w:numPr>
          <w:ilvl w:val="0"/>
          <w:numId w:val="47"/>
        </w:numPr>
        <w:ind w:left="1134"/>
        <w:jc w:val="both"/>
        <w:rPr>
          <w:rFonts w:ascii="Arial" w:hAnsi="Arial" w:cs="Arial"/>
          <w:sz w:val="20"/>
          <w:szCs w:val="20"/>
          <w:lang w:eastAsia="en-US"/>
        </w:rPr>
      </w:pPr>
      <w:r w:rsidRPr="00822C52">
        <w:rPr>
          <w:rFonts w:ascii="Arial" w:hAnsi="Arial" w:cs="Arial"/>
          <w:sz w:val="20"/>
          <w:szCs w:val="20"/>
          <w:lang w:eastAsia="en-US"/>
        </w:rPr>
        <w:t>budowa lub przebudowa dróg stanowiących drogę wewnętrzną obszaru rewitalizowanego (definicja: słownik terminologiczny) przyczyniająca się do gospodarczej i fizycznej rewitalizacji i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Pr="00822C52">
        <w:rPr>
          <w:rFonts w:ascii="Arial" w:hAnsi="Arial" w:cs="Arial"/>
          <w:sz w:val="20"/>
          <w:szCs w:val="20"/>
          <w:lang w:eastAsia="en-US"/>
        </w:rPr>
        <w:t>regeneracji obszarów miejskich lub miejskich obszarów funkcjonalnych, wyłącznie jako element ww. projektów.</w:t>
      </w:r>
    </w:p>
    <w:p w:rsidR="00822C52" w:rsidRPr="00822C52" w:rsidRDefault="00822C52" w:rsidP="00822C5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2C52">
        <w:rPr>
          <w:rFonts w:ascii="Arial" w:hAnsi="Arial" w:cs="Arial"/>
          <w:sz w:val="20"/>
          <w:szCs w:val="20"/>
        </w:rPr>
        <w:t>Preferowane będą projekty:</w:t>
      </w:r>
    </w:p>
    <w:p w:rsidR="00822C52" w:rsidRPr="00822C52" w:rsidRDefault="00822C52" w:rsidP="00822C52">
      <w:pPr>
        <w:numPr>
          <w:ilvl w:val="0"/>
          <w:numId w:val="48"/>
        </w:numPr>
        <w:suppressAutoHyphens w:val="0"/>
        <w:ind w:left="1134"/>
        <w:jc w:val="both"/>
        <w:rPr>
          <w:rFonts w:ascii="Arial" w:hAnsi="Arial" w:cs="Arial"/>
          <w:sz w:val="20"/>
          <w:szCs w:val="20"/>
        </w:rPr>
      </w:pPr>
      <w:r w:rsidRPr="00822C52">
        <w:rPr>
          <w:rFonts w:ascii="Arial" w:hAnsi="Arial" w:cs="Arial"/>
          <w:sz w:val="20"/>
          <w:szCs w:val="20"/>
        </w:rPr>
        <w:t>będące kontynuacją lub komplementarne do przedsięwzięć wspartych w ramach RPO Warmia i</w:t>
      </w:r>
      <w:r>
        <w:rPr>
          <w:rFonts w:ascii="Arial" w:hAnsi="Arial" w:cs="Arial"/>
          <w:sz w:val="20"/>
          <w:szCs w:val="20"/>
        </w:rPr>
        <w:t> </w:t>
      </w:r>
      <w:r w:rsidRPr="00822C52">
        <w:rPr>
          <w:rFonts w:ascii="Arial" w:hAnsi="Arial" w:cs="Arial"/>
          <w:sz w:val="20"/>
          <w:szCs w:val="20"/>
        </w:rPr>
        <w:t>Mazury 2007-2013;</w:t>
      </w:r>
    </w:p>
    <w:p w:rsidR="00822C52" w:rsidRPr="00822C52" w:rsidRDefault="00822C52" w:rsidP="00822C52">
      <w:pPr>
        <w:numPr>
          <w:ilvl w:val="0"/>
          <w:numId w:val="48"/>
        </w:numPr>
        <w:suppressAutoHyphens w:val="0"/>
        <w:ind w:left="1134"/>
        <w:jc w:val="both"/>
        <w:rPr>
          <w:rFonts w:ascii="Arial" w:hAnsi="Arial" w:cs="Arial"/>
          <w:sz w:val="20"/>
          <w:szCs w:val="20"/>
        </w:rPr>
      </w:pPr>
      <w:r w:rsidRPr="00822C52">
        <w:rPr>
          <w:rFonts w:ascii="Arial" w:hAnsi="Arial" w:cs="Arial"/>
          <w:sz w:val="20"/>
          <w:szCs w:val="20"/>
        </w:rPr>
        <w:t>realizowane w partnerstwie;</w:t>
      </w:r>
    </w:p>
    <w:p w:rsidR="00822C52" w:rsidRPr="00822C52" w:rsidRDefault="00822C52" w:rsidP="00822C52">
      <w:pPr>
        <w:numPr>
          <w:ilvl w:val="0"/>
          <w:numId w:val="48"/>
        </w:numPr>
        <w:suppressAutoHyphens w:val="0"/>
        <w:ind w:left="1134"/>
        <w:jc w:val="both"/>
        <w:rPr>
          <w:rFonts w:ascii="Arial" w:hAnsi="Arial" w:cs="Arial"/>
          <w:sz w:val="20"/>
          <w:szCs w:val="20"/>
        </w:rPr>
      </w:pPr>
      <w:r w:rsidRPr="00822C52">
        <w:rPr>
          <w:rFonts w:ascii="Arial" w:hAnsi="Arial" w:cs="Arial"/>
          <w:sz w:val="20"/>
          <w:szCs w:val="20"/>
        </w:rPr>
        <w:t>zapewniające dodatkowe korzyści z punktu widzenia energooszczędności;</w:t>
      </w:r>
    </w:p>
    <w:p w:rsidR="00822C52" w:rsidRPr="00822C52" w:rsidRDefault="00822C52" w:rsidP="00822C52">
      <w:pPr>
        <w:numPr>
          <w:ilvl w:val="0"/>
          <w:numId w:val="48"/>
        </w:numPr>
        <w:suppressAutoHyphens w:val="0"/>
        <w:ind w:left="1134"/>
        <w:jc w:val="both"/>
        <w:rPr>
          <w:rFonts w:ascii="Arial" w:hAnsi="Arial" w:cs="Arial"/>
          <w:sz w:val="20"/>
          <w:szCs w:val="20"/>
        </w:rPr>
      </w:pPr>
      <w:r w:rsidRPr="00822C52">
        <w:rPr>
          <w:rFonts w:ascii="Arial" w:hAnsi="Arial" w:cs="Arial"/>
          <w:sz w:val="20"/>
          <w:szCs w:val="20"/>
        </w:rPr>
        <w:t>przygotowywane w oparciu o formułę konkursu architektonicznego, architektoniczno-urbanistycznego lub urbanistycznego;</w:t>
      </w:r>
    </w:p>
    <w:p w:rsidR="00822C52" w:rsidRPr="00822C52" w:rsidRDefault="00822C52" w:rsidP="00822C52">
      <w:pPr>
        <w:numPr>
          <w:ilvl w:val="0"/>
          <w:numId w:val="48"/>
        </w:numPr>
        <w:suppressAutoHyphens w:val="0"/>
        <w:ind w:left="1134"/>
        <w:jc w:val="both"/>
        <w:rPr>
          <w:rFonts w:ascii="Arial" w:hAnsi="Arial" w:cs="Arial"/>
          <w:sz w:val="20"/>
          <w:szCs w:val="20"/>
        </w:rPr>
      </w:pPr>
      <w:r w:rsidRPr="00822C52">
        <w:rPr>
          <w:rFonts w:ascii="Arial" w:hAnsi="Arial" w:cs="Arial"/>
          <w:sz w:val="20"/>
          <w:szCs w:val="20"/>
        </w:rPr>
        <w:t>przyczyniające się do powstawania nowych miejsc pracy;</w:t>
      </w:r>
    </w:p>
    <w:p w:rsidR="00822C52" w:rsidRPr="00822C52" w:rsidRDefault="00822C52" w:rsidP="00822C52">
      <w:pPr>
        <w:numPr>
          <w:ilvl w:val="0"/>
          <w:numId w:val="48"/>
        </w:numPr>
        <w:suppressAutoHyphens w:val="0"/>
        <w:ind w:left="1134"/>
        <w:jc w:val="both"/>
        <w:rPr>
          <w:rFonts w:ascii="Arial" w:hAnsi="Arial" w:cs="Arial"/>
          <w:sz w:val="20"/>
          <w:szCs w:val="20"/>
        </w:rPr>
      </w:pPr>
      <w:r w:rsidRPr="00822C52">
        <w:rPr>
          <w:rFonts w:ascii="Arial" w:hAnsi="Arial" w:cs="Arial"/>
          <w:sz w:val="20"/>
          <w:szCs w:val="20"/>
        </w:rPr>
        <w:t>wynikające z inicjatywy społeczności lokalnych;</w:t>
      </w:r>
    </w:p>
    <w:p w:rsidR="00822C52" w:rsidRDefault="00822C52" w:rsidP="00822C52">
      <w:pPr>
        <w:numPr>
          <w:ilvl w:val="0"/>
          <w:numId w:val="48"/>
        </w:numPr>
        <w:suppressAutoHyphens w:val="0"/>
        <w:ind w:left="1134"/>
        <w:jc w:val="both"/>
        <w:rPr>
          <w:rFonts w:ascii="Arial" w:hAnsi="Arial" w:cs="Arial"/>
          <w:sz w:val="20"/>
          <w:szCs w:val="20"/>
        </w:rPr>
      </w:pPr>
      <w:r w:rsidRPr="00822C52">
        <w:rPr>
          <w:rFonts w:ascii="Arial" w:hAnsi="Arial" w:cs="Arial"/>
          <w:sz w:val="20"/>
          <w:szCs w:val="20"/>
        </w:rPr>
        <w:lastRenderedPageBreak/>
        <w:t>realizowane na obszarze strategicznej interwencji: OSI Aglomeracja Olsztyna, OSI Ośrodki subregionalne, OSI Obszary wymagające restrukturyzacji i rewitalizacji.</w:t>
      </w:r>
    </w:p>
    <w:p w:rsidR="001C6B78" w:rsidRDefault="001C6B78" w:rsidP="002D16EE">
      <w:pPr>
        <w:pStyle w:val="Nagwek2"/>
      </w:pPr>
      <w:bookmarkStart w:id="8" w:name="_Toc449099650"/>
    </w:p>
    <w:p w:rsidR="002D16EE" w:rsidRPr="002D16EE" w:rsidRDefault="002D16EE" w:rsidP="002D16EE">
      <w:pPr>
        <w:pStyle w:val="Nagwek2"/>
      </w:pPr>
      <w:r w:rsidRPr="002D16EE">
        <w:t xml:space="preserve">§4 </w:t>
      </w:r>
      <w:r>
        <w:br/>
        <w:t>Przedmiot konkursu</w:t>
      </w:r>
      <w:r>
        <w:br/>
      </w:r>
      <w:r w:rsidRPr="002D16EE">
        <w:t>Limity i ograniczenia w realizacji projektów</w:t>
      </w:r>
      <w:bookmarkEnd w:id="8"/>
    </w:p>
    <w:p w:rsidR="00EC513A" w:rsidRDefault="00EC513A" w:rsidP="00EC513A"/>
    <w:p w:rsidR="00EC513A" w:rsidRPr="00AC777C" w:rsidRDefault="00EC513A" w:rsidP="00396AA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C777C">
        <w:rPr>
          <w:rFonts w:ascii="Arial" w:hAnsi="Arial" w:cs="Arial"/>
          <w:sz w:val="20"/>
          <w:szCs w:val="20"/>
        </w:rPr>
        <w:t>W ramach konkursu nie przewiduje się dofinansowania projektu w trybie „zaprojektuj i wybuduj”, z zastrzeżeniem projektów, które na dzień składania wniosku o dofinansowanie projektu posiadają pełną dokumentację techniczną opracowaną w trybie „zaprojektuj i wybuduj”.</w:t>
      </w:r>
    </w:p>
    <w:p w:rsidR="00EC513A" w:rsidRPr="00AC777C" w:rsidRDefault="00EC513A" w:rsidP="00396AA2">
      <w:pPr>
        <w:pStyle w:val="Akapitzlist"/>
        <w:numPr>
          <w:ilvl w:val="0"/>
          <w:numId w:val="9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C777C">
        <w:rPr>
          <w:rFonts w:ascii="Arial" w:hAnsi="Arial" w:cs="Arial"/>
          <w:sz w:val="20"/>
          <w:szCs w:val="20"/>
        </w:rPr>
        <w:t xml:space="preserve">Z konkursu wyłączone są projekty </w:t>
      </w:r>
      <w:r w:rsidRPr="00AC777C">
        <w:rPr>
          <w:rFonts w:ascii="Arial" w:eastAsia="Helvetica" w:hAnsi="Arial" w:cs="Arial"/>
          <w:sz w:val="20"/>
          <w:szCs w:val="20"/>
        </w:rPr>
        <w:t>zakończone/zrealizowane zgodnie z zapisami § 1 ust. 9 pkt 15 Regulaminu.</w:t>
      </w:r>
    </w:p>
    <w:p w:rsidR="00EC513A" w:rsidRPr="00AC777C" w:rsidRDefault="00EC513A" w:rsidP="00396AA2">
      <w:pPr>
        <w:pStyle w:val="Akapitzlist"/>
        <w:numPr>
          <w:ilvl w:val="0"/>
          <w:numId w:val="9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C777C">
        <w:rPr>
          <w:rFonts w:ascii="Arial" w:hAnsi="Arial" w:cs="Arial"/>
          <w:sz w:val="20"/>
          <w:szCs w:val="20"/>
        </w:rPr>
        <w:t>Realizacja projektu musi zakończyć się najpóźniej do 30 września 2018 r.</w:t>
      </w:r>
    </w:p>
    <w:p w:rsidR="00EC513A" w:rsidRPr="00AC777C" w:rsidRDefault="00EC513A" w:rsidP="00396AA2">
      <w:pPr>
        <w:pStyle w:val="Akapitzlist"/>
        <w:numPr>
          <w:ilvl w:val="0"/>
          <w:numId w:val="9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C777C">
        <w:rPr>
          <w:rFonts w:ascii="Arial" w:hAnsi="Arial" w:cs="Arial"/>
          <w:sz w:val="20"/>
          <w:szCs w:val="20"/>
        </w:rPr>
        <w:t>Obszar realizacji projektu – województwo warmińsko-mazurskie.</w:t>
      </w:r>
    </w:p>
    <w:p w:rsidR="00EC513A" w:rsidRDefault="00EC513A" w:rsidP="00D9634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7DFA">
        <w:rPr>
          <w:rFonts w:ascii="Arial" w:hAnsi="Arial" w:cs="Arial"/>
          <w:sz w:val="20"/>
          <w:szCs w:val="20"/>
        </w:rPr>
        <w:t xml:space="preserve">Projekty realizowane w ramach konkursu muszą myć zgodne  z zasadami określonymi w </w:t>
      </w:r>
      <w:r w:rsidRPr="009E7DFA">
        <w:rPr>
          <w:rFonts w:ascii="Arial" w:hAnsi="Arial" w:cs="Arial"/>
          <w:sz w:val="20"/>
          <w:szCs w:val="20"/>
          <w:lang w:eastAsia="en-US"/>
        </w:rPr>
        <w:t xml:space="preserve">Wytycznych </w:t>
      </w:r>
      <w:r w:rsidR="00D96344" w:rsidRPr="009E7DFA">
        <w:rPr>
          <w:rFonts w:ascii="Arial" w:hAnsi="Arial" w:cs="Arial"/>
          <w:sz w:val="20"/>
          <w:szCs w:val="20"/>
          <w:lang w:eastAsia="en-US"/>
        </w:rPr>
        <w:t xml:space="preserve">w sprawie kwalifikowalności wydatków w ramach Osi Priorytetowej Obszary wymagające rewitalizacji Działanie 8.1 Rewitalizacja obszarów miejskich, Działanie 8.2 Rewitalizacja miejskiego obszaru funkcjonalnego Elbląga – ZIT bis, Działanie 8.3 Rewitalizacja miejskiego obszaru funkcjonalnego Ełku – ZIT bis </w:t>
      </w:r>
      <w:r w:rsidRPr="009E7DFA">
        <w:rPr>
          <w:rFonts w:ascii="Arial" w:hAnsi="Arial" w:cs="Arial"/>
          <w:sz w:val="20"/>
          <w:szCs w:val="20"/>
          <w:lang w:eastAsia="en-US"/>
        </w:rPr>
        <w:t>Regionalnego Programu Operacyjnego Województwa Warmińsko-Mazurskiego na lata 2014-2020 w zakresie Europejskiego Funduszu Rozwoju Regionalnego</w:t>
      </w:r>
      <w:r w:rsidR="006F6033" w:rsidRPr="009E7DFA">
        <w:rPr>
          <w:rFonts w:ascii="Arial" w:hAnsi="Arial" w:cs="Arial"/>
          <w:sz w:val="20"/>
          <w:szCs w:val="20"/>
          <w:lang w:eastAsia="en-US"/>
        </w:rPr>
        <w:t xml:space="preserve"> oraz </w:t>
      </w:r>
      <w:r w:rsidR="006F6033" w:rsidRPr="009E7DFA">
        <w:rPr>
          <w:rFonts w:ascii="Arial" w:hAnsi="Arial" w:cs="Arial"/>
          <w:sz w:val="20"/>
          <w:szCs w:val="20"/>
        </w:rPr>
        <w:t>Wytycznych Ministra Infrastruktury i Rozwoju</w:t>
      </w:r>
      <w:r w:rsidR="006F6033" w:rsidRPr="00AC777C">
        <w:rPr>
          <w:rFonts w:ascii="Arial" w:hAnsi="Arial" w:cs="Arial"/>
          <w:sz w:val="20"/>
          <w:szCs w:val="20"/>
        </w:rPr>
        <w:t xml:space="preserve"> w zakresie kwalifikowalności wydatków w ramach Europejskiego Funduszu Rozwoju Regionalnego, Europejskiego Funduszu Społecznego.</w:t>
      </w:r>
    </w:p>
    <w:p w:rsidR="00822C52" w:rsidRPr="00822C52" w:rsidRDefault="00822C52" w:rsidP="00822C52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822C52">
        <w:rPr>
          <w:rFonts w:ascii="Arial" w:hAnsi="Arial" w:cs="Arial"/>
          <w:sz w:val="20"/>
          <w:szCs w:val="20"/>
        </w:rPr>
        <w:t>sparcie otrzymają wyłącznie projekty wynikające z programów rewitalizacji (obszary rewitalizowane będą wyznaczane z uwzględnieniem kryteriów przestrzennych, ekonomicznych oraz społecznych, ze</w:t>
      </w:r>
      <w:r>
        <w:rPr>
          <w:rFonts w:ascii="Arial" w:hAnsi="Arial" w:cs="Arial"/>
          <w:sz w:val="20"/>
          <w:szCs w:val="20"/>
        </w:rPr>
        <w:t> </w:t>
      </w:r>
      <w:r w:rsidRPr="00822C52">
        <w:rPr>
          <w:rFonts w:ascii="Arial" w:hAnsi="Arial" w:cs="Arial"/>
          <w:sz w:val="20"/>
          <w:szCs w:val="20"/>
        </w:rPr>
        <w:t xml:space="preserve">szczególnym uwzględnieniem stopnia nasilenia problemów społecznych na danym obszarze, głównie związanych z deprywacją materialną i społeczną mieszkańców danego obszaru, wynikającą m.in. ze znacznego oddalenia od rynku pracy czy niewystarczającego dostępu do dobrej jakości niedrogich usług publicznych); programy rewitalizacji muszą znajdować się w Wykazie pozytywnie zweryfikowanych programów rewitalizacji prowadzonym przez </w:t>
      </w:r>
      <w:r>
        <w:rPr>
          <w:rFonts w:ascii="Arial" w:hAnsi="Arial" w:cs="Arial"/>
          <w:sz w:val="20"/>
          <w:szCs w:val="20"/>
        </w:rPr>
        <w:t>Instytucję Zarządzającą RPO WiM.</w:t>
      </w:r>
    </w:p>
    <w:p w:rsidR="00126BBC" w:rsidRPr="00126BBC" w:rsidRDefault="00126BBC" w:rsidP="00126BB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126BBC">
        <w:rPr>
          <w:rFonts w:ascii="Arial" w:hAnsi="Arial" w:cs="Arial"/>
          <w:sz w:val="20"/>
          <w:szCs w:val="20"/>
        </w:rPr>
        <w:t>Uzyskanie dofinansowania w ramach działania 8.1 uwarunkowane jest złożeniem przez Wnioskodawcę oświadczenia o złożeniu wniosku o dofinansowanie z EFS w ramach RPO WiM 2014-2020 dla</w:t>
      </w:r>
      <w:r>
        <w:rPr>
          <w:rFonts w:ascii="Arial" w:hAnsi="Arial" w:cs="Arial"/>
          <w:sz w:val="20"/>
          <w:szCs w:val="20"/>
        </w:rPr>
        <w:t> </w:t>
      </w:r>
      <w:r w:rsidRPr="00126BBC">
        <w:rPr>
          <w:rFonts w:ascii="Arial" w:hAnsi="Arial" w:cs="Arial"/>
          <w:sz w:val="20"/>
          <w:szCs w:val="20"/>
        </w:rPr>
        <w:t>projektu/projektów komplementarnych do realizowanego przez Wnioskodawcę, które zostały uzgodnione w programie rewitalizacji (lub zawarciem porozumienia z innym podmiotem, który zobowiąże się do zrealizowania projektu finansowanego z EFS w ramach RPO WiM 2014-2020). Brak</w:t>
      </w:r>
      <w:r>
        <w:rPr>
          <w:rFonts w:ascii="Arial" w:hAnsi="Arial" w:cs="Arial"/>
          <w:sz w:val="20"/>
          <w:szCs w:val="20"/>
        </w:rPr>
        <w:t> </w:t>
      </w:r>
      <w:r w:rsidRPr="00126BBC">
        <w:rPr>
          <w:rFonts w:ascii="Arial" w:hAnsi="Arial" w:cs="Arial"/>
          <w:sz w:val="20"/>
          <w:szCs w:val="20"/>
        </w:rPr>
        <w:t>realizacji tego wymogu oznaczać będzie brak możliwości dofinansowania projektu w ramach działania 8.1 lub, jeśli takie dofinansowanie zostało przyznane – konieczność jego zwrotu. Konieczność zwrotu dofinansowania w ramach działania 8.1 dotyczy również przypadku, gdy złożony zostanie wniosek o dofinansowanie w ramach EFS, ale projekt nie uzyska dofinansowania lub nie zostanie zrealizowany.</w:t>
      </w:r>
    </w:p>
    <w:p w:rsidR="00393CAB" w:rsidRPr="00393CAB" w:rsidRDefault="00393CAB" w:rsidP="00393CA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393CAB">
        <w:rPr>
          <w:rFonts w:ascii="Arial" w:hAnsi="Arial" w:cs="Arial"/>
          <w:sz w:val="20"/>
          <w:szCs w:val="20"/>
        </w:rPr>
        <w:t>o najmniej jeden projekt społeczny (finansowany z EFS w ramach RPO WiM 2014-2020) musi pozostawać w ścisłym powiązaniu z infrastrukturą powstającą w ramach jednego projektu finansowanego z EFRR w ramach RPO WiM 2014-2020, o którym mowa w punkcie 6 (typy projektów), tj. realizacja projektu społecznego powinna odbywać się z wykorzystaniem infrastruktury finansowanej ze środków EFRR w ramach osi 8 Obszary wymagające rewitalizacji RPO WiM 2014-2020</w:t>
      </w:r>
      <w:r>
        <w:rPr>
          <w:rFonts w:ascii="Arial" w:hAnsi="Arial" w:cs="Arial"/>
          <w:sz w:val="20"/>
          <w:szCs w:val="20"/>
        </w:rPr>
        <w:t>.</w:t>
      </w:r>
    </w:p>
    <w:p w:rsidR="00822C52" w:rsidRPr="00822C52" w:rsidRDefault="00822C52" w:rsidP="00822C5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822C52">
        <w:rPr>
          <w:rFonts w:ascii="Arial" w:hAnsi="Arial" w:cs="Arial"/>
          <w:sz w:val="20"/>
          <w:szCs w:val="20"/>
        </w:rPr>
        <w:t>yklucza się budowę obiektów – z wyłączeniem (w wyjąt</w:t>
      </w:r>
      <w:r w:rsidR="00553FB9">
        <w:rPr>
          <w:rFonts w:ascii="Arial" w:hAnsi="Arial" w:cs="Arial"/>
          <w:sz w:val="20"/>
          <w:szCs w:val="20"/>
        </w:rPr>
        <w:t xml:space="preserve">kowo w uzasadnionych wypadkach) </w:t>
      </w:r>
      <w:r w:rsidRPr="00822C52"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z w:val="20"/>
          <w:szCs w:val="20"/>
        </w:rPr>
        <w:t>twarzania historycznej zabudowy.</w:t>
      </w:r>
    </w:p>
    <w:p w:rsidR="00822C52" w:rsidRPr="00822C52" w:rsidRDefault="00822C52" w:rsidP="00822C5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822C52">
        <w:rPr>
          <w:rFonts w:ascii="Arial" w:hAnsi="Arial" w:cs="Arial"/>
          <w:sz w:val="20"/>
          <w:szCs w:val="20"/>
        </w:rPr>
        <w:t>szystkie planowane przedsięwzięcia muszą uwzględniać konieczność dostosowania infrastruktury i</w:t>
      </w:r>
      <w:r>
        <w:rPr>
          <w:rFonts w:ascii="Arial" w:hAnsi="Arial" w:cs="Arial"/>
          <w:sz w:val="20"/>
          <w:szCs w:val="20"/>
        </w:rPr>
        <w:t> </w:t>
      </w:r>
      <w:r w:rsidRPr="00822C52">
        <w:rPr>
          <w:rFonts w:ascii="Arial" w:hAnsi="Arial" w:cs="Arial"/>
          <w:sz w:val="20"/>
          <w:szCs w:val="20"/>
        </w:rPr>
        <w:t>wyposażenia do</w:t>
      </w:r>
      <w:r>
        <w:rPr>
          <w:rFonts w:ascii="Arial" w:hAnsi="Arial" w:cs="Arial"/>
          <w:sz w:val="20"/>
          <w:szCs w:val="20"/>
        </w:rPr>
        <w:t xml:space="preserve"> potrzeb osób niepełnosprawnych.</w:t>
      </w:r>
    </w:p>
    <w:p w:rsidR="00BE1E22" w:rsidRDefault="00822C52" w:rsidP="00BE1E2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822C52">
        <w:rPr>
          <w:rFonts w:ascii="Arial" w:hAnsi="Arial" w:cs="Arial"/>
          <w:sz w:val="20"/>
          <w:szCs w:val="20"/>
        </w:rPr>
        <w:t>ypy projektów zaplanowane do realizacji na ściśle ok</w:t>
      </w:r>
      <w:r w:rsidR="00091071">
        <w:rPr>
          <w:rFonts w:ascii="Arial" w:hAnsi="Arial" w:cs="Arial"/>
          <w:sz w:val="20"/>
          <w:szCs w:val="20"/>
        </w:rPr>
        <w:t>reślonym obszarze w formule ZIT</w:t>
      </w:r>
      <w:r w:rsidRPr="00822C52">
        <w:rPr>
          <w:rFonts w:ascii="Arial" w:hAnsi="Arial" w:cs="Arial"/>
          <w:sz w:val="20"/>
          <w:szCs w:val="20"/>
        </w:rPr>
        <w:t xml:space="preserve"> </w:t>
      </w:r>
      <w:r w:rsidR="00091071">
        <w:rPr>
          <w:rFonts w:ascii="Arial" w:hAnsi="Arial" w:cs="Arial"/>
          <w:sz w:val="20"/>
          <w:szCs w:val="20"/>
        </w:rPr>
        <w:t>„</w:t>
      </w:r>
      <w:r w:rsidRPr="00822C52">
        <w:rPr>
          <w:rFonts w:ascii="Arial" w:hAnsi="Arial" w:cs="Arial"/>
          <w:sz w:val="20"/>
          <w:szCs w:val="20"/>
        </w:rPr>
        <w:t>bis</w:t>
      </w:r>
      <w:r w:rsidR="00091071">
        <w:rPr>
          <w:rFonts w:ascii="Arial" w:hAnsi="Arial" w:cs="Arial"/>
          <w:sz w:val="20"/>
          <w:szCs w:val="20"/>
        </w:rPr>
        <w:t>”</w:t>
      </w:r>
      <w:r w:rsidRPr="00822C52">
        <w:rPr>
          <w:rFonts w:ascii="Arial" w:hAnsi="Arial" w:cs="Arial"/>
          <w:sz w:val="20"/>
          <w:szCs w:val="20"/>
        </w:rPr>
        <w:t xml:space="preserve"> tożsame z</w:t>
      </w:r>
      <w:r>
        <w:rPr>
          <w:rFonts w:ascii="Arial" w:hAnsi="Arial" w:cs="Arial"/>
          <w:sz w:val="20"/>
          <w:szCs w:val="20"/>
        </w:rPr>
        <w:t> </w:t>
      </w:r>
      <w:r w:rsidRPr="00822C52">
        <w:rPr>
          <w:rFonts w:ascii="Arial" w:hAnsi="Arial" w:cs="Arial"/>
          <w:sz w:val="20"/>
          <w:szCs w:val="20"/>
        </w:rPr>
        <w:t>typami projektów w ramach Działania 8.2 i 8.3 zostaną wyłączone z możliwości ubiegania się o środki w Działaniu 8.1 w trybie konkursowym.</w:t>
      </w:r>
    </w:p>
    <w:p w:rsidR="00822C52" w:rsidRPr="00BE1E22" w:rsidRDefault="00BE1E22" w:rsidP="00BE1E2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</w:t>
      </w:r>
      <w:r w:rsidRPr="00BE1E22">
        <w:rPr>
          <w:rFonts w:ascii="Arial" w:hAnsi="Arial" w:cs="Arial"/>
          <w:sz w:val="20"/>
          <w:szCs w:val="20"/>
        </w:rPr>
        <w:t>możliwości ubiegania się o dofinansowanie w trybie konkursowym w ramach Schematu A wyłączone są jednostki samorządu terytorialnego, dla których zostały uzgodnione z Instytucją Zarządzającą RPO</w:t>
      </w:r>
      <w:r>
        <w:rPr>
          <w:rFonts w:ascii="Arial" w:hAnsi="Arial" w:cs="Arial"/>
          <w:sz w:val="20"/>
          <w:szCs w:val="20"/>
        </w:rPr>
        <w:t> </w:t>
      </w:r>
      <w:r w:rsidRPr="00BE1E22">
        <w:rPr>
          <w:rFonts w:ascii="Arial" w:hAnsi="Arial" w:cs="Arial"/>
          <w:sz w:val="20"/>
          <w:szCs w:val="20"/>
        </w:rPr>
        <w:t xml:space="preserve">WiM projekty wchodzące w skład zintegrowanych przedsięwzięć zawartych w </w:t>
      </w:r>
      <w:r w:rsidRPr="00BE1E22">
        <w:rPr>
          <w:rFonts w:ascii="Arial" w:hAnsi="Arial" w:cs="Arial"/>
          <w:i/>
          <w:sz w:val="20"/>
          <w:szCs w:val="20"/>
        </w:rPr>
        <w:t>Ponadlokalnym programie rewitalizacji sieci miast Cittaslow Województwa Warmińsko-Mazurskiego.</w:t>
      </w:r>
    </w:p>
    <w:p w:rsidR="001C6B78" w:rsidRPr="00822C52" w:rsidRDefault="001C6B78" w:rsidP="00393CA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D16EE" w:rsidRDefault="002D16EE" w:rsidP="002D16EE">
      <w:pPr>
        <w:pStyle w:val="Nagwek2"/>
      </w:pPr>
      <w:bookmarkStart w:id="9" w:name="_Toc449099651"/>
      <w:r w:rsidRPr="002D16EE">
        <w:lastRenderedPageBreak/>
        <w:t xml:space="preserve">§ 5 </w:t>
      </w:r>
      <w:r>
        <w:br/>
      </w:r>
      <w:r w:rsidRPr="002D16EE">
        <w:t>Przedmiot konkursu</w:t>
      </w:r>
      <w:r>
        <w:t xml:space="preserve"> </w:t>
      </w:r>
      <w:r>
        <w:br/>
      </w:r>
      <w:r w:rsidRPr="002D16EE">
        <w:t>Podmioty uprawnione do udziału w konkursie</w:t>
      </w:r>
      <w:bookmarkEnd w:id="9"/>
    </w:p>
    <w:p w:rsidR="002D16EE" w:rsidRDefault="002D16EE" w:rsidP="002D16EE"/>
    <w:p w:rsidR="00EC513A" w:rsidRPr="00666A3A" w:rsidRDefault="00EC513A" w:rsidP="00F74E1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9B099C">
        <w:rPr>
          <w:rFonts w:ascii="Arial" w:hAnsi="Arial" w:cs="Arial"/>
          <w:sz w:val="20"/>
          <w:szCs w:val="20"/>
        </w:rPr>
        <w:t xml:space="preserve"> dofinansowani</w:t>
      </w:r>
      <w:r>
        <w:rPr>
          <w:rFonts w:ascii="Arial" w:hAnsi="Arial" w:cs="Arial"/>
          <w:sz w:val="20"/>
          <w:szCs w:val="20"/>
        </w:rPr>
        <w:t>e</w:t>
      </w:r>
      <w:r w:rsidRPr="009B099C">
        <w:rPr>
          <w:rFonts w:ascii="Arial" w:hAnsi="Arial" w:cs="Arial"/>
          <w:sz w:val="20"/>
          <w:szCs w:val="20"/>
        </w:rPr>
        <w:t xml:space="preserve"> projektu mogą ubiegać się podmioty, które należą do niżej wymienionych typów potencjalnych Beneficjentów</w:t>
      </w:r>
      <w:r>
        <w:rPr>
          <w:rFonts w:ascii="Arial" w:hAnsi="Arial" w:cs="Arial"/>
          <w:sz w:val="20"/>
          <w:szCs w:val="20"/>
        </w:rPr>
        <w:t>,</w:t>
      </w:r>
      <w:r w:rsidRPr="00CC33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9B099C">
        <w:rPr>
          <w:rFonts w:ascii="Arial" w:hAnsi="Arial" w:cs="Arial"/>
          <w:sz w:val="20"/>
          <w:szCs w:val="20"/>
        </w:rPr>
        <w:t xml:space="preserve"> zastrzeżeniem ust. 3:</w:t>
      </w:r>
    </w:p>
    <w:p w:rsidR="00553FB9" w:rsidRPr="00553FB9" w:rsidRDefault="00553FB9" w:rsidP="009D3A2B">
      <w:pPr>
        <w:numPr>
          <w:ilvl w:val="0"/>
          <w:numId w:val="50"/>
        </w:numPr>
        <w:suppressAutoHyphens w:val="0"/>
        <w:ind w:left="1418"/>
        <w:jc w:val="both"/>
        <w:rPr>
          <w:rFonts w:ascii="Arial" w:hAnsi="Arial" w:cs="Arial"/>
          <w:color w:val="000000"/>
          <w:sz w:val="20"/>
          <w:szCs w:val="20"/>
        </w:rPr>
      </w:pPr>
      <w:r w:rsidRPr="00553FB9">
        <w:rPr>
          <w:rFonts w:ascii="Arial" w:hAnsi="Arial" w:cs="Arial"/>
          <w:color w:val="000000"/>
          <w:sz w:val="20"/>
          <w:szCs w:val="20"/>
        </w:rPr>
        <w:t>jednostki samorządu terytorialnego, ich związki lub stowarzyszenia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553FB9" w:rsidRPr="00553FB9" w:rsidRDefault="00553FB9" w:rsidP="009D3A2B">
      <w:pPr>
        <w:numPr>
          <w:ilvl w:val="0"/>
          <w:numId w:val="50"/>
        </w:numPr>
        <w:suppressAutoHyphens w:val="0"/>
        <w:ind w:left="1418"/>
        <w:jc w:val="both"/>
        <w:rPr>
          <w:rFonts w:ascii="Arial" w:hAnsi="Arial" w:cs="Arial"/>
          <w:color w:val="000000"/>
          <w:sz w:val="20"/>
          <w:szCs w:val="20"/>
        </w:rPr>
      </w:pPr>
      <w:r w:rsidRPr="00553FB9">
        <w:rPr>
          <w:rFonts w:ascii="Arial" w:hAnsi="Arial" w:cs="Arial"/>
          <w:color w:val="000000"/>
          <w:sz w:val="20"/>
          <w:szCs w:val="20"/>
        </w:rPr>
        <w:t>jednostki organizacyjne jednostek samorządu terytorialnego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553FB9" w:rsidRPr="00553FB9" w:rsidRDefault="00553FB9" w:rsidP="009D3A2B">
      <w:pPr>
        <w:numPr>
          <w:ilvl w:val="0"/>
          <w:numId w:val="50"/>
        </w:numPr>
        <w:suppressAutoHyphens w:val="0"/>
        <w:ind w:left="1418"/>
        <w:jc w:val="both"/>
        <w:rPr>
          <w:rFonts w:ascii="Arial" w:hAnsi="Arial" w:cs="Arial"/>
          <w:color w:val="000000"/>
          <w:sz w:val="20"/>
          <w:szCs w:val="20"/>
        </w:rPr>
      </w:pPr>
      <w:r w:rsidRPr="00553FB9">
        <w:rPr>
          <w:rFonts w:ascii="Arial" w:hAnsi="Arial" w:cs="Arial"/>
          <w:color w:val="000000"/>
          <w:sz w:val="20"/>
          <w:szCs w:val="20"/>
        </w:rPr>
        <w:t>organizacje pozarządowe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553FB9" w:rsidRPr="00553FB9" w:rsidRDefault="00553FB9" w:rsidP="009D3A2B">
      <w:pPr>
        <w:numPr>
          <w:ilvl w:val="0"/>
          <w:numId w:val="50"/>
        </w:numPr>
        <w:suppressAutoHyphens w:val="0"/>
        <w:ind w:left="1418"/>
        <w:jc w:val="both"/>
        <w:rPr>
          <w:rFonts w:ascii="Arial" w:hAnsi="Arial" w:cs="Arial"/>
          <w:color w:val="000000"/>
          <w:sz w:val="20"/>
          <w:szCs w:val="20"/>
        </w:rPr>
      </w:pPr>
      <w:r w:rsidRPr="00553FB9">
        <w:rPr>
          <w:rFonts w:ascii="Arial" w:hAnsi="Arial" w:cs="Arial"/>
          <w:color w:val="000000"/>
          <w:sz w:val="20"/>
          <w:szCs w:val="20"/>
        </w:rPr>
        <w:t>kościoły i związki wyznaniowe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553FB9" w:rsidRPr="00553FB9" w:rsidRDefault="00553FB9" w:rsidP="009D3A2B">
      <w:pPr>
        <w:numPr>
          <w:ilvl w:val="0"/>
          <w:numId w:val="50"/>
        </w:numPr>
        <w:suppressAutoHyphens w:val="0"/>
        <w:ind w:left="1418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53FB9">
        <w:rPr>
          <w:rFonts w:ascii="Arial" w:hAnsi="Arial" w:cs="Arial"/>
          <w:color w:val="000000"/>
          <w:sz w:val="20"/>
          <w:szCs w:val="20"/>
        </w:rPr>
        <w:t>wspólnoty mieszkaniowe i spółdzielnie mieszkaniowe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EC513A" w:rsidRPr="003413DF" w:rsidRDefault="00EC513A" w:rsidP="00F74E1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016F">
        <w:rPr>
          <w:rFonts w:ascii="Arial" w:hAnsi="Arial" w:cs="Arial"/>
          <w:sz w:val="20"/>
          <w:szCs w:val="20"/>
        </w:rPr>
        <w:t>W przypadku projektów partnerskich, partnerem może być wyłącznie podmiot wymieniony w ust. 1.</w:t>
      </w:r>
    </w:p>
    <w:p w:rsidR="00EC513A" w:rsidRPr="0007016F" w:rsidRDefault="00EC513A" w:rsidP="00F74E1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016F">
        <w:rPr>
          <w:rFonts w:ascii="Arial" w:hAnsi="Arial" w:cs="Arial"/>
          <w:sz w:val="20"/>
          <w:szCs w:val="20"/>
        </w:rPr>
        <w:t>O dofinansowanie nie mogą ubiegać się podmioty podlegające  wykluczeniu, o których mowa w:</w:t>
      </w:r>
    </w:p>
    <w:p w:rsidR="00EC513A" w:rsidRPr="0007016F" w:rsidRDefault="00EC513A" w:rsidP="00F74E1C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ustawie</w:t>
      </w:r>
      <w:r w:rsidRPr="0007016F">
        <w:rPr>
          <w:rFonts w:ascii="Arial" w:hAnsi="Arial" w:cs="Arial"/>
          <w:color w:val="auto"/>
          <w:sz w:val="20"/>
          <w:szCs w:val="20"/>
        </w:rPr>
        <w:t xml:space="preserve"> z dnia 27 sierpnia 2009 r. o finansach publicznych;</w:t>
      </w:r>
    </w:p>
    <w:p w:rsidR="00EC513A" w:rsidRPr="0007016F" w:rsidRDefault="00EC513A" w:rsidP="00F74E1C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ustawie</w:t>
      </w:r>
      <w:r w:rsidRPr="0007016F">
        <w:rPr>
          <w:rFonts w:ascii="Arial" w:hAnsi="Arial" w:cs="Arial"/>
          <w:sz w:val="20"/>
          <w:szCs w:val="20"/>
        </w:rPr>
        <w:t xml:space="preserve"> z dnia 15 czerwca 2012 r. o skutkach powierzania wykonywania pracy cudzoziemcom przebywającym wbrew przepisom na terytorium Rzecz</w:t>
      </w:r>
      <w:r>
        <w:rPr>
          <w:rFonts w:ascii="Arial" w:hAnsi="Arial" w:cs="Arial"/>
          <w:sz w:val="20"/>
          <w:szCs w:val="20"/>
        </w:rPr>
        <w:t>y</w:t>
      </w:r>
      <w:r w:rsidRPr="0007016F">
        <w:rPr>
          <w:rFonts w:ascii="Arial" w:hAnsi="Arial" w:cs="Arial"/>
          <w:sz w:val="20"/>
          <w:szCs w:val="20"/>
        </w:rPr>
        <w:t>pospolitej Polskiej;</w:t>
      </w:r>
    </w:p>
    <w:p w:rsidR="00EC513A" w:rsidRPr="0007016F" w:rsidRDefault="00EC513A" w:rsidP="00F74E1C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ustawie</w:t>
      </w:r>
      <w:r w:rsidRPr="0007016F">
        <w:rPr>
          <w:rFonts w:ascii="Arial" w:hAnsi="Arial" w:cs="Arial"/>
          <w:sz w:val="20"/>
          <w:szCs w:val="20"/>
        </w:rPr>
        <w:t xml:space="preserve"> z dnia 28 października 2002 r. o odpowiedzialności podmiotów zbiorowych za czyny zabronione pod groźbą kary.</w:t>
      </w:r>
    </w:p>
    <w:p w:rsidR="006B1BA3" w:rsidRPr="006B1BA3" w:rsidRDefault="00EC513A" w:rsidP="006B1BA3">
      <w:pPr>
        <w:pStyle w:val="Default"/>
        <w:spacing w:line="276" w:lineRule="auto"/>
        <w:ind w:left="709"/>
        <w:jc w:val="both"/>
      </w:pPr>
      <w:r w:rsidRPr="0007016F">
        <w:rPr>
          <w:rFonts w:ascii="Arial" w:hAnsi="Arial" w:cs="Arial"/>
          <w:sz w:val="20"/>
          <w:szCs w:val="20"/>
        </w:rPr>
        <w:t>Zasada ta dotyczy również partnerów w projekcie.</w:t>
      </w:r>
      <w:bookmarkStart w:id="10" w:name="_Toc449099652"/>
    </w:p>
    <w:p w:rsidR="00E40347" w:rsidRDefault="00E40347" w:rsidP="002D16EE">
      <w:pPr>
        <w:pStyle w:val="Nagwek2"/>
      </w:pPr>
    </w:p>
    <w:p w:rsidR="002D16EE" w:rsidRDefault="002D16EE" w:rsidP="002D16EE">
      <w:pPr>
        <w:pStyle w:val="Nagwek2"/>
      </w:pPr>
      <w:r>
        <w:t xml:space="preserve">§ 6 </w:t>
      </w:r>
      <w:r>
        <w:br/>
        <w:t>Finansowanie projektów w ramach konkursu</w:t>
      </w:r>
      <w:bookmarkEnd w:id="10"/>
    </w:p>
    <w:p w:rsidR="00562494" w:rsidRDefault="00562494" w:rsidP="00562494"/>
    <w:p w:rsidR="00562494" w:rsidRPr="00AC777C" w:rsidRDefault="00562494" w:rsidP="00A22704">
      <w:pPr>
        <w:pStyle w:val="Akapitzlist"/>
        <w:numPr>
          <w:ilvl w:val="0"/>
          <w:numId w:val="28"/>
        </w:numPr>
        <w:spacing w:line="276" w:lineRule="auto"/>
        <w:jc w:val="both"/>
      </w:pPr>
      <w:r w:rsidRPr="00562494">
        <w:rPr>
          <w:rFonts w:ascii="Arial" w:hAnsi="Arial" w:cs="Arial"/>
          <w:sz w:val="20"/>
          <w:szCs w:val="20"/>
        </w:rPr>
        <w:t>Kwota przeznaczona do dofinansowanie projek</w:t>
      </w:r>
      <w:r w:rsidR="00553FB9">
        <w:rPr>
          <w:rFonts w:ascii="Arial" w:hAnsi="Arial" w:cs="Arial"/>
          <w:sz w:val="20"/>
          <w:szCs w:val="20"/>
        </w:rPr>
        <w:t>tów w ramach konkursu nr RPWM.08.01</w:t>
      </w:r>
      <w:r w:rsidR="00DF08F9">
        <w:rPr>
          <w:rFonts w:ascii="Arial" w:hAnsi="Arial" w:cs="Arial"/>
          <w:sz w:val="20"/>
          <w:szCs w:val="20"/>
        </w:rPr>
        <w:t>.00</w:t>
      </w:r>
      <w:r w:rsidRPr="00562494">
        <w:rPr>
          <w:rFonts w:ascii="Arial" w:hAnsi="Arial" w:cs="Arial"/>
          <w:sz w:val="20"/>
          <w:szCs w:val="20"/>
        </w:rPr>
        <w:t>-IZ.00-28-001/16 tj. kwota alokacji wynosi</w:t>
      </w:r>
      <w:r w:rsidRPr="00562494">
        <w:rPr>
          <w:rFonts w:ascii="Arial" w:hAnsi="Arial" w:cs="Arial"/>
          <w:b/>
          <w:sz w:val="20"/>
          <w:szCs w:val="20"/>
        </w:rPr>
        <w:t xml:space="preserve">: </w:t>
      </w:r>
      <w:r w:rsidR="00A22704" w:rsidRPr="00A22704">
        <w:rPr>
          <w:rFonts w:ascii="Arial" w:hAnsi="Arial" w:cs="Arial"/>
          <w:b/>
          <w:sz w:val="20"/>
          <w:szCs w:val="20"/>
        </w:rPr>
        <w:t xml:space="preserve">22 482 920,85 </w:t>
      </w:r>
      <w:r w:rsidR="00A22704" w:rsidRPr="00B218E1">
        <w:rPr>
          <w:rFonts w:ascii="Arial" w:hAnsi="Arial" w:cs="Arial"/>
          <w:b/>
          <w:sz w:val="20"/>
          <w:szCs w:val="20"/>
        </w:rPr>
        <w:t>EURO</w:t>
      </w:r>
      <w:r w:rsidR="00A22704" w:rsidRPr="00B218E1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="00A22704" w:rsidRPr="00B218E1">
        <w:rPr>
          <w:sz w:val="20"/>
          <w:szCs w:val="20"/>
        </w:rPr>
        <w:t xml:space="preserve"> </w:t>
      </w:r>
      <w:r w:rsidR="00A22704" w:rsidRPr="00B218E1">
        <w:rPr>
          <w:rFonts w:ascii="Arial" w:hAnsi="Arial" w:cs="Arial"/>
          <w:b/>
          <w:sz w:val="20"/>
          <w:szCs w:val="20"/>
        </w:rPr>
        <w:t xml:space="preserve"> </w:t>
      </w:r>
      <w:r w:rsidR="00A22704" w:rsidRPr="00FF3EF4">
        <w:rPr>
          <w:rFonts w:ascii="Arial" w:hAnsi="Arial" w:cs="Arial"/>
          <w:sz w:val="20"/>
          <w:szCs w:val="20"/>
        </w:rPr>
        <w:t>co daje kwotę:</w:t>
      </w:r>
      <w:r w:rsidR="00FF3EF4">
        <w:rPr>
          <w:rFonts w:ascii="Arial" w:hAnsi="Arial" w:cs="Arial"/>
          <w:b/>
          <w:sz w:val="20"/>
          <w:szCs w:val="20"/>
        </w:rPr>
        <w:t xml:space="preserve"> 98 655 056,69 PLN</w:t>
      </w:r>
      <w:r w:rsidR="00A22704" w:rsidRPr="00FF3EF4">
        <w:rPr>
          <w:rFonts w:ascii="Arial" w:hAnsi="Arial" w:cs="Arial"/>
          <w:sz w:val="20"/>
          <w:szCs w:val="20"/>
        </w:rPr>
        <w:t>, w tym</w:t>
      </w:r>
      <w:r w:rsidR="00A22704" w:rsidRPr="00A22704">
        <w:rPr>
          <w:rFonts w:ascii="Arial" w:hAnsi="Arial" w:cs="Arial"/>
          <w:b/>
          <w:sz w:val="20"/>
          <w:szCs w:val="20"/>
        </w:rPr>
        <w:t xml:space="preserve"> </w:t>
      </w:r>
      <w:r w:rsidR="00FF3EF4">
        <w:rPr>
          <w:rFonts w:ascii="Arial" w:hAnsi="Arial" w:cs="Arial"/>
          <w:b/>
          <w:sz w:val="20"/>
          <w:szCs w:val="20"/>
        </w:rPr>
        <w:br/>
      </w:r>
      <w:r w:rsidR="00A22704" w:rsidRPr="00A22704">
        <w:rPr>
          <w:rFonts w:ascii="Arial" w:hAnsi="Arial" w:cs="Arial"/>
          <w:b/>
          <w:sz w:val="20"/>
          <w:szCs w:val="20"/>
        </w:rPr>
        <w:t xml:space="preserve">20 000 000 EURO (87 760 000,00 PLN) </w:t>
      </w:r>
      <w:r w:rsidR="00A22704" w:rsidRPr="00FF3EF4">
        <w:rPr>
          <w:rFonts w:ascii="Arial" w:hAnsi="Arial" w:cs="Arial"/>
          <w:sz w:val="20"/>
          <w:szCs w:val="20"/>
        </w:rPr>
        <w:t xml:space="preserve">ze środków pochodzących z Europejskiego Funduszu Rozwoju Regionalnego oraz </w:t>
      </w:r>
      <w:r w:rsidR="00A22704" w:rsidRPr="00A22704">
        <w:rPr>
          <w:rFonts w:ascii="Arial" w:hAnsi="Arial" w:cs="Arial"/>
          <w:b/>
          <w:sz w:val="20"/>
          <w:szCs w:val="20"/>
        </w:rPr>
        <w:t xml:space="preserve">2 482 920,85 EURO (10 895 056,69 PLN) </w:t>
      </w:r>
      <w:r w:rsidR="00A22704" w:rsidRPr="00FF3EF4">
        <w:rPr>
          <w:rFonts w:ascii="Arial" w:hAnsi="Arial" w:cs="Arial"/>
          <w:sz w:val="20"/>
          <w:szCs w:val="20"/>
        </w:rPr>
        <w:t>stanowiących udział środków pochodzących z budżetu państwa</w:t>
      </w:r>
      <w:r w:rsidR="0097668E" w:rsidRPr="00FF3EF4">
        <w:rPr>
          <w:rFonts w:ascii="Arial" w:hAnsi="Arial" w:cs="Arial"/>
          <w:sz w:val="20"/>
          <w:szCs w:val="20"/>
        </w:rPr>
        <w:t>.</w:t>
      </w:r>
    </w:p>
    <w:p w:rsidR="006D2BEF" w:rsidRPr="00FE061C" w:rsidRDefault="006D2BEF" w:rsidP="00553FB9">
      <w:pPr>
        <w:pStyle w:val="Akapitzlist"/>
        <w:numPr>
          <w:ilvl w:val="0"/>
          <w:numId w:val="28"/>
        </w:numPr>
        <w:ind w:hanging="357"/>
        <w:jc w:val="both"/>
        <w:rPr>
          <w:rFonts w:ascii="Arial" w:hAnsi="Arial" w:cs="Arial"/>
          <w:sz w:val="20"/>
          <w:szCs w:val="20"/>
        </w:rPr>
      </w:pPr>
      <w:r w:rsidRPr="00004861">
        <w:rPr>
          <w:rFonts w:ascii="Arial" w:hAnsi="Arial" w:cs="Arial"/>
          <w:sz w:val="20"/>
          <w:szCs w:val="20"/>
        </w:rPr>
        <w:t>Kwota przewidziana na konkurs wyrażona w PLN może ulec zmianie z uwagi na różnice kursowe.</w:t>
      </w:r>
      <w:r w:rsidRPr="00FE061C">
        <w:rPr>
          <w:rFonts w:ascii="Arial" w:hAnsi="Arial" w:cs="Arial"/>
          <w:sz w:val="20"/>
          <w:szCs w:val="20"/>
        </w:rPr>
        <w:t xml:space="preserve"> </w:t>
      </w:r>
    </w:p>
    <w:p w:rsidR="00553FB9" w:rsidRDefault="00553FB9" w:rsidP="00553FB9">
      <w:pPr>
        <w:pStyle w:val="Akapitzlist"/>
        <w:numPr>
          <w:ilvl w:val="0"/>
          <w:numId w:val="28"/>
        </w:numPr>
        <w:ind w:hanging="357"/>
        <w:rPr>
          <w:rFonts w:ascii="Arial" w:hAnsi="Arial" w:cs="Arial"/>
          <w:sz w:val="20"/>
          <w:szCs w:val="20"/>
        </w:rPr>
      </w:pPr>
      <w:r w:rsidRPr="00553FB9">
        <w:rPr>
          <w:rFonts w:ascii="Arial" w:hAnsi="Arial" w:cs="Arial"/>
          <w:sz w:val="20"/>
          <w:szCs w:val="20"/>
        </w:rPr>
        <w:t xml:space="preserve">Maksymalny dopuszczalny poziom dofinansowania projektu wynosi 85% wydatków kwalifikowanych na poziomie projektu (w przypadku projektów nie objętych pomocą publiczną i nie generujących dochodu). </w:t>
      </w:r>
    </w:p>
    <w:p w:rsidR="00FF3EF4" w:rsidRPr="00DD4040" w:rsidRDefault="00FF3EF4" w:rsidP="00FF3EF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D4040">
        <w:rPr>
          <w:rFonts w:ascii="Arial" w:hAnsi="Arial" w:cs="Arial"/>
          <w:sz w:val="20"/>
          <w:szCs w:val="20"/>
        </w:rPr>
        <w:t>W przypadku projektów generujących dochód - maksymalny dopuszczalny poziom dofinansowania należy liczyć z zastosowaniem metody luki w finansowaniu.</w:t>
      </w:r>
    </w:p>
    <w:p w:rsidR="00553FB9" w:rsidRPr="009D3A2B" w:rsidRDefault="006C198E" w:rsidP="006C198E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Projekty</w:t>
      </w:r>
      <w:r w:rsidR="00553FB9" w:rsidRPr="009D3A2B">
        <w:t xml:space="preserve"> </w:t>
      </w:r>
      <w:r w:rsidRPr="006C198E">
        <w:rPr>
          <w:rFonts w:ascii="Arial" w:hAnsi="Arial" w:cs="Arial"/>
          <w:sz w:val="20"/>
          <w:szCs w:val="20"/>
        </w:rPr>
        <w:t>w których występuje pomoc publiczna muszą być zgodne z właściwymi przepisami prawa wspólnotowego i krajowego dotyczącymi zasad udzielania tej pomocy, obowiązującymi w momencie udzielania wsparcia, w tym w szczególności z następującymi rozporządzeniami:</w:t>
      </w:r>
    </w:p>
    <w:p w:rsidR="009D3A2B" w:rsidRPr="009D3A2B" w:rsidRDefault="009D3A2B" w:rsidP="009D3A2B">
      <w:pPr>
        <w:numPr>
          <w:ilvl w:val="0"/>
          <w:numId w:val="54"/>
        </w:numPr>
        <w:suppressAutoHyphens w:val="0"/>
        <w:ind w:left="113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D3A2B">
        <w:rPr>
          <w:rFonts w:ascii="Arial" w:hAnsi="Arial" w:cs="Arial"/>
          <w:bCs/>
          <w:color w:val="000000"/>
          <w:sz w:val="20"/>
          <w:szCs w:val="20"/>
        </w:rPr>
        <w:t>Rozporządzenie Komisji (UE) nr 651/2014 z dnia 17 czerwca 2014 r. uznające niektóre rodzaje pomocy za zgodne z rynkiem wewnętrznym w zastosowaniu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art. 107 i 108 Traktatu [GBER];</w:t>
      </w:r>
      <w:r w:rsidRPr="009D3A2B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9D3A2B" w:rsidRPr="009D3A2B" w:rsidRDefault="009D3A2B" w:rsidP="009D3A2B">
      <w:pPr>
        <w:numPr>
          <w:ilvl w:val="0"/>
          <w:numId w:val="54"/>
        </w:numPr>
        <w:suppressAutoHyphens w:val="0"/>
        <w:ind w:left="113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D3A2B">
        <w:rPr>
          <w:rFonts w:ascii="Arial" w:hAnsi="Arial" w:cs="Arial"/>
          <w:bCs/>
          <w:color w:val="000000"/>
          <w:sz w:val="20"/>
          <w:szCs w:val="20"/>
        </w:rPr>
        <w:t>Rozporządzenie Komisji (UE) nr 1407/2013 z dnia 18 grudnia 2013 r. w sprawie stosowania art. 107 i 108 Traktatu o funkcjonowaniu Unii Europejskiej do pomocy de minimis</w:t>
      </w:r>
      <w:r>
        <w:rPr>
          <w:rFonts w:ascii="Arial" w:hAnsi="Arial" w:cs="Arial"/>
          <w:bCs/>
          <w:color w:val="000000"/>
          <w:sz w:val="20"/>
          <w:szCs w:val="20"/>
        </w:rPr>
        <w:t>;</w:t>
      </w:r>
    </w:p>
    <w:p w:rsidR="009D3A2B" w:rsidRPr="00ED23F6" w:rsidRDefault="009D3A2B" w:rsidP="009D3A2B">
      <w:pPr>
        <w:numPr>
          <w:ilvl w:val="0"/>
          <w:numId w:val="54"/>
        </w:numPr>
        <w:suppressAutoHyphens w:val="0"/>
        <w:ind w:left="113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D23F6">
        <w:rPr>
          <w:rFonts w:ascii="Arial" w:hAnsi="Arial" w:cs="Arial"/>
          <w:bCs/>
          <w:color w:val="000000"/>
          <w:sz w:val="20"/>
          <w:szCs w:val="20"/>
        </w:rPr>
        <w:t>Rozporządzenie Ministra Infrastruktury i Rozwoju z dnia 19 marca 2015 r.  w sprawie udzielania pomocy de minimis w ramach regionalnych programów operacyjnych na lata 2014-2020</w:t>
      </w:r>
      <w:r w:rsidR="00ED23F6" w:rsidRPr="00ED23F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D23F6">
        <w:rPr>
          <w:rFonts w:ascii="Arial" w:hAnsi="Arial" w:cs="Arial"/>
          <w:bCs/>
          <w:color w:val="000000"/>
          <w:sz w:val="20"/>
          <w:szCs w:val="20"/>
        </w:rPr>
        <w:br/>
        <w:t>-</w:t>
      </w:r>
      <w:r w:rsidR="00ED23F6" w:rsidRPr="00FF74F1">
        <w:rPr>
          <w:rFonts w:ascii="Arial" w:hAnsi="Arial" w:cs="Arial"/>
          <w:b/>
          <w:bCs/>
          <w:color w:val="000000"/>
          <w:sz w:val="20"/>
          <w:szCs w:val="20"/>
        </w:rPr>
        <w:t>maksymalny poziom dofinansowania projektu</w:t>
      </w:r>
      <w:r w:rsidR="00ED23F6" w:rsidRPr="00ED23F6">
        <w:rPr>
          <w:rFonts w:ascii="Arial" w:hAnsi="Arial" w:cs="Arial"/>
          <w:bCs/>
          <w:color w:val="000000"/>
          <w:sz w:val="20"/>
          <w:szCs w:val="20"/>
        </w:rPr>
        <w:t xml:space="preserve"> ze środków Regionalnego Programu Operacyjnego Województwa Warmińsko-Mazursk</w:t>
      </w:r>
      <w:r w:rsidR="008362C0">
        <w:rPr>
          <w:rFonts w:ascii="Arial" w:hAnsi="Arial" w:cs="Arial"/>
          <w:bCs/>
          <w:color w:val="000000"/>
          <w:sz w:val="20"/>
          <w:szCs w:val="20"/>
        </w:rPr>
        <w:t xml:space="preserve">iego na lata 2014-2020 </w:t>
      </w:r>
      <w:r w:rsidR="008362C0" w:rsidRPr="00FF74F1">
        <w:rPr>
          <w:rFonts w:ascii="Arial" w:hAnsi="Arial" w:cs="Arial"/>
          <w:bCs/>
          <w:color w:val="000000"/>
          <w:sz w:val="20"/>
          <w:szCs w:val="20"/>
        </w:rPr>
        <w:t xml:space="preserve">wynosi </w:t>
      </w:r>
      <w:r w:rsidR="008362C0" w:rsidRPr="00FF74F1">
        <w:rPr>
          <w:rFonts w:ascii="Arial" w:hAnsi="Arial" w:cs="Arial"/>
          <w:b/>
          <w:bCs/>
          <w:color w:val="000000"/>
          <w:sz w:val="20"/>
          <w:szCs w:val="20"/>
        </w:rPr>
        <w:t>85</w:t>
      </w:r>
      <w:r w:rsidR="00ED23F6" w:rsidRPr="00FF74F1">
        <w:rPr>
          <w:rFonts w:ascii="Arial" w:hAnsi="Arial" w:cs="Arial"/>
          <w:b/>
          <w:bCs/>
          <w:color w:val="000000"/>
          <w:sz w:val="20"/>
          <w:szCs w:val="20"/>
        </w:rPr>
        <w:t>% wydatków kwalifikowalnych na poziomie projektu</w:t>
      </w:r>
      <w:r w:rsidR="00ED23F6" w:rsidRPr="00ED23F6">
        <w:rPr>
          <w:rFonts w:ascii="Arial" w:hAnsi="Arial" w:cs="Arial"/>
          <w:bCs/>
          <w:color w:val="000000"/>
          <w:sz w:val="20"/>
          <w:szCs w:val="20"/>
        </w:rPr>
        <w:t>;</w:t>
      </w:r>
    </w:p>
    <w:p w:rsidR="009D3A2B" w:rsidRPr="009D3A2B" w:rsidRDefault="009D3A2B" w:rsidP="009D3A2B">
      <w:pPr>
        <w:numPr>
          <w:ilvl w:val="0"/>
          <w:numId w:val="54"/>
        </w:numPr>
        <w:suppressAutoHyphens w:val="0"/>
        <w:ind w:left="113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D3A2B">
        <w:rPr>
          <w:rFonts w:ascii="Arial" w:hAnsi="Arial" w:cs="Arial"/>
          <w:bCs/>
          <w:color w:val="000000"/>
          <w:sz w:val="20"/>
          <w:szCs w:val="20"/>
        </w:rPr>
        <w:t>Rozporządzenie Ministra Infrastruktury i Rozwoju z dnia 3 września 2015 r. w sprawie udzielania regionalnej pomocy inwestycyjnej w ramach regionalnych programów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operacyjnych na lata 2014–</w:t>
      </w:r>
      <w:r w:rsidRPr="00ED23F6">
        <w:rPr>
          <w:rFonts w:ascii="Arial" w:hAnsi="Arial" w:cs="Arial"/>
          <w:bCs/>
          <w:color w:val="000000"/>
          <w:sz w:val="20"/>
          <w:szCs w:val="20"/>
        </w:rPr>
        <w:t>2020</w:t>
      </w:r>
      <w:r w:rsidR="00ED23F6" w:rsidRPr="00ED23F6">
        <w:rPr>
          <w:rFonts w:ascii="Arial" w:hAnsi="Arial" w:cs="Arial"/>
          <w:bCs/>
          <w:color w:val="000000"/>
          <w:sz w:val="20"/>
          <w:szCs w:val="20"/>
        </w:rPr>
        <w:t xml:space="preserve"> -</w:t>
      </w:r>
      <w:r w:rsidR="00ED23F6" w:rsidRPr="00FF74F1">
        <w:rPr>
          <w:rFonts w:ascii="Arial" w:hAnsi="Arial" w:cs="Arial"/>
          <w:b/>
          <w:sz w:val="20"/>
          <w:szCs w:val="20"/>
        </w:rPr>
        <w:t>m</w:t>
      </w:r>
      <w:r w:rsidR="00ED23F6" w:rsidRPr="00FF74F1">
        <w:rPr>
          <w:rFonts w:ascii="Arial" w:hAnsi="Arial" w:cs="Arial"/>
          <w:b/>
          <w:bCs/>
          <w:color w:val="000000"/>
          <w:sz w:val="20"/>
          <w:szCs w:val="20"/>
        </w:rPr>
        <w:t>aksymalny poziom dofinansowania projektu</w:t>
      </w:r>
      <w:r w:rsidR="00ED23F6" w:rsidRPr="00ED23F6">
        <w:rPr>
          <w:rFonts w:ascii="Arial" w:hAnsi="Arial" w:cs="Arial"/>
          <w:bCs/>
          <w:color w:val="000000"/>
          <w:sz w:val="20"/>
          <w:szCs w:val="20"/>
        </w:rPr>
        <w:t xml:space="preserve"> ze środków Regionalnego Programu Operacyjnego Województwa Warmińsko-Mazurs</w:t>
      </w:r>
      <w:r w:rsidR="008362C0">
        <w:rPr>
          <w:rFonts w:ascii="Arial" w:hAnsi="Arial" w:cs="Arial"/>
          <w:bCs/>
          <w:color w:val="000000"/>
          <w:sz w:val="20"/>
          <w:szCs w:val="20"/>
        </w:rPr>
        <w:t xml:space="preserve">kiego na lata 2014-2020 wynosi </w:t>
      </w:r>
      <w:r w:rsidR="00ED23F6" w:rsidRPr="00FF74F1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8362C0" w:rsidRPr="00FF74F1"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="00ED23F6" w:rsidRPr="00FF74F1">
        <w:rPr>
          <w:rFonts w:ascii="Arial" w:hAnsi="Arial" w:cs="Arial"/>
          <w:b/>
          <w:bCs/>
          <w:color w:val="000000"/>
          <w:sz w:val="20"/>
          <w:szCs w:val="20"/>
        </w:rPr>
        <w:t>% wydatków kwalifikowalnych na poziomie projektu</w:t>
      </w:r>
      <w:r w:rsidRPr="00ED23F6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553FB9" w:rsidRPr="00553FB9" w:rsidRDefault="00553FB9" w:rsidP="009D3A2B">
      <w:pPr>
        <w:numPr>
          <w:ilvl w:val="0"/>
          <w:numId w:val="28"/>
        </w:numPr>
        <w:ind w:left="709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53FB9">
        <w:rPr>
          <w:rFonts w:ascii="Arial" w:hAnsi="Arial" w:cs="Arial"/>
          <w:sz w:val="20"/>
          <w:szCs w:val="20"/>
        </w:rPr>
        <w:lastRenderedPageBreak/>
        <w:t>Minimalny wkład własny, jaki Beneficjent zobowiązany jest zabezpieczyć, w przypadku projektów nieobjętych pomocą publiczną i niegenerujących dochodu, wynosi 15% całkowitych wydatków kwalifikowalnych w ramach projektu.</w:t>
      </w:r>
    </w:p>
    <w:p w:rsidR="00553FB9" w:rsidRPr="00553FB9" w:rsidRDefault="00553FB9" w:rsidP="009D3A2B">
      <w:pPr>
        <w:numPr>
          <w:ilvl w:val="0"/>
          <w:numId w:val="28"/>
        </w:numPr>
        <w:ind w:left="709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53FB9">
        <w:rPr>
          <w:rFonts w:ascii="Arial" w:hAnsi="Arial" w:cs="Arial"/>
          <w:sz w:val="20"/>
          <w:szCs w:val="20"/>
        </w:rPr>
        <w:t xml:space="preserve">Poziom wkładu własnego w przypadku projektów generujących dochód zależy od wartości luki finansowej. </w:t>
      </w:r>
    </w:p>
    <w:p w:rsidR="00553FB9" w:rsidRPr="001C6B78" w:rsidRDefault="00553FB9" w:rsidP="009D3A2B">
      <w:pPr>
        <w:numPr>
          <w:ilvl w:val="0"/>
          <w:numId w:val="28"/>
        </w:numPr>
        <w:ind w:left="709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C198E">
        <w:rPr>
          <w:rFonts w:ascii="Arial" w:hAnsi="Arial" w:cs="Arial"/>
          <w:sz w:val="20"/>
          <w:szCs w:val="20"/>
        </w:rPr>
        <w:t>Dla projektów podlegających zasadom udzielania pomocy publicznej minimalny wkład własny Beneficjenta wynika z zasad określonych w rozporządzeniach dotyczących udzielania pomocy pub</w:t>
      </w:r>
      <w:r w:rsidR="00331D59">
        <w:rPr>
          <w:rFonts w:ascii="Arial" w:hAnsi="Arial" w:cs="Arial"/>
          <w:sz w:val="20"/>
          <w:szCs w:val="20"/>
        </w:rPr>
        <w:t xml:space="preserve">licznej, o których mowa </w:t>
      </w:r>
      <w:r w:rsidR="00331D59" w:rsidRPr="001C6B78">
        <w:rPr>
          <w:rFonts w:ascii="Arial" w:hAnsi="Arial" w:cs="Arial"/>
          <w:sz w:val="20"/>
          <w:szCs w:val="20"/>
        </w:rPr>
        <w:t>w ust. 5</w:t>
      </w:r>
      <w:r w:rsidRPr="001C6B78">
        <w:rPr>
          <w:rFonts w:ascii="Arial" w:hAnsi="Arial" w:cs="Arial"/>
          <w:sz w:val="20"/>
          <w:szCs w:val="20"/>
        </w:rPr>
        <w:t>.</w:t>
      </w:r>
    </w:p>
    <w:p w:rsidR="009D3A2B" w:rsidRPr="001C6B78" w:rsidRDefault="009D3A2B" w:rsidP="009D3A2B">
      <w:pPr>
        <w:pStyle w:val="Akapitzlist"/>
        <w:numPr>
          <w:ilvl w:val="0"/>
          <w:numId w:val="28"/>
        </w:numPr>
        <w:ind w:hanging="357"/>
        <w:jc w:val="both"/>
        <w:rPr>
          <w:rFonts w:ascii="Arial" w:hAnsi="Arial" w:cs="Arial"/>
          <w:sz w:val="20"/>
          <w:szCs w:val="20"/>
        </w:rPr>
      </w:pPr>
      <w:r w:rsidRPr="001C6B78">
        <w:rPr>
          <w:rFonts w:ascii="Arial" w:hAnsi="Arial" w:cs="Arial"/>
          <w:sz w:val="20"/>
          <w:szCs w:val="20"/>
        </w:rPr>
        <w:t>M</w:t>
      </w:r>
      <w:r w:rsidR="00FF3EF4" w:rsidRPr="001C6B78">
        <w:rPr>
          <w:rFonts w:ascii="Arial" w:hAnsi="Arial" w:cs="Arial"/>
          <w:sz w:val="20"/>
          <w:szCs w:val="20"/>
        </w:rPr>
        <w:t>aksymalna</w:t>
      </w:r>
      <w:r w:rsidRPr="001C6B78">
        <w:rPr>
          <w:rFonts w:ascii="Arial" w:hAnsi="Arial" w:cs="Arial"/>
          <w:sz w:val="20"/>
          <w:szCs w:val="20"/>
        </w:rPr>
        <w:t xml:space="preserve"> wartość wydatków kwalifikowalnych – </w:t>
      </w:r>
      <w:r w:rsidR="00546F1B" w:rsidRPr="001C6B78">
        <w:rPr>
          <w:rFonts w:ascii="Arial" w:hAnsi="Arial" w:cs="Arial"/>
          <w:sz w:val="20"/>
          <w:szCs w:val="20"/>
        </w:rPr>
        <w:t>4 mln PLN</w:t>
      </w:r>
    </w:p>
    <w:p w:rsidR="006D2BEF" w:rsidRPr="00FF3C49" w:rsidRDefault="006D2BEF" w:rsidP="00553FB9">
      <w:pPr>
        <w:pStyle w:val="Akapitzlist"/>
        <w:numPr>
          <w:ilvl w:val="0"/>
          <w:numId w:val="28"/>
        </w:numPr>
        <w:ind w:hanging="357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Po rozstrzygnięciu konkursu</w:t>
      </w:r>
      <w:r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IZ zastrzega sobie możliwość zwiększenia kwoty</w:t>
      </w:r>
      <w:r>
        <w:rPr>
          <w:rFonts w:ascii="Arial" w:hAnsi="Arial" w:cs="Arial"/>
          <w:sz w:val="20"/>
          <w:szCs w:val="20"/>
        </w:rPr>
        <w:t xml:space="preserve"> alokacji</w:t>
      </w:r>
      <w:r w:rsidRPr="00460BAB">
        <w:rPr>
          <w:rFonts w:ascii="Arial" w:hAnsi="Arial" w:cs="Arial"/>
          <w:sz w:val="20"/>
          <w:szCs w:val="20"/>
        </w:rPr>
        <w:t xml:space="preserve"> przeznaczonej na dofinansowanie projektów w konkursie</w:t>
      </w:r>
      <w:r>
        <w:rPr>
          <w:rFonts w:ascii="Arial" w:hAnsi="Arial" w:cs="Arial"/>
          <w:sz w:val="20"/>
          <w:szCs w:val="20"/>
        </w:rPr>
        <w:t>.</w:t>
      </w:r>
    </w:p>
    <w:p w:rsidR="006D2BEF" w:rsidRPr="00FF3C49" w:rsidRDefault="006D2BEF" w:rsidP="00553FB9">
      <w:pPr>
        <w:pStyle w:val="Akapitzlist"/>
        <w:numPr>
          <w:ilvl w:val="0"/>
          <w:numId w:val="28"/>
        </w:numPr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korzystnej zmiany kursu przeliczeniowego EUR/PLN, IZ zastrzega sobie możliwość zwiększenia kwoty PLN przeznaczonej na dofinansowanie projektów przy jednoczesnym pozostawieniu kwoty alokacji wyrażonej w EUR, o której mowa w ust. 1 na niezmienionym poziomie.</w:t>
      </w:r>
    </w:p>
    <w:p w:rsidR="006D2BEF" w:rsidRPr="00FF3C49" w:rsidRDefault="006D2BEF" w:rsidP="00553FB9">
      <w:pPr>
        <w:pStyle w:val="Akapitzlist"/>
        <w:numPr>
          <w:ilvl w:val="0"/>
          <w:numId w:val="28"/>
        </w:numPr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niekorzystnej zmiany kursu przeliczeniowego EUR/PLN, IZ zastrzega sobie możliwość zmniejszenia kwoty PLN przeznaczonej na dofinansowanie projektów przy jednoczesnym pozostawieniu kwoty alokacji wyrażonej w EUR, o której mowa w ust. 1 na niezmienionym poziomie.</w:t>
      </w:r>
    </w:p>
    <w:p w:rsidR="006D2BEF" w:rsidRPr="00FE0A8C" w:rsidRDefault="006D2BEF" w:rsidP="00553FB9">
      <w:pPr>
        <w:pStyle w:val="Akapitzlist"/>
        <w:numPr>
          <w:ilvl w:val="0"/>
          <w:numId w:val="28"/>
        </w:numPr>
        <w:ind w:hanging="357"/>
        <w:jc w:val="both"/>
        <w:rPr>
          <w:rFonts w:ascii="Arial" w:hAnsi="Arial" w:cs="Arial"/>
          <w:sz w:val="20"/>
          <w:szCs w:val="20"/>
        </w:rPr>
      </w:pPr>
      <w:r w:rsidRPr="00FE0A8C">
        <w:rPr>
          <w:rFonts w:ascii="Arial" w:hAnsi="Arial" w:cs="Arial"/>
          <w:sz w:val="20"/>
          <w:szCs w:val="20"/>
        </w:rPr>
        <w:t xml:space="preserve">Zaistnienie okoliczności, o których mowa w </w:t>
      </w:r>
      <w:r w:rsidRPr="00AD6140">
        <w:rPr>
          <w:rFonts w:ascii="Arial" w:hAnsi="Arial" w:cs="Arial"/>
          <w:sz w:val="20"/>
          <w:szCs w:val="20"/>
        </w:rPr>
        <w:t xml:space="preserve">ust. </w:t>
      </w:r>
      <w:r w:rsidR="006F6033" w:rsidRPr="00AD6140">
        <w:rPr>
          <w:rFonts w:ascii="Arial" w:hAnsi="Arial" w:cs="Arial"/>
          <w:sz w:val="20"/>
          <w:szCs w:val="20"/>
        </w:rPr>
        <w:t>1</w:t>
      </w:r>
      <w:r w:rsidR="0013412F">
        <w:rPr>
          <w:rFonts w:ascii="Arial" w:hAnsi="Arial" w:cs="Arial"/>
          <w:sz w:val="20"/>
          <w:szCs w:val="20"/>
        </w:rPr>
        <w:t>1-12</w:t>
      </w:r>
      <w:r w:rsidRPr="00AD6140">
        <w:rPr>
          <w:rFonts w:ascii="Arial" w:hAnsi="Arial" w:cs="Arial"/>
          <w:sz w:val="20"/>
          <w:szCs w:val="20"/>
        </w:rPr>
        <w:t xml:space="preserve"> nie</w:t>
      </w:r>
      <w:r w:rsidRPr="00FE0A8C">
        <w:rPr>
          <w:rFonts w:ascii="Arial" w:hAnsi="Arial" w:cs="Arial"/>
          <w:sz w:val="20"/>
          <w:szCs w:val="20"/>
        </w:rPr>
        <w:t xml:space="preserve"> wymaga zmiany Regulaminu.</w:t>
      </w:r>
    </w:p>
    <w:p w:rsidR="006D2BEF" w:rsidRPr="00FF3C49" w:rsidRDefault="006D2BEF" w:rsidP="00553FB9">
      <w:pPr>
        <w:pStyle w:val="Akapitzlist"/>
        <w:numPr>
          <w:ilvl w:val="0"/>
          <w:numId w:val="28"/>
        </w:numPr>
        <w:ind w:hanging="357"/>
        <w:jc w:val="both"/>
        <w:rPr>
          <w:rFonts w:ascii="Arial" w:hAnsi="Arial" w:cs="Arial"/>
          <w:sz w:val="20"/>
          <w:szCs w:val="20"/>
        </w:rPr>
      </w:pPr>
      <w:r w:rsidRPr="00FE0A8C">
        <w:rPr>
          <w:rFonts w:ascii="Arial" w:hAnsi="Arial" w:cs="Arial"/>
          <w:sz w:val="20"/>
          <w:szCs w:val="20"/>
        </w:rPr>
        <w:t xml:space="preserve">Zwiększenie kwoty alokacji na konkurs może nastąpić w sytuacji, gdy w postępowaniu konkursowym, z uwagi na wyczerpanie kwoty alokacji, nie uzyskały dofinansowania projekty, które spełniają kryteria wyboru projektów do dofinansowania i uzyskały wymaganą liczbę punktów. W takim przypadku  wybór projektów do dofinansowania następuje zgodnie z zamieszczeniem projektów na liście przy czym </w:t>
      </w:r>
      <w:r w:rsidRPr="00FE0A8C">
        <w:rPr>
          <w:rFonts w:ascii="Arial" w:hAnsi="Arial" w:cs="Arial"/>
          <w:sz w:val="20"/>
          <w:szCs w:val="20"/>
        </w:rPr>
        <w:br/>
        <w:t>ze względu na zasadę równego traktowania Wnioskodawców wybór projektów musi objąć projekty, które uzyskały taką samą liczbę punktów w ramach konkursu</w:t>
      </w:r>
      <w:r>
        <w:rPr>
          <w:rFonts w:ascii="Arial" w:hAnsi="Arial" w:cs="Arial"/>
          <w:sz w:val="20"/>
          <w:szCs w:val="20"/>
        </w:rPr>
        <w:t>.</w:t>
      </w:r>
    </w:p>
    <w:p w:rsidR="006D2BEF" w:rsidRPr="006D2BEF" w:rsidRDefault="006D2BEF" w:rsidP="00553FB9">
      <w:pPr>
        <w:pStyle w:val="Akapitzlist"/>
        <w:numPr>
          <w:ilvl w:val="0"/>
          <w:numId w:val="28"/>
        </w:numPr>
        <w:ind w:hanging="357"/>
        <w:jc w:val="both"/>
        <w:rPr>
          <w:rFonts w:ascii="Arial" w:hAnsi="Arial" w:cs="Arial"/>
          <w:sz w:val="20"/>
          <w:szCs w:val="20"/>
        </w:rPr>
      </w:pPr>
      <w:r w:rsidRPr="00FE0A8C">
        <w:rPr>
          <w:rFonts w:ascii="Arial" w:hAnsi="Arial" w:cs="Arial"/>
          <w:sz w:val="20"/>
          <w:szCs w:val="20"/>
        </w:rPr>
        <w:t xml:space="preserve">Po opublikowaniu listy o której mowa w </w:t>
      </w:r>
      <w:r w:rsidRPr="00FE061C">
        <w:rPr>
          <w:rFonts w:ascii="Arial" w:hAnsi="Arial" w:cs="Arial"/>
          <w:sz w:val="20"/>
          <w:szCs w:val="20"/>
        </w:rPr>
        <w:t>§ 12 ust. 6,</w:t>
      </w:r>
      <w:r w:rsidRPr="00FE0A8C">
        <w:rPr>
          <w:rFonts w:ascii="Arial" w:hAnsi="Arial" w:cs="Arial"/>
          <w:sz w:val="20"/>
          <w:szCs w:val="20"/>
        </w:rPr>
        <w:t xml:space="preserve"> IZ może wybrać do dofinansowania projekty zamieszczone na tej liście, które uzyskały wymaganą liczbę punktów, lecz ze względu na wyczerpanie pierwotnej kwoty przeznaczonej na dofinansowanie projektów w konkursie nie zostały wybrane do</w:t>
      </w:r>
      <w:r>
        <w:rPr>
          <w:rFonts w:ascii="Arial" w:hAnsi="Arial" w:cs="Arial"/>
          <w:sz w:val="20"/>
          <w:szCs w:val="20"/>
        </w:rPr>
        <w:t> </w:t>
      </w:r>
      <w:r w:rsidRPr="00FE0A8C">
        <w:rPr>
          <w:rFonts w:ascii="Arial" w:hAnsi="Arial" w:cs="Arial"/>
          <w:sz w:val="20"/>
          <w:szCs w:val="20"/>
        </w:rPr>
        <w:t>dofinansowania w wyniku rozstrzygn</w:t>
      </w:r>
      <w:r>
        <w:rPr>
          <w:rFonts w:ascii="Arial" w:hAnsi="Arial" w:cs="Arial"/>
          <w:sz w:val="20"/>
          <w:szCs w:val="20"/>
        </w:rPr>
        <w:t>ięcia</w:t>
      </w:r>
      <w:r w:rsidRPr="00FE0A8C">
        <w:rPr>
          <w:rFonts w:ascii="Arial" w:hAnsi="Arial" w:cs="Arial"/>
          <w:sz w:val="20"/>
          <w:szCs w:val="20"/>
        </w:rPr>
        <w:t xml:space="preserve"> konkursu</w:t>
      </w:r>
      <w:r>
        <w:rPr>
          <w:rFonts w:ascii="Arial" w:hAnsi="Arial" w:cs="Arial"/>
          <w:sz w:val="20"/>
          <w:szCs w:val="20"/>
        </w:rPr>
        <w:t>.</w:t>
      </w:r>
    </w:p>
    <w:p w:rsidR="002D16EE" w:rsidRDefault="002D16EE" w:rsidP="002D16EE">
      <w:pPr>
        <w:pStyle w:val="Nagwek2"/>
      </w:pPr>
      <w:bookmarkStart w:id="11" w:name="_Toc449099653"/>
      <w:r>
        <w:t xml:space="preserve">§7 </w:t>
      </w:r>
      <w:r>
        <w:br/>
        <w:t>Ogłoszenie konkursu</w:t>
      </w:r>
      <w:bookmarkEnd w:id="11"/>
    </w:p>
    <w:p w:rsidR="002D16EE" w:rsidRDefault="002D16EE" w:rsidP="002D16EE">
      <w:pPr>
        <w:pStyle w:val="Bezodstpw"/>
      </w:pPr>
    </w:p>
    <w:p w:rsidR="006D2BEF" w:rsidRPr="00460BAB" w:rsidRDefault="006D2BEF" w:rsidP="00F74E1C">
      <w:pPr>
        <w:pStyle w:val="Akapitzlist"/>
        <w:numPr>
          <w:ilvl w:val="0"/>
          <w:numId w:val="29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IZ ogłasza konkurs zgodnie z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harmonogramem naborów opublikowanym na stronie internetowej RPO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WiM oraz </w:t>
      </w:r>
      <w:r>
        <w:rPr>
          <w:rFonts w:ascii="Arial" w:hAnsi="Arial" w:cs="Arial"/>
          <w:sz w:val="20"/>
          <w:szCs w:val="20"/>
        </w:rPr>
        <w:t>P</w:t>
      </w:r>
      <w:r w:rsidRPr="00460BAB">
        <w:rPr>
          <w:rFonts w:ascii="Arial" w:hAnsi="Arial" w:cs="Arial"/>
          <w:sz w:val="20"/>
          <w:szCs w:val="20"/>
        </w:rPr>
        <w:t xml:space="preserve">ortalu. </w:t>
      </w:r>
    </w:p>
    <w:p w:rsidR="006D2BEF" w:rsidRPr="00460BAB" w:rsidRDefault="006D2BEF" w:rsidP="00F74E1C">
      <w:pPr>
        <w:pStyle w:val="Akapitzlist"/>
        <w:numPr>
          <w:ilvl w:val="0"/>
          <w:numId w:val="29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IZ zamieszcza og</w:t>
      </w:r>
      <w:r>
        <w:rPr>
          <w:rFonts w:ascii="Arial" w:hAnsi="Arial" w:cs="Arial"/>
          <w:sz w:val="20"/>
          <w:szCs w:val="20"/>
        </w:rPr>
        <w:t xml:space="preserve">łoszenie o konkursie na </w:t>
      </w:r>
      <w:r w:rsidRPr="00460BAB">
        <w:rPr>
          <w:rFonts w:ascii="Arial" w:hAnsi="Arial" w:cs="Arial"/>
          <w:sz w:val="20"/>
          <w:szCs w:val="20"/>
        </w:rPr>
        <w:t xml:space="preserve">stronie internetowej RPO WiM oraz </w:t>
      </w:r>
      <w:r>
        <w:rPr>
          <w:rFonts w:ascii="Arial" w:hAnsi="Arial" w:cs="Arial"/>
          <w:sz w:val="20"/>
          <w:szCs w:val="20"/>
        </w:rPr>
        <w:t>P</w:t>
      </w:r>
      <w:r w:rsidRPr="00460BAB">
        <w:rPr>
          <w:rFonts w:ascii="Arial" w:hAnsi="Arial" w:cs="Arial"/>
          <w:sz w:val="20"/>
          <w:szCs w:val="20"/>
        </w:rPr>
        <w:t xml:space="preserve">ortalu. </w:t>
      </w:r>
    </w:p>
    <w:p w:rsidR="006D2BEF" w:rsidRPr="007F1825" w:rsidRDefault="006D2BEF" w:rsidP="00F74E1C">
      <w:pPr>
        <w:pStyle w:val="Akapitzlist"/>
        <w:numPr>
          <w:ilvl w:val="0"/>
          <w:numId w:val="29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004861">
        <w:rPr>
          <w:rFonts w:ascii="Arial" w:hAnsi="Arial" w:cs="Arial"/>
          <w:sz w:val="20"/>
          <w:szCs w:val="20"/>
        </w:rPr>
        <w:t xml:space="preserve">Ogłoszenie konkursu następuje </w:t>
      </w:r>
      <w:r w:rsidRPr="007F1825">
        <w:rPr>
          <w:rFonts w:ascii="Arial" w:hAnsi="Arial" w:cs="Arial"/>
          <w:sz w:val="20"/>
          <w:szCs w:val="20"/>
        </w:rPr>
        <w:t>w terminie</w:t>
      </w:r>
      <w:r w:rsidR="00277EE7" w:rsidRPr="007F1825">
        <w:rPr>
          <w:rFonts w:ascii="Arial" w:hAnsi="Arial" w:cs="Arial"/>
          <w:sz w:val="20"/>
          <w:szCs w:val="20"/>
        </w:rPr>
        <w:t xml:space="preserve"> co najmniej</w:t>
      </w:r>
      <w:r w:rsidRPr="007F1825">
        <w:rPr>
          <w:rFonts w:ascii="Arial" w:hAnsi="Arial" w:cs="Arial"/>
          <w:sz w:val="20"/>
          <w:szCs w:val="20"/>
        </w:rPr>
        <w:t xml:space="preserve"> 3</w:t>
      </w:r>
      <w:r w:rsidR="00277EE7" w:rsidRPr="007F1825">
        <w:rPr>
          <w:rFonts w:ascii="Arial" w:hAnsi="Arial" w:cs="Arial"/>
          <w:sz w:val="20"/>
          <w:szCs w:val="20"/>
        </w:rPr>
        <w:t>0</w:t>
      </w:r>
      <w:r w:rsidRPr="007F1825">
        <w:rPr>
          <w:rFonts w:ascii="Arial" w:hAnsi="Arial" w:cs="Arial"/>
          <w:sz w:val="20"/>
          <w:szCs w:val="20"/>
        </w:rPr>
        <w:t xml:space="preserve"> dni przed planowanym rozpoczęciem naboru wniosków, tj. dnia </w:t>
      </w:r>
      <w:r w:rsidR="00E6593F">
        <w:rPr>
          <w:rFonts w:ascii="Arial" w:hAnsi="Arial" w:cs="Arial"/>
          <w:sz w:val="20"/>
          <w:szCs w:val="20"/>
        </w:rPr>
        <w:t>7</w:t>
      </w:r>
      <w:r w:rsidRPr="007F1825">
        <w:rPr>
          <w:rFonts w:ascii="Arial" w:hAnsi="Arial" w:cs="Arial"/>
          <w:sz w:val="20"/>
          <w:szCs w:val="20"/>
        </w:rPr>
        <w:t xml:space="preserve"> </w:t>
      </w:r>
      <w:r w:rsidR="00E6593F">
        <w:rPr>
          <w:rFonts w:ascii="Arial" w:hAnsi="Arial" w:cs="Arial"/>
          <w:sz w:val="20"/>
          <w:szCs w:val="20"/>
        </w:rPr>
        <w:t>czerwca</w:t>
      </w:r>
      <w:r w:rsidRPr="007F1825">
        <w:rPr>
          <w:rFonts w:ascii="Arial" w:hAnsi="Arial" w:cs="Arial"/>
          <w:sz w:val="20"/>
          <w:szCs w:val="20"/>
        </w:rPr>
        <w:t xml:space="preserve"> 2016 r. Nabór wniosków nastąpi w terminie: </w:t>
      </w:r>
      <w:r w:rsidR="00E6593F">
        <w:rPr>
          <w:rFonts w:ascii="Arial" w:hAnsi="Arial" w:cs="Arial"/>
          <w:b/>
          <w:sz w:val="20"/>
          <w:szCs w:val="20"/>
        </w:rPr>
        <w:t xml:space="preserve">od </w:t>
      </w:r>
      <w:r w:rsidR="00580D69">
        <w:rPr>
          <w:rFonts w:ascii="Arial" w:hAnsi="Arial" w:cs="Arial"/>
          <w:b/>
          <w:sz w:val="20"/>
          <w:szCs w:val="20"/>
        </w:rPr>
        <w:t>30 czerwca</w:t>
      </w:r>
      <w:r w:rsidRPr="007F1825">
        <w:rPr>
          <w:rFonts w:ascii="Arial" w:hAnsi="Arial" w:cs="Arial"/>
          <w:b/>
          <w:sz w:val="20"/>
          <w:szCs w:val="20"/>
        </w:rPr>
        <w:t xml:space="preserve"> 2016 r. (dzień otwarcia naboru) do </w:t>
      </w:r>
      <w:r w:rsidR="00E6593F">
        <w:rPr>
          <w:rFonts w:ascii="Arial" w:hAnsi="Arial" w:cs="Arial"/>
          <w:b/>
          <w:sz w:val="20"/>
          <w:szCs w:val="20"/>
        </w:rPr>
        <w:t>8 sierpnia</w:t>
      </w:r>
      <w:r w:rsidRPr="007F1825">
        <w:rPr>
          <w:rFonts w:ascii="Arial" w:hAnsi="Arial" w:cs="Arial"/>
          <w:b/>
          <w:sz w:val="20"/>
          <w:szCs w:val="20"/>
        </w:rPr>
        <w:t xml:space="preserve"> 2016 r.</w:t>
      </w:r>
      <w:r w:rsidRPr="007F1825">
        <w:rPr>
          <w:rFonts w:ascii="Arial" w:hAnsi="Arial" w:cs="Arial"/>
          <w:sz w:val="20"/>
          <w:szCs w:val="20"/>
        </w:rPr>
        <w:t xml:space="preserve"> </w:t>
      </w:r>
      <w:r w:rsidRPr="007F1825">
        <w:rPr>
          <w:rFonts w:ascii="Arial" w:hAnsi="Arial" w:cs="Arial"/>
          <w:b/>
          <w:sz w:val="20"/>
          <w:szCs w:val="20"/>
        </w:rPr>
        <w:t xml:space="preserve">(dzień zamknięcia naboru) </w:t>
      </w:r>
      <w:r w:rsidRPr="007F1825">
        <w:rPr>
          <w:rFonts w:ascii="Arial" w:hAnsi="Arial" w:cs="Arial"/>
          <w:sz w:val="20"/>
          <w:szCs w:val="20"/>
        </w:rPr>
        <w:t>w godzinach 8:00 – 15:00.</w:t>
      </w:r>
    </w:p>
    <w:p w:rsidR="006D2BEF" w:rsidRPr="007F1825" w:rsidRDefault="006D2BEF" w:rsidP="00F74E1C">
      <w:pPr>
        <w:pStyle w:val="Akapitzlist"/>
        <w:numPr>
          <w:ilvl w:val="0"/>
          <w:numId w:val="29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F1825">
        <w:rPr>
          <w:rFonts w:ascii="Arial" w:hAnsi="Arial" w:cs="Arial"/>
          <w:sz w:val="20"/>
          <w:szCs w:val="20"/>
        </w:rPr>
        <w:t xml:space="preserve">Orientacyjny termin rozstrzygnięcia konkursu to </w:t>
      </w:r>
      <w:del w:id="12" w:author="a.czyczel" w:date="2017-03-02T09:01:00Z">
        <w:r w:rsidR="009A5A07" w:rsidDel="00F94C8C">
          <w:rPr>
            <w:rFonts w:ascii="Arial" w:hAnsi="Arial" w:cs="Arial"/>
            <w:sz w:val="20"/>
            <w:szCs w:val="20"/>
          </w:rPr>
          <w:delText xml:space="preserve">maj </w:delText>
        </w:r>
      </w:del>
      <w:ins w:id="13" w:author="a.czyczel" w:date="2017-03-02T10:07:00Z">
        <w:r w:rsidR="00D72D60">
          <w:rPr>
            <w:rFonts w:ascii="Arial" w:hAnsi="Arial" w:cs="Arial"/>
            <w:sz w:val="20"/>
            <w:szCs w:val="20"/>
          </w:rPr>
          <w:t xml:space="preserve">czerwiec </w:t>
        </w:r>
      </w:ins>
      <w:r w:rsidR="009A5A07">
        <w:rPr>
          <w:rFonts w:ascii="Arial" w:hAnsi="Arial" w:cs="Arial"/>
          <w:sz w:val="20"/>
          <w:szCs w:val="20"/>
        </w:rPr>
        <w:t>2017</w:t>
      </w:r>
      <w:r w:rsidRPr="007F1825">
        <w:rPr>
          <w:rFonts w:ascii="Arial" w:hAnsi="Arial" w:cs="Arial"/>
          <w:sz w:val="20"/>
          <w:szCs w:val="20"/>
        </w:rPr>
        <w:t> r.</w:t>
      </w:r>
    </w:p>
    <w:p w:rsidR="006D2BEF" w:rsidRPr="006D2BEF" w:rsidRDefault="006D2BEF" w:rsidP="00F74E1C">
      <w:pPr>
        <w:pStyle w:val="Akapitzlist"/>
        <w:numPr>
          <w:ilvl w:val="0"/>
          <w:numId w:val="29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Regulamin wraz z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dokumentacją konkursową zamieszczony jest na stronie internetowej RPO WiM</w:t>
      </w:r>
      <w:r>
        <w:rPr>
          <w:rFonts w:ascii="Arial" w:hAnsi="Arial" w:cs="Arial"/>
          <w:sz w:val="20"/>
          <w:szCs w:val="20"/>
        </w:rPr>
        <w:t xml:space="preserve"> oraz Portalu.</w:t>
      </w:r>
    </w:p>
    <w:p w:rsidR="002D16EE" w:rsidRDefault="002D16EE" w:rsidP="002D16EE">
      <w:pPr>
        <w:pStyle w:val="Nagwek2"/>
      </w:pPr>
      <w:bookmarkStart w:id="14" w:name="_Toc449099654"/>
      <w:r w:rsidRPr="002D16EE">
        <w:t xml:space="preserve">§ 8 </w:t>
      </w:r>
      <w:r>
        <w:br/>
      </w:r>
      <w:r w:rsidRPr="002D16EE">
        <w:t>Termin i miejsce składania wniosków o dofinansowanie projektu</w:t>
      </w:r>
      <w:bookmarkEnd w:id="14"/>
    </w:p>
    <w:p w:rsidR="002D16EE" w:rsidRDefault="002D16EE" w:rsidP="002D16EE">
      <w:pPr>
        <w:pStyle w:val="Bezodstpw"/>
      </w:pPr>
    </w:p>
    <w:p w:rsidR="006D2BEF" w:rsidRPr="00460BAB" w:rsidRDefault="006D2BEF" w:rsidP="00F74E1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wraz z załącznikami należy złożyć w odpowiedzi na ogłoszony konkurs.</w:t>
      </w:r>
    </w:p>
    <w:p w:rsidR="006D2BEF" w:rsidRPr="00895DA6" w:rsidRDefault="006D2BEF" w:rsidP="00F74E1C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24C0">
        <w:rPr>
          <w:rFonts w:ascii="Arial" w:hAnsi="Arial" w:cs="Arial"/>
          <w:sz w:val="20"/>
          <w:szCs w:val="20"/>
        </w:rPr>
        <w:t xml:space="preserve">Wnioski wraz z załącznikami składane są w </w:t>
      </w:r>
      <w:r w:rsidRPr="007F1825">
        <w:rPr>
          <w:rFonts w:ascii="Arial" w:hAnsi="Arial" w:cs="Arial"/>
          <w:sz w:val="20"/>
          <w:szCs w:val="20"/>
        </w:rPr>
        <w:t xml:space="preserve">terminie: </w:t>
      </w:r>
      <w:r w:rsidR="00E6593F">
        <w:rPr>
          <w:rFonts w:ascii="Arial" w:hAnsi="Arial" w:cs="Arial"/>
          <w:b/>
          <w:sz w:val="20"/>
          <w:szCs w:val="20"/>
        </w:rPr>
        <w:t xml:space="preserve">od </w:t>
      </w:r>
      <w:r w:rsidR="00580D69">
        <w:rPr>
          <w:rFonts w:ascii="Arial" w:hAnsi="Arial" w:cs="Arial"/>
          <w:b/>
          <w:sz w:val="20"/>
          <w:szCs w:val="20"/>
        </w:rPr>
        <w:t>30 czerwca</w:t>
      </w:r>
      <w:r w:rsidRPr="007F1825">
        <w:rPr>
          <w:rFonts w:ascii="Arial" w:hAnsi="Arial" w:cs="Arial"/>
          <w:b/>
          <w:sz w:val="20"/>
          <w:szCs w:val="20"/>
        </w:rPr>
        <w:t xml:space="preserve"> 2016 r. do </w:t>
      </w:r>
      <w:r w:rsidR="00E6593F">
        <w:rPr>
          <w:rFonts w:ascii="Arial" w:hAnsi="Arial" w:cs="Arial"/>
          <w:b/>
          <w:sz w:val="20"/>
          <w:szCs w:val="20"/>
        </w:rPr>
        <w:t>8</w:t>
      </w:r>
      <w:r w:rsidRPr="007F1825">
        <w:rPr>
          <w:rFonts w:ascii="Arial" w:hAnsi="Arial" w:cs="Arial"/>
          <w:b/>
          <w:sz w:val="20"/>
          <w:szCs w:val="20"/>
        </w:rPr>
        <w:t> </w:t>
      </w:r>
      <w:r w:rsidR="00E6593F">
        <w:rPr>
          <w:rFonts w:ascii="Arial" w:hAnsi="Arial" w:cs="Arial"/>
          <w:b/>
          <w:sz w:val="20"/>
          <w:szCs w:val="20"/>
        </w:rPr>
        <w:t>sierpnia</w:t>
      </w:r>
      <w:r w:rsidRPr="007F1825">
        <w:rPr>
          <w:rFonts w:ascii="Arial" w:hAnsi="Arial" w:cs="Arial"/>
          <w:b/>
          <w:sz w:val="20"/>
          <w:szCs w:val="20"/>
        </w:rPr>
        <w:t> 2016 r</w:t>
      </w:r>
      <w:bookmarkStart w:id="15" w:name="_GoBack"/>
      <w:bookmarkEnd w:id="15"/>
      <w:r w:rsidRPr="007F1825">
        <w:rPr>
          <w:rFonts w:ascii="Arial" w:hAnsi="Arial" w:cs="Arial"/>
          <w:b/>
          <w:sz w:val="20"/>
          <w:szCs w:val="20"/>
        </w:rPr>
        <w:t>.</w:t>
      </w:r>
    </w:p>
    <w:p w:rsidR="006D2BEF" w:rsidRPr="00460BAB" w:rsidRDefault="006D2BEF" w:rsidP="00F74E1C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Wnioski wraz z wymaganą dokumentacją należy składać od poniedziałku do piątku w godzinach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z w:val="20"/>
          <w:szCs w:val="20"/>
        </w:rPr>
        <w:t xml:space="preserve"> 8:00 </w:t>
      </w:r>
      <w:r w:rsidRPr="00460BAB">
        <w:rPr>
          <w:rFonts w:ascii="Arial" w:hAnsi="Arial" w:cs="Arial"/>
          <w:sz w:val="20"/>
          <w:szCs w:val="20"/>
        </w:rPr>
        <w:t xml:space="preserve">do 15:00 w </w:t>
      </w:r>
      <w:r w:rsidRPr="003F65CE">
        <w:rPr>
          <w:rFonts w:ascii="Arial" w:hAnsi="Arial" w:cs="Arial"/>
          <w:b/>
          <w:sz w:val="20"/>
          <w:szCs w:val="20"/>
        </w:rPr>
        <w:t>Sekretariacie Departamentu</w:t>
      </w:r>
      <w:r>
        <w:rPr>
          <w:rFonts w:ascii="Arial" w:hAnsi="Arial" w:cs="Arial"/>
          <w:b/>
          <w:sz w:val="20"/>
          <w:szCs w:val="20"/>
        </w:rPr>
        <w:t xml:space="preserve"> Europejskiego Funduszu</w:t>
      </w:r>
      <w:r w:rsidRPr="003F65CE">
        <w:rPr>
          <w:rFonts w:ascii="Arial" w:hAnsi="Arial" w:cs="Arial"/>
          <w:b/>
          <w:sz w:val="20"/>
          <w:szCs w:val="20"/>
        </w:rPr>
        <w:t xml:space="preserve"> Rozwoju </w:t>
      </w:r>
      <w:r>
        <w:rPr>
          <w:rFonts w:ascii="Arial" w:hAnsi="Arial" w:cs="Arial"/>
          <w:b/>
          <w:sz w:val="20"/>
          <w:szCs w:val="20"/>
        </w:rPr>
        <w:br/>
      </w:r>
      <w:r w:rsidRPr="003F65CE">
        <w:rPr>
          <w:rFonts w:ascii="Arial" w:hAnsi="Arial" w:cs="Arial"/>
          <w:b/>
          <w:sz w:val="20"/>
          <w:szCs w:val="20"/>
        </w:rPr>
        <w:t>Regionalnego Urzędu Marszałkowskiego Województwa Warmińsko-Mazurskiego w Olsztynie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F65CE">
        <w:rPr>
          <w:rFonts w:ascii="Arial" w:hAnsi="Arial" w:cs="Arial"/>
          <w:b/>
          <w:sz w:val="20"/>
          <w:szCs w:val="20"/>
        </w:rPr>
        <w:t>ul. Kościuszki 89/91, 10-554 Olsztyn – pierwsze piętro</w:t>
      </w:r>
      <w:r>
        <w:rPr>
          <w:rFonts w:ascii="Arial" w:hAnsi="Arial" w:cs="Arial"/>
          <w:b/>
          <w:sz w:val="20"/>
          <w:szCs w:val="20"/>
        </w:rPr>
        <w:t>,</w:t>
      </w:r>
      <w:r w:rsidRPr="003F65CE">
        <w:rPr>
          <w:rFonts w:ascii="Arial" w:hAnsi="Arial" w:cs="Arial"/>
          <w:b/>
          <w:sz w:val="20"/>
          <w:szCs w:val="20"/>
        </w:rPr>
        <w:t xml:space="preserve"> pokój nr 101</w:t>
      </w:r>
      <w:r>
        <w:rPr>
          <w:rFonts w:ascii="Arial" w:hAnsi="Arial" w:cs="Arial"/>
          <w:b/>
          <w:sz w:val="20"/>
          <w:szCs w:val="20"/>
        </w:rPr>
        <w:t>.</w:t>
      </w:r>
    </w:p>
    <w:p w:rsidR="006D2BEF" w:rsidRPr="00460BAB" w:rsidRDefault="006D2BEF" w:rsidP="00F74E1C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Przyjęte wnioski rejestrowane są w systemie LSI MAKS2.</w:t>
      </w:r>
    </w:p>
    <w:p w:rsidR="006D2BEF" w:rsidRPr="00460BAB" w:rsidRDefault="006D2BEF" w:rsidP="00F74E1C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Wnioski wraz z załącznikami, które wpłyną</w:t>
      </w:r>
      <w:r w:rsidRPr="00264BC5">
        <w:t xml:space="preserve"> </w:t>
      </w:r>
      <w:r w:rsidRPr="00264BC5">
        <w:rPr>
          <w:rFonts w:ascii="Arial" w:hAnsi="Arial" w:cs="Arial"/>
          <w:sz w:val="20"/>
          <w:szCs w:val="20"/>
        </w:rPr>
        <w:t>do Sekretariatu Departamentu</w:t>
      </w:r>
      <w:r w:rsidRPr="00460BAB">
        <w:rPr>
          <w:rFonts w:ascii="Arial" w:hAnsi="Arial" w:cs="Arial"/>
          <w:sz w:val="20"/>
          <w:szCs w:val="20"/>
        </w:rPr>
        <w:t xml:space="preserve"> po terminie określonym w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ogłoszeniu o konkursie są rejestrowane, natomiast nie podlegają weryfikacji wymogów formalnych i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pozostają bez rozpatrzenia.</w:t>
      </w:r>
    </w:p>
    <w:p w:rsidR="006D2BEF" w:rsidRPr="00460BAB" w:rsidRDefault="006D2BEF" w:rsidP="00F74E1C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Lista wniosków o dofinansowanie projektów, które zostały złożone w terminie, </w:t>
      </w:r>
      <w:r>
        <w:rPr>
          <w:rFonts w:ascii="Arial" w:hAnsi="Arial" w:cs="Arial"/>
          <w:sz w:val="20"/>
          <w:szCs w:val="20"/>
        </w:rPr>
        <w:t xml:space="preserve">o którym mowa </w:t>
      </w:r>
      <w:r w:rsidRPr="00460BAB">
        <w:rPr>
          <w:rFonts w:ascii="Arial" w:hAnsi="Arial" w:cs="Arial"/>
          <w:sz w:val="20"/>
          <w:szCs w:val="20"/>
        </w:rPr>
        <w:t xml:space="preserve"> ust. </w:t>
      </w:r>
      <w:r>
        <w:rPr>
          <w:rFonts w:ascii="Arial" w:hAnsi="Arial" w:cs="Arial"/>
          <w:sz w:val="20"/>
          <w:szCs w:val="20"/>
        </w:rPr>
        <w:t>2</w:t>
      </w:r>
      <w:r w:rsidRPr="00460BAB">
        <w:rPr>
          <w:rFonts w:ascii="Arial" w:hAnsi="Arial" w:cs="Arial"/>
          <w:sz w:val="20"/>
          <w:szCs w:val="20"/>
        </w:rPr>
        <w:t xml:space="preserve">, zostanie opublikowania na stronie internetowej RPO WiM </w:t>
      </w:r>
      <w:r w:rsidRPr="002B290B">
        <w:rPr>
          <w:rFonts w:ascii="Arial" w:hAnsi="Arial" w:cs="Arial"/>
          <w:sz w:val="20"/>
          <w:szCs w:val="20"/>
        </w:rPr>
        <w:t>w terminie 7 dni od dnia zakończenia naboru.</w:t>
      </w:r>
    </w:p>
    <w:p w:rsidR="006D2BEF" w:rsidRPr="00D60082" w:rsidRDefault="006D2BEF" w:rsidP="00F74E1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lastRenderedPageBreak/>
        <w:t xml:space="preserve">Warunkiem uczestnictwa w konkursie </w:t>
      </w:r>
      <w:r>
        <w:rPr>
          <w:rFonts w:ascii="Arial" w:hAnsi="Arial" w:cs="Arial"/>
          <w:sz w:val="20"/>
          <w:szCs w:val="20"/>
        </w:rPr>
        <w:t>jest złożenie wniosku o dofinansowanie projektu wraz z załącznikami w formie papierowej w dwóch egzemplarzach (dwa oryginały lub oryginał i kopia) oraz w wersji elektronicznej (na płycie CD/innym nośniku elektronicznym). Wypełniony wniosek o dofinansowanie projektu w wersji elektronicznej należy wysłać za pomocą dostępnej w systemie LSI MAKS2 funkcji „wyślij wniosek</w:t>
      </w:r>
      <w:r w:rsidR="00002B89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2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Powyższe czynności należy dokonać </w:t>
      </w:r>
      <w:r w:rsidRPr="00D60082">
        <w:rPr>
          <w:rFonts w:ascii="Arial" w:hAnsi="Arial" w:cs="Arial"/>
          <w:sz w:val="20"/>
          <w:szCs w:val="20"/>
        </w:rPr>
        <w:t>w terminie</w:t>
      </w:r>
      <w:r>
        <w:rPr>
          <w:rFonts w:ascii="Arial" w:eastAsia="Helvetica" w:hAnsi="Arial" w:cs="Arial"/>
          <w:color w:val="00000A"/>
          <w:sz w:val="20"/>
          <w:szCs w:val="20"/>
        </w:rPr>
        <w:t xml:space="preserve"> od dnia otwarcia do </w:t>
      </w:r>
      <w:r w:rsidRPr="00D60082">
        <w:rPr>
          <w:rFonts w:ascii="Arial" w:eastAsia="Helvetica" w:hAnsi="Arial" w:cs="Arial"/>
          <w:color w:val="00000A"/>
          <w:sz w:val="20"/>
          <w:szCs w:val="20"/>
        </w:rPr>
        <w:t>dnia zamkni</w:t>
      </w:r>
      <w:r w:rsidRPr="00D60082">
        <w:rPr>
          <w:rFonts w:ascii="Arial" w:eastAsia="Arial" w:hAnsi="Arial" w:cs="Arial"/>
          <w:color w:val="00000A"/>
          <w:sz w:val="20"/>
          <w:szCs w:val="20"/>
        </w:rPr>
        <w:t>ę</w:t>
      </w:r>
      <w:r w:rsidRPr="00D60082">
        <w:rPr>
          <w:rFonts w:ascii="Arial" w:eastAsia="Helvetica" w:hAnsi="Arial" w:cs="Arial"/>
          <w:color w:val="00000A"/>
          <w:sz w:val="20"/>
          <w:szCs w:val="20"/>
        </w:rPr>
        <w:t>cia naboru wł</w:t>
      </w:r>
      <w:r w:rsidRPr="00D60082">
        <w:rPr>
          <w:rFonts w:ascii="Arial" w:eastAsia="Arial" w:hAnsi="Arial" w:cs="Arial"/>
          <w:color w:val="00000A"/>
          <w:sz w:val="20"/>
          <w:szCs w:val="20"/>
        </w:rPr>
        <w:t>ą</w:t>
      </w:r>
      <w:r w:rsidRPr="00D60082">
        <w:rPr>
          <w:rFonts w:ascii="Arial" w:eastAsia="Helvetica" w:hAnsi="Arial" w:cs="Arial"/>
          <w:color w:val="00000A"/>
          <w:sz w:val="20"/>
          <w:szCs w:val="20"/>
        </w:rPr>
        <w:t xml:space="preserve">cznie. </w:t>
      </w:r>
    </w:p>
    <w:p w:rsidR="006D2BEF" w:rsidRPr="00460BAB" w:rsidRDefault="006D2BEF" w:rsidP="00F74E1C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przypadku</w:t>
      </w:r>
      <w:r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gdy z wytycznych lub odrębnych przepisów prawnych wynikałby obowiązek przedłożenia przez Wnioskodawcę dodatkowych dokumentów, Wnioskodawca </w:t>
      </w:r>
      <w:r>
        <w:rPr>
          <w:rFonts w:ascii="Arial" w:hAnsi="Arial" w:cs="Arial"/>
          <w:sz w:val="20"/>
          <w:szCs w:val="20"/>
        </w:rPr>
        <w:t>z</w:t>
      </w:r>
      <w:r w:rsidRPr="00460BAB">
        <w:rPr>
          <w:rFonts w:ascii="Arial" w:hAnsi="Arial" w:cs="Arial"/>
          <w:sz w:val="20"/>
          <w:szCs w:val="20"/>
        </w:rPr>
        <w:t>obowiązany jest je przedłożyć na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wezwanie IZ we wskazanym terminie.</w:t>
      </w:r>
    </w:p>
    <w:p w:rsidR="006D2BEF" w:rsidRPr="00532467" w:rsidRDefault="006D2BEF" w:rsidP="00F74E1C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Za dzień złożenia wniosku lub w przypadku złożenia uzupełnienia wniosku oraz wymaganych dokumentów uznaje się dzień wpływu</w:t>
      </w:r>
      <w:r>
        <w:rPr>
          <w:rFonts w:ascii="Arial" w:hAnsi="Arial" w:cs="Arial"/>
          <w:sz w:val="20"/>
          <w:szCs w:val="20"/>
        </w:rPr>
        <w:t xml:space="preserve"> dokumentów do Sekretariatu Departamentu</w:t>
      </w:r>
      <w:r w:rsidRPr="00460BAB">
        <w:rPr>
          <w:rFonts w:ascii="Arial" w:hAnsi="Arial" w:cs="Arial"/>
          <w:sz w:val="20"/>
          <w:szCs w:val="20"/>
        </w:rPr>
        <w:t>. Wysłan</w:t>
      </w:r>
      <w:r>
        <w:rPr>
          <w:rFonts w:ascii="Arial" w:hAnsi="Arial" w:cs="Arial"/>
          <w:sz w:val="20"/>
          <w:szCs w:val="20"/>
        </w:rPr>
        <w:t>ie wersji elektronicznej, a nie</w:t>
      </w:r>
      <w:r w:rsidRPr="00460BAB">
        <w:rPr>
          <w:rFonts w:ascii="Arial" w:hAnsi="Arial" w:cs="Arial"/>
          <w:sz w:val="20"/>
          <w:szCs w:val="20"/>
        </w:rPr>
        <w:t>dostarczenie wersji papierowej, oznacza, że wniosek nie został złożony.</w:t>
      </w:r>
    </w:p>
    <w:p w:rsidR="002D16EE" w:rsidRDefault="002D16EE" w:rsidP="002D16EE">
      <w:pPr>
        <w:pStyle w:val="Nagwek2"/>
      </w:pPr>
      <w:bookmarkStart w:id="16" w:name="_Toc449099655"/>
      <w:r w:rsidRPr="002D16EE">
        <w:t xml:space="preserve">§ 9 </w:t>
      </w:r>
      <w:r>
        <w:br/>
      </w:r>
      <w:r w:rsidRPr="002D16EE">
        <w:t>Sporządzanie i forma składania wniosku o dofinansowanie projektu i załączników</w:t>
      </w:r>
      <w:bookmarkEnd w:id="16"/>
    </w:p>
    <w:p w:rsidR="002D16EE" w:rsidRDefault="002D16EE" w:rsidP="002D16EE"/>
    <w:p w:rsidR="006D2BEF" w:rsidRPr="00460BAB" w:rsidRDefault="006D2BEF" w:rsidP="00F74E1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Wniosek należy wypełnić zgodnie z </w:t>
      </w:r>
      <w:r>
        <w:rPr>
          <w:rFonts w:ascii="Arial" w:hAnsi="Arial" w:cs="Arial"/>
          <w:i/>
          <w:sz w:val="20"/>
          <w:szCs w:val="20"/>
        </w:rPr>
        <w:t>Instrukcją wypełnia</w:t>
      </w:r>
      <w:r w:rsidRPr="00460BAB">
        <w:rPr>
          <w:rFonts w:ascii="Arial" w:hAnsi="Arial" w:cs="Arial"/>
          <w:i/>
          <w:sz w:val="20"/>
          <w:szCs w:val="20"/>
        </w:rPr>
        <w:t>nia wniosku o dofinansowanie projektu</w:t>
      </w:r>
      <w:r w:rsidRPr="00460BAB">
        <w:rPr>
          <w:rFonts w:ascii="Arial" w:hAnsi="Arial" w:cs="Arial"/>
          <w:sz w:val="20"/>
          <w:szCs w:val="20"/>
        </w:rPr>
        <w:t>, która stanowi załącznik nr 2 do niniejszego Regulaminu,</w:t>
      </w:r>
      <w:r w:rsidRPr="00460BAB">
        <w:rPr>
          <w:rFonts w:ascii="Arial" w:hAnsi="Arial" w:cs="Arial"/>
          <w:i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w odpowiedzi na właściwe ogłoszenie o konkursie.</w:t>
      </w:r>
    </w:p>
    <w:p w:rsidR="006D2BEF" w:rsidRPr="00460BAB" w:rsidRDefault="006D2BEF" w:rsidP="00F74E1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należy wypełnić za pomocą systemu LSI MAKS2 dostępnego z poziomu przeglądarki internetowej na stronie internetowej RPO WiM. Z uwagi na fakt wypełniania wniosku poprzez aplikację internetową niedozwolone jest wypełnienie wniosku odręcznie jak również nanoszenie w ten sposób poprawek.</w:t>
      </w:r>
    </w:p>
    <w:p w:rsidR="006D2BEF" w:rsidRPr="00460BAB" w:rsidRDefault="006D2BEF" w:rsidP="00F74E1C">
      <w:pPr>
        <w:numPr>
          <w:ilvl w:val="0"/>
          <w:numId w:val="3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Suma kontrolna wniosku w wersji papierowej powinna być zgodna z sumą kontrolną w wersji elektronicznej.</w:t>
      </w:r>
    </w:p>
    <w:p w:rsidR="006D2BEF" w:rsidRPr="00460BAB" w:rsidRDefault="006D2BEF" w:rsidP="00F74E1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Załączniki do wniosku należy wypełnić zgodnie z </w:t>
      </w:r>
      <w:r w:rsidRPr="00460BAB">
        <w:rPr>
          <w:rFonts w:ascii="Arial" w:hAnsi="Arial" w:cs="Arial"/>
          <w:i/>
          <w:sz w:val="20"/>
          <w:szCs w:val="20"/>
        </w:rPr>
        <w:t>Instrukcją wypełniania załączników do wniosku o dofinansowanie projektu</w:t>
      </w:r>
      <w:r w:rsidRPr="00460BAB">
        <w:rPr>
          <w:rFonts w:ascii="Arial" w:hAnsi="Arial" w:cs="Arial"/>
          <w:sz w:val="20"/>
          <w:szCs w:val="20"/>
        </w:rPr>
        <w:t>, która stanowi załącznik nr 3 do niniejszego Regulaminu.</w:t>
      </w:r>
    </w:p>
    <w:p w:rsidR="006D2BEF" w:rsidRPr="00D60082" w:rsidRDefault="006D2BEF" w:rsidP="00F74E1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0082">
        <w:rPr>
          <w:rFonts w:ascii="Arial" w:hAnsi="Arial" w:cs="Arial"/>
          <w:sz w:val="20"/>
          <w:szCs w:val="20"/>
        </w:rPr>
        <w:t xml:space="preserve">Wypełniony wniosek o dofinansowanie projektu w wersji elektronicznej należy wysłać za pomocą dostępnej w systemie LSI MAKS2 funkcji „Wyślij wniosek”. Następnie wydrukowany wniosek o dofinansowanie projektu wraz z załącznikami, Wnioskodawca składa w Sekretariacie </w:t>
      </w:r>
      <w:r>
        <w:rPr>
          <w:rFonts w:ascii="Arial" w:hAnsi="Arial" w:cs="Arial"/>
          <w:sz w:val="20"/>
          <w:szCs w:val="20"/>
        </w:rPr>
        <w:t>Departamentu</w:t>
      </w:r>
      <w:r w:rsidRPr="00D60082">
        <w:rPr>
          <w:rFonts w:ascii="Arial" w:hAnsi="Arial" w:cs="Arial"/>
          <w:sz w:val="20"/>
          <w:szCs w:val="20"/>
        </w:rPr>
        <w:t xml:space="preserve"> w dwóch egzemplarzach – dwa oryginały lub oryginał plus kopia </w:t>
      </w:r>
      <w:r w:rsidRPr="00D60082">
        <w:rPr>
          <w:rFonts w:ascii="Arial" w:eastAsia="Helvetica" w:hAnsi="Arial" w:cs="Arial"/>
          <w:sz w:val="20"/>
          <w:szCs w:val="20"/>
        </w:rPr>
        <w:t>oraz w wersji elektronicznej (na płycie CD/innym nośniku elektronicznym).</w:t>
      </w:r>
    </w:p>
    <w:p w:rsidR="006D2BEF" w:rsidRPr="00460BAB" w:rsidRDefault="006D2BEF" w:rsidP="00F74E1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o dofinansowanie projektu dostarcza się w jednej z następujących form:</w:t>
      </w:r>
    </w:p>
    <w:p w:rsidR="006D2BEF" w:rsidRPr="00460BAB" w:rsidRDefault="006D2BEF" w:rsidP="00F74E1C">
      <w:pPr>
        <w:pStyle w:val="Akapitzlist"/>
        <w:numPr>
          <w:ilvl w:val="0"/>
          <w:numId w:val="32"/>
        </w:numPr>
        <w:tabs>
          <w:tab w:val="left" w:pos="900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listem poleconym;</w:t>
      </w:r>
    </w:p>
    <w:p w:rsidR="006D2BEF" w:rsidRPr="00460BAB" w:rsidRDefault="006D2BEF" w:rsidP="00F74E1C">
      <w:pPr>
        <w:pStyle w:val="Akapitzlist"/>
        <w:numPr>
          <w:ilvl w:val="0"/>
          <w:numId w:val="32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przesyłką kurierską;</w:t>
      </w:r>
    </w:p>
    <w:p w:rsidR="006D2BEF" w:rsidRPr="00460BAB" w:rsidRDefault="006D2BEF" w:rsidP="00F74E1C">
      <w:pPr>
        <w:pStyle w:val="Akapitzlist"/>
        <w:numPr>
          <w:ilvl w:val="0"/>
          <w:numId w:val="32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przez posłańca;</w:t>
      </w:r>
    </w:p>
    <w:p w:rsidR="006D2BEF" w:rsidRPr="00460BAB" w:rsidRDefault="006D2BEF" w:rsidP="00F74E1C">
      <w:pPr>
        <w:pStyle w:val="Akapitzlist"/>
        <w:numPr>
          <w:ilvl w:val="0"/>
          <w:numId w:val="32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osobiście.</w:t>
      </w:r>
    </w:p>
    <w:p w:rsidR="006D2BEF" w:rsidRPr="00460BAB" w:rsidRDefault="006D2BEF" w:rsidP="006D2BEF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Wnioski o dofinansowanie projektów, które zostaną złożone osobiście, lub przez posłańca otrzymają potwierdzenie wpłynięcia wniosku o dofinansowanie projektu, wydane przez Sekretariat </w:t>
      </w:r>
      <w:r>
        <w:rPr>
          <w:rFonts w:ascii="Arial" w:hAnsi="Arial" w:cs="Arial"/>
          <w:sz w:val="20"/>
          <w:szCs w:val="20"/>
        </w:rPr>
        <w:t>Departamentu</w:t>
      </w:r>
      <w:r w:rsidRPr="00460BAB">
        <w:rPr>
          <w:rFonts w:ascii="Arial" w:hAnsi="Arial" w:cs="Arial"/>
          <w:sz w:val="20"/>
          <w:szCs w:val="20"/>
        </w:rPr>
        <w:t xml:space="preserve">. Potwierdzenie zawiera dane Wnioskodawcy, tytuł projektu oraz datę i godzinę złożenia wniosku. W przypadku dostarczenia wniosku o dofinansowanie projektu wraz z załącznikami za pośrednictwem poczty lub kuriera dowodem wpłynięcia wniosku o dofinansowanie projektu i załączników będzie stempel IOK, opatrzony podpisem i datą, przybity na opakowaniu wniosku o dofinansowanie projektu oraz data wprowadzenia wniosku o dofinansowanie projektu do dziennika korespondencyjnego IOK. </w:t>
      </w:r>
      <w:r w:rsidRPr="00BB326D">
        <w:rPr>
          <w:rFonts w:ascii="Arial" w:hAnsi="Arial" w:cs="Arial"/>
          <w:b/>
          <w:sz w:val="20"/>
          <w:szCs w:val="20"/>
        </w:rPr>
        <w:t>Dowód nadania przesyłki nie stanowi potwierdzenia wpływu wniosku o dofinansowania projektu wraz z załącznikami.</w:t>
      </w:r>
    </w:p>
    <w:p w:rsidR="006D2BEF" w:rsidRPr="00460BAB" w:rsidRDefault="006D2BEF" w:rsidP="00F74E1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o dofinansowanie projektu w wersji papierowej wraz z załącznikami należy złożyć w kartonie archiwizacyjnym/kopercie/segregatorze. Na opakowaniu powinny znajdować się następujące dane:</w:t>
      </w:r>
    </w:p>
    <w:p w:rsidR="006D2BEF" w:rsidRPr="00460BAB" w:rsidRDefault="006D2BEF" w:rsidP="00F74E1C">
      <w:pPr>
        <w:pStyle w:val="Akapitzlist"/>
        <w:numPr>
          <w:ilvl w:val="0"/>
          <w:numId w:val="33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pełna</w:t>
      </w:r>
      <w:r>
        <w:rPr>
          <w:rFonts w:ascii="Arial" w:hAnsi="Arial" w:cs="Arial"/>
          <w:sz w:val="20"/>
          <w:szCs w:val="20"/>
        </w:rPr>
        <w:t xml:space="preserve"> nazwa Wnioskodawcy</w:t>
      </w:r>
      <w:r w:rsidRPr="00460BAB">
        <w:rPr>
          <w:rFonts w:ascii="Arial" w:hAnsi="Arial" w:cs="Arial"/>
          <w:sz w:val="20"/>
          <w:szCs w:val="20"/>
        </w:rPr>
        <w:t xml:space="preserve"> oraz jego adres,</w:t>
      </w:r>
    </w:p>
    <w:p w:rsidR="006D2BEF" w:rsidRPr="00460BAB" w:rsidRDefault="006D2BEF" w:rsidP="00F74E1C">
      <w:pPr>
        <w:pStyle w:val="Akapitzlist"/>
        <w:numPr>
          <w:ilvl w:val="0"/>
          <w:numId w:val="33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tytuł projektu,</w:t>
      </w:r>
    </w:p>
    <w:p w:rsidR="006D2BEF" w:rsidRPr="00460BAB" w:rsidRDefault="006D2BEF" w:rsidP="00F74E1C">
      <w:pPr>
        <w:pStyle w:val="Akapitzlist"/>
        <w:numPr>
          <w:ilvl w:val="0"/>
          <w:numId w:val="33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numer i nazwa Osi priorytetowej,</w:t>
      </w:r>
    </w:p>
    <w:p w:rsidR="006D2BEF" w:rsidRPr="00460BAB" w:rsidRDefault="006D2BEF" w:rsidP="00F74E1C">
      <w:pPr>
        <w:pStyle w:val="Akapitzlist"/>
        <w:numPr>
          <w:ilvl w:val="0"/>
          <w:numId w:val="33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numer i nazwa Działania oraz Poddziałania,</w:t>
      </w:r>
    </w:p>
    <w:p w:rsidR="006D2BEF" w:rsidRPr="00460BAB" w:rsidRDefault="006D2BEF" w:rsidP="00F74E1C">
      <w:pPr>
        <w:pStyle w:val="Akapitzlist"/>
        <w:numPr>
          <w:ilvl w:val="0"/>
          <w:numId w:val="33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identyfikator wniosku (ID).</w:t>
      </w:r>
    </w:p>
    <w:p w:rsidR="006D2BEF" w:rsidRPr="00460BAB" w:rsidRDefault="006D2BEF" w:rsidP="00F74E1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i załączniki składane są w formie zbindowanej/trwale spiętej w sposób uniemożliwiający zagubienie stron.</w:t>
      </w:r>
    </w:p>
    <w:p w:rsidR="006D2BEF" w:rsidRPr="00460BAB" w:rsidRDefault="006D2BEF" w:rsidP="00F74E1C">
      <w:pPr>
        <w:numPr>
          <w:ilvl w:val="0"/>
          <w:numId w:val="3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lastRenderedPageBreak/>
        <w:t xml:space="preserve">Wniosek o dofinansowanie projektu wraz z załącznikami należy wypełnić w języku polskim. Dokumenty sporządzone w języku innym niż polski, nie podlegają weryfikacji. </w:t>
      </w:r>
    </w:p>
    <w:p w:rsidR="006D2BEF" w:rsidRPr="00460BAB" w:rsidRDefault="006D2BEF" w:rsidP="00F74E1C">
      <w:pPr>
        <w:numPr>
          <w:ilvl w:val="0"/>
          <w:numId w:val="3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IOK informuj</w:t>
      </w:r>
      <w:r>
        <w:rPr>
          <w:rFonts w:ascii="Arial" w:hAnsi="Arial" w:cs="Arial"/>
          <w:sz w:val="20"/>
          <w:szCs w:val="20"/>
        </w:rPr>
        <w:t>e</w:t>
      </w:r>
      <w:r w:rsidRPr="00460BAB">
        <w:rPr>
          <w:rFonts w:ascii="Arial" w:hAnsi="Arial" w:cs="Arial"/>
          <w:sz w:val="20"/>
          <w:szCs w:val="20"/>
        </w:rPr>
        <w:t>, że w celu prawidłowego korzystania z systemu LSI MAKS2 oraz do prawidłowego złożenia wniosku o dofinansowanie projektu, Wnioskodawca zobowiązany jest do zapoznania się z następującymi dokumentami</w:t>
      </w:r>
      <w:r>
        <w:rPr>
          <w:rFonts w:ascii="Arial" w:hAnsi="Arial" w:cs="Arial"/>
          <w:sz w:val="20"/>
          <w:szCs w:val="20"/>
        </w:rPr>
        <w:t xml:space="preserve"> umieszczonymi na stronie </w:t>
      </w:r>
      <w:hyperlink r:id="rId12" w:history="1">
        <w:r w:rsidRPr="007C3716">
          <w:rPr>
            <w:rStyle w:val="Hipercze"/>
            <w:rFonts w:ascii="Arial" w:hAnsi="Arial" w:cs="Arial"/>
            <w:sz w:val="20"/>
            <w:szCs w:val="20"/>
          </w:rPr>
          <w:t>https://maks2.warmia.mazury.pl/</w:t>
        </w:r>
      </w:hyperlink>
      <w:r>
        <w:rPr>
          <w:rFonts w:ascii="Arial" w:hAnsi="Arial" w:cs="Arial"/>
          <w:sz w:val="20"/>
          <w:szCs w:val="20"/>
        </w:rPr>
        <w:t xml:space="preserve"> w Generatorze Wniosków w zakładce Regulamin i Instrukcje z poziomu głównego Menu ww. systemu</w:t>
      </w:r>
      <w:r w:rsidRPr="00460BAB">
        <w:rPr>
          <w:rFonts w:ascii="Arial" w:hAnsi="Arial" w:cs="Arial"/>
          <w:sz w:val="20"/>
          <w:szCs w:val="20"/>
        </w:rPr>
        <w:t>:</w:t>
      </w:r>
    </w:p>
    <w:p w:rsidR="006D2BEF" w:rsidRPr="00D631F6" w:rsidRDefault="006D2BEF" w:rsidP="00F74E1C">
      <w:pPr>
        <w:pStyle w:val="Akapitzlist"/>
        <w:numPr>
          <w:ilvl w:val="0"/>
          <w:numId w:val="3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31F6">
        <w:rPr>
          <w:rFonts w:ascii="Arial" w:hAnsi="Arial" w:cs="Arial"/>
          <w:sz w:val="20"/>
          <w:szCs w:val="20"/>
        </w:rPr>
        <w:t>Instrukcją użytkownika systemu LSI MAKS2 w ramach Regionalnego Programu Operacyjnego Województwa Warmińsko-Mazurskiego na lata 2014-2020 dla Wnioskodawców/Beneficjentów;</w:t>
      </w:r>
    </w:p>
    <w:p w:rsidR="006D2BEF" w:rsidRPr="004341D7" w:rsidRDefault="006D2BEF" w:rsidP="00F74E1C">
      <w:pPr>
        <w:pStyle w:val="Akapitzlist"/>
        <w:numPr>
          <w:ilvl w:val="0"/>
          <w:numId w:val="3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41D7">
        <w:rPr>
          <w:rFonts w:ascii="Arial" w:hAnsi="Arial" w:cs="Arial"/>
          <w:sz w:val="20"/>
          <w:szCs w:val="20"/>
          <w:lang w:eastAsia="pl-PL"/>
        </w:rPr>
        <w:t>Regu</w:t>
      </w:r>
      <w:r w:rsidR="005A0B87" w:rsidRPr="004341D7">
        <w:rPr>
          <w:rFonts w:ascii="Arial" w:hAnsi="Arial" w:cs="Arial"/>
          <w:sz w:val="20"/>
          <w:szCs w:val="20"/>
          <w:lang w:eastAsia="pl-PL"/>
        </w:rPr>
        <w:t xml:space="preserve">laminem korzystania z LSI MAKS2 dla RPO WiM 2014-2020. </w:t>
      </w:r>
    </w:p>
    <w:p w:rsidR="00694FD5" w:rsidRDefault="00694FD5">
      <w:pPr>
        <w:suppressAutoHyphens w:val="0"/>
        <w:spacing w:after="200" w:line="276" w:lineRule="auto"/>
        <w:rPr>
          <w:rFonts w:ascii="Arial" w:hAnsi="Arial"/>
          <w:b/>
          <w:bCs/>
          <w:sz w:val="20"/>
          <w:szCs w:val="20"/>
        </w:rPr>
      </w:pPr>
      <w:bookmarkStart w:id="17" w:name="_Toc449099656"/>
    </w:p>
    <w:p w:rsidR="002D16EE" w:rsidRDefault="002D16EE" w:rsidP="002D16EE">
      <w:pPr>
        <w:pStyle w:val="Nagwek2"/>
      </w:pPr>
      <w:r>
        <w:t xml:space="preserve">§ 10 </w:t>
      </w:r>
      <w:r>
        <w:br/>
        <w:t>Weryfikacja  wymogów formalnych</w:t>
      </w:r>
      <w:bookmarkEnd w:id="17"/>
    </w:p>
    <w:p w:rsidR="002D16EE" w:rsidRDefault="002D16EE" w:rsidP="002D16EE"/>
    <w:p w:rsidR="006D2BEF" w:rsidRPr="00460BAB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Zarejestrowane wnioski złożone w terminie, podlegają weryfikacji wymogów formalnych w terminie </w:t>
      </w:r>
      <w:r w:rsidR="009A5A07">
        <w:rPr>
          <w:rFonts w:ascii="Arial" w:hAnsi="Arial" w:cs="Arial"/>
          <w:sz w:val="20"/>
          <w:szCs w:val="20"/>
        </w:rPr>
        <w:t>1</w:t>
      </w:r>
      <w:ins w:id="18" w:author="a.czyczel" w:date="2017-03-01T11:39:00Z">
        <w:r w:rsidR="00902C04">
          <w:rPr>
            <w:rFonts w:ascii="Arial" w:hAnsi="Arial" w:cs="Arial"/>
            <w:sz w:val="20"/>
            <w:szCs w:val="20"/>
          </w:rPr>
          <w:t>93</w:t>
        </w:r>
      </w:ins>
      <w:del w:id="19" w:author="a.czyczel" w:date="2017-03-01T11:39:00Z">
        <w:r w:rsidR="009A5A07" w:rsidDel="00902C04">
          <w:rPr>
            <w:rFonts w:ascii="Arial" w:hAnsi="Arial" w:cs="Arial"/>
            <w:sz w:val="20"/>
            <w:szCs w:val="20"/>
          </w:rPr>
          <w:delText>62</w:delText>
        </w:r>
      </w:del>
      <w:r w:rsidR="009A5A07" w:rsidRPr="00460BAB"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dni od </w:t>
      </w:r>
      <w:r>
        <w:rPr>
          <w:rFonts w:ascii="Arial" w:hAnsi="Arial" w:cs="Arial"/>
          <w:sz w:val="20"/>
          <w:szCs w:val="20"/>
        </w:rPr>
        <w:t xml:space="preserve"> dnia zamknięcia naboru, o którym mowa w § 7</w:t>
      </w:r>
      <w:r w:rsidRPr="00460BAB">
        <w:rPr>
          <w:rFonts w:ascii="Arial" w:hAnsi="Arial" w:cs="Arial"/>
          <w:sz w:val="20"/>
          <w:szCs w:val="20"/>
        </w:rPr>
        <w:t>. IZ może dokonywać weryfikacji wniosków przed dniem zakończenia naboru wniosków.</w:t>
      </w:r>
    </w:p>
    <w:p w:rsidR="006D2BEF" w:rsidRPr="00460BAB" w:rsidRDefault="006D2BEF" w:rsidP="006D2BEF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szczególnych przypadkach (np. duża liczba wniosków, zdolność Instytucji do oceny wniosków), może zostać podjęta decyzja o wydłużeniu terminu weryfikacji wymogów formalnych wniosków. </w:t>
      </w:r>
    </w:p>
    <w:p w:rsidR="006D2BEF" w:rsidRPr="00460BAB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Weryfikacja wymogów formalnych nie ma charakteru oceny </w:t>
      </w:r>
      <w:r>
        <w:rPr>
          <w:rFonts w:ascii="Arial" w:hAnsi="Arial" w:cs="Arial"/>
          <w:sz w:val="20"/>
          <w:szCs w:val="20"/>
        </w:rPr>
        <w:t xml:space="preserve">projektu </w:t>
      </w:r>
      <w:r w:rsidRPr="00460BAB">
        <w:rPr>
          <w:rFonts w:ascii="Arial" w:hAnsi="Arial" w:cs="Arial"/>
          <w:sz w:val="20"/>
          <w:szCs w:val="20"/>
        </w:rPr>
        <w:t>i nie jest prowadzona w oparciu 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kryteria </w:t>
      </w:r>
      <w:r>
        <w:rPr>
          <w:rFonts w:ascii="Arial" w:hAnsi="Arial" w:cs="Arial"/>
          <w:sz w:val="20"/>
          <w:szCs w:val="20"/>
        </w:rPr>
        <w:t>wyboru projektów</w:t>
      </w:r>
      <w:r w:rsidRPr="00460BAB">
        <w:rPr>
          <w:rFonts w:ascii="Arial" w:hAnsi="Arial" w:cs="Arial"/>
          <w:sz w:val="20"/>
          <w:szCs w:val="20"/>
        </w:rPr>
        <w:t xml:space="preserve"> przyjęte przez KM RPO WiM. W związku z tym, że wymogi formalne w odniesieniu do wniosku </w:t>
      </w:r>
      <w:r>
        <w:rPr>
          <w:rFonts w:ascii="Arial" w:hAnsi="Arial" w:cs="Arial"/>
          <w:sz w:val="20"/>
          <w:szCs w:val="20"/>
        </w:rPr>
        <w:t xml:space="preserve">o dofinansowanie </w:t>
      </w:r>
      <w:r w:rsidRPr="00460BAB">
        <w:rPr>
          <w:rFonts w:ascii="Arial" w:hAnsi="Arial" w:cs="Arial"/>
          <w:sz w:val="20"/>
          <w:szCs w:val="20"/>
        </w:rPr>
        <w:t>nie są kryteriami</w:t>
      </w:r>
      <w:r>
        <w:rPr>
          <w:rFonts w:ascii="Arial" w:hAnsi="Arial" w:cs="Arial"/>
          <w:sz w:val="20"/>
          <w:szCs w:val="20"/>
        </w:rPr>
        <w:t xml:space="preserve"> wyboru projektów</w:t>
      </w:r>
      <w:r w:rsidRPr="00460BAB">
        <w:rPr>
          <w:rFonts w:ascii="Arial" w:hAnsi="Arial" w:cs="Arial"/>
          <w:sz w:val="20"/>
          <w:szCs w:val="20"/>
        </w:rPr>
        <w:t xml:space="preserve">, Wnioskodawcy </w:t>
      </w:r>
      <w:r>
        <w:rPr>
          <w:rFonts w:ascii="Arial" w:hAnsi="Arial" w:cs="Arial"/>
          <w:sz w:val="20"/>
          <w:szCs w:val="20"/>
        </w:rPr>
        <w:br/>
      </w:r>
      <w:r w:rsidR="00FE4ADD">
        <w:rPr>
          <w:rFonts w:ascii="Arial" w:hAnsi="Arial" w:cs="Arial"/>
          <w:sz w:val="20"/>
          <w:szCs w:val="20"/>
        </w:rPr>
        <w:t>w </w:t>
      </w:r>
      <w:r w:rsidRPr="00460BAB">
        <w:rPr>
          <w:rFonts w:ascii="Arial" w:hAnsi="Arial" w:cs="Arial"/>
          <w:sz w:val="20"/>
          <w:szCs w:val="20"/>
        </w:rPr>
        <w:t>przypadku pozostawienia jego wniosku bez rozpatrzenia, nie przysł</w:t>
      </w:r>
      <w:r w:rsidR="00FE4ADD">
        <w:rPr>
          <w:rFonts w:ascii="Arial" w:hAnsi="Arial" w:cs="Arial"/>
          <w:sz w:val="20"/>
          <w:szCs w:val="20"/>
        </w:rPr>
        <w:t>uguje protest w rozumieniu art. </w:t>
      </w:r>
      <w:r w:rsidRPr="00A975B5">
        <w:rPr>
          <w:rFonts w:ascii="Arial" w:hAnsi="Arial" w:cs="Arial"/>
          <w:sz w:val="20"/>
          <w:szCs w:val="20"/>
        </w:rPr>
        <w:t>53 Ustawy wdrożeniowej.</w:t>
      </w:r>
    </w:p>
    <w:p w:rsidR="006D2BEF" w:rsidRPr="00460BAB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color w:val="FF0000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Weryfikacja wymogów formalnych przeprowadzana jest przez dwóch Pracowników </w:t>
      </w:r>
      <w:r>
        <w:rPr>
          <w:rFonts w:ascii="Arial" w:hAnsi="Arial" w:cs="Arial"/>
          <w:sz w:val="20"/>
          <w:szCs w:val="20"/>
        </w:rPr>
        <w:t xml:space="preserve">IZ </w:t>
      </w:r>
      <w:r w:rsidRPr="00460BAB">
        <w:rPr>
          <w:rFonts w:ascii="Arial" w:hAnsi="Arial" w:cs="Arial"/>
          <w:sz w:val="20"/>
          <w:szCs w:val="20"/>
        </w:rPr>
        <w:t xml:space="preserve">(zgodnie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 xml:space="preserve">z zasadą „dwóch par oczu”), w oparciu o Listę sprawdzającą do weryfikacji wymogów formalnych, stanowiącą załącznik </w:t>
      </w:r>
      <w:r>
        <w:rPr>
          <w:rFonts w:ascii="Arial" w:hAnsi="Arial" w:cs="Arial"/>
          <w:sz w:val="20"/>
          <w:szCs w:val="20"/>
        </w:rPr>
        <w:t>nr </w:t>
      </w:r>
      <w:r w:rsidRPr="00E611E1">
        <w:rPr>
          <w:rFonts w:ascii="Arial" w:hAnsi="Arial" w:cs="Arial"/>
          <w:b/>
          <w:sz w:val="20"/>
          <w:szCs w:val="20"/>
        </w:rPr>
        <w:t>6</w:t>
      </w:r>
      <w:r w:rsidRPr="00460BAB">
        <w:rPr>
          <w:rFonts w:ascii="Arial" w:hAnsi="Arial" w:cs="Arial"/>
          <w:sz w:val="20"/>
          <w:szCs w:val="20"/>
        </w:rPr>
        <w:t xml:space="preserve"> do Regulaminu.</w:t>
      </w:r>
    </w:p>
    <w:p w:rsidR="006D2BEF" w:rsidRPr="00460BAB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Lista sprawdzająca na etapie weryfikacji wymogów formalnych określa pytania w oparciu</w:t>
      </w:r>
      <w:r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o które dokonuje się weryfikacji  poprawności  złożonego wniosku. </w:t>
      </w:r>
    </w:p>
    <w:p w:rsidR="006D2BEF" w:rsidRPr="00460BAB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Na etapie weryfikacji wymogów  formalnych dopuszcza się jedno uzupełnienie wniosku.</w:t>
      </w:r>
    </w:p>
    <w:p w:rsidR="006D2BEF" w:rsidRPr="00460BAB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razie stwierdzenia we wniosku o dofinansowanie projektu braków formalnych lub oczywistych omyłek IZ wzywa Wnioskodawcę do uzupełnienia wniosku lub poprawienia w nim </w:t>
      </w:r>
      <w:r>
        <w:rPr>
          <w:rFonts w:ascii="Arial" w:hAnsi="Arial" w:cs="Arial"/>
          <w:sz w:val="20"/>
          <w:szCs w:val="20"/>
        </w:rPr>
        <w:t>oczywistych omyłek</w:t>
      </w:r>
      <w:r w:rsidRPr="00460BAB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terminie 7 dni licząc od dnia następującego po dniu doręczenia pisma o stwierdzeniu braków formalnych lub oczywistych omyłek, pod rygorem pozostawienia wniosku bez rozpatrzenia. </w:t>
      </w:r>
    </w:p>
    <w:p w:rsidR="006D2BEF" w:rsidRPr="002B290B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Uzupełnienie wniosku o dofinansowanie projektu lub poprawienie w nim oczywistej omyłki nie może prowadzić do jego istotnej modyfikacji</w:t>
      </w:r>
      <w:r>
        <w:rPr>
          <w:rFonts w:ascii="Arial" w:hAnsi="Arial" w:cs="Arial"/>
          <w:sz w:val="20"/>
          <w:szCs w:val="20"/>
        </w:rPr>
        <w:t>.</w:t>
      </w:r>
      <w:r w:rsidRPr="002B290B">
        <w:rPr>
          <w:rFonts w:ascii="Arial" w:hAnsi="Arial" w:cs="Arial"/>
          <w:sz w:val="20"/>
          <w:szCs w:val="20"/>
        </w:rPr>
        <w:t xml:space="preserve"> </w:t>
      </w:r>
    </w:p>
    <w:p w:rsidR="006D2BEF" w:rsidRPr="00E01E49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Uzupełnieniu podlegają wyłącznie elementy wskazane w piśmie </w:t>
      </w:r>
      <w:r>
        <w:rPr>
          <w:rFonts w:ascii="Arial" w:hAnsi="Arial" w:cs="Arial"/>
          <w:sz w:val="20"/>
          <w:szCs w:val="20"/>
        </w:rPr>
        <w:t>wysłanym</w:t>
      </w:r>
      <w:r w:rsidRPr="00460BAB">
        <w:rPr>
          <w:rFonts w:ascii="Arial" w:hAnsi="Arial" w:cs="Arial"/>
          <w:sz w:val="20"/>
          <w:szCs w:val="20"/>
        </w:rPr>
        <w:t xml:space="preserve"> do Wnioskodawcy. </w:t>
      </w:r>
      <w:r w:rsidRPr="00E01E49">
        <w:rPr>
          <w:rFonts w:ascii="Arial" w:hAnsi="Arial" w:cs="Arial"/>
          <w:sz w:val="20"/>
          <w:szCs w:val="20"/>
        </w:rPr>
        <w:t>Pismo wzywające do uzupełnienia wniosku wysyłane jest za zwrotnym potwierdzeniem odbioru.</w:t>
      </w:r>
    </w:p>
    <w:p w:rsidR="006D2BEF" w:rsidRPr="00355D5E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Brakujące lub uzupełnione dokumenty muszą być dostarczone w formie papierowej w dwóch egzemplarzach (dwa oryginały lub oryginał + kopia) oraz w wersji elektronicznej na płyci</w:t>
      </w:r>
      <w:r>
        <w:rPr>
          <w:rFonts w:ascii="Arial" w:hAnsi="Arial" w:cs="Arial"/>
          <w:sz w:val="20"/>
          <w:szCs w:val="20"/>
        </w:rPr>
        <w:t>e CD/innym nośniku elektronicznym. Wypełniony wniosek o dofinansowanie projektu w wersji elektronicznej należy wysłać za pomocą dostępnej w systemie LSI MAKS2 funkcji „wyślij wniosek”</w:t>
      </w:r>
      <w:r>
        <w:rPr>
          <w:rFonts w:ascii="Arial" w:hAnsi="Arial" w:cs="Arial"/>
          <w:sz w:val="22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BB4C07">
        <w:rPr>
          <w:rFonts w:ascii="Arial" w:hAnsi="Arial" w:cs="Arial"/>
          <w:sz w:val="20"/>
          <w:szCs w:val="20"/>
        </w:rPr>
        <w:t>Za dzień ich złożenia uznaje się dzień wpływu dokumentów w wersji papierowej do Sekretariatu Departamentu.</w:t>
      </w:r>
      <w:r w:rsidRPr="00355D5E">
        <w:rPr>
          <w:rFonts w:ascii="Arial" w:hAnsi="Arial" w:cs="Arial"/>
          <w:sz w:val="20"/>
          <w:szCs w:val="20"/>
        </w:rPr>
        <w:t xml:space="preserve"> </w:t>
      </w:r>
    </w:p>
    <w:p w:rsidR="006D2BEF" w:rsidRPr="006859B1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>Wniosek o dofinansowanie projektu oraz załączniki, powinny być złożone w całości (nie dopuszcza się wymiany pojedynczych stron).</w:t>
      </w:r>
    </w:p>
    <w:p w:rsidR="006D2BEF" w:rsidRPr="00460BAB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Wnioskodawca jest informowany </w:t>
      </w:r>
      <w:r>
        <w:rPr>
          <w:rFonts w:ascii="Arial" w:hAnsi="Arial" w:cs="Arial"/>
          <w:sz w:val="20"/>
          <w:szCs w:val="20"/>
        </w:rPr>
        <w:t xml:space="preserve">pismem za zwrotnym potwierdzeniem odbioru </w:t>
      </w:r>
      <w:r w:rsidRPr="00460BAB">
        <w:rPr>
          <w:rFonts w:ascii="Arial" w:hAnsi="Arial" w:cs="Arial"/>
          <w:sz w:val="20"/>
          <w:szCs w:val="20"/>
        </w:rPr>
        <w:t xml:space="preserve">o pozostawieniu jego wniosku bez rozpatrzenia z powodu </w:t>
      </w:r>
      <w:r>
        <w:rPr>
          <w:rFonts w:ascii="Arial" w:hAnsi="Arial" w:cs="Arial"/>
          <w:sz w:val="20"/>
          <w:szCs w:val="20"/>
        </w:rPr>
        <w:t>nie uzupełnienia wniosku lub nie poprawienia w nim oczywistych omyłek w wyznaczonym terminie.</w:t>
      </w:r>
    </w:p>
    <w:p w:rsidR="006D2BEF" w:rsidRPr="00E01E49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Projekty spełniające wymogi formalne zostają przekazane do oceny formalno-merytorycznej. </w:t>
      </w:r>
      <w:r w:rsidRPr="00E01E49">
        <w:rPr>
          <w:rFonts w:ascii="Arial" w:hAnsi="Arial" w:cs="Arial"/>
          <w:sz w:val="20"/>
          <w:szCs w:val="20"/>
        </w:rPr>
        <w:t>Pismo informujące o przekazaniu wniosku o dofinansowanie projektu do oceny formalno-merytorycznej wysyłane jest za zwrotnym potwierdzeniem odbioru.</w:t>
      </w:r>
    </w:p>
    <w:p w:rsidR="006D2BEF" w:rsidRPr="00460BAB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Po zakończeniu weryfikacji wymogów formalnych na stronie i</w:t>
      </w:r>
      <w:r>
        <w:rPr>
          <w:rFonts w:ascii="Arial" w:hAnsi="Arial" w:cs="Arial"/>
          <w:sz w:val="20"/>
          <w:szCs w:val="20"/>
        </w:rPr>
        <w:t xml:space="preserve">nternetowej RPO </w:t>
      </w:r>
      <w:proofErr w:type="spellStart"/>
      <w:r>
        <w:rPr>
          <w:rFonts w:ascii="Arial" w:hAnsi="Arial" w:cs="Arial"/>
          <w:sz w:val="20"/>
          <w:szCs w:val="20"/>
        </w:rPr>
        <w:t>WiM</w:t>
      </w:r>
      <w:proofErr w:type="spellEnd"/>
      <w:r>
        <w:rPr>
          <w:rFonts w:ascii="Arial" w:hAnsi="Arial" w:cs="Arial"/>
          <w:sz w:val="20"/>
          <w:szCs w:val="20"/>
        </w:rPr>
        <w:t xml:space="preserve">  zamieszczana jest </w:t>
      </w:r>
      <w:ins w:id="20" w:author="a.czyczel" w:date="2017-03-01T11:37:00Z">
        <w:r w:rsidR="00902C04">
          <w:rPr>
            <w:rFonts w:ascii="Arial" w:hAnsi="Arial" w:cs="Arial"/>
            <w:sz w:val="20"/>
            <w:szCs w:val="20"/>
          </w:rPr>
          <w:t>cząstkowa lista/</w:t>
        </w:r>
      </w:ins>
      <w:r>
        <w:rPr>
          <w:rFonts w:ascii="Arial" w:hAnsi="Arial" w:cs="Arial"/>
          <w:sz w:val="20"/>
          <w:szCs w:val="20"/>
        </w:rPr>
        <w:t>lista zawierająca:</w:t>
      </w:r>
      <w:r w:rsidRPr="00460BAB">
        <w:rPr>
          <w:rFonts w:ascii="Arial" w:hAnsi="Arial" w:cs="Arial"/>
          <w:sz w:val="20"/>
          <w:szCs w:val="20"/>
        </w:rPr>
        <w:t xml:space="preserve"> </w:t>
      </w:r>
    </w:p>
    <w:p w:rsidR="006D2BEF" w:rsidRPr="00460BAB" w:rsidRDefault="006D2BEF" w:rsidP="00F74E1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liczbę</w:t>
      </w:r>
      <w:r w:rsidRPr="00460BAB">
        <w:rPr>
          <w:rFonts w:ascii="Arial" w:hAnsi="Arial" w:cs="Arial"/>
          <w:sz w:val="20"/>
          <w:szCs w:val="20"/>
        </w:rPr>
        <w:t xml:space="preserve"> wniosków, które przeszły weryfikację</w:t>
      </w:r>
      <w:r>
        <w:rPr>
          <w:rFonts w:ascii="Arial" w:hAnsi="Arial" w:cs="Arial"/>
          <w:sz w:val="20"/>
          <w:szCs w:val="20"/>
        </w:rPr>
        <w:t xml:space="preserve"> wymogów</w:t>
      </w:r>
      <w:r w:rsidRPr="00460BAB">
        <w:rPr>
          <w:rFonts w:ascii="Arial" w:hAnsi="Arial" w:cs="Arial"/>
          <w:sz w:val="20"/>
          <w:szCs w:val="20"/>
        </w:rPr>
        <w:t xml:space="preserve"> form</w:t>
      </w:r>
      <w:r>
        <w:rPr>
          <w:rFonts w:ascii="Arial" w:hAnsi="Arial" w:cs="Arial"/>
          <w:sz w:val="20"/>
          <w:szCs w:val="20"/>
        </w:rPr>
        <w:t>alnych</w:t>
      </w:r>
      <w:r w:rsidRPr="00460BAB">
        <w:rPr>
          <w:rFonts w:ascii="Arial" w:hAnsi="Arial" w:cs="Arial"/>
          <w:sz w:val="20"/>
          <w:szCs w:val="20"/>
        </w:rPr>
        <w:t>,</w:t>
      </w:r>
    </w:p>
    <w:p w:rsidR="006D2BEF" w:rsidRPr="00460BAB" w:rsidRDefault="006D2BEF" w:rsidP="00F74E1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nazwę</w:t>
      </w:r>
      <w:r w:rsidRPr="00460BAB">
        <w:rPr>
          <w:rFonts w:ascii="Arial" w:hAnsi="Arial" w:cs="Arial"/>
          <w:sz w:val="20"/>
          <w:szCs w:val="20"/>
        </w:rPr>
        <w:t xml:space="preserve"> Wnioskodawców,</w:t>
      </w:r>
    </w:p>
    <w:p w:rsidR="006D2BEF" w:rsidRPr="00460BAB" w:rsidRDefault="006D2BEF" w:rsidP="00F74E1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tytuły</w:t>
      </w:r>
      <w:r w:rsidRPr="00460BAB">
        <w:rPr>
          <w:rFonts w:ascii="Arial" w:hAnsi="Arial" w:cs="Arial"/>
          <w:sz w:val="20"/>
          <w:szCs w:val="20"/>
        </w:rPr>
        <w:t xml:space="preserve"> projektów,</w:t>
      </w:r>
    </w:p>
    <w:p w:rsidR="006D2BEF" w:rsidRPr="00532467" w:rsidRDefault="006D2BEF" w:rsidP="00F74E1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wartości projektów (w tym środki z EFRR).</w:t>
      </w:r>
    </w:p>
    <w:p w:rsidR="00F20AFB" w:rsidRDefault="00F20AFB" w:rsidP="002D16EE">
      <w:pPr>
        <w:pStyle w:val="Nagwek2"/>
      </w:pPr>
      <w:bookmarkStart w:id="21" w:name="_Toc449099657"/>
    </w:p>
    <w:p w:rsidR="002D16EE" w:rsidRDefault="002D16EE" w:rsidP="002D16EE">
      <w:pPr>
        <w:pStyle w:val="Nagwek2"/>
      </w:pPr>
      <w:r w:rsidRPr="002D16EE">
        <w:t xml:space="preserve">§ 11 </w:t>
      </w:r>
      <w:r>
        <w:br/>
      </w:r>
      <w:r w:rsidRPr="002D16EE">
        <w:t>Sposób dokonywania oceny wniosków – ocena formalno-merytoryczna</w:t>
      </w:r>
      <w:bookmarkEnd w:id="21"/>
    </w:p>
    <w:p w:rsidR="002D16EE" w:rsidRDefault="002D16EE" w:rsidP="002D16EE"/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Wnioski, które pozytywnie przeszły weryfikację wymogów formalnych są po</w:t>
      </w:r>
      <w:r>
        <w:rPr>
          <w:rFonts w:ascii="Arial" w:hAnsi="Arial" w:cs="Arial"/>
          <w:sz w:val="20"/>
          <w:szCs w:val="20"/>
        </w:rPr>
        <w:t>d</w:t>
      </w:r>
      <w:r w:rsidRPr="00460BAB">
        <w:rPr>
          <w:rFonts w:ascii="Arial" w:hAnsi="Arial" w:cs="Arial"/>
          <w:sz w:val="20"/>
          <w:szCs w:val="20"/>
        </w:rPr>
        <w:t xml:space="preserve">dawane ocenie formalno-merytorycznej. 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Ocena formalno-merytoryczna wniosków dokonywana jest przez Komisję Oceny Projektów (KOP) w terminie </w:t>
      </w:r>
      <w:ins w:id="22" w:author="a.czyczel" w:date="2017-03-01T11:56:00Z">
        <w:r w:rsidR="00983303">
          <w:rPr>
            <w:rFonts w:ascii="Arial" w:hAnsi="Arial" w:cs="Arial"/>
            <w:sz w:val="20"/>
            <w:szCs w:val="20"/>
          </w:rPr>
          <w:t>70</w:t>
        </w:r>
      </w:ins>
      <w:del w:id="23" w:author="a.czyczel" w:date="2017-03-01T11:56:00Z">
        <w:r w:rsidRPr="00460BAB" w:rsidDel="00983303">
          <w:rPr>
            <w:rFonts w:ascii="Arial" w:hAnsi="Arial" w:cs="Arial"/>
            <w:sz w:val="20"/>
            <w:szCs w:val="20"/>
          </w:rPr>
          <w:delText>60</w:delText>
        </w:r>
      </w:del>
      <w:r w:rsidRPr="00460BAB">
        <w:rPr>
          <w:rFonts w:ascii="Arial" w:hAnsi="Arial" w:cs="Arial"/>
          <w:sz w:val="20"/>
          <w:szCs w:val="20"/>
        </w:rPr>
        <w:t xml:space="preserve"> dni od dnia powołania K</w:t>
      </w:r>
      <w:r>
        <w:rPr>
          <w:rFonts w:ascii="Arial" w:hAnsi="Arial" w:cs="Arial"/>
          <w:sz w:val="20"/>
          <w:szCs w:val="20"/>
        </w:rPr>
        <w:t>OP.</w:t>
      </w:r>
    </w:p>
    <w:p w:rsidR="006D2BEF" w:rsidRPr="00460BAB" w:rsidRDefault="006D2BEF" w:rsidP="006D2BEF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sz</w:t>
      </w:r>
      <w:r>
        <w:rPr>
          <w:rFonts w:ascii="Arial" w:hAnsi="Arial" w:cs="Arial"/>
          <w:sz w:val="20"/>
          <w:szCs w:val="20"/>
        </w:rPr>
        <w:t>czególnych przypadkach (np. duża liczba</w:t>
      </w:r>
      <w:r w:rsidRPr="00460BAB">
        <w:rPr>
          <w:rFonts w:ascii="Arial" w:hAnsi="Arial" w:cs="Arial"/>
          <w:sz w:val="20"/>
          <w:szCs w:val="20"/>
        </w:rPr>
        <w:t xml:space="preserve"> wniosków, zdolność </w:t>
      </w:r>
      <w:r>
        <w:rPr>
          <w:rFonts w:ascii="Arial" w:hAnsi="Arial" w:cs="Arial"/>
          <w:sz w:val="20"/>
          <w:szCs w:val="20"/>
        </w:rPr>
        <w:t>I</w:t>
      </w:r>
      <w:r w:rsidRPr="00460BAB">
        <w:rPr>
          <w:rFonts w:ascii="Arial" w:hAnsi="Arial" w:cs="Arial"/>
          <w:sz w:val="20"/>
          <w:szCs w:val="20"/>
        </w:rPr>
        <w:t>nstytucji do oceny wniosków, konieczność zamówienia dodatkowych ekspertyz) może zostać podjęta decyzja o wydłużeniu terminu oceny wniosków o dofinansowanie projektów.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Zadaniem KOP jest dokonanie oceny formalno-merytorycznej wniosków o dofinansowanie projektów.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skład KOP wc</w:t>
      </w:r>
      <w:r>
        <w:rPr>
          <w:rFonts w:ascii="Arial" w:hAnsi="Arial" w:cs="Arial"/>
          <w:sz w:val="20"/>
          <w:szCs w:val="20"/>
        </w:rPr>
        <w:t>hodzą Pracownicy IZ</w:t>
      </w:r>
      <w:r w:rsidRPr="00460BAB">
        <w:rPr>
          <w:rFonts w:ascii="Arial" w:hAnsi="Arial" w:cs="Arial"/>
          <w:sz w:val="20"/>
          <w:szCs w:val="20"/>
        </w:rPr>
        <w:t xml:space="preserve"> oraz Eksperci z wykazu kandydatów na ekspertów RPO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WiM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2014-2020.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Ocena formalno-merytoryczna wniosku jest oceną kilkustopniową</w:t>
      </w:r>
      <w:r>
        <w:rPr>
          <w:rFonts w:ascii="Arial" w:hAnsi="Arial" w:cs="Arial"/>
          <w:sz w:val="20"/>
          <w:szCs w:val="20"/>
        </w:rPr>
        <w:t>.</w:t>
      </w:r>
      <w:r w:rsidRPr="00460BAB">
        <w:rPr>
          <w:rFonts w:ascii="Arial" w:hAnsi="Arial" w:cs="Arial"/>
          <w:sz w:val="20"/>
          <w:szCs w:val="20"/>
        </w:rPr>
        <w:t xml:space="preserve"> 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 pierwszej kolejności wnioski o dofinansowanie podlegają ocenie w ramach kryteriów formalnych zatwierdzonych dla RPO WiM przez KM RPO WiM i określonych w SzOOP.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Ocena w ramach kryteriów formalnych przeprowadzana jest przez dwóch Pracowników </w:t>
      </w:r>
      <w:r>
        <w:rPr>
          <w:rFonts w:ascii="Arial" w:hAnsi="Arial" w:cs="Arial"/>
          <w:sz w:val="20"/>
          <w:szCs w:val="20"/>
        </w:rPr>
        <w:t>IZ</w:t>
      </w:r>
      <w:r w:rsidRPr="00460BAB">
        <w:rPr>
          <w:rFonts w:ascii="Arial" w:hAnsi="Arial" w:cs="Arial"/>
          <w:sz w:val="20"/>
          <w:szCs w:val="20"/>
        </w:rPr>
        <w:t xml:space="preserve"> będących członkami KOP (zgodnie z zasadą „dwóch par oczu”), na podstawie kryteriów formalnych zawartych w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Karcie </w:t>
      </w:r>
      <w:r>
        <w:rPr>
          <w:rFonts w:ascii="Arial" w:hAnsi="Arial" w:cs="Arial"/>
          <w:sz w:val="20"/>
          <w:szCs w:val="20"/>
        </w:rPr>
        <w:t>oceny kryteriów</w:t>
      </w:r>
      <w:r w:rsidRPr="00460BAB">
        <w:rPr>
          <w:rFonts w:ascii="Arial" w:hAnsi="Arial" w:cs="Arial"/>
          <w:sz w:val="20"/>
          <w:szCs w:val="20"/>
        </w:rPr>
        <w:t xml:space="preserve"> formalnych</w:t>
      </w:r>
      <w:r>
        <w:rPr>
          <w:rFonts w:ascii="Arial" w:hAnsi="Arial" w:cs="Arial"/>
          <w:sz w:val="20"/>
          <w:szCs w:val="20"/>
        </w:rPr>
        <w:t xml:space="preserve"> wyboru projektu</w:t>
      </w:r>
      <w:r w:rsidRPr="00460B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(obligatoryjnych) </w:t>
      </w:r>
      <w:r w:rsidRPr="00460BAB">
        <w:rPr>
          <w:rFonts w:ascii="Arial" w:hAnsi="Arial" w:cs="Arial"/>
          <w:sz w:val="20"/>
          <w:szCs w:val="20"/>
        </w:rPr>
        <w:t>stanowiącej</w:t>
      </w:r>
      <w:r>
        <w:rPr>
          <w:rFonts w:ascii="Arial" w:hAnsi="Arial" w:cs="Arial"/>
          <w:sz w:val="20"/>
          <w:szCs w:val="20"/>
        </w:rPr>
        <w:t xml:space="preserve"> załącznik </w:t>
      </w:r>
      <w:r w:rsidRPr="00E611E1">
        <w:rPr>
          <w:rFonts w:ascii="Arial" w:hAnsi="Arial" w:cs="Arial"/>
          <w:sz w:val="20"/>
          <w:szCs w:val="20"/>
        </w:rPr>
        <w:t>nr </w:t>
      </w:r>
      <w:r w:rsidRPr="00E611E1">
        <w:rPr>
          <w:rFonts w:ascii="Arial" w:hAnsi="Arial" w:cs="Arial"/>
          <w:b/>
          <w:sz w:val="20"/>
          <w:szCs w:val="20"/>
        </w:rPr>
        <w:t>7</w:t>
      </w:r>
      <w:r w:rsidR="00FE4ADD">
        <w:rPr>
          <w:rFonts w:ascii="Arial" w:hAnsi="Arial" w:cs="Arial"/>
          <w:sz w:val="20"/>
          <w:szCs w:val="20"/>
        </w:rPr>
        <w:t xml:space="preserve"> do </w:t>
      </w:r>
      <w:r w:rsidRPr="00460BAB">
        <w:rPr>
          <w:rFonts w:ascii="Arial" w:hAnsi="Arial" w:cs="Arial"/>
          <w:sz w:val="20"/>
          <w:szCs w:val="20"/>
        </w:rPr>
        <w:t>Regulaminu, w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oparci</w:t>
      </w:r>
      <w:r>
        <w:rPr>
          <w:rFonts w:ascii="Arial" w:hAnsi="Arial" w:cs="Arial"/>
          <w:sz w:val="20"/>
          <w:szCs w:val="20"/>
        </w:rPr>
        <w:t>u o Listę sprawdzającą do weryfikacji</w:t>
      </w:r>
      <w:r w:rsidRPr="00460BAB">
        <w:rPr>
          <w:rFonts w:ascii="Arial" w:hAnsi="Arial" w:cs="Arial"/>
          <w:sz w:val="20"/>
          <w:szCs w:val="20"/>
        </w:rPr>
        <w:t xml:space="preserve"> kryteriów formalnych</w:t>
      </w:r>
      <w:r>
        <w:rPr>
          <w:rFonts w:ascii="Arial" w:hAnsi="Arial" w:cs="Arial"/>
          <w:sz w:val="20"/>
          <w:szCs w:val="20"/>
        </w:rPr>
        <w:t xml:space="preserve"> wyboru projektów (obligatoryjnych), stanowiącą załącznik </w:t>
      </w:r>
      <w:r w:rsidRPr="00E611E1">
        <w:rPr>
          <w:rFonts w:ascii="Arial" w:hAnsi="Arial" w:cs="Arial"/>
          <w:sz w:val="20"/>
          <w:szCs w:val="20"/>
        </w:rPr>
        <w:t>nr </w:t>
      </w:r>
      <w:r w:rsidRPr="00E611E1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 Regulaminu. 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Lista sprawdzająca, w oparciu o którą wynik oceny zapisywany jest w Karcie oceny kryteriów formalnych</w:t>
      </w:r>
      <w:r>
        <w:rPr>
          <w:rFonts w:ascii="Arial" w:hAnsi="Arial" w:cs="Arial"/>
          <w:sz w:val="20"/>
          <w:szCs w:val="20"/>
        </w:rPr>
        <w:t xml:space="preserve"> wyboru projektów (obligatoryjnych)</w:t>
      </w:r>
      <w:r w:rsidRPr="00460BAB">
        <w:rPr>
          <w:rFonts w:ascii="Arial" w:hAnsi="Arial" w:cs="Arial"/>
          <w:sz w:val="20"/>
          <w:szCs w:val="20"/>
        </w:rPr>
        <w:t>, określa pytania szczegółowe, dotyczące spełnienia kryteriów formalnych.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Ocena kryteriów formalnych jest oceną zerojedynkową, co ozna</w:t>
      </w:r>
      <w:r>
        <w:rPr>
          <w:rFonts w:ascii="Arial" w:hAnsi="Arial" w:cs="Arial"/>
          <w:sz w:val="20"/>
          <w:szCs w:val="20"/>
        </w:rPr>
        <w:t>cza, że niespełnienie jednego z kryteriów formalnych powoduje</w:t>
      </w:r>
      <w:r w:rsidRPr="00460BAB">
        <w:rPr>
          <w:rFonts w:ascii="Arial" w:hAnsi="Arial" w:cs="Arial"/>
          <w:sz w:val="20"/>
          <w:szCs w:val="20"/>
        </w:rPr>
        <w:t xml:space="preserve"> negatywną ocenę wniosku o dofinansowanie projektu </w:t>
      </w:r>
      <w:r>
        <w:rPr>
          <w:rFonts w:ascii="Arial" w:hAnsi="Arial" w:cs="Arial"/>
          <w:sz w:val="20"/>
          <w:szCs w:val="20"/>
        </w:rPr>
        <w:t xml:space="preserve">zgodnie </w:t>
      </w:r>
      <w:r w:rsidRPr="00A975B5">
        <w:rPr>
          <w:rFonts w:ascii="Arial" w:hAnsi="Arial" w:cs="Arial"/>
          <w:sz w:val="20"/>
          <w:szCs w:val="20"/>
        </w:rPr>
        <w:t>z art. 53 Ustawy wdrożeniowej.</w:t>
      </w:r>
    </w:p>
    <w:p w:rsidR="006D2BEF" w:rsidRPr="002B290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przypadku </w:t>
      </w:r>
      <w:r>
        <w:rPr>
          <w:rFonts w:ascii="Arial" w:hAnsi="Arial" w:cs="Arial"/>
          <w:sz w:val="20"/>
          <w:szCs w:val="20"/>
        </w:rPr>
        <w:t>negatywnej oceny</w:t>
      </w:r>
      <w:r w:rsidRPr="00460BAB">
        <w:rPr>
          <w:rFonts w:ascii="Arial" w:hAnsi="Arial" w:cs="Arial"/>
          <w:sz w:val="20"/>
          <w:szCs w:val="20"/>
        </w:rPr>
        <w:t xml:space="preserve"> wniosku</w:t>
      </w:r>
      <w:r>
        <w:rPr>
          <w:rFonts w:ascii="Arial" w:hAnsi="Arial" w:cs="Arial"/>
          <w:sz w:val="20"/>
          <w:szCs w:val="20"/>
        </w:rPr>
        <w:t xml:space="preserve"> o dofinansowanie projektu,</w:t>
      </w:r>
      <w:r w:rsidRPr="00460BAB">
        <w:rPr>
          <w:rFonts w:ascii="Arial" w:hAnsi="Arial" w:cs="Arial"/>
          <w:sz w:val="20"/>
          <w:szCs w:val="20"/>
        </w:rPr>
        <w:t xml:space="preserve"> z powodu niespełnienia co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najmniej jednego z kryteriów formalnych</w:t>
      </w:r>
      <w:r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do Wnioskodawcy wys</w:t>
      </w:r>
      <w:r>
        <w:rPr>
          <w:rFonts w:ascii="Arial" w:hAnsi="Arial" w:cs="Arial"/>
          <w:sz w:val="20"/>
          <w:szCs w:val="20"/>
        </w:rPr>
        <w:t>łana</w:t>
      </w:r>
      <w:r w:rsidRPr="00460BAB">
        <w:rPr>
          <w:rFonts w:ascii="Arial" w:hAnsi="Arial" w:cs="Arial"/>
          <w:sz w:val="20"/>
          <w:szCs w:val="20"/>
        </w:rPr>
        <w:t xml:space="preserve"> jest </w:t>
      </w:r>
      <w:r>
        <w:rPr>
          <w:rFonts w:ascii="Arial" w:hAnsi="Arial" w:cs="Arial"/>
          <w:sz w:val="20"/>
          <w:szCs w:val="20"/>
        </w:rPr>
        <w:t xml:space="preserve">powyższa informacja za zwrotnym potwierdzeniem </w:t>
      </w:r>
      <w:r w:rsidRPr="008E2089">
        <w:rPr>
          <w:rFonts w:ascii="Arial" w:hAnsi="Arial" w:cs="Arial"/>
          <w:sz w:val="20"/>
          <w:szCs w:val="20"/>
        </w:rPr>
        <w:t>odbioru,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zawierając</w:t>
      </w:r>
      <w:r>
        <w:rPr>
          <w:rFonts w:ascii="Arial" w:hAnsi="Arial" w:cs="Arial"/>
          <w:sz w:val="20"/>
          <w:szCs w:val="20"/>
        </w:rPr>
        <w:t>a</w:t>
      </w:r>
      <w:r w:rsidRPr="00460BAB">
        <w:rPr>
          <w:rFonts w:ascii="Arial" w:hAnsi="Arial" w:cs="Arial"/>
          <w:sz w:val="20"/>
          <w:szCs w:val="20"/>
        </w:rPr>
        <w:t xml:space="preserve"> uzasadnienie niespełniania kryteriów oraz pouczenie </w:t>
      </w:r>
      <w:r w:rsidRPr="002B290B">
        <w:rPr>
          <w:rFonts w:ascii="Arial" w:hAnsi="Arial" w:cs="Arial"/>
          <w:sz w:val="20"/>
          <w:szCs w:val="20"/>
        </w:rPr>
        <w:t xml:space="preserve">o możliwości wniesienia protestu zgodnie z art. 46 ust. 5 Ustawy wdrożeniowej. </w:t>
      </w:r>
    </w:p>
    <w:p w:rsidR="006D2BEF" w:rsidRPr="002B290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 xml:space="preserve">Po zakończeniu oceny w ramach kryteriów formalnych na stronie internetowej RPO </w:t>
      </w:r>
      <w:proofErr w:type="spellStart"/>
      <w:r w:rsidRPr="002B290B">
        <w:rPr>
          <w:rFonts w:ascii="Arial" w:hAnsi="Arial" w:cs="Arial"/>
          <w:sz w:val="20"/>
          <w:szCs w:val="20"/>
        </w:rPr>
        <w:t>WiM</w:t>
      </w:r>
      <w:proofErr w:type="spellEnd"/>
      <w:r w:rsidRPr="002B290B">
        <w:rPr>
          <w:rFonts w:ascii="Arial" w:hAnsi="Arial" w:cs="Arial"/>
          <w:sz w:val="20"/>
          <w:szCs w:val="20"/>
        </w:rPr>
        <w:t xml:space="preserve"> zamieszczana jest </w:t>
      </w:r>
      <w:ins w:id="24" w:author="a.czyczel" w:date="2017-03-01T12:03:00Z">
        <w:r w:rsidR="00FC68D8">
          <w:rPr>
            <w:rFonts w:ascii="Arial" w:hAnsi="Arial" w:cs="Arial"/>
            <w:sz w:val="20"/>
            <w:szCs w:val="20"/>
          </w:rPr>
          <w:t>lista cząstkowa/</w:t>
        </w:r>
      </w:ins>
      <w:r w:rsidRPr="002B290B">
        <w:rPr>
          <w:rFonts w:ascii="Arial" w:hAnsi="Arial" w:cs="Arial"/>
          <w:sz w:val="20"/>
          <w:szCs w:val="20"/>
        </w:rPr>
        <w:t xml:space="preserve">lista zawierająca: </w:t>
      </w:r>
    </w:p>
    <w:p w:rsidR="006D2BEF" w:rsidRPr="002B290B" w:rsidRDefault="006D2BEF" w:rsidP="00F74E1C">
      <w:pPr>
        <w:pStyle w:val="Akapitzlist"/>
        <w:numPr>
          <w:ilvl w:val="0"/>
          <w:numId w:val="3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 xml:space="preserve">liczbę wniosków, które </w:t>
      </w:r>
      <w:r>
        <w:rPr>
          <w:rFonts w:ascii="Arial" w:hAnsi="Arial" w:cs="Arial"/>
          <w:sz w:val="20"/>
          <w:szCs w:val="20"/>
        </w:rPr>
        <w:t xml:space="preserve">pozytywnie </w:t>
      </w:r>
      <w:r w:rsidRPr="002B290B">
        <w:rPr>
          <w:rFonts w:ascii="Arial" w:hAnsi="Arial" w:cs="Arial"/>
          <w:sz w:val="20"/>
          <w:szCs w:val="20"/>
        </w:rPr>
        <w:t>przeszły ocenę w ramach kryteriów formalnych,</w:t>
      </w:r>
    </w:p>
    <w:p w:rsidR="006D2BEF" w:rsidRPr="002B290B" w:rsidRDefault="006D2BEF" w:rsidP="00F74E1C">
      <w:pPr>
        <w:pStyle w:val="Akapitzlist"/>
        <w:numPr>
          <w:ilvl w:val="0"/>
          <w:numId w:val="3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nazwę Wnioskodawców,</w:t>
      </w:r>
    </w:p>
    <w:p w:rsidR="006D2BEF" w:rsidRPr="002B290B" w:rsidRDefault="006D2BEF" w:rsidP="00F74E1C">
      <w:pPr>
        <w:pStyle w:val="Akapitzlist"/>
        <w:numPr>
          <w:ilvl w:val="0"/>
          <w:numId w:val="3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tytuły projektów,</w:t>
      </w:r>
    </w:p>
    <w:p w:rsidR="006D2BEF" w:rsidRDefault="006D2BEF" w:rsidP="00F74E1C">
      <w:pPr>
        <w:pStyle w:val="Akapitzlist"/>
        <w:numPr>
          <w:ilvl w:val="0"/>
          <w:numId w:val="38"/>
        </w:numPr>
        <w:spacing w:line="276" w:lineRule="auto"/>
        <w:ind w:left="1418"/>
        <w:jc w:val="both"/>
        <w:rPr>
          <w:ins w:id="25" w:author="a.czyczel" w:date="2017-03-01T12:03:00Z"/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wartości projektów (w tym środki z EFRR).</w:t>
      </w:r>
    </w:p>
    <w:p w:rsidR="00D72D60" w:rsidRDefault="00FC68D8">
      <w:pPr>
        <w:spacing w:line="276" w:lineRule="auto"/>
        <w:ind w:left="1418"/>
        <w:jc w:val="both"/>
        <w:rPr>
          <w:rFonts w:ascii="Arial" w:hAnsi="Arial" w:cs="Arial"/>
          <w:sz w:val="20"/>
          <w:szCs w:val="20"/>
          <w:rPrChange w:id="26" w:author="a.czyczel" w:date="2017-03-01T12:03:00Z">
            <w:rPr/>
          </w:rPrChange>
        </w:rPr>
        <w:pPrChange w:id="27" w:author="a.czyczel" w:date="2017-03-01T12:03:00Z">
          <w:pPr>
            <w:pStyle w:val="Akapitzlist"/>
            <w:numPr>
              <w:numId w:val="38"/>
            </w:numPr>
            <w:spacing w:line="276" w:lineRule="auto"/>
            <w:ind w:left="1418" w:hanging="360"/>
            <w:jc w:val="both"/>
          </w:pPr>
        </w:pPrChange>
      </w:pPr>
      <w:ins w:id="28" w:author="a.czyczel" w:date="2017-03-01T12:03:00Z">
        <w:r>
          <w:rPr>
            <w:rFonts w:ascii="Arial" w:hAnsi="Arial" w:cs="Arial"/>
            <w:sz w:val="20"/>
            <w:szCs w:val="20"/>
          </w:rPr>
          <w:t xml:space="preserve">Cząstkowa </w:t>
        </w:r>
      </w:ins>
      <w:ins w:id="29" w:author="a.czyczel" w:date="2017-03-01T12:04:00Z">
        <w:r>
          <w:rPr>
            <w:rFonts w:ascii="Arial" w:hAnsi="Arial" w:cs="Arial"/>
            <w:sz w:val="20"/>
            <w:szCs w:val="20"/>
          </w:rPr>
          <w:t>lista wniosków, po ocenie w ramach kryteriów formalnych, jest aktualizowana o kolejne projekty, aż do opracowania listy wszystkich wniosków poprawnych po ocenie kryteriów form</w:t>
        </w:r>
      </w:ins>
      <w:ins w:id="30" w:author="a.czyczel" w:date="2017-03-01T12:05:00Z">
        <w:r>
          <w:rPr>
            <w:rFonts w:ascii="Arial" w:hAnsi="Arial" w:cs="Arial"/>
            <w:sz w:val="20"/>
            <w:szCs w:val="20"/>
          </w:rPr>
          <w:t>alnych.</w:t>
        </w:r>
      </w:ins>
    </w:p>
    <w:p w:rsidR="006D2BEF" w:rsidRPr="002B290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Wnioski o dofinansowanie projektów pozytywnie ocenione w ramach oceny kryteriów formalnych poddawane są ocenie w ramach kryteriów merytorycznych zatwierdzonych dla RPO WiM przez KM</w:t>
      </w:r>
      <w:r>
        <w:rPr>
          <w:rFonts w:ascii="Arial" w:hAnsi="Arial" w:cs="Arial"/>
          <w:sz w:val="20"/>
          <w:szCs w:val="20"/>
        </w:rPr>
        <w:t> </w:t>
      </w:r>
      <w:r w:rsidRPr="002B290B">
        <w:rPr>
          <w:rFonts w:ascii="Arial" w:hAnsi="Arial" w:cs="Arial"/>
          <w:sz w:val="20"/>
          <w:szCs w:val="20"/>
        </w:rPr>
        <w:t>RPO WiM i określonych w SzOOP.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przypadku oceny kryteriów merytorycznych w ocenie uczestniczą Eksperci powołani w skład KOP niezbędni do prawidłowej oceny kryteriów. Każde kryterium ocenian</w:t>
      </w:r>
      <w:r>
        <w:rPr>
          <w:rFonts w:ascii="Arial" w:hAnsi="Arial" w:cs="Arial"/>
          <w:sz w:val="20"/>
          <w:szCs w:val="20"/>
        </w:rPr>
        <w:t>e jest przez co najmniej dwóch E</w:t>
      </w:r>
      <w:r w:rsidRPr="00460BAB">
        <w:rPr>
          <w:rFonts w:ascii="Arial" w:hAnsi="Arial" w:cs="Arial"/>
          <w:sz w:val="20"/>
          <w:szCs w:val="20"/>
        </w:rPr>
        <w:t>kspertów z danej dziedziny</w:t>
      </w:r>
      <w:r w:rsidRPr="00460BAB">
        <w:rPr>
          <w:rFonts w:ascii="Arial" w:hAnsi="Arial" w:cs="Arial"/>
          <w:color w:val="FF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powołanych w skład KOP (zgodnie z zasadą „dwóch par oczu”).</w:t>
      </w:r>
    </w:p>
    <w:p w:rsidR="006D2BEF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Ocena kryteriów merytorycznych jest oceną </w:t>
      </w:r>
      <w:r>
        <w:rPr>
          <w:rFonts w:ascii="Arial" w:hAnsi="Arial" w:cs="Arial"/>
          <w:sz w:val="20"/>
          <w:szCs w:val="20"/>
        </w:rPr>
        <w:t xml:space="preserve">kilkustopniową obejmującą: </w:t>
      </w:r>
    </w:p>
    <w:p w:rsidR="006D2BEF" w:rsidRDefault="006D2BEF" w:rsidP="00F74E1C">
      <w:pPr>
        <w:pStyle w:val="Akapitzlist"/>
        <w:numPr>
          <w:ilvl w:val="1"/>
          <w:numId w:val="37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ocenę kryteriów merytorycznych ogólnych (obligatoryjnych) i specyficznych (obligatoryjnych);</w:t>
      </w:r>
    </w:p>
    <w:p w:rsidR="006D2BEF" w:rsidRDefault="006D2BEF" w:rsidP="00F74E1C">
      <w:pPr>
        <w:pStyle w:val="Akapitzlist"/>
        <w:numPr>
          <w:ilvl w:val="1"/>
          <w:numId w:val="37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ocenę kryteriów merytorycznych punktowych i premiujących.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lastRenderedPageBreak/>
        <w:t>Eksperci rozpoczynają ocenę wniosków o dofinansowanie projektu od kryterió</w:t>
      </w:r>
      <w:r>
        <w:rPr>
          <w:rFonts w:ascii="Arial" w:hAnsi="Arial" w:cs="Arial"/>
          <w:sz w:val="20"/>
          <w:szCs w:val="20"/>
        </w:rPr>
        <w:t xml:space="preserve">w </w:t>
      </w:r>
      <w:r w:rsidRPr="00586F63">
        <w:rPr>
          <w:rFonts w:ascii="Arial" w:hAnsi="Arial" w:cs="Arial"/>
          <w:sz w:val="20"/>
          <w:szCs w:val="20"/>
        </w:rPr>
        <w:t xml:space="preserve">merytorycznych </w:t>
      </w:r>
      <w:r>
        <w:rPr>
          <w:rFonts w:ascii="Arial" w:hAnsi="Arial" w:cs="Arial"/>
          <w:sz w:val="20"/>
          <w:szCs w:val="20"/>
        </w:rPr>
        <w:t>ogólnych (obligatoryjnych)</w:t>
      </w:r>
      <w:r w:rsidRPr="00586F63">
        <w:rPr>
          <w:rFonts w:ascii="Arial" w:hAnsi="Arial" w:cs="Arial"/>
          <w:sz w:val="20"/>
          <w:szCs w:val="20"/>
        </w:rPr>
        <w:t xml:space="preserve"> oraz specyficznych </w:t>
      </w:r>
      <w:r>
        <w:rPr>
          <w:rFonts w:ascii="Arial" w:hAnsi="Arial" w:cs="Arial"/>
          <w:sz w:val="20"/>
          <w:szCs w:val="20"/>
        </w:rPr>
        <w:t>(</w:t>
      </w:r>
      <w:r w:rsidRPr="00586F63">
        <w:rPr>
          <w:rFonts w:ascii="Arial" w:hAnsi="Arial" w:cs="Arial"/>
          <w:sz w:val="20"/>
          <w:szCs w:val="20"/>
        </w:rPr>
        <w:t>obligatoryjnych</w:t>
      </w:r>
      <w:r>
        <w:rPr>
          <w:rFonts w:ascii="Arial" w:hAnsi="Arial" w:cs="Arial"/>
          <w:sz w:val="20"/>
          <w:szCs w:val="20"/>
        </w:rPr>
        <w:t xml:space="preserve">) </w:t>
      </w:r>
      <w:r w:rsidRPr="00460BAB">
        <w:rPr>
          <w:rFonts w:ascii="Arial" w:hAnsi="Arial" w:cs="Arial"/>
          <w:sz w:val="20"/>
          <w:szCs w:val="20"/>
        </w:rPr>
        <w:t>zawartych w Karcie oceny kryteriów merytorycznych</w:t>
      </w:r>
      <w:r>
        <w:rPr>
          <w:rFonts w:ascii="Arial" w:hAnsi="Arial" w:cs="Arial"/>
          <w:sz w:val="20"/>
          <w:szCs w:val="20"/>
        </w:rPr>
        <w:t xml:space="preserve"> ogólnych (obligatoryjnych) i specyficznych (obligatoryjnych) wyboru projektów stanowiącą załącznik nr </w:t>
      </w:r>
      <w:r w:rsidRPr="006859B1">
        <w:rPr>
          <w:rFonts w:ascii="Arial" w:hAnsi="Arial" w:cs="Arial"/>
          <w:b/>
          <w:sz w:val="20"/>
          <w:szCs w:val="20"/>
        </w:rPr>
        <w:t>10</w:t>
      </w:r>
      <w:r w:rsidRPr="00460BAB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Regulaminu. </w:t>
      </w:r>
    </w:p>
    <w:p w:rsidR="006D2BEF" w:rsidRPr="00A15794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trakcie oceny kryteriów merytorycznych </w:t>
      </w:r>
      <w:r>
        <w:rPr>
          <w:rFonts w:ascii="Arial" w:hAnsi="Arial" w:cs="Arial"/>
          <w:sz w:val="20"/>
          <w:szCs w:val="20"/>
        </w:rPr>
        <w:t>ogólnych (obligatoryjnych)</w:t>
      </w:r>
      <w:r w:rsidRPr="00586F63">
        <w:rPr>
          <w:rFonts w:ascii="Arial" w:hAnsi="Arial" w:cs="Arial"/>
          <w:sz w:val="20"/>
          <w:szCs w:val="20"/>
        </w:rPr>
        <w:t xml:space="preserve"> oraz specyficznych </w:t>
      </w:r>
      <w:r w:rsidRPr="00A15794">
        <w:rPr>
          <w:rFonts w:ascii="Arial" w:hAnsi="Arial" w:cs="Arial"/>
          <w:sz w:val="20"/>
          <w:szCs w:val="20"/>
        </w:rPr>
        <w:t>(obligatoryjnych)</w:t>
      </w:r>
      <w:r w:rsidRPr="00A157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A15794">
        <w:rPr>
          <w:rFonts w:ascii="Arial" w:hAnsi="Arial" w:cs="Arial"/>
          <w:sz w:val="20"/>
          <w:szCs w:val="20"/>
        </w:rPr>
        <w:t>dopuszcza się uzyskanie dodatkowych wyjaśnień/informacji od Wnioskodawcy.</w:t>
      </w:r>
    </w:p>
    <w:p w:rsidR="006D2BEF" w:rsidRPr="00A15794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Pismo wzywające Wnioskodawcę do złożenia dodatkowych wyjaśnień/informacji wysyłane jest za zwrotnym potwierdzeniem odbioru.</w:t>
      </w:r>
    </w:p>
    <w:p w:rsidR="006D2BEF" w:rsidRPr="00A15794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W przypadku konieczności złożenia dodatkowych informacji/wyjaśnień Wnioskodawca zobligowany jest do ich dostarczenia w ciągu 7 dni licząc od dnia następującego po dniu otrzymania przez Wnioskodawcę pisma informującego o konieczności złożenia dodatkowych wyjaśnień/informacji.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Wyjaśnienia/informacje muszą być dostarczone w formie papierowej w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dwóch egzemplarzach (dwa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oryginały lub oryginał i kopia) oraz w wersji elektronicznej (na płycie CD/innym nośniku elektronicznym). </w:t>
      </w:r>
      <w:r>
        <w:rPr>
          <w:rFonts w:ascii="Arial" w:hAnsi="Arial" w:cs="Arial"/>
          <w:sz w:val="20"/>
          <w:szCs w:val="20"/>
        </w:rPr>
        <w:t>Wypełniony wniosek o dofinansowanie projektu w wersji elektronicznej należy wysłać za pomocą dostępnej w systemie LSI MAKS2 funkcji „wyślij wniosek”</w:t>
      </w:r>
      <w:r>
        <w:rPr>
          <w:rFonts w:ascii="Arial" w:hAnsi="Arial" w:cs="Arial"/>
          <w:sz w:val="22"/>
          <w:szCs w:val="20"/>
        </w:rPr>
        <w:t xml:space="preserve">. </w:t>
      </w:r>
      <w:r w:rsidRPr="007A61CF">
        <w:rPr>
          <w:rFonts w:ascii="Arial" w:hAnsi="Arial" w:cs="Arial"/>
          <w:sz w:val="20"/>
          <w:szCs w:val="20"/>
        </w:rPr>
        <w:t>Za dzień ich złożenia uznaje się dzień wpływu dokumentów w wersji papierowej do Sekretariatu Departamentu.</w:t>
      </w:r>
    </w:p>
    <w:p w:rsidR="006D2BEF" w:rsidRPr="00A975B5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975B5">
        <w:rPr>
          <w:rFonts w:ascii="Arial" w:hAnsi="Arial" w:cs="Arial"/>
          <w:sz w:val="20"/>
          <w:szCs w:val="20"/>
        </w:rPr>
        <w:t>W sytuacji niedostarczenia dodatkowych wyjaśnień/informacji Eksperci będą dokonywali oceny wniosku o dofinansowanie projektu na podstawie dokumentów dotychczas złożonych przez Wnioskodawcę.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Niespełnienie </w:t>
      </w:r>
      <w:r>
        <w:rPr>
          <w:rFonts w:ascii="Arial" w:hAnsi="Arial" w:cs="Arial"/>
          <w:sz w:val="20"/>
          <w:szCs w:val="20"/>
        </w:rPr>
        <w:t xml:space="preserve">co najmniej </w:t>
      </w:r>
      <w:r w:rsidRPr="00460BAB">
        <w:rPr>
          <w:rFonts w:ascii="Arial" w:hAnsi="Arial" w:cs="Arial"/>
          <w:sz w:val="20"/>
          <w:szCs w:val="20"/>
        </w:rPr>
        <w:t xml:space="preserve">jednego z kryteriów merytorycznych </w:t>
      </w:r>
      <w:r>
        <w:rPr>
          <w:rFonts w:ascii="Arial" w:hAnsi="Arial" w:cs="Arial"/>
          <w:sz w:val="20"/>
          <w:szCs w:val="20"/>
        </w:rPr>
        <w:t>ogólnych (obligatoryjnych)</w:t>
      </w:r>
      <w:r w:rsidRPr="00460BAB">
        <w:rPr>
          <w:rFonts w:ascii="Arial" w:hAnsi="Arial" w:cs="Arial"/>
          <w:sz w:val="20"/>
          <w:szCs w:val="20"/>
        </w:rPr>
        <w:t xml:space="preserve"> oraz specyficznych </w:t>
      </w:r>
      <w:r>
        <w:rPr>
          <w:rFonts w:ascii="Arial" w:hAnsi="Arial" w:cs="Arial"/>
          <w:sz w:val="20"/>
          <w:szCs w:val="20"/>
        </w:rPr>
        <w:t>(</w:t>
      </w:r>
      <w:r w:rsidRPr="00460BAB">
        <w:rPr>
          <w:rFonts w:ascii="Arial" w:hAnsi="Arial" w:cs="Arial"/>
          <w:sz w:val="20"/>
          <w:szCs w:val="20"/>
        </w:rPr>
        <w:t>obligatoryjnych</w:t>
      </w:r>
      <w:r>
        <w:rPr>
          <w:rFonts w:ascii="Arial" w:hAnsi="Arial" w:cs="Arial"/>
          <w:sz w:val="20"/>
          <w:szCs w:val="20"/>
        </w:rPr>
        <w:t>)</w:t>
      </w:r>
      <w:r w:rsidRPr="00460BAB">
        <w:rPr>
          <w:rFonts w:ascii="Arial" w:hAnsi="Arial" w:cs="Arial"/>
          <w:sz w:val="20"/>
          <w:szCs w:val="20"/>
        </w:rPr>
        <w:t xml:space="preserve"> pow</w:t>
      </w:r>
      <w:r>
        <w:rPr>
          <w:rFonts w:ascii="Arial" w:hAnsi="Arial" w:cs="Arial"/>
          <w:sz w:val="20"/>
          <w:szCs w:val="20"/>
        </w:rPr>
        <w:t>oduje negatywną ocenę wniosku o </w:t>
      </w:r>
      <w:r w:rsidRPr="00460BAB">
        <w:rPr>
          <w:rFonts w:ascii="Arial" w:hAnsi="Arial" w:cs="Arial"/>
          <w:sz w:val="20"/>
          <w:szCs w:val="20"/>
        </w:rPr>
        <w:t xml:space="preserve">dofinansowanie projektu </w:t>
      </w:r>
      <w:r>
        <w:rPr>
          <w:rFonts w:ascii="Arial" w:hAnsi="Arial" w:cs="Arial"/>
          <w:sz w:val="20"/>
          <w:szCs w:val="20"/>
        </w:rPr>
        <w:t>zgodnie z </w:t>
      </w:r>
      <w:r w:rsidRPr="00460BAB">
        <w:rPr>
          <w:rFonts w:ascii="Arial" w:hAnsi="Arial" w:cs="Arial"/>
          <w:sz w:val="20"/>
          <w:szCs w:val="20"/>
        </w:rPr>
        <w:t>art. </w:t>
      </w:r>
      <w:r>
        <w:rPr>
          <w:rFonts w:ascii="Arial" w:hAnsi="Arial" w:cs="Arial"/>
          <w:sz w:val="20"/>
          <w:szCs w:val="20"/>
        </w:rPr>
        <w:t>53 Ustawy wdrożeniowej</w:t>
      </w:r>
      <w:r w:rsidRPr="00460BAB">
        <w:rPr>
          <w:rFonts w:ascii="Arial" w:hAnsi="Arial" w:cs="Arial"/>
          <w:sz w:val="20"/>
          <w:szCs w:val="20"/>
        </w:rPr>
        <w:t>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przypadku negatywnej oceny projektu z powodu niespełnienia co najmniej jednego </w:t>
      </w:r>
      <w:r w:rsidRPr="00586F63">
        <w:rPr>
          <w:rFonts w:ascii="Arial" w:hAnsi="Arial" w:cs="Arial"/>
          <w:sz w:val="20"/>
          <w:szCs w:val="20"/>
        </w:rPr>
        <w:t xml:space="preserve">z kryteriów merytorycznych </w:t>
      </w:r>
      <w:r>
        <w:rPr>
          <w:rFonts w:ascii="Arial" w:hAnsi="Arial" w:cs="Arial"/>
          <w:sz w:val="20"/>
          <w:szCs w:val="20"/>
        </w:rPr>
        <w:t>ogólnych (obligatoryjnych)</w:t>
      </w:r>
      <w:r w:rsidRPr="00586F63">
        <w:rPr>
          <w:rFonts w:ascii="Arial" w:hAnsi="Arial" w:cs="Arial"/>
          <w:sz w:val="20"/>
          <w:szCs w:val="20"/>
        </w:rPr>
        <w:t xml:space="preserve"> oraz specyficznych </w:t>
      </w:r>
      <w:r>
        <w:rPr>
          <w:rFonts w:ascii="Arial" w:hAnsi="Arial" w:cs="Arial"/>
          <w:sz w:val="20"/>
          <w:szCs w:val="20"/>
        </w:rPr>
        <w:t>(</w:t>
      </w:r>
      <w:r w:rsidRPr="00586F63">
        <w:rPr>
          <w:rFonts w:ascii="Arial" w:hAnsi="Arial" w:cs="Arial"/>
          <w:sz w:val="20"/>
          <w:szCs w:val="20"/>
        </w:rPr>
        <w:t>obligatoryjnych</w:t>
      </w:r>
      <w:r>
        <w:rPr>
          <w:rFonts w:ascii="Arial" w:hAnsi="Arial" w:cs="Arial"/>
          <w:sz w:val="20"/>
          <w:szCs w:val="20"/>
        </w:rPr>
        <w:t>)</w:t>
      </w:r>
      <w:r w:rsidRPr="00586F63">
        <w:rPr>
          <w:rFonts w:ascii="Arial" w:hAnsi="Arial" w:cs="Arial"/>
          <w:sz w:val="20"/>
          <w:szCs w:val="20"/>
        </w:rPr>
        <w:t xml:space="preserve"> do Wnioskodawcy wysłana jest powyższa informacja za zwrotnym potwierdzeniem odbioru,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zawierając</w:t>
      </w:r>
      <w:r>
        <w:rPr>
          <w:rFonts w:ascii="Arial" w:hAnsi="Arial" w:cs="Arial"/>
          <w:sz w:val="20"/>
          <w:szCs w:val="20"/>
        </w:rPr>
        <w:t>a</w:t>
      </w:r>
      <w:r w:rsidRPr="00460BAB">
        <w:rPr>
          <w:rFonts w:ascii="Arial" w:hAnsi="Arial" w:cs="Arial"/>
          <w:sz w:val="20"/>
          <w:szCs w:val="20"/>
        </w:rPr>
        <w:t xml:space="preserve"> uzasadnienie niespełniania kryteriów oraz pouczenie </w:t>
      </w:r>
      <w:r w:rsidRPr="002B290B">
        <w:rPr>
          <w:rFonts w:ascii="Arial" w:hAnsi="Arial" w:cs="Arial"/>
          <w:sz w:val="20"/>
          <w:szCs w:val="20"/>
        </w:rPr>
        <w:t xml:space="preserve">o możliwości wniesienia protestu zgodnie z art. </w:t>
      </w:r>
      <w:r w:rsidRPr="00A975B5">
        <w:rPr>
          <w:rFonts w:ascii="Arial" w:hAnsi="Arial" w:cs="Arial"/>
          <w:sz w:val="20"/>
          <w:szCs w:val="20"/>
        </w:rPr>
        <w:t>46 ust. 5 Ustawy wdrożeniowej.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Wnioski o dofinansowanie projektów pozytywnie ocenione w ramach oceny kryteriów merytorycznych </w:t>
      </w:r>
      <w:r>
        <w:rPr>
          <w:rFonts w:ascii="Arial" w:hAnsi="Arial" w:cs="Arial"/>
          <w:sz w:val="20"/>
          <w:szCs w:val="20"/>
        </w:rPr>
        <w:t>ogólnych (obligatoryjnych)</w:t>
      </w:r>
      <w:r w:rsidRPr="00586F63">
        <w:rPr>
          <w:rFonts w:ascii="Arial" w:hAnsi="Arial" w:cs="Arial"/>
          <w:sz w:val="20"/>
          <w:szCs w:val="20"/>
        </w:rPr>
        <w:t xml:space="preserve"> oraz specyficznych </w:t>
      </w:r>
      <w:r>
        <w:rPr>
          <w:rFonts w:ascii="Arial" w:hAnsi="Arial" w:cs="Arial"/>
          <w:sz w:val="20"/>
          <w:szCs w:val="20"/>
        </w:rPr>
        <w:t>(</w:t>
      </w:r>
      <w:r w:rsidRPr="00586F63">
        <w:rPr>
          <w:rFonts w:ascii="Arial" w:hAnsi="Arial" w:cs="Arial"/>
          <w:sz w:val="20"/>
          <w:szCs w:val="20"/>
        </w:rPr>
        <w:t>obligatoryjnych</w:t>
      </w:r>
      <w:r>
        <w:rPr>
          <w:rFonts w:ascii="Arial" w:hAnsi="Arial" w:cs="Arial"/>
          <w:sz w:val="20"/>
          <w:szCs w:val="20"/>
        </w:rPr>
        <w:t>)</w:t>
      </w:r>
      <w:r w:rsidRPr="0044469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d</w:t>
      </w:r>
      <w:r w:rsidRPr="00460BAB">
        <w:rPr>
          <w:rFonts w:ascii="Arial" w:hAnsi="Arial" w:cs="Arial"/>
          <w:sz w:val="20"/>
          <w:szCs w:val="20"/>
        </w:rPr>
        <w:t xml:space="preserve">dawane są ocenie w ramach kryteriów merytorycznych </w:t>
      </w:r>
      <w:r>
        <w:rPr>
          <w:rFonts w:ascii="Arial" w:hAnsi="Arial" w:cs="Arial"/>
          <w:sz w:val="20"/>
          <w:szCs w:val="20"/>
        </w:rPr>
        <w:t>(punktowych)</w:t>
      </w:r>
      <w:r w:rsidRPr="00460BAB">
        <w:rPr>
          <w:rFonts w:ascii="Arial" w:hAnsi="Arial" w:cs="Arial"/>
          <w:sz w:val="20"/>
          <w:szCs w:val="20"/>
        </w:rPr>
        <w:t xml:space="preserve"> zawartych w </w:t>
      </w:r>
      <w:r w:rsidRPr="00586F63">
        <w:rPr>
          <w:rFonts w:ascii="Arial" w:hAnsi="Arial" w:cs="Arial"/>
          <w:sz w:val="20"/>
          <w:szCs w:val="20"/>
        </w:rPr>
        <w:t xml:space="preserve">Karcie oceny kryteriów merytorycznych </w:t>
      </w:r>
      <w:r>
        <w:rPr>
          <w:rFonts w:ascii="Arial" w:hAnsi="Arial" w:cs="Arial"/>
          <w:sz w:val="20"/>
          <w:szCs w:val="20"/>
        </w:rPr>
        <w:t>punktowych</w:t>
      </w:r>
      <w:r w:rsidRPr="00586F63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 </w:t>
      </w:r>
      <w:r w:rsidRPr="00586F63">
        <w:rPr>
          <w:rFonts w:ascii="Arial" w:hAnsi="Arial" w:cs="Arial"/>
          <w:sz w:val="20"/>
          <w:szCs w:val="20"/>
        </w:rPr>
        <w:t>premiujących wyboru projektów stanowiącą załącznik</w:t>
      </w:r>
      <w:r w:rsidRPr="0044469F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 </w:t>
      </w:r>
      <w:r w:rsidRPr="00E611E1">
        <w:rPr>
          <w:rFonts w:ascii="Arial" w:hAnsi="Arial" w:cs="Arial"/>
          <w:b/>
          <w:sz w:val="20"/>
          <w:szCs w:val="20"/>
        </w:rPr>
        <w:t>13</w:t>
      </w:r>
      <w:r w:rsidRPr="00460BAB">
        <w:rPr>
          <w:rFonts w:ascii="Arial" w:hAnsi="Arial" w:cs="Arial"/>
          <w:sz w:val="20"/>
          <w:szCs w:val="20"/>
        </w:rPr>
        <w:t xml:space="preserve"> do Regulaminu.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Ocenę końcową wniosku w danym </w:t>
      </w:r>
      <w:r w:rsidRPr="00586F63">
        <w:rPr>
          <w:rFonts w:ascii="Arial" w:hAnsi="Arial" w:cs="Arial"/>
          <w:sz w:val="20"/>
          <w:szCs w:val="20"/>
        </w:rPr>
        <w:t xml:space="preserve">kryterium </w:t>
      </w:r>
      <w:r>
        <w:rPr>
          <w:rFonts w:ascii="Arial" w:hAnsi="Arial" w:cs="Arial"/>
          <w:sz w:val="20"/>
          <w:szCs w:val="20"/>
        </w:rPr>
        <w:t>merytorycznym</w:t>
      </w:r>
      <w:r w:rsidRPr="00586F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punktowym</w:t>
      </w:r>
      <w:r w:rsidRPr="0044469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stanowi średnia ocen Ekspertów powołanych w skład KOP biorących udział w ocenie danego kryterium.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Ocenę końcową wniosku w ramach kryteriów </w:t>
      </w:r>
      <w:r>
        <w:rPr>
          <w:rFonts w:ascii="Arial" w:hAnsi="Arial" w:cs="Arial"/>
          <w:sz w:val="20"/>
          <w:szCs w:val="20"/>
        </w:rPr>
        <w:t>merytorycznych punktowych</w:t>
      </w:r>
      <w:r w:rsidRPr="00460BAB">
        <w:rPr>
          <w:rFonts w:ascii="Arial" w:hAnsi="Arial" w:cs="Arial"/>
          <w:sz w:val="20"/>
          <w:szCs w:val="20"/>
        </w:rPr>
        <w:t xml:space="preserve"> stanowi suma wszystkich średnich ocen uzyskanych przez projekt w ww. kryteriach. 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o dofinansowanie projektu otrzymuje pozytywną ocenę KOP w przypadku uzyskania co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najmniej 60% maksymalnej liczby punktów w ramach </w:t>
      </w:r>
      <w:r w:rsidRPr="00586F63">
        <w:rPr>
          <w:rFonts w:ascii="Arial" w:hAnsi="Arial" w:cs="Arial"/>
          <w:sz w:val="20"/>
          <w:szCs w:val="20"/>
        </w:rPr>
        <w:t xml:space="preserve">kryteriów </w:t>
      </w:r>
      <w:r>
        <w:rPr>
          <w:rFonts w:ascii="Arial" w:hAnsi="Arial" w:cs="Arial"/>
          <w:sz w:val="20"/>
          <w:szCs w:val="20"/>
        </w:rPr>
        <w:t>merytorycznych punktowych</w:t>
      </w:r>
      <w:r w:rsidRPr="00586F63">
        <w:rPr>
          <w:rFonts w:ascii="Arial" w:hAnsi="Arial" w:cs="Arial"/>
          <w:sz w:val="20"/>
          <w:szCs w:val="20"/>
        </w:rPr>
        <w:t xml:space="preserve"> uwzględniających stopień spełnienia kryteriów wyboru projektów przewidzianych w Karcie oceny kryteriów merytorycznych </w:t>
      </w:r>
      <w:r>
        <w:rPr>
          <w:rFonts w:ascii="Arial" w:hAnsi="Arial" w:cs="Arial"/>
          <w:sz w:val="20"/>
          <w:szCs w:val="20"/>
        </w:rPr>
        <w:t>punktowych</w:t>
      </w:r>
      <w:r w:rsidRPr="00586F63">
        <w:rPr>
          <w:rFonts w:ascii="Arial" w:hAnsi="Arial" w:cs="Arial"/>
          <w:sz w:val="20"/>
          <w:szCs w:val="20"/>
        </w:rPr>
        <w:t xml:space="preserve"> i premiujących wyboru projektów.</w:t>
      </w:r>
    </w:p>
    <w:p w:rsidR="006D2BEF" w:rsidRPr="00586F63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Projekty, które w ramach kryteriów </w:t>
      </w:r>
      <w:r>
        <w:rPr>
          <w:rFonts w:ascii="Arial" w:hAnsi="Arial" w:cs="Arial"/>
          <w:sz w:val="20"/>
          <w:szCs w:val="20"/>
        </w:rPr>
        <w:t>merytorycznych punktowych</w:t>
      </w:r>
      <w:r w:rsidRPr="00586F63">
        <w:rPr>
          <w:rFonts w:ascii="Arial" w:hAnsi="Arial" w:cs="Arial"/>
          <w:sz w:val="20"/>
          <w:szCs w:val="20"/>
        </w:rPr>
        <w:t xml:space="preserve"> uzyskały minimum 60% punktów poddawane są ocenie w ramach kryteriów merytorycznych premiujących w oparciu o Kartę oceny kryteriów merytorycznych </w:t>
      </w:r>
      <w:r>
        <w:rPr>
          <w:rFonts w:ascii="Arial" w:hAnsi="Arial" w:cs="Arial"/>
          <w:sz w:val="20"/>
          <w:szCs w:val="20"/>
        </w:rPr>
        <w:t>punktowych</w:t>
      </w:r>
      <w:r w:rsidRPr="00586F63">
        <w:rPr>
          <w:rFonts w:ascii="Arial" w:hAnsi="Arial" w:cs="Arial"/>
          <w:sz w:val="20"/>
          <w:szCs w:val="20"/>
        </w:rPr>
        <w:t xml:space="preserve"> i premiujących wyboru projektów.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 xml:space="preserve">Ocenę końcową wniosku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 xml:space="preserve">w danym </w:t>
      </w:r>
      <w:r w:rsidRPr="00586F63">
        <w:rPr>
          <w:rFonts w:ascii="Arial" w:hAnsi="Arial" w:cs="Arial"/>
          <w:sz w:val="20"/>
          <w:szCs w:val="20"/>
        </w:rPr>
        <w:t xml:space="preserve">kryterium </w:t>
      </w:r>
      <w:r>
        <w:rPr>
          <w:rFonts w:ascii="Arial" w:hAnsi="Arial" w:cs="Arial"/>
          <w:sz w:val="20"/>
          <w:szCs w:val="20"/>
        </w:rPr>
        <w:t>merytorycznym</w:t>
      </w:r>
      <w:r w:rsidRPr="00586F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premiującym</w:t>
      </w:r>
      <w:r w:rsidRPr="0044469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stanowi średnia ocen Ekspertów powołanych w skład KOP biorących udział w ocenie danego kryterium.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negatywnej oceny projektu z powodu nieuzyskania minimum punktowego, o którym mowa w ust. 26 </w:t>
      </w:r>
      <w:r w:rsidRPr="00460BAB">
        <w:rPr>
          <w:rFonts w:ascii="Arial" w:hAnsi="Arial" w:cs="Arial"/>
          <w:sz w:val="20"/>
          <w:szCs w:val="20"/>
        </w:rPr>
        <w:t>do Wnioskodawcy wys</w:t>
      </w:r>
      <w:r>
        <w:rPr>
          <w:rFonts w:ascii="Arial" w:hAnsi="Arial" w:cs="Arial"/>
          <w:sz w:val="20"/>
          <w:szCs w:val="20"/>
        </w:rPr>
        <w:t>łana</w:t>
      </w:r>
      <w:r w:rsidRPr="00460BAB">
        <w:rPr>
          <w:rFonts w:ascii="Arial" w:hAnsi="Arial" w:cs="Arial"/>
          <w:sz w:val="20"/>
          <w:szCs w:val="20"/>
        </w:rPr>
        <w:t xml:space="preserve"> jest </w:t>
      </w:r>
      <w:r>
        <w:rPr>
          <w:rFonts w:ascii="Arial" w:hAnsi="Arial" w:cs="Arial"/>
          <w:sz w:val="20"/>
          <w:szCs w:val="20"/>
        </w:rPr>
        <w:t xml:space="preserve">powyższa informacja za zwrotnym potwierdzeniem </w:t>
      </w:r>
      <w:r w:rsidRPr="00586F63">
        <w:rPr>
          <w:rFonts w:ascii="Arial" w:hAnsi="Arial" w:cs="Arial"/>
          <w:sz w:val="20"/>
          <w:szCs w:val="20"/>
        </w:rPr>
        <w:t>odbioru,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zawierając</w:t>
      </w:r>
      <w:r>
        <w:rPr>
          <w:rFonts w:ascii="Arial" w:hAnsi="Arial" w:cs="Arial"/>
          <w:sz w:val="20"/>
          <w:szCs w:val="20"/>
        </w:rPr>
        <w:t>a</w:t>
      </w:r>
      <w:r w:rsidRPr="00460BAB">
        <w:rPr>
          <w:rFonts w:ascii="Arial" w:hAnsi="Arial" w:cs="Arial"/>
          <w:sz w:val="20"/>
          <w:szCs w:val="20"/>
        </w:rPr>
        <w:t xml:space="preserve"> uzasadnienie </w:t>
      </w:r>
      <w:r>
        <w:rPr>
          <w:rFonts w:ascii="Arial" w:hAnsi="Arial" w:cs="Arial"/>
          <w:sz w:val="20"/>
          <w:szCs w:val="20"/>
        </w:rPr>
        <w:t>nieuzyskania minimum punktowego</w:t>
      </w:r>
      <w:r w:rsidRPr="00460BAB">
        <w:rPr>
          <w:rFonts w:ascii="Arial" w:hAnsi="Arial" w:cs="Arial"/>
          <w:sz w:val="20"/>
          <w:szCs w:val="20"/>
        </w:rPr>
        <w:t xml:space="preserve"> oraz pouczenie </w:t>
      </w:r>
      <w:r w:rsidRPr="002B290B">
        <w:rPr>
          <w:rFonts w:ascii="Arial" w:hAnsi="Arial" w:cs="Arial"/>
          <w:sz w:val="20"/>
          <w:szCs w:val="20"/>
        </w:rPr>
        <w:t xml:space="preserve">o możliwości wniesienia protestu zgodnie z </w:t>
      </w:r>
      <w:r w:rsidRPr="00A975B5">
        <w:rPr>
          <w:rFonts w:ascii="Arial" w:hAnsi="Arial" w:cs="Arial"/>
          <w:sz w:val="20"/>
          <w:szCs w:val="20"/>
        </w:rPr>
        <w:t>art. 46 ust. 5 Ustawy wdrożeniowej.</w:t>
      </w:r>
    </w:p>
    <w:p w:rsidR="006D2BEF" w:rsidRPr="006D2BEF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Ocenę końcową wniosku stanowi suma punktów uzyskanych przez wniosek w ramach </w:t>
      </w:r>
      <w:r w:rsidRPr="00586F63">
        <w:rPr>
          <w:rFonts w:ascii="Arial" w:hAnsi="Arial" w:cs="Arial"/>
          <w:sz w:val="20"/>
          <w:szCs w:val="20"/>
        </w:rPr>
        <w:t xml:space="preserve">kryteriów </w:t>
      </w:r>
      <w:r>
        <w:rPr>
          <w:rFonts w:ascii="Arial" w:hAnsi="Arial" w:cs="Arial"/>
          <w:sz w:val="20"/>
          <w:szCs w:val="20"/>
        </w:rPr>
        <w:t xml:space="preserve"> merytorycznych punktowych</w:t>
      </w:r>
      <w:r w:rsidRPr="00586F63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merytorycznych </w:t>
      </w:r>
      <w:r w:rsidRPr="00586F63">
        <w:rPr>
          <w:rFonts w:ascii="Arial" w:hAnsi="Arial" w:cs="Arial"/>
          <w:sz w:val="20"/>
          <w:szCs w:val="20"/>
        </w:rPr>
        <w:t>premiujących.</w:t>
      </w:r>
    </w:p>
    <w:p w:rsidR="002D16EE" w:rsidRDefault="002D16EE" w:rsidP="002D16EE">
      <w:pPr>
        <w:pStyle w:val="Nagwek2"/>
      </w:pPr>
      <w:bookmarkStart w:id="31" w:name="_Toc449099658"/>
      <w:r w:rsidRPr="002D16EE">
        <w:t xml:space="preserve">§ 12 </w:t>
      </w:r>
      <w:r>
        <w:br/>
      </w:r>
      <w:r w:rsidRPr="002D16EE">
        <w:t>Rozstrzygnięcie konkursu i wybór projektów do dofinansowania</w:t>
      </w:r>
      <w:bookmarkEnd w:id="31"/>
    </w:p>
    <w:p w:rsidR="002D16EE" w:rsidRDefault="002D16EE" w:rsidP="002D16EE"/>
    <w:p w:rsidR="006D2BEF" w:rsidRDefault="006D2BEF" w:rsidP="00F74E1C">
      <w:pPr>
        <w:pStyle w:val="Akapitzlist"/>
        <w:numPr>
          <w:ilvl w:val="0"/>
          <w:numId w:val="39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Rozstrzygnięcie konkursu następuje w terminie 10 dni od zakończenia etapu oceny formalno-merytorycznej poprzez zatwierdzenie przez Zarząd WWM w formie uchwały, listy ocenionych projektów opracowanej przez KOP zawierającej</w:t>
      </w:r>
      <w:r w:rsidRPr="00C25A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przyznane oceny, wskazującej projekty</w:t>
      </w:r>
      <w:r w:rsidRPr="00C25A35">
        <w:rPr>
          <w:rFonts w:ascii="Arial" w:hAnsi="Arial" w:cs="Arial"/>
          <w:sz w:val="20"/>
          <w:szCs w:val="20"/>
        </w:rPr>
        <w:t xml:space="preserve">, które </w:t>
      </w:r>
      <w:r>
        <w:rPr>
          <w:rFonts w:ascii="Arial" w:hAnsi="Arial" w:cs="Arial"/>
          <w:sz w:val="20"/>
          <w:szCs w:val="20"/>
        </w:rPr>
        <w:t>spełniły kryteria wyboru projektów i:</w:t>
      </w:r>
    </w:p>
    <w:p w:rsidR="006D2BEF" w:rsidRDefault="006D2BEF" w:rsidP="00F74E1C">
      <w:pPr>
        <w:pStyle w:val="Akapitzlist"/>
        <w:numPr>
          <w:ilvl w:val="1"/>
          <w:numId w:val="37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uzyskały wymaganą liczbę punktów albo</w:t>
      </w:r>
    </w:p>
    <w:p w:rsidR="006D2BEF" w:rsidRDefault="006D2BEF" w:rsidP="00F74E1C">
      <w:pPr>
        <w:pStyle w:val="Akapitzlist"/>
        <w:numPr>
          <w:ilvl w:val="1"/>
          <w:numId w:val="37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uzyskały kolejno najwyższą liczbę punktów, w przypadku gdy kwota przeznaczona na dofinansowanie projektów w konkursie nie wystarcza na objęcie dofinansowaniem wszystkich projektów, z wyróżnieniem projektów wybranych do dofinansowania. </w:t>
      </w:r>
    </w:p>
    <w:p w:rsidR="006D2BEF" w:rsidRDefault="006D2BEF" w:rsidP="006D2BEF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5A35">
        <w:rPr>
          <w:rFonts w:ascii="Arial" w:hAnsi="Arial" w:cs="Arial"/>
          <w:sz w:val="20"/>
          <w:szCs w:val="20"/>
        </w:rPr>
        <w:t>Na liście uwzględnione są wszystkie projekty, które podlegały ocenie</w:t>
      </w:r>
      <w:r>
        <w:rPr>
          <w:rFonts w:ascii="Arial" w:hAnsi="Arial" w:cs="Arial"/>
          <w:sz w:val="20"/>
          <w:szCs w:val="20"/>
        </w:rPr>
        <w:t>.</w:t>
      </w:r>
    </w:p>
    <w:p w:rsidR="006D2BEF" w:rsidRPr="009955A7" w:rsidRDefault="006D2BEF" w:rsidP="00F74E1C">
      <w:pPr>
        <w:pStyle w:val="Akapitzlist"/>
        <w:numPr>
          <w:ilvl w:val="0"/>
          <w:numId w:val="39"/>
        </w:numPr>
        <w:spacing w:line="276" w:lineRule="auto"/>
        <w:ind w:left="709"/>
        <w:jc w:val="both"/>
        <w:rPr>
          <w:rFonts w:ascii="Arial" w:hAnsi="Arial" w:cs="Arial"/>
          <w:color w:val="FF0000"/>
          <w:sz w:val="20"/>
          <w:szCs w:val="20"/>
        </w:rPr>
      </w:pPr>
      <w:r w:rsidRPr="00C25A35">
        <w:rPr>
          <w:rFonts w:ascii="Arial" w:hAnsi="Arial" w:cs="Arial"/>
          <w:sz w:val="20"/>
          <w:szCs w:val="20"/>
        </w:rPr>
        <w:t>Wnioskodawca jest pisemnie informowany o wyni</w:t>
      </w:r>
      <w:r>
        <w:rPr>
          <w:rFonts w:ascii="Arial" w:hAnsi="Arial" w:cs="Arial"/>
          <w:sz w:val="20"/>
          <w:szCs w:val="20"/>
        </w:rPr>
        <w:t xml:space="preserve">ku oceny wniosku </w:t>
      </w:r>
      <w:r w:rsidRPr="00C25A35">
        <w:rPr>
          <w:rFonts w:ascii="Arial" w:hAnsi="Arial" w:cs="Arial"/>
          <w:sz w:val="20"/>
          <w:szCs w:val="20"/>
        </w:rPr>
        <w:t>i wyborze projek</w:t>
      </w:r>
      <w:r>
        <w:rPr>
          <w:rFonts w:ascii="Arial" w:hAnsi="Arial" w:cs="Arial"/>
          <w:sz w:val="20"/>
          <w:szCs w:val="20"/>
        </w:rPr>
        <w:t>tu do </w:t>
      </w:r>
      <w:r w:rsidRPr="00C25A35">
        <w:rPr>
          <w:rFonts w:ascii="Arial" w:hAnsi="Arial" w:cs="Arial"/>
          <w:sz w:val="20"/>
          <w:szCs w:val="20"/>
        </w:rPr>
        <w:t>dofinansowania. Pismo informujące Wnioskodawcę o wyborze projektu do dofinansowania zawiera uzasadnienie oceny projektu i punktację otrzymaną przez projekt</w:t>
      </w:r>
      <w:r>
        <w:rPr>
          <w:rFonts w:ascii="Arial" w:hAnsi="Arial" w:cs="Arial"/>
          <w:sz w:val="20"/>
          <w:szCs w:val="20"/>
        </w:rPr>
        <w:t xml:space="preserve"> </w:t>
      </w:r>
      <w:r w:rsidRPr="00A76543">
        <w:rPr>
          <w:rFonts w:ascii="Arial" w:hAnsi="Arial" w:cs="Arial"/>
          <w:sz w:val="20"/>
          <w:szCs w:val="20"/>
        </w:rPr>
        <w:t>oraz informację o konieczności dostarczenia dokumentów niezbędnych do podpisania umowy o dofinansowanie projektu. Pismo wysyłane jest za zwrotnym potwierdzeniem odbioru.</w:t>
      </w:r>
    </w:p>
    <w:p w:rsidR="006D2BEF" w:rsidRDefault="006D2BEF" w:rsidP="00F74E1C">
      <w:pPr>
        <w:pStyle w:val="Akapitzlist"/>
        <w:numPr>
          <w:ilvl w:val="0"/>
          <w:numId w:val="39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5530C">
        <w:rPr>
          <w:rFonts w:ascii="Arial" w:hAnsi="Arial" w:cs="Arial"/>
          <w:sz w:val="20"/>
          <w:szCs w:val="20"/>
        </w:rPr>
        <w:t>W sytuacji gdy kwota alokacji przeznaczona na konkurs zostanie wyczerpana do Wnioskodawcy wysyłane jest pismo informujące o umieszczeniu projektu na liście re</w:t>
      </w:r>
      <w:r>
        <w:rPr>
          <w:rFonts w:ascii="Arial" w:hAnsi="Arial" w:cs="Arial"/>
          <w:sz w:val="20"/>
          <w:szCs w:val="20"/>
        </w:rPr>
        <w:t>zerwowej projektów wybranych do </w:t>
      </w:r>
      <w:r w:rsidRPr="0015530C">
        <w:rPr>
          <w:rFonts w:ascii="Arial" w:hAnsi="Arial" w:cs="Arial"/>
          <w:sz w:val="20"/>
          <w:szCs w:val="20"/>
        </w:rPr>
        <w:t xml:space="preserve">dofinansowania. Pismo zawiera informacje na temat wyniku oceny projektu wraz z podaniem uzasadnienia oceny projektu i punktacji otrzymanej przez projekt oraz pouczenie o możliwości wniesienia protestu zgodnie z </w:t>
      </w:r>
      <w:r w:rsidRPr="00A975B5">
        <w:rPr>
          <w:rFonts w:ascii="Arial" w:hAnsi="Arial" w:cs="Arial"/>
          <w:sz w:val="20"/>
          <w:szCs w:val="20"/>
        </w:rPr>
        <w:t>art. 46 ust. 5 Ustawy wdrożeniowej. Pismo wysyłane jest za zwrotnym potwierdzeniem odbioru. Zgodnie z art. 53 ust. 3</w:t>
      </w:r>
      <w:r w:rsidRPr="00A76543">
        <w:rPr>
          <w:rFonts w:ascii="Arial" w:hAnsi="Arial" w:cs="Arial"/>
          <w:sz w:val="20"/>
          <w:szCs w:val="20"/>
        </w:rPr>
        <w:t xml:space="preserve"> wyczerpanie alokacji przeznaczonej na dany konkurs nie może stanowić wyłącznej przesłanki do wniesienia protestu.</w:t>
      </w:r>
    </w:p>
    <w:p w:rsidR="006D2BEF" w:rsidRDefault="006D2BEF" w:rsidP="00F74E1C">
      <w:pPr>
        <w:pStyle w:val="Akapitzlist"/>
        <w:numPr>
          <w:ilvl w:val="0"/>
          <w:numId w:val="39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76543">
        <w:rPr>
          <w:rFonts w:ascii="Arial" w:hAnsi="Arial" w:cs="Arial"/>
          <w:sz w:val="20"/>
          <w:szCs w:val="20"/>
          <w:lang w:eastAsia="pl-PL"/>
        </w:rPr>
        <w:t>Informacja o projektach wybranych do dofinansowania jest upubliczniana w formie odrębnej listy, którą</w:t>
      </w:r>
      <w:r>
        <w:rPr>
          <w:rFonts w:ascii="Arial" w:hAnsi="Arial" w:cs="Arial"/>
          <w:sz w:val="20"/>
          <w:szCs w:val="20"/>
          <w:lang w:eastAsia="pl-PL"/>
        </w:rPr>
        <w:t xml:space="preserve"> IZ zamieszcza na </w:t>
      </w:r>
      <w:r w:rsidRPr="00A76543">
        <w:rPr>
          <w:rFonts w:ascii="Arial" w:hAnsi="Arial" w:cs="Arial"/>
          <w:sz w:val="20"/>
          <w:szCs w:val="20"/>
          <w:lang w:eastAsia="pl-PL"/>
        </w:rPr>
        <w:t xml:space="preserve">stronie internetowej </w:t>
      </w:r>
      <w:r>
        <w:rPr>
          <w:rFonts w:ascii="Arial" w:hAnsi="Arial" w:cs="Arial"/>
          <w:sz w:val="20"/>
          <w:szCs w:val="20"/>
          <w:lang w:eastAsia="pl-PL"/>
        </w:rPr>
        <w:t xml:space="preserve">RPO WiM </w:t>
      </w:r>
      <w:r w:rsidRPr="00A76543">
        <w:rPr>
          <w:rFonts w:ascii="Arial" w:hAnsi="Arial" w:cs="Arial"/>
          <w:sz w:val="20"/>
          <w:szCs w:val="20"/>
          <w:lang w:eastAsia="pl-PL"/>
        </w:rPr>
        <w:t xml:space="preserve">oraz </w:t>
      </w:r>
      <w:r>
        <w:rPr>
          <w:rFonts w:ascii="Arial" w:hAnsi="Arial" w:cs="Arial"/>
          <w:sz w:val="20"/>
          <w:szCs w:val="20"/>
          <w:lang w:eastAsia="pl-PL"/>
        </w:rPr>
        <w:t>na P</w:t>
      </w:r>
      <w:r w:rsidRPr="00A76543">
        <w:rPr>
          <w:rFonts w:ascii="Arial" w:hAnsi="Arial" w:cs="Arial"/>
          <w:sz w:val="20"/>
          <w:szCs w:val="20"/>
          <w:lang w:eastAsia="pl-PL"/>
        </w:rPr>
        <w:t>ortalu. Lista ta będzie ró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A76543">
        <w:rPr>
          <w:rFonts w:ascii="Arial" w:hAnsi="Arial" w:cs="Arial"/>
          <w:sz w:val="20"/>
          <w:szCs w:val="20"/>
          <w:lang w:eastAsia="pl-PL"/>
        </w:rPr>
        <w:t>niła się</w:t>
      </w:r>
      <w:r>
        <w:rPr>
          <w:rFonts w:ascii="Arial" w:hAnsi="Arial" w:cs="Arial"/>
          <w:sz w:val="20"/>
          <w:szCs w:val="20"/>
          <w:lang w:eastAsia="pl-PL"/>
        </w:rPr>
        <w:t xml:space="preserve"> od listy, o której mowa w ust.</w:t>
      </w:r>
      <w:r w:rsidRPr="00A76543">
        <w:rPr>
          <w:rFonts w:ascii="Arial" w:hAnsi="Arial" w:cs="Arial"/>
          <w:sz w:val="20"/>
          <w:szCs w:val="20"/>
          <w:lang w:eastAsia="pl-PL"/>
        </w:rPr>
        <w:t xml:space="preserve"> 1. </w:t>
      </w:r>
      <w:r>
        <w:rPr>
          <w:rFonts w:ascii="Arial" w:hAnsi="Arial" w:cs="Arial"/>
          <w:sz w:val="20"/>
          <w:szCs w:val="20"/>
          <w:lang w:eastAsia="pl-PL"/>
        </w:rPr>
        <w:t>N</w:t>
      </w:r>
      <w:r w:rsidRPr="00A76543">
        <w:rPr>
          <w:rFonts w:ascii="Arial" w:hAnsi="Arial" w:cs="Arial"/>
          <w:sz w:val="20"/>
          <w:szCs w:val="20"/>
          <w:lang w:eastAsia="pl-PL"/>
        </w:rPr>
        <w:t>a liście tej uwzględnione będą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szCs w:val="20"/>
          <w:lang w:eastAsia="pl-PL"/>
        </w:rPr>
        <w:t>wszystkie projekty, które spełniły kryteria i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A76543">
        <w:rPr>
          <w:rFonts w:ascii="Arial" w:hAnsi="Arial" w:cs="Arial"/>
          <w:sz w:val="20"/>
          <w:szCs w:val="20"/>
          <w:lang w:eastAsia="pl-PL"/>
        </w:rPr>
        <w:t>uzyskały wymaganą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szCs w:val="20"/>
          <w:lang w:eastAsia="pl-PL"/>
        </w:rPr>
        <w:t>liczbę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szCs w:val="20"/>
          <w:lang w:eastAsia="pl-PL"/>
        </w:rPr>
        <w:t>punktów (z wyró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A76543">
        <w:rPr>
          <w:rFonts w:ascii="Arial" w:hAnsi="Arial" w:cs="Arial"/>
          <w:sz w:val="20"/>
          <w:szCs w:val="20"/>
          <w:lang w:eastAsia="pl-PL"/>
        </w:rPr>
        <w:t>nieniem projektów wybranych do dofinansowania), natomiast nie obejmie tych projektów, które brały udział w konkursie, ale nie uzyskały wymaganej liczby punktów lub nie spełniły kryteriów wyboru projektów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6D2BEF" w:rsidRPr="00207FF8" w:rsidRDefault="006D2BEF" w:rsidP="00F74E1C">
      <w:pPr>
        <w:pStyle w:val="Akapitzlist"/>
        <w:numPr>
          <w:ilvl w:val="0"/>
          <w:numId w:val="39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IZ podaje do publicznej wiadomości wyniki konkursu poprzez zamieszczenie na</w:t>
      </w:r>
      <w:r w:rsidRPr="00A76543">
        <w:rPr>
          <w:rFonts w:ascii="Arial" w:hAnsi="Arial" w:cs="Arial"/>
          <w:sz w:val="20"/>
          <w:szCs w:val="20"/>
          <w:lang w:eastAsia="pl-PL"/>
        </w:rPr>
        <w:t xml:space="preserve"> stronie internetowej </w:t>
      </w:r>
      <w:r>
        <w:rPr>
          <w:rFonts w:ascii="Arial" w:hAnsi="Arial" w:cs="Arial"/>
          <w:sz w:val="20"/>
          <w:szCs w:val="20"/>
          <w:lang w:eastAsia="pl-PL"/>
        </w:rPr>
        <w:t>RPO WiM oraz na P</w:t>
      </w:r>
      <w:r w:rsidRPr="00A76543">
        <w:rPr>
          <w:rFonts w:ascii="Arial" w:hAnsi="Arial" w:cs="Arial"/>
          <w:sz w:val="20"/>
          <w:szCs w:val="20"/>
          <w:lang w:eastAsia="pl-PL"/>
        </w:rPr>
        <w:t>ortalu list</w:t>
      </w:r>
      <w:r>
        <w:rPr>
          <w:rFonts w:ascii="Arial" w:hAnsi="Arial" w:cs="Arial"/>
          <w:sz w:val="20"/>
          <w:szCs w:val="20"/>
          <w:lang w:eastAsia="pl-PL"/>
        </w:rPr>
        <w:t>y</w:t>
      </w:r>
      <w:r w:rsidRPr="00A76543">
        <w:rPr>
          <w:rFonts w:ascii="Arial" w:hAnsi="Arial" w:cs="Arial"/>
          <w:sz w:val="20"/>
          <w:szCs w:val="20"/>
          <w:lang w:eastAsia="pl-PL"/>
        </w:rPr>
        <w:t xml:space="preserve">, </w:t>
      </w:r>
      <w:r>
        <w:rPr>
          <w:rFonts w:ascii="Arial" w:hAnsi="Arial" w:cs="Arial"/>
          <w:sz w:val="20"/>
          <w:szCs w:val="20"/>
          <w:lang w:eastAsia="pl-PL"/>
        </w:rPr>
        <w:t>o której mowa w ust 4</w:t>
      </w:r>
      <w:r w:rsidRPr="00A76543">
        <w:rPr>
          <w:rFonts w:ascii="Arial" w:hAnsi="Arial" w:cs="Arial"/>
          <w:sz w:val="20"/>
          <w:szCs w:val="20"/>
          <w:lang w:eastAsia="pl-PL"/>
        </w:rPr>
        <w:t>, nie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A76543">
        <w:rPr>
          <w:rFonts w:ascii="Arial" w:hAnsi="Arial" w:cs="Arial"/>
          <w:sz w:val="20"/>
          <w:szCs w:val="20"/>
          <w:lang w:eastAsia="pl-PL"/>
        </w:rPr>
        <w:t>później ni</w:t>
      </w:r>
      <w:r>
        <w:rPr>
          <w:rFonts w:ascii="Arial" w:hAnsi="Arial" w:cs="Arial"/>
          <w:sz w:val="20"/>
          <w:szCs w:val="20"/>
          <w:lang w:eastAsia="pl-PL"/>
        </w:rPr>
        <w:t xml:space="preserve">ż </w:t>
      </w:r>
      <w:r w:rsidRPr="00A76543">
        <w:rPr>
          <w:rFonts w:ascii="Arial" w:hAnsi="Arial" w:cs="Arial"/>
          <w:sz w:val="20"/>
          <w:szCs w:val="20"/>
          <w:lang w:eastAsia="pl-PL"/>
        </w:rPr>
        <w:t>7 dni od dnia rozstrzygnięcia konkursu</w:t>
      </w:r>
      <w:r>
        <w:rPr>
          <w:rFonts w:ascii="Arial" w:hAnsi="Arial" w:cs="Arial"/>
          <w:sz w:val="20"/>
          <w:szCs w:val="20"/>
        </w:rPr>
        <w:t>.</w:t>
      </w:r>
    </w:p>
    <w:p w:rsidR="006D2BEF" w:rsidRDefault="006D2BEF" w:rsidP="00F74E1C">
      <w:pPr>
        <w:pStyle w:val="Akapitzlist"/>
        <w:numPr>
          <w:ilvl w:val="0"/>
          <w:numId w:val="39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 xml:space="preserve">Lista projektów </w:t>
      </w:r>
      <w:r>
        <w:rPr>
          <w:rFonts w:ascii="Arial" w:hAnsi="Arial" w:cs="Arial"/>
          <w:sz w:val="20"/>
          <w:szCs w:val="20"/>
        </w:rPr>
        <w:t>o której mowa powyżej</w:t>
      </w:r>
      <w:r w:rsidRPr="002B290B">
        <w:rPr>
          <w:rFonts w:ascii="Arial" w:hAnsi="Arial" w:cs="Arial"/>
          <w:sz w:val="20"/>
          <w:szCs w:val="20"/>
        </w:rPr>
        <w:t xml:space="preserve"> zawiera:</w:t>
      </w:r>
    </w:p>
    <w:p w:rsidR="00A3225A" w:rsidRPr="002B290B" w:rsidRDefault="00A3225A" w:rsidP="00F74E1C">
      <w:pPr>
        <w:pStyle w:val="Akapitzlist"/>
        <w:numPr>
          <w:ilvl w:val="0"/>
          <w:numId w:val="4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liczbę wniosków, które zostały wybrane do dofinansowania;</w:t>
      </w:r>
    </w:p>
    <w:p w:rsidR="00A3225A" w:rsidRDefault="00A3225A" w:rsidP="00F74E1C">
      <w:pPr>
        <w:pStyle w:val="Akapitzlist"/>
        <w:numPr>
          <w:ilvl w:val="0"/>
          <w:numId w:val="4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liczbę wniosków, które nie zostały wybrane do dofinansowania z powodu wyczerpania kwoty alokacji,</w:t>
      </w:r>
    </w:p>
    <w:p w:rsidR="00A3225A" w:rsidRPr="002B290B" w:rsidRDefault="00A3225A" w:rsidP="00F74E1C">
      <w:pPr>
        <w:pStyle w:val="Akapitzlist"/>
        <w:numPr>
          <w:ilvl w:val="0"/>
          <w:numId w:val="4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nazwę Wnioskodawców,</w:t>
      </w:r>
    </w:p>
    <w:p w:rsidR="00A3225A" w:rsidRPr="002B290B" w:rsidRDefault="00A3225A" w:rsidP="00F74E1C">
      <w:pPr>
        <w:pStyle w:val="Akapitzlist"/>
        <w:numPr>
          <w:ilvl w:val="0"/>
          <w:numId w:val="4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tytuły projektów,</w:t>
      </w:r>
    </w:p>
    <w:p w:rsidR="00A3225A" w:rsidRPr="002B290B" w:rsidRDefault="00A3225A" w:rsidP="00F74E1C">
      <w:pPr>
        <w:pStyle w:val="Akapitzlist"/>
        <w:numPr>
          <w:ilvl w:val="0"/>
          <w:numId w:val="4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wartości projektów (w tym środki z EFRR).</w:t>
      </w:r>
    </w:p>
    <w:p w:rsidR="00A3225A" w:rsidRPr="00A3225A" w:rsidRDefault="00A3225A" w:rsidP="00F74E1C">
      <w:pPr>
        <w:pStyle w:val="Akapitzlist"/>
        <w:numPr>
          <w:ilvl w:val="0"/>
          <w:numId w:val="4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liczbę punktów uzyskanych przez dany projekt.</w:t>
      </w:r>
    </w:p>
    <w:p w:rsidR="00A3225A" w:rsidRPr="006B1BA3" w:rsidRDefault="004E5746" w:rsidP="006D2BEF">
      <w:pPr>
        <w:pStyle w:val="Akapitzlist"/>
        <w:numPr>
          <w:ilvl w:val="0"/>
          <w:numId w:val="39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rozstrzygnięciu konkursu IZ zamieszcza na stronie internetowej RPO WiM informację o składzie KOP.</w:t>
      </w:r>
    </w:p>
    <w:p w:rsidR="00133536" w:rsidRDefault="00133536" w:rsidP="004341D7">
      <w:bookmarkStart w:id="32" w:name="_Toc449099659"/>
    </w:p>
    <w:p w:rsidR="002D16EE" w:rsidRDefault="002D16EE" w:rsidP="002D16EE">
      <w:pPr>
        <w:pStyle w:val="Nagwek2"/>
      </w:pPr>
      <w:r>
        <w:t xml:space="preserve">§ 13 </w:t>
      </w:r>
      <w:r>
        <w:br/>
      </w:r>
      <w:r w:rsidRPr="002D16EE">
        <w:t>Wskaźniki monitorowania postępu rzeczowego w ramach projektu</w:t>
      </w:r>
      <w:bookmarkEnd w:id="32"/>
    </w:p>
    <w:p w:rsidR="002D16EE" w:rsidRDefault="002D16EE" w:rsidP="002D16EE"/>
    <w:p w:rsidR="006D2BEF" w:rsidRDefault="006D2BEF" w:rsidP="00F74E1C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Wnioskodawca zobligowany jest do określenia wartości docelowych wskaźników produktu i rezultatu możliwych do zrealizowania w ramach danego typu projektu. Katalog wskaźników </w:t>
      </w:r>
      <w:r w:rsidRPr="002E7551">
        <w:rPr>
          <w:rFonts w:ascii="Arial" w:hAnsi="Arial" w:cs="Arial"/>
          <w:sz w:val="20"/>
          <w:szCs w:val="20"/>
        </w:rPr>
        <w:t>adekwatnych</w:t>
      </w:r>
      <w:r w:rsidRPr="00460BAB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konkursu </w:t>
      </w:r>
      <w:r>
        <w:rPr>
          <w:rFonts w:ascii="Arial" w:hAnsi="Arial" w:cs="Arial"/>
          <w:sz w:val="20"/>
          <w:szCs w:val="20"/>
        </w:rPr>
        <w:t>został przedstawiony poniżej:</w:t>
      </w:r>
    </w:p>
    <w:p w:rsidR="006D2BEF" w:rsidRPr="007E7E72" w:rsidRDefault="006D2BEF" w:rsidP="00F74E1C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7E72">
        <w:rPr>
          <w:rFonts w:ascii="Arial" w:hAnsi="Arial" w:cs="Arial"/>
          <w:b/>
          <w:sz w:val="20"/>
          <w:szCs w:val="20"/>
        </w:rPr>
        <w:t>Wskaźniki  kluczowe, specyficzne dla programu, specyficzne dla projektu:</w:t>
      </w:r>
    </w:p>
    <w:p w:rsidR="006D2BEF" w:rsidRPr="007E7E72" w:rsidRDefault="006D2BEF" w:rsidP="00F74E1C">
      <w:pPr>
        <w:pStyle w:val="Bezodstpw"/>
        <w:numPr>
          <w:ilvl w:val="0"/>
          <w:numId w:val="43"/>
        </w:numPr>
        <w:tabs>
          <w:tab w:val="left" w:pos="1843"/>
        </w:tabs>
        <w:spacing w:line="276" w:lineRule="auto"/>
        <w:ind w:left="1843"/>
        <w:jc w:val="both"/>
        <w:rPr>
          <w:rFonts w:ascii="Arial" w:hAnsi="Arial" w:cs="Arial"/>
          <w:sz w:val="20"/>
          <w:szCs w:val="20"/>
          <w:u w:val="single"/>
        </w:rPr>
      </w:pPr>
      <w:r w:rsidRPr="007E7E72">
        <w:rPr>
          <w:rFonts w:ascii="Arial" w:hAnsi="Arial" w:cs="Arial"/>
          <w:sz w:val="20"/>
          <w:szCs w:val="20"/>
          <w:u w:val="single"/>
        </w:rPr>
        <w:t>Wskaźniki produktu:</w:t>
      </w:r>
    </w:p>
    <w:p w:rsidR="007E7E72" w:rsidRPr="007E7E72" w:rsidRDefault="007E7E72" w:rsidP="007E7E72">
      <w:pPr>
        <w:pStyle w:val="Bezodstpw"/>
        <w:numPr>
          <w:ilvl w:val="0"/>
          <w:numId w:val="42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7E7E72">
        <w:rPr>
          <w:rFonts w:ascii="Arial" w:eastAsiaTheme="minorHAnsi" w:hAnsi="Arial" w:cs="Arial"/>
          <w:sz w:val="20"/>
          <w:szCs w:val="20"/>
          <w:lang w:eastAsia="en-US"/>
        </w:rPr>
        <w:t>Powierzchnia obszarów objętych rewitalizacją [ha];</w:t>
      </w:r>
    </w:p>
    <w:p w:rsidR="007E7E72" w:rsidRPr="007E7E72" w:rsidRDefault="007E7E72" w:rsidP="007E7E72">
      <w:pPr>
        <w:pStyle w:val="Bezodstpw"/>
        <w:numPr>
          <w:ilvl w:val="0"/>
          <w:numId w:val="42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7E7E72">
        <w:rPr>
          <w:rFonts w:ascii="Arial" w:eastAsiaTheme="minorHAnsi" w:hAnsi="Arial" w:cs="Arial"/>
          <w:sz w:val="20"/>
          <w:szCs w:val="20"/>
          <w:lang w:eastAsia="en-US"/>
        </w:rPr>
        <w:t>Otwarta przestrzeń utworzona lub rekultywowana na obszarach miejskich [m2];</w:t>
      </w:r>
    </w:p>
    <w:p w:rsidR="007E7E72" w:rsidRPr="007E7E72" w:rsidRDefault="007E7E72" w:rsidP="007E7E72">
      <w:pPr>
        <w:pStyle w:val="Bezodstpw"/>
        <w:numPr>
          <w:ilvl w:val="0"/>
          <w:numId w:val="42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7E7E72">
        <w:rPr>
          <w:rFonts w:ascii="Arial" w:eastAsiaTheme="minorHAnsi" w:hAnsi="Arial" w:cs="Arial"/>
          <w:sz w:val="20"/>
          <w:szCs w:val="20"/>
          <w:lang w:eastAsia="en-US"/>
        </w:rPr>
        <w:t>Budynki publiczne lub komercyjne wybudowane lub wyremontowane na</w:t>
      </w:r>
      <w:r w:rsidRPr="007E7E72">
        <w:rPr>
          <w:rFonts w:ascii="Arial" w:hAnsi="Arial" w:cs="Arial"/>
          <w:sz w:val="20"/>
          <w:szCs w:val="20"/>
        </w:rPr>
        <w:t xml:space="preserve"> </w:t>
      </w:r>
      <w:r w:rsidRPr="007E7E72">
        <w:rPr>
          <w:rFonts w:ascii="Arial" w:eastAsiaTheme="minorHAnsi" w:hAnsi="Arial" w:cs="Arial"/>
          <w:sz w:val="20"/>
          <w:szCs w:val="20"/>
          <w:lang w:eastAsia="en-US"/>
        </w:rPr>
        <w:t>obszarach miejskich [m2];</w:t>
      </w:r>
    </w:p>
    <w:p w:rsidR="007E7E72" w:rsidRPr="007E7E72" w:rsidRDefault="007E7E72" w:rsidP="007E7E72">
      <w:pPr>
        <w:pStyle w:val="Bezodstpw"/>
        <w:numPr>
          <w:ilvl w:val="0"/>
          <w:numId w:val="42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7E7E72">
        <w:rPr>
          <w:rFonts w:ascii="Arial" w:eastAsiaTheme="minorHAnsi" w:hAnsi="Arial" w:cs="Arial"/>
          <w:sz w:val="20"/>
          <w:szCs w:val="20"/>
          <w:lang w:eastAsia="en-US"/>
        </w:rPr>
        <w:lastRenderedPageBreak/>
        <w:t>Wyremontowane budynki mieszkalne na obszarach miejskich [jednostki</w:t>
      </w:r>
      <w:r w:rsidRPr="007E7E72">
        <w:rPr>
          <w:rFonts w:ascii="Arial" w:hAnsi="Arial" w:cs="Arial"/>
          <w:sz w:val="20"/>
          <w:szCs w:val="20"/>
        </w:rPr>
        <w:t xml:space="preserve"> </w:t>
      </w:r>
      <w:r w:rsidRPr="007E7E72">
        <w:rPr>
          <w:rFonts w:ascii="Arial" w:eastAsiaTheme="minorHAnsi" w:hAnsi="Arial" w:cs="Arial"/>
          <w:sz w:val="20"/>
          <w:szCs w:val="20"/>
          <w:lang w:eastAsia="en-US"/>
        </w:rPr>
        <w:t>mieszkalne];</w:t>
      </w:r>
    </w:p>
    <w:p w:rsidR="002615C8" w:rsidRPr="00FD3CEF" w:rsidRDefault="007E7E72" w:rsidP="002615C8">
      <w:pPr>
        <w:pStyle w:val="Bezodstpw"/>
        <w:numPr>
          <w:ilvl w:val="0"/>
          <w:numId w:val="42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7E7E72">
        <w:rPr>
          <w:rFonts w:ascii="Arial" w:eastAsiaTheme="minorHAnsi" w:hAnsi="Arial" w:cs="Arial"/>
          <w:sz w:val="20"/>
          <w:szCs w:val="20"/>
          <w:lang w:eastAsia="en-US"/>
        </w:rPr>
        <w:t>Liczba wspartych obiektów infrastruktury zlokalizowanych na rewitalizowanych</w:t>
      </w:r>
      <w:r w:rsidRPr="007E7E72">
        <w:rPr>
          <w:rFonts w:ascii="Arial" w:hAnsi="Arial" w:cs="Arial"/>
          <w:sz w:val="20"/>
          <w:szCs w:val="20"/>
        </w:rPr>
        <w:t xml:space="preserve"> </w:t>
      </w:r>
      <w:r w:rsidR="002615C8">
        <w:rPr>
          <w:rFonts w:ascii="Arial" w:eastAsiaTheme="minorHAnsi" w:hAnsi="Arial" w:cs="Arial"/>
          <w:sz w:val="20"/>
          <w:szCs w:val="20"/>
          <w:lang w:eastAsia="en-US"/>
        </w:rPr>
        <w:t>obszarach [szt.];</w:t>
      </w:r>
    </w:p>
    <w:p w:rsidR="00FD3CEF" w:rsidRDefault="00FD3CEF" w:rsidP="00FD3CEF">
      <w:pPr>
        <w:pStyle w:val="Bezodstpw"/>
        <w:numPr>
          <w:ilvl w:val="0"/>
          <w:numId w:val="42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FD3CEF">
        <w:rPr>
          <w:rFonts w:ascii="Arial" w:hAnsi="Arial" w:cs="Arial"/>
          <w:sz w:val="20"/>
          <w:szCs w:val="20"/>
        </w:rPr>
        <w:t>Długość wybudowanych dróg powiatowych [km]</w:t>
      </w:r>
      <w:r>
        <w:rPr>
          <w:rFonts w:ascii="Arial" w:hAnsi="Arial" w:cs="Arial"/>
          <w:sz w:val="20"/>
          <w:szCs w:val="20"/>
        </w:rPr>
        <w:t>;</w:t>
      </w:r>
    </w:p>
    <w:p w:rsidR="00FD3CEF" w:rsidRDefault="00FD3CEF" w:rsidP="00FD3CEF">
      <w:pPr>
        <w:pStyle w:val="Bezodstpw"/>
        <w:numPr>
          <w:ilvl w:val="0"/>
          <w:numId w:val="42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FD3CEF">
        <w:rPr>
          <w:rFonts w:ascii="Arial" w:hAnsi="Arial" w:cs="Arial"/>
          <w:sz w:val="20"/>
          <w:szCs w:val="20"/>
        </w:rPr>
        <w:t>Długość przebudowanych dróg powiatowych [km]</w:t>
      </w:r>
      <w:r>
        <w:rPr>
          <w:rFonts w:ascii="Arial" w:hAnsi="Arial" w:cs="Arial"/>
          <w:sz w:val="20"/>
          <w:szCs w:val="20"/>
        </w:rPr>
        <w:t>;</w:t>
      </w:r>
    </w:p>
    <w:p w:rsidR="00FD3CEF" w:rsidRDefault="00FD3CEF" w:rsidP="00FD3CEF">
      <w:pPr>
        <w:pStyle w:val="Bezodstpw"/>
        <w:numPr>
          <w:ilvl w:val="0"/>
          <w:numId w:val="42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FD3CEF">
        <w:rPr>
          <w:rFonts w:ascii="Arial" w:hAnsi="Arial" w:cs="Arial"/>
          <w:sz w:val="20"/>
          <w:szCs w:val="20"/>
        </w:rPr>
        <w:t>Długość wybudowanych dróg gminnych [km]</w:t>
      </w:r>
      <w:r>
        <w:rPr>
          <w:rFonts w:ascii="Arial" w:hAnsi="Arial" w:cs="Arial"/>
          <w:sz w:val="20"/>
          <w:szCs w:val="20"/>
        </w:rPr>
        <w:t>;</w:t>
      </w:r>
    </w:p>
    <w:p w:rsidR="00133536" w:rsidRDefault="00FD3CEF" w:rsidP="00133536">
      <w:pPr>
        <w:pStyle w:val="Bezodstpw"/>
        <w:numPr>
          <w:ilvl w:val="0"/>
          <w:numId w:val="42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FD3CEF">
        <w:rPr>
          <w:rFonts w:ascii="Arial" w:hAnsi="Arial" w:cs="Arial"/>
          <w:sz w:val="20"/>
          <w:szCs w:val="20"/>
        </w:rPr>
        <w:t>Długość przebudowanych dróg gminnych [km]</w:t>
      </w:r>
      <w:r>
        <w:rPr>
          <w:rFonts w:ascii="Arial" w:hAnsi="Arial" w:cs="Arial"/>
          <w:sz w:val="20"/>
          <w:szCs w:val="20"/>
        </w:rPr>
        <w:t>;</w:t>
      </w:r>
    </w:p>
    <w:p w:rsidR="00344C56" w:rsidRPr="00344C56" w:rsidRDefault="00344C56" w:rsidP="00344C56">
      <w:pPr>
        <w:numPr>
          <w:ilvl w:val="0"/>
          <w:numId w:val="42"/>
        </w:numPr>
        <w:suppressAutoHyphens w:val="0"/>
        <w:spacing w:line="276" w:lineRule="auto"/>
        <w:ind w:left="2268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L</w:t>
      </w:r>
      <w:r w:rsidRPr="007E7E72">
        <w:rPr>
          <w:rFonts w:ascii="Arial" w:eastAsia="Calibri" w:hAnsi="Arial" w:cs="Arial"/>
          <w:sz w:val="20"/>
          <w:szCs w:val="20"/>
          <w:lang w:eastAsia="pl-PL"/>
        </w:rPr>
        <w:t>iczba obiektów dostosowanych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do potrzeb osób z niepełno</w:t>
      </w:r>
      <w:r w:rsidRPr="001604CD">
        <w:rPr>
          <w:rFonts w:ascii="Arial" w:eastAsia="Calibri" w:hAnsi="Arial" w:cs="Arial"/>
          <w:sz w:val="20"/>
          <w:szCs w:val="20"/>
          <w:lang w:eastAsia="pl-PL"/>
        </w:rPr>
        <w:t>sprawnościami [szt.];</w:t>
      </w:r>
    </w:p>
    <w:p w:rsidR="00344C56" w:rsidRPr="00344C56" w:rsidRDefault="00344C56" w:rsidP="00ED23F6">
      <w:pPr>
        <w:pStyle w:val="Bezodstpw"/>
        <w:numPr>
          <w:ilvl w:val="0"/>
          <w:numId w:val="43"/>
        </w:numPr>
        <w:tabs>
          <w:tab w:val="left" w:pos="1843"/>
        </w:tabs>
        <w:spacing w:line="276" w:lineRule="auto"/>
        <w:ind w:left="1843"/>
        <w:jc w:val="both"/>
        <w:rPr>
          <w:rFonts w:ascii="Arial" w:hAnsi="Arial" w:cs="Arial"/>
          <w:sz w:val="20"/>
          <w:szCs w:val="20"/>
          <w:u w:val="single"/>
        </w:rPr>
      </w:pPr>
      <w:r w:rsidRPr="00AC717F">
        <w:rPr>
          <w:rFonts w:ascii="Arial" w:hAnsi="Arial" w:cs="Arial"/>
          <w:sz w:val="20"/>
          <w:szCs w:val="20"/>
          <w:u w:val="single"/>
        </w:rPr>
        <w:t>Wskaźniki rezultatu:</w:t>
      </w:r>
    </w:p>
    <w:p w:rsidR="00327D7D" w:rsidRPr="00327D7D" w:rsidRDefault="00327D7D" w:rsidP="00ED23F6">
      <w:pPr>
        <w:pStyle w:val="Bezodstpw"/>
        <w:numPr>
          <w:ilvl w:val="0"/>
          <w:numId w:val="55"/>
        </w:numPr>
        <w:tabs>
          <w:tab w:val="left" w:pos="1418"/>
          <w:tab w:val="left" w:pos="2268"/>
        </w:tabs>
        <w:ind w:left="2268"/>
        <w:jc w:val="both"/>
        <w:rPr>
          <w:rFonts w:ascii="Arial" w:hAnsi="Arial" w:cs="Arial"/>
          <w:sz w:val="20"/>
          <w:szCs w:val="20"/>
        </w:rPr>
      </w:pPr>
      <w:r w:rsidRPr="00327D7D">
        <w:rPr>
          <w:rFonts w:ascii="Arial" w:hAnsi="Arial" w:cs="Arial"/>
          <w:sz w:val="20"/>
          <w:szCs w:val="20"/>
        </w:rPr>
        <w:t>Liczba osób korzystających z</w:t>
      </w:r>
      <w:r w:rsidR="00404AC3">
        <w:rPr>
          <w:rFonts w:ascii="Arial" w:hAnsi="Arial" w:cs="Arial"/>
          <w:sz w:val="20"/>
          <w:szCs w:val="20"/>
        </w:rPr>
        <w:t>e</w:t>
      </w:r>
      <w:r w:rsidRPr="00327D7D">
        <w:rPr>
          <w:rFonts w:ascii="Arial" w:hAnsi="Arial" w:cs="Arial"/>
          <w:sz w:val="20"/>
          <w:szCs w:val="20"/>
        </w:rPr>
        <w:t xml:space="preserve"> </w:t>
      </w:r>
      <w:r w:rsidR="00404AC3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rewitalizowanych budynków </w:t>
      </w:r>
      <w:r w:rsidRPr="00327D7D">
        <w:rPr>
          <w:rFonts w:ascii="Arial" w:hAnsi="Arial" w:cs="Arial"/>
          <w:sz w:val="20"/>
          <w:szCs w:val="20"/>
        </w:rPr>
        <w:t>publicznych lub</w:t>
      </w:r>
      <w:r w:rsidR="00ED23F6">
        <w:rPr>
          <w:rFonts w:ascii="Arial" w:hAnsi="Arial" w:cs="Arial"/>
          <w:sz w:val="20"/>
          <w:szCs w:val="20"/>
        </w:rPr>
        <w:t> </w:t>
      </w:r>
      <w:r w:rsidRPr="00327D7D">
        <w:rPr>
          <w:rFonts w:ascii="Arial" w:hAnsi="Arial" w:cs="Arial"/>
          <w:sz w:val="20"/>
          <w:szCs w:val="20"/>
        </w:rPr>
        <w:t xml:space="preserve">komercyjnych na obszarach miejskich </w:t>
      </w:r>
      <w:r w:rsidR="00ED23F6">
        <w:rPr>
          <w:rFonts w:ascii="Arial" w:hAnsi="Arial" w:cs="Arial"/>
          <w:sz w:val="20"/>
          <w:szCs w:val="20"/>
        </w:rPr>
        <w:t>[osoby];</w:t>
      </w:r>
    </w:p>
    <w:p w:rsidR="00327D7D" w:rsidRPr="00ED23F6" w:rsidRDefault="00327D7D" w:rsidP="00ED23F6">
      <w:pPr>
        <w:pStyle w:val="Bezodstpw"/>
        <w:numPr>
          <w:ilvl w:val="0"/>
          <w:numId w:val="55"/>
        </w:numPr>
        <w:tabs>
          <w:tab w:val="left" w:pos="1418"/>
          <w:tab w:val="left" w:pos="2268"/>
        </w:tabs>
        <w:ind w:left="2268"/>
        <w:jc w:val="both"/>
        <w:rPr>
          <w:rFonts w:ascii="Arial" w:hAnsi="Arial" w:cs="Arial"/>
          <w:sz w:val="20"/>
          <w:szCs w:val="20"/>
        </w:rPr>
      </w:pPr>
      <w:r w:rsidRPr="00327D7D">
        <w:rPr>
          <w:rFonts w:ascii="Arial" w:hAnsi="Arial" w:cs="Arial"/>
          <w:sz w:val="20"/>
          <w:szCs w:val="20"/>
        </w:rPr>
        <w:t>Liczba osób korzystających z</w:t>
      </w:r>
      <w:r w:rsidR="00404AC3">
        <w:rPr>
          <w:rFonts w:ascii="Arial" w:hAnsi="Arial" w:cs="Arial"/>
          <w:sz w:val="20"/>
          <w:szCs w:val="20"/>
        </w:rPr>
        <w:t>e</w:t>
      </w:r>
      <w:r w:rsidRPr="00327D7D">
        <w:rPr>
          <w:rFonts w:ascii="Arial" w:hAnsi="Arial" w:cs="Arial"/>
          <w:sz w:val="20"/>
          <w:szCs w:val="20"/>
        </w:rPr>
        <w:t xml:space="preserve"> </w:t>
      </w:r>
      <w:r w:rsidR="00404AC3">
        <w:rPr>
          <w:rFonts w:ascii="Arial" w:hAnsi="Arial" w:cs="Arial"/>
          <w:sz w:val="20"/>
          <w:szCs w:val="20"/>
        </w:rPr>
        <w:t>z</w:t>
      </w:r>
      <w:r w:rsidR="00ED23F6">
        <w:rPr>
          <w:rFonts w:ascii="Arial" w:hAnsi="Arial" w:cs="Arial"/>
          <w:sz w:val="20"/>
          <w:szCs w:val="20"/>
        </w:rPr>
        <w:t>rewitalizowanych budynków mieszkalnych na </w:t>
      </w:r>
      <w:r w:rsidRPr="00ED23F6">
        <w:rPr>
          <w:rFonts w:ascii="Arial" w:hAnsi="Arial" w:cs="Arial"/>
          <w:sz w:val="20"/>
          <w:szCs w:val="20"/>
        </w:rPr>
        <w:t>obszarach miejskich</w:t>
      </w:r>
      <w:r w:rsidR="00ED23F6">
        <w:rPr>
          <w:rFonts w:ascii="Arial" w:hAnsi="Arial" w:cs="Arial"/>
          <w:sz w:val="20"/>
          <w:szCs w:val="20"/>
        </w:rPr>
        <w:t xml:space="preserve"> [osoby];</w:t>
      </w:r>
    </w:p>
    <w:p w:rsidR="00ED23F6" w:rsidRDefault="00327D7D" w:rsidP="00ED23F6">
      <w:pPr>
        <w:pStyle w:val="Bezodstpw"/>
        <w:numPr>
          <w:ilvl w:val="0"/>
          <w:numId w:val="55"/>
        </w:numPr>
        <w:tabs>
          <w:tab w:val="left" w:pos="1418"/>
          <w:tab w:val="left" w:pos="2268"/>
        </w:tabs>
        <w:ind w:left="2268"/>
        <w:jc w:val="both"/>
        <w:rPr>
          <w:rFonts w:ascii="Arial" w:hAnsi="Arial" w:cs="Arial"/>
          <w:sz w:val="20"/>
          <w:szCs w:val="20"/>
        </w:rPr>
      </w:pPr>
      <w:r w:rsidRPr="00327D7D">
        <w:rPr>
          <w:rFonts w:ascii="Arial" w:hAnsi="Arial" w:cs="Arial"/>
          <w:sz w:val="20"/>
          <w:szCs w:val="20"/>
        </w:rPr>
        <w:t>Liczba  osób  korzystających  z</w:t>
      </w:r>
      <w:r w:rsidR="00404AC3">
        <w:rPr>
          <w:rFonts w:ascii="Arial" w:hAnsi="Arial" w:cs="Arial"/>
          <w:sz w:val="20"/>
          <w:szCs w:val="20"/>
        </w:rPr>
        <w:t>e</w:t>
      </w:r>
      <w:r w:rsidRPr="00327D7D">
        <w:rPr>
          <w:rFonts w:ascii="Arial" w:hAnsi="Arial" w:cs="Arial"/>
          <w:sz w:val="20"/>
          <w:szCs w:val="20"/>
        </w:rPr>
        <w:t xml:space="preserve">  </w:t>
      </w:r>
      <w:r w:rsidR="00404AC3">
        <w:rPr>
          <w:rFonts w:ascii="Arial" w:hAnsi="Arial" w:cs="Arial"/>
          <w:sz w:val="20"/>
          <w:szCs w:val="20"/>
        </w:rPr>
        <w:t>z</w:t>
      </w:r>
      <w:r w:rsidRPr="00327D7D">
        <w:rPr>
          <w:rFonts w:ascii="Arial" w:hAnsi="Arial" w:cs="Arial"/>
          <w:sz w:val="20"/>
          <w:szCs w:val="20"/>
        </w:rPr>
        <w:t xml:space="preserve">rewitalizowanych </w:t>
      </w:r>
      <w:r w:rsidRPr="00ED23F6">
        <w:rPr>
          <w:rFonts w:ascii="Arial" w:hAnsi="Arial" w:cs="Arial"/>
          <w:sz w:val="20"/>
          <w:szCs w:val="20"/>
        </w:rPr>
        <w:t xml:space="preserve">obszarów  bądź utworzonej/rekultywowanej przestrzeni w miastach </w:t>
      </w:r>
      <w:r w:rsidR="00ED23F6">
        <w:rPr>
          <w:rFonts w:ascii="Arial" w:hAnsi="Arial" w:cs="Arial"/>
          <w:sz w:val="20"/>
          <w:szCs w:val="20"/>
        </w:rPr>
        <w:t>[osoby];</w:t>
      </w:r>
    </w:p>
    <w:p w:rsidR="00344C56" w:rsidRPr="00ED23F6" w:rsidRDefault="00344C56" w:rsidP="00ED23F6">
      <w:pPr>
        <w:pStyle w:val="Bezodstpw"/>
        <w:numPr>
          <w:ilvl w:val="0"/>
          <w:numId w:val="55"/>
        </w:numPr>
        <w:tabs>
          <w:tab w:val="left" w:pos="1418"/>
          <w:tab w:val="left" w:pos="2268"/>
        </w:tabs>
        <w:ind w:left="2268"/>
        <w:jc w:val="both"/>
        <w:rPr>
          <w:rFonts w:ascii="Arial" w:hAnsi="Arial" w:cs="Arial"/>
          <w:sz w:val="20"/>
          <w:szCs w:val="20"/>
        </w:rPr>
      </w:pPr>
      <w:r w:rsidRPr="00ED23F6">
        <w:rPr>
          <w:rFonts w:ascii="Arial" w:hAnsi="Arial" w:cs="Arial"/>
          <w:sz w:val="20"/>
          <w:szCs w:val="20"/>
        </w:rPr>
        <w:t>Liczba nowo utworzonych miejsc pracy – pozostałe formy [EPC] – etaty;</w:t>
      </w:r>
    </w:p>
    <w:p w:rsidR="006D2BEF" w:rsidRPr="007E7E72" w:rsidRDefault="006D2BEF" w:rsidP="00F74E1C">
      <w:pPr>
        <w:pStyle w:val="Bezodstpw"/>
        <w:numPr>
          <w:ilvl w:val="0"/>
          <w:numId w:val="41"/>
        </w:numPr>
        <w:tabs>
          <w:tab w:val="left" w:pos="141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7E72">
        <w:rPr>
          <w:rFonts w:ascii="Arial" w:hAnsi="Arial" w:cs="Arial"/>
          <w:b/>
          <w:sz w:val="20"/>
          <w:szCs w:val="20"/>
        </w:rPr>
        <w:t>Wskaźniki kluczowe horyzontalne (informacyjne):</w:t>
      </w:r>
    </w:p>
    <w:p w:rsidR="00F36B32" w:rsidRPr="00344C56" w:rsidRDefault="00F36B32" w:rsidP="00F36B32">
      <w:pPr>
        <w:pStyle w:val="Bezodstpw"/>
        <w:numPr>
          <w:ilvl w:val="0"/>
          <w:numId w:val="56"/>
        </w:numPr>
        <w:tabs>
          <w:tab w:val="left" w:pos="1418"/>
        </w:tabs>
        <w:ind w:left="2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344C56">
        <w:rPr>
          <w:rFonts w:ascii="Arial" w:hAnsi="Arial" w:cs="Arial"/>
          <w:sz w:val="20"/>
          <w:szCs w:val="20"/>
        </w:rPr>
        <w:t>zrost zatrudnienia we wspieranych podmiotach (innych niż przedsiębiorstwa) [EPC] – etaty;</w:t>
      </w:r>
    </w:p>
    <w:p w:rsidR="00F36B32" w:rsidRPr="00344C56" w:rsidRDefault="00F36B32" w:rsidP="00F36B32">
      <w:pPr>
        <w:pStyle w:val="Bezodstpw"/>
        <w:numPr>
          <w:ilvl w:val="0"/>
          <w:numId w:val="56"/>
        </w:numPr>
        <w:tabs>
          <w:tab w:val="left" w:pos="1418"/>
        </w:tabs>
        <w:spacing w:after="120"/>
        <w:ind w:left="226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344C56">
        <w:rPr>
          <w:rFonts w:ascii="Arial" w:hAnsi="Arial" w:cs="Arial"/>
          <w:sz w:val="20"/>
          <w:szCs w:val="20"/>
        </w:rPr>
        <w:t>iczba</w:t>
      </w:r>
      <w:r>
        <w:rPr>
          <w:rFonts w:ascii="Arial" w:hAnsi="Arial" w:cs="Arial"/>
          <w:sz w:val="20"/>
          <w:szCs w:val="20"/>
        </w:rPr>
        <w:t xml:space="preserve"> utrzymanych miejsc pracy [EPC].</w:t>
      </w:r>
    </w:p>
    <w:p w:rsidR="006D2BEF" w:rsidRPr="00570B36" w:rsidRDefault="006D2BEF" w:rsidP="006D2BEF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70B36">
        <w:rPr>
          <w:rFonts w:ascii="Arial" w:hAnsi="Arial" w:cs="Arial"/>
          <w:sz w:val="20"/>
          <w:szCs w:val="20"/>
        </w:rPr>
        <w:t>Wnioskodawca zobowiązany jest wybrać z listy wskaźników kluczowych horyzontalnych (informacyjnych) wszystkie wskaźniki adekwatne do realizowanego projektu.</w:t>
      </w:r>
    </w:p>
    <w:p w:rsidR="00133536" w:rsidRPr="00F36B32" w:rsidRDefault="006D2BEF" w:rsidP="00F36B32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Sposób określania wartości danego wskaźnika produktu/rezultatu został opisany w Instrukcji wypełniania wniosku o dofinansowanie projektu, stanowiącej załącznik nr 2 do Regulaminu. </w:t>
      </w:r>
      <w:bookmarkStart w:id="33" w:name="_Toc449099660"/>
    </w:p>
    <w:p w:rsidR="00F36B32" w:rsidRPr="00F36B32" w:rsidRDefault="00F36B32" w:rsidP="00F36B32"/>
    <w:p w:rsidR="002D16EE" w:rsidRDefault="002D16EE" w:rsidP="002D16EE">
      <w:pPr>
        <w:pStyle w:val="Nagwek2"/>
      </w:pPr>
      <w:r>
        <w:t xml:space="preserve">§ 14 </w:t>
      </w:r>
      <w:r>
        <w:br/>
        <w:t>Procedura odwoławcza</w:t>
      </w:r>
      <w:bookmarkEnd w:id="33"/>
    </w:p>
    <w:p w:rsidR="002D16EE" w:rsidRDefault="002D16EE" w:rsidP="002D16EE"/>
    <w:p w:rsidR="00EC513A" w:rsidRDefault="00EC513A" w:rsidP="00F74E1C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Procedurę odwoławczą regulują </w:t>
      </w:r>
      <w:r w:rsidRPr="00A975B5">
        <w:rPr>
          <w:rFonts w:ascii="Arial" w:hAnsi="Arial" w:cs="Arial"/>
          <w:sz w:val="20"/>
          <w:szCs w:val="20"/>
        </w:rPr>
        <w:t>przepisy art. 53-68 Ustawy wdrożeniowej.</w:t>
      </w:r>
    </w:p>
    <w:p w:rsidR="00EC513A" w:rsidRPr="00F86BB4" w:rsidRDefault="00EC513A" w:rsidP="00F74E1C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Zgodnie z art. 53 Ustawy wdrożeniowej, </w:t>
      </w:r>
      <w:r>
        <w:rPr>
          <w:rFonts w:ascii="Arial" w:hAnsi="Arial" w:cs="Arial"/>
          <w:sz w:val="20"/>
          <w:szCs w:val="20"/>
        </w:rPr>
        <w:t xml:space="preserve">Wnioskodawcy </w:t>
      </w:r>
      <w:r w:rsidRPr="00F86BB4">
        <w:rPr>
          <w:rFonts w:ascii="Arial" w:hAnsi="Arial" w:cs="Arial"/>
          <w:sz w:val="20"/>
          <w:szCs w:val="20"/>
        </w:rPr>
        <w:t xml:space="preserve">w przypadku negatywnej oceny </w:t>
      </w:r>
      <w:r>
        <w:rPr>
          <w:rFonts w:ascii="Arial" w:hAnsi="Arial" w:cs="Arial"/>
          <w:sz w:val="20"/>
          <w:szCs w:val="20"/>
        </w:rPr>
        <w:t xml:space="preserve">jego </w:t>
      </w:r>
      <w:r w:rsidRPr="00F86BB4">
        <w:rPr>
          <w:rFonts w:ascii="Arial" w:hAnsi="Arial" w:cs="Arial"/>
          <w:sz w:val="20"/>
          <w:szCs w:val="20"/>
        </w:rPr>
        <w:t>projektu</w:t>
      </w:r>
      <w:r>
        <w:rPr>
          <w:rFonts w:ascii="Arial" w:hAnsi="Arial" w:cs="Arial"/>
          <w:sz w:val="20"/>
          <w:szCs w:val="20"/>
        </w:rPr>
        <w:t xml:space="preserve"> wybieranego w trybie konkursowym</w:t>
      </w:r>
      <w:r w:rsidRPr="00F86BB4">
        <w:rPr>
          <w:rFonts w:ascii="Arial" w:hAnsi="Arial" w:cs="Arial"/>
          <w:sz w:val="20"/>
          <w:szCs w:val="20"/>
        </w:rPr>
        <w:t xml:space="preserve">,  przysługuje prawo wniesienia protestu w celu ponownego sprawdzenia złożonego wniosku o dofinansowanie projektu w zakresie spełniania kryteriów wyboru projektów, o czym każdorazowo jest informowany pismem przesłanym za zwrotnym potwierdzeniem odbioru. </w:t>
      </w:r>
    </w:p>
    <w:p w:rsidR="00EC513A" w:rsidRPr="00F86BB4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53 ust. 2 U</w:t>
      </w:r>
      <w:r w:rsidRPr="00F86BB4">
        <w:rPr>
          <w:rFonts w:ascii="Arial" w:hAnsi="Arial" w:cs="Arial"/>
          <w:sz w:val="20"/>
          <w:szCs w:val="20"/>
        </w:rPr>
        <w:t xml:space="preserve">stawy </w:t>
      </w:r>
      <w:r>
        <w:rPr>
          <w:rFonts w:ascii="Arial" w:hAnsi="Arial" w:cs="Arial"/>
          <w:sz w:val="20"/>
          <w:szCs w:val="20"/>
        </w:rPr>
        <w:t xml:space="preserve">wdrożeniowej </w:t>
      </w:r>
      <w:r w:rsidRPr="00F86BB4">
        <w:rPr>
          <w:rFonts w:ascii="Arial" w:hAnsi="Arial" w:cs="Arial"/>
          <w:sz w:val="20"/>
          <w:szCs w:val="20"/>
        </w:rPr>
        <w:t>negatywną oceną jest ocena w zakresie spełniania przez projekt kryteriów wyboru projektów, w ramach której:</w:t>
      </w:r>
    </w:p>
    <w:p w:rsidR="00EC513A" w:rsidRPr="00F86BB4" w:rsidRDefault="00EC513A" w:rsidP="00F74E1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 projekt nie uzyskał wymaganej liczby punktów lub nie spełnił</w:t>
      </w:r>
      <w:r>
        <w:rPr>
          <w:rFonts w:ascii="Arial" w:hAnsi="Arial" w:cs="Arial"/>
          <w:sz w:val="20"/>
          <w:szCs w:val="20"/>
        </w:rPr>
        <w:t xml:space="preserve"> kryteriów wyboru projektów, na </w:t>
      </w:r>
      <w:r w:rsidRPr="00F86BB4">
        <w:rPr>
          <w:rFonts w:ascii="Arial" w:hAnsi="Arial" w:cs="Arial"/>
          <w:sz w:val="20"/>
          <w:szCs w:val="20"/>
        </w:rPr>
        <w:t>skutek czego nie może być wybrany do dofinansowania albo skierowany do kolejnego etapu oceny;</w:t>
      </w:r>
    </w:p>
    <w:p w:rsidR="00EC513A" w:rsidRPr="00F86BB4" w:rsidRDefault="00EC513A" w:rsidP="00F74E1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projekt uzyskał wymaganą liczbę punktów lub spełnił kryteria wyboru projektów, jednak kwota przeznaczona na dofinansowanie projektów w konkursie </w:t>
      </w:r>
      <w:r>
        <w:rPr>
          <w:rFonts w:ascii="Arial" w:hAnsi="Arial" w:cs="Arial"/>
          <w:sz w:val="20"/>
          <w:szCs w:val="20"/>
        </w:rPr>
        <w:t>nie wystarcza na wybranie go do </w:t>
      </w:r>
      <w:r w:rsidRPr="00F86BB4">
        <w:rPr>
          <w:rFonts w:ascii="Arial" w:hAnsi="Arial" w:cs="Arial"/>
          <w:sz w:val="20"/>
          <w:szCs w:val="20"/>
        </w:rPr>
        <w:t>dofinansowania.</w:t>
      </w:r>
    </w:p>
    <w:p w:rsidR="00EC513A" w:rsidRPr="00F86BB4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kwota przeznaczona na dofinansowanie projekt</w:t>
      </w:r>
      <w:r w:rsidR="00FE4ADD">
        <w:rPr>
          <w:rFonts w:ascii="Arial" w:hAnsi="Arial" w:cs="Arial"/>
          <w:sz w:val="20"/>
          <w:szCs w:val="20"/>
        </w:rPr>
        <w:t>ów w konkursie nie wystarcza na </w:t>
      </w:r>
      <w:r>
        <w:rPr>
          <w:rFonts w:ascii="Arial" w:hAnsi="Arial" w:cs="Arial"/>
          <w:sz w:val="20"/>
          <w:szCs w:val="20"/>
        </w:rPr>
        <w:t xml:space="preserve">wybranie projektu do dofinansowania, okoliczność ta nie może stanowić wyłącznej przesłanki wniesienia protestu. </w:t>
      </w:r>
      <w:r w:rsidRPr="00F86BB4">
        <w:rPr>
          <w:rFonts w:ascii="Arial" w:hAnsi="Arial" w:cs="Arial"/>
          <w:sz w:val="20"/>
          <w:szCs w:val="20"/>
        </w:rPr>
        <w:t xml:space="preserve"> </w:t>
      </w:r>
    </w:p>
    <w:p w:rsidR="00EC513A" w:rsidRPr="00F86BB4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Wnioskodawca może wnieść protest </w:t>
      </w:r>
      <w:r w:rsidRPr="00F86BB4">
        <w:rPr>
          <w:rFonts w:ascii="Arial" w:hAnsi="Arial" w:cs="Arial"/>
          <w:sz w:val="20"/>
          <w:szCs w:val="20"/>
        </w:rPr>
        <w:t>w terminie 14 dni od dnia doręczenia mu informacji, o której mowa w art. 46 ust. 3 Ustawy</w:t>
      </w:r>
      <w:r>
        <w:rPr>
          <w:rFonts w:ascii="Arial" w:hAnsi="Arial" w:cs="Arial"/>
          <w:sz w:val="20"/>
          <w:szCs w:val="20"/>
        </w:rPr>
        <w:t xml:space="preserve"> wdrożeniowej</w:t>
      </w:r>
      <w:r w:rsidRPr="00F86BB4">
        <w:rPr>
          <w:rFonts w:ascii="Arial" w:hAnsi="Arial" w:cs="Arial"/>
          <w:sz w:val="20"/>
          <w:szCs w:val="20"/>
        </w:rPr>
        <w:t xml:space="preserve">. </w:t>
      </w:r>
    </w:p>
    <w:p w:rsidR="00EC513A" w:rsidRPr="00F86BB4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Protest jest wnoszony </w:t>
      </w:r>
      <w:r>
        <w:rPr>
          <w:rFonts w:ascii="Arial" w:hAnsi="Arial" w:cs="Arial"/>
          <w:sz w:val="20"/>
          <w:szCs w:val="20"/>
        </w:rPr>
        <w:t xml:space="preserve">do IZ </w:t>
      </w:r>
      <w:r w:rsidRPr="00F86BB4">
        <w:rPr>
          <w:rFonts w:ascii="Arial" w:hAnsi="Arial" w:cs="Arial"/>
          <w:sz w:val="20"/>
          <w:szCs w:val="20"/>
        </w:rPr>
        <w:t>w formie pisemnej i zawiera:</w:t>
      </w:r>
    </w:p>
    <w:p w:rsidR="00EC513A" w:rsidRPr="00F86BB4" w:rsidRDefault="00EC513A" w:rsidP="00F74E1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oznaczenie </w:t>
      </w:r>
      <w:r>
        <w:rPr>
          <w:rFonts w:ascii="Arial" w:hAnsi="Arial" w:cs="Arial"/>
          <w:sz w:val="20"/>
          <w:szCs w:val="20"/>
        </w:rPr>
        <w:t xml:space="preserve">IZ </w:t>
      </w:r>
    </w:p>
    <w:p w:rsidR="00EC513A" w:rsidRPr="00F86BB4" w:rsidRDefault="00EC513A" w:rsidP="00F74E1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oznaczenie  W</w:t>
      </w:r>
      <w:r w:rsidRPr="00F86BB4">
        <w:rPr>
          <w:rFonts w:ascii="Arial" w:hAnsi="Arial" w:cs="Arial"/>
          <w:sz w:val="20"/>
          <w:szCs w:val="20"/>
        </w:rPr>
        <w:t>nioskodawcy;</w:t>
      </w:r>
    </w:p>
    <w:p w:rsidR="00EC513A" w:rsidRPr="00F86BB4" w:rsidRDefault="00EC513A" w:rsidP="00F74E1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numer wniosku o dofinansowanie projektu;</w:t>
      </w:r>
    </w:p>
    <w:p w:rsidR="00EC513A" w:rsidRPr="00F86BB4" w:rsidRDefault="00EC513A" w:rsidP="00F74E1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wskazanie kryteriów wyb</w:t>
      </w:r>
      <w:r>
        <w:rPr>
          <w:rFonts w:ascii="Arial" w:hAnsi="Arial" w:cs="Arial"/>
          <w:sz w:val="20"/>
          <w:szCs w:val="20"/>
        </w:rPr>
        <w:t>oru projektów, z których oceną W</w:t>
      </w:r>
      <w:r w:rsidRPr="00F86BB4">
        <w:rPr>
          <w:rFonts w:ascii="Arial" w:hAnsi="Arial" w:cs="Arial"/>
          <w:sz w:val="20"/>
          <w:szCs w:val="20"/>
        </w:rPr>
        <w:t>nio</w:t>
      </w:r>
      <w:r>
        <w:rPr>
          <w:rFonts w:ascii="Arial" w:hAnsi="Arial" w:cs="Arial"/>
          <w:sz w:val="20"/>
          <w:szCs w:val="20"/>
        </w:rPr>
        <w:t>skodawca się nie zgadza, wraz z </w:t>
      </w:r>
      <w:r w:rsidRPr="00F86BB4">
        <w:rPr>
          <w:rFonts w:ascii="Arial" w:hAnsi="Arial" w:cs="Arial"/>
          <w:sz w:val="20"/>
          <w:szCs w:val="20"/>
        </w:rPr>
        <w:t>uzasadnieniem;</w:t>
      </w:r>
    </w:p>
    <w:p w:rsidR="00EC513A" w:rsidRPr="00F86BB4" w:rsidRDefault="00EC513A" w:rsidP="00F74E1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lastRenderedPageBreak/>
        <w:t>wskazanie zarzutów o charakterze proceduralnym w zakresie przepro</w:t>
      </w:r>
      <w:r>
        <w:rPr>
          <w:rFonts w:ascii="Arial" w:hAnsi="Arial" w:cs="Arial"/>
          <w:sz w:val="20"/>
          <w:szCs w:val="20"/>
        </w:rPr>
        <w:t>wadzonej oceny, jeżeli zdaniem W</w:t>
      </w:r>
      <w:r w:rsidRPr="00F86BB4">
        <w:rPr>
          <w:rFonts w:ascii="Arial" w:hAnsi="Arial" w:cs="Arial"/>
          <w:sz w:val="20"/>
          <w:szCs w:val="20"/>
        </w:rPr>
        <w:t>nioskodawcy naruszenia takie miały miejsce, wraz z uzasadnieniem;</w:t>
      </w:r>
    </w:p>
    <w:p w:rsidR="00EC513A" w:rsidRPr="00A15794" w:rsidRDefault="00EC513A" w:rsidP="00F74E1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W</w:t>
      </w:r>
      <w:r w:rsidRPr="00F86BB4">
        <w:rPr>
          <w:rFonts w:ascii="Arial" w:hAnsi="Arial" w:cs="Arial"/>
          <w:sz w:val="20"/>
          <w:szCs w:val="20"/>
        </w:rPr>
        <w:t>nioskodawcy lub osoby upoważnionej do jego reprezentowania, z załączeniem oryginału lub kopii dokumentu poświadczające</w:t>
      </w:r>
      <w:r>
        <w:rPr>
          <w:rFonts w:ascii="Arial" w:hAnsi="Arial" w:cs="Arial"/>
          <w:sz w:val="20"/>
          <w:szCs w:val="20"/>
        </w:rPr>
        <w:t xml:space="preserve">go umocowanie takiej osoby </w:t>
      </w:r>
      <w:r w:rsidRPr="00A15794">
        <w:rPr>
          <w:rFonts w:ascii="Arial" w:hAnsi="Arial" w:cs="Arial"/>
          <w:sz w:val="20"/>
          <w:szCs w:val="20"/>
        </w:rPr>
        <w:t>do reprezentowania Wnioskodawcy.</w:t>
      </w:r>
    </w:p>
    <w:p w:rsidR="00EC513A" w:rsidRPr="00A15794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W przypadku wniesienia protestu niespełniającego wymogów formalnych, o których mowa w ust. 6, lub zawierającego oczywiste omyłki, IZ wzywa Wnioskodawcę do jego uzupełnienia lub poprawienia w nim oczywistych omyłek, w terminie 7 dni, licząc od dnia otrzymania wezwania, pod rygorem pozostawienia protestu bez rozpatrzenia.</w:t>
      </w:r>
    </w:p>
    <w:p w:rsidR="00EC513A" w:rsidRPr="00A15794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Uzupełnienie protestu, o którym mowa w ust. 7, może wystąpić wyłącznie do wymogów formalnych, o których mowa w ust. 6 pkt 1-3 i 6.</w:t>
      </w:r>
    </w:p>
    <w:p w:rsidR="00EC513A" w:rsidRPr="00A15794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Wezwanie, o którym mowa w ust. 7, wstrzymuje bieg terminu, o którym mowa w ust. 12.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Na prawo Wnioskodawcy do wniesienia protestu</w:t>
      </w:r>
      <w:r>
        <w:rPr>
          <w:rFonts w:ascii="Arial" w:hAnsi="Arial" w:cs="Arial"/>
          <w:sz w:val="20"/>
          <w:szCs w:val="20"/>
        </w:rPr>
        <w:t xml:space="preserve"> nie wpływa negatywnie błędne pouczenie lub brak pouczenia, o którym mowa w </w:t>
      </w:r>
      <w:r w:rsidRPr="002E7551">
        <w:rPr>
          <w:rFonts w:ascii="Arial" w:hAnsi="Arial" w:cs="Arial"/>
          <w:sz w:val="20"/>
          <w:szCs w:val="20"/>
        </w:rPr>
        <w:t>art. 46 ust. 5 Ustawy wdrożeniowej.</w:t>
      </w:r>
    </w:p>
    <w:p w:rsidR="00EC513A" w:rsidRPr="00860EE5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60EE5">
        <w:rPr>
          <w:rFonts w:ascii="Arial" w:hAnsi="Arial" w:cs="Arial"/>
          <w:sz w:val="20"/>
          <w:szCs w:val="20"/>
        </w:rPr>
        <w:t>Protest jest rozpatrywany przez IZ.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 rozpatruje </w:t>
      </w:r>
      <w:r w:rsidRPr="00F86BB4">
        <w:rPr>
          <w:rFonts w:ascii="Arial" w:hAnsi="Arial" w:cs="Arial"/>
          <w:sz w:val="20"/>
          <w:szCs w:val="20"/>
        </w:rPr>
        <w:t>protest, weryfikując</w:t>
      </w:r>
      <w:r>
        <w:rPr>
          <w:rFonts w:ascii="Arial" w:hAnsi="Arial" w:cs="Arial"/>
          <w:sz w:val="20"/>
          <w:szCs w:val="20"/>
        </w:rPr>
        <w:t xml:space="preserve"> prawidłowość oceny projektu w </w:t>
      </w:r>
      <w:r w:rsidRPr="00F86BB4">
        <w:rPr>
          <w:rFonts w:ascii="Arial" w:hAnsi="Arial" w:cs="Arial"/>
          <w:sz w:val="20"/>
          <w:szCs w:val="20"/>
        </w:rPr>
        <w:t xml:space="preserve">zakresie kryteriów </w:t>
      </w:r>
      <w:r>
        <w:rPr>
          <w:rFonts w:ascii="Arial" w:hAnsi="Arial" w:cs="Arial"/>
          <w:sz w:val="20"/>
          <w:szCs w:val="20"/>
        </w:rPr>
        <w:t>i zarzutów, o których mowa w ust.</w:t>
      </w:r>
      <w:r w:rsidRPr="00F86B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 w:rsidRPr="00F86B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pkt 4 i 5</w:t>
      </w:r>
      <w:r w:rsidRPr="00F86BB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 </w:t>
      </w:r>
      <w:r w:rsidRPr="00F86BB4">
        <w:rPr>
          <w:rFonts w:ascii="Arial" w:hAnsi="Arial" w:cs="Arial"/>
          <w:sz w:val="20"/>
          <w:szCs w:val="20"/>
        </w:rPr>
        <w:t>terminie nie dłuższym niż 30 dni, licząc od dnia jego otrzymania. W </w:t>
      </w:r>
      <w:r>
        <w:rPr>
          <w:rFonts w:ascii="Arial" w:hAnsi="Arial" w:cs="Arial"/>
          <w:sz w:val="20"/>
          <w:szCs w:val="20"/>
        </w:rPr>
        <w:t>uzasadnionych przypadkach, w </w:t>
      </w:r>
      <w:r w:rsidRPr="00F86BB4">
        <w:rPr>
          <w:rFonts w:ascii="Arial" w:hAnsi="Arial" w:cs="Arial"/>
          <w:sz w:val="20"/>
          <w:szCs w:val="20"/>
        </w:rPr>
        <w:t xml:space="preserve">szczególności gdy w trakcie rozpatrywania protestu konieczne jest skorzystanie z pomocy ekspertów, termin rozpatrzenia protestu może być przedłużony, o czym </w:t>
      </w:r>
      <w:r w:rsidR="00DB7228">
        <w:rPr>
          <w:rFonts w:ascii="Arial" w:hAnsi="Arial" w:cs="Arial"/>
          <w:sz w:val="20"/>
          <w:szCs w:val="20"/>
        </w:rPr>
        <w:t xml:space="preserve">IZ </w:t>
      </w:r>
      <w:r>
        <w:rPr>
          <w:rFonts w:ascii="Arial" w:hAnsi="Arial" w:cs="Arial"/>
          <w:sz w:val="20"/>
          <w:szCs w:val="20"/>
        </w:rPr>
        <w:t>informuje na piśmie W</w:t>
      </w:r>
      <w:r w:rsidRPr="00F86BB4">
        <w:rPr>
          <w:rFonts w:ascii="Arial" w:hAnsi="Arial" w:cs="Arial"/>
          <w:sz w:val="20"/>
          <w:szCs w:val="20"/>
        </w:rPr>
        <w:t>nioskodawcę. Termin rozpatrzenia protestu nie może przekroczyć łącznie 60 dni od dnia jego otrzymania.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 informuje Wnioskodawcę na piśmie o wyniku rozpatrzenia jego protestu. Informacja ta zawiera w szczególności:</w:t>
      </w:r>
    </w:p>
    <w:p w:rsidR="00EC513A" w:rsidRDefault="00EC513A" w:rsidP="00F74E1C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treść rozstrzygnięcia</w:t>
      </w:r>
      <w:r w:rsidRPr="00676F10">
        <w:t xml:space="preserve"> </w:t>
      </w:r>
      <w:r>
        <w:rPr>
          <w:rFonts w:ascii="Arial" w:hAnsi="Arial" w:cs="Arial"/>
          <w:sz w:val="20"/>
          <w:szCs w:val="20"/>
        </w:rPr>
        <w:t xml:space="preserve">treść rozstrzygnięcia </w:t>
      </w:r>
      <w:r w:rsidRPr="00676F10">
        <w:rPr>
          <w:rFonts w:ascii="Arial" w:hAnsi="Arial" w:cs="Arial"/>
          <w:sz w:val="20"/>
          <w:szCs w:val="20"/>
        </w:rPr>
        <w:t>polegającego na uwzględnieniu albo nieuwzględnieniu protestu, wraz z uzasadnieniem;</w:t>
      </w:r>
    </w:p>
    <w:p w:rsidR="00EC513A" w:rsidRPr="00860EE5" w:rsidRDefault="00EC513A" w:rsidP="00F74E1C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6F10">
        <w:rPr>
          <w:rFonts w:ascii="Arial" w:hAnsi="Arial" w:cs="Arial"/>
          <w:sz w:val="20"/>
          <w:szCs w:val="20"/>
        </w:rPr>
        <w:t xml:space="preserve">w przypadku nieuwzględnienia protestu – pouczenie o możliwości wniesienia skargi do sądu administracyjnego na zasadach określonych w </w:t>
      </w:r>
      <w:r>
        <w:rPr>
          <w:rFonts w:ascii="Arial" w:hAnsi="Arial" w:cs="Arial"/>
          <w:sz w:val="20"/>
          <w:szCs w:val="20"/>
        </w:rPr>
        <w:t>ust. 17-24</w:t>
      </w:r>
      <w:r w:rsidRPr="00676F10">
        <w:rPr>
          <w:rFonts w:ascii="Arial" w:hAnsi="Arial" w:cs="Arial"/>
          <w:sz w:val="20"/>
          <w:szCs w:val="20"/>
        </w:rPr>
        <w:t>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</w:t>
      </w:r>
      <w:r w:rsidRPr="00860EE5">
        <w:t xml:space="preserve"> </w:t>
      </w:r>
      <w:r w:rsidRPr="00860EE5">
        <w:rPr>
          <w:rFonts w:ascii="Arial" w:hAnsi="Arial" w:cs="Arial"/>
          <w:sz w:val="20"/>
          <w:szCs w:val="20"/>
        </w:rPr>
        <w:t>uwzględnie</w:t>
      </w:r>
      <w:r>
        <w:rPr>
          <w:rFonts w:ascii="Arial" w:hAnsi="Arial" w:cs="Arial"/>
          <w:sz w:val="20"/>
          <w:szCs w:val="20"/>
        </w:rPr>
        <w:t xml:space="preserve">nia protestu IZ </w:t>
      </w:r>
      <w:r w:rsidRPr="00860EE5">
        <w:rPr>
          <w:rFonts w:ascii="Arial" w:hAnsi="Arial" w:cs="Arial"/>
          <w:sz w:val="20"/>
          <w:szCs w:val="20"/>
        </w:rPr>
        <w:t>może</w:t>
      </w:r>
      <w:r w:rsidRPr="00860EE5">
        <w:t xml:space="preserve"> </w:t>
      </w:r>
      <w:r w:rsidRPr="00860EE5">
        <w:rPr>
          <w:rFonts w:ascii="Arial" w:hAnsi="Arial" w:cs="Arial"/>
          <w:sz w:val="20"/>
          <w:szCs w:val="20"/>
        </w:rPr>
        <w:t xml:space="preserve">odpowiednio skierować projekt do właściwego etapu oceny albo umieścić go na liście projektów wybranych do dofinansowania w wyniku przeprowadzenia procedury odwoławczej, informując </w:t>
      </w:r>
      <w:r>
        <w:rPr>
          <w:rFonts w:ascii="Arial" w:hAnsi="Arial" w:cs="Arial"/>
          <w:sz w:val="20"/>
          <w:szCs w:val="20"/>
        </w:rPr>
        <w:t>o tym Wnioskodawcę.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222C">
        <w:rPr>
          <w:rFonts w:ascii="Arial" w:hAnsi="Arial" w:cs="Arial"/>
          <w:sz w:val="20"/>
          <w:szCs w:val="20"/>
        </w:rPr>
        <w:t>Protest pozostawia się bez rozpatrzenia, jeżeli mimo prawidłowego pouczenia, o którym mowa w</w:t>
      </w:r>
      <w:r>
        <w:rPr>
          <w:rFonts w:ascii="Arial" w:hAnsi="Arial" w:cs="Arial"/>
          <w:sz w:val="20"/>
          <w:szCs w:val="20"/>
        </w:rPr>
        <w:t> </w:t>
      </w:r>
      <w:r w:rsidRPr="002E7551">
        <w:rPr>
          <w:rFonts w:ascii="Arial" w:hAnsi="Arial" w:cs="Arial"/>
          <w:sz w:val="20"/>
          <w:szCs w:val="20"/>
        </w:rPr>
        <w:t>art. 46 ust. 5 Ustawy wdrożeniowej</w:t>
      </w:r>
      <w:r w:rsidRPr="0078222C">
        <w:rPr>
          <w:rFonts w:ascii="Arial" w:hAnsi="Arial" w:cs="Arial"/>
          <w:sz w:val="20"/>
          <w:szCs w:val="20"/>
        </w:rPr>
        <w:t>, został wniesiony:</w:t>
      </w:r>
    </w:p>
    <w:p w:rsidR="00EC513A" w:rsidRDefault="00EC513A" w:rsidP="00F74E1C">
      <w:pPr>
        <w:pStyle w:val="Akapitzlist"/>
        <w:numPr>
          <w:ilvl w:val="0"/>
          <w:numId w:val="23"/>
        </w:num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78222C">
        <w:rPr>
          <w:rFonts w:ascii="Arial" w:hAnsi="Arial" w:cs="Arial"/>
          <w:sz w:val="20"/>
          <w:szCs w:val="20"/>
        </w:rPr>
        <w:t>po terminie,</w:t>
      </w:r>
    </w:p>
    <w:p w:rsidR="00EC513A" w:rsidRDefault="00EC513A" w:rsidP="00F74E1C">
      <w:pPr>
        <w:pStyle w:val="Akapitzlist"/>
        <w:numPr>
          <w:ilvl w:val="0"/>
          <w:numId w:val="23"/>
        </w:num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78222C">
        <w:rPr>
          <w:rFonts w:ascii="Arial" w:hAnsi="Arial" w:cs="Arial"/>
          <w:sz w:val="20"/>
          <w:szCs w:val="20"/>
        </w:rPr>
        <w:t>przez podmiot wykluczony z możliwości otrzymania dofinansowania,</w:t>
      </w:r>
    </w:p>
    <w:p w:rsidR="00EC513A" w:rsidRDefault="00EC513A" w:rsidP="00F74E1C">
      <w:pPr>
        <w:pStyle w:val="Akapitzlist"/>
        <w:numPr>
          <w:ilvl w:val="0"/>
          <w:numId w:val="23"/>
        </w:num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78222C">
        <w:rPr>
          <w:rFonts w:ascii="Arial" w:hAnsi="Arial" w:cs="Arial"/>
          <w:sz w:val="20"/>
          <w:szCs w:val="20"/>
        </w:rPr>
        <w:t xml:space="preserve">bez spełnienia wymogów określonych w </w:t>
      </w:r>
      <w:r>
        <w:rPr>
          <w:rFonts w:ascii="Arial" w:hAnsi="Arial" w:cs="Arial"/>
          <w:sz w:val="20"/>
          <w:szCs w:val="20"/>
        </w:rPr>
        <w:t>ust. 6 pkt 4</w:t>
      </w:r>
    </w:p>
    <w:p w:rsidR="00EC513A" w:rsidRDefault="00EC513A" w:rsidP="00F74E1C">
      <w:pPr>
        <w:pStyle w:val="Akapitzlist"/>
        <w:numPr>
          <w:ilvl w:val="0"/>
          <w:numId w:val="19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czym W</w:t>
      </w:r>
      <w:r w:rsidRPr="0078222C">
        <w:rPr>
          <w:rFonts w:ascii="Arial" w:hAnsi="Arial" w:cs="Arial"/>
          <w:sz w:val="20"/>
          <w:szCs w:val="20"/>
        </w:rPr>
        <w:t xml:space="preserve">nioskodawca jest informowany na piśmie </w:t>
      </w:r>
      <w:r>
        <w:rPr>
          <w:rFonts w:ascii="Arial" w:hAnsi="Arial" w:cs="Arial"/>
          <w:sz w:val="20"/>
          <w:szCs w:val="20"/>
        </w:rPr>
        <w:t xml:space="preserve">przez IZ. Informacja zawiera pouczenie o możliwości </w:t>
      </w:r>
      <w:r w:rsidRPr="0078222C">
        <w:rPr>
          <w:rFonts w:ascii="Arial" w:hAnsi="Arial" w:cs="Arial"/>
          <w:sz w:val="20"/>
          <w:szCs w:val="20"/>
        </w:rPr>
        <w:t>wniesienia skargi do sądu administracyjnego na zasadach określonych w</w:t>
      </w:r>
      <w:r>
        <w:rPr>
          <w:rFonts w:ascii="Arial" w:hAnsi="Arial" w:cs="Arial"/>
          <w:sz w:val="20"/>
          <w:szCs w:val="20"/>
        </w:rPr>
        <w:t> ust. 17-24.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W rozpatrywaniu protestu nie mogą brać udziału osoby, które były zaangażowane w przygotowanie projektu lub w jego ocenę.</w:t>
      </w:r>
      <w:r w:rsidRPr="00B2543B">
        <w:rPr>
          <w:rFonts w:ascii="Arial" w:hAnsi="Arial" w:cs="Arial"/>
          <w:sz w:val="20"/>
          <w:szCs w:val="20"/>
        </w:rPr>
        <w:t xml:space="preserve"> Przepis art. 24 § 1 ustawy z dnia 14 czerwca 1960 r. – Kodeks postępowania administracyjnego stosuje się odpowiednio.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W przypadku nieuwzględnienia protestu, negatywnej ponownej oceny projektu lub pozostawienia protestu bez rozpatrzenia, w tym w przypadku, o którym mowa w </w:t>
      </w:r>
      <w:r>
        <w:rPr>
          <w:rFonts w:ascii="Arial" w:hAnsi="Arial" w:cs="Arial"/>
          <w:sz w:val="20"/>
          <w:szCs w:val="20"/>
        </w:rPr>
        <w:t>ust. 31 pkt 1, W</w:t>
      </w:r>
      <w:r w:rsidRPr="00B2543B">
        <w:rPr>
          <w:rFonts w:ascii="Arial" w:hAnsi="Arial" w:cs="Arial"/>
          <w:sz w:val="20"/>
          <w:szCs w:val="20"/>
        </w:rPr>
        <w:t>nioskodawca może w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tym zakresie wnieść skargę do sądu administracyjnego, zgodnie z art. 3 § 3 ustawy z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dnia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sierpnia 2002 r. – Prawo o postępowaniu przed sądami administracyjnymi</w:t>
      </w:r>
      <w:r>
        <w:rPr>
          <w:rFonts w:ascii="Arial" w:hAnsi="Arial" w:cs="Arial"/>
          <w:sz w:val="20"/>
          <w:szCs w:val="20"/>
        </w:rPr>
        <w:t>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Skarga, o której mowa w ust. 17</w:t>
      </w:r>
      <w:r w:rsidRPr="00B2543B">
        <w:rPr>
          <w:rFonts w:ascii="Arial" w:hAnsi="Arial" w:cs="Arial"/>
          <w:sz w:val="20"/>
          <w:szCs w:val="20"/>
        </w:rPr>
        <w:t xml:space="preserve">, jest wnoszona przez </w:t>
      </w:r>
      <w:r>
        <w:rPr>
          <w:rFonts w:ascii="Arial" w:hAnsi="Arial" w:cs="Arial"/>
          <w:sz w:val="20"/>
          <w:szCs w:val="20"/>
        </w:rPr>
        <w:t>W</w:t>
      </w:r>
      <w:r w:rsidRPr="00B2543B">
        <w:rPr>
          <w:rFonts w:ascii="Arial" w:hAnsi="Arial" w:cs="Arial"/>
          <w:sz w:val="20"/>
          <w:szCs w:val="20"/>
        </w:rPr>
        <w:t>nioskodawcę w terminie 14 dni od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dnia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 xml:space="preserve">otrzymania informacji, o której mowa w </w:t>
      </w:r>
      <w:r>
        <w:rPr>
          <w:rFonts w:ascii="Arial" w:hAnsi="Arial" w:cs="Arial"/>
          <w:sz w:val="20"/>
          <w:szCs w:val="20"/>
        </w:rPr>
        <w:t>ust. 13, ust. 15 al</w:t>
      </w:r>
      <w:r w:rsidRPr="00B2543B">
        <w:rPr>
          <w:rFonts w:ascii="Arial" w:hAnsi="Arial" w:cs="Arial"/>
          <w:sz w:val="20"/>
          <w:szCs w:val="20"/>
        </w:rPr>
        <w:t>bo</w:t>
      </w:r>
      <w:r>
        <w:rPr>
          <w:rFonts w:ascii="Arial" w:hAnsi="Arial" w:cs="Arial"/>
          <w:sz w:val="20"/>
          <w:szCs w:val="20"/>
        </w:rPr>
        <w:t> ust. 31 pkt 1</w:t>
      </w:r>
      <w:r w:rsidRPr="00B2543B">
        <w:rPr>
          <w:rFonts w:ascii="Arial" w:hAnsi="Arial" w:cs="Arial"/>
          <w:sz w:val="20"/>
          <w:szCs w:val="20"/>
        </w:rPr>
        <w:t>, wraz z kompletną dokumentacją w sprawie bezpośrednio do wojewódzkiego sądu</w:t>
      </w:r>
      <w:r>
        <w:rPr>
          <w:rFonts w:ascii="Arial" w:hAnsi="Arial" w:cs="Arial"/>
          <w:sz w:val="20"/>
          <w:szCs w:val="20"/>
        </w:rPr>
        <w:t xml:space="preserve"> </w:t>
      </w:r>
      <w:r w:rsidRPr="00B2543B">
        <w:rPr>
          <w:rFonts w:ascii="Arial" w:hAnsi="Arial" w:cs="Arial"/>
          <w:sz w:val="20"/>
          <w:szCs w:val="20"/>
        </w:rPr>
        <w:t>administracyjnego. Skarga podlega wpisowi stałemu.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Kompletna dokumentacja, o której mowa w </w:t>
      </w:r>
      <w:r>
        <w:rPr>
          <w:rFonts w:ascii="Arial" w:hAnsi="Arial" w:cs="Arial"/>
          <w:sz w:val="20"/>
          <w:szCs w:val="20"/>
        </w:rPr>
        <w:t>ust. 18</w:t>
      </w:r>
      <w:r w:rsidRPr="00B2543B">
        <w:rPr>
          <w:rFonts w:ascii="Arial" w:hAnsi="Arial" w:cs="Arial"/>
          <w:sz w:val="20"/>
          <w:szCs w:val="20"/>
        </w:rPr>
        <w:t xml:space="preserve">, obejmuje: </w:t>
      </w:r>
    </w:p>
    <w:p w:rsidR="00EC513A" w:rsidRDefault="00EC513A" w:rsidP="00F74E1C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>wniosek o dofinansowanie projektu</w:t>
      </w:r>
      <w:r>
        <w:rPr>
          <w:rFonts w:ascii="Arial" w:hAnsi="Arial" w:cs="Arial"/>
          <w:sz w:val="20"/>
          <w:szCs w:val="20"/>
        </w:rPr>
        <w:t>;</w:t>
      </w:r>
    </w:p>
    <w:p w:rsidR="00EC513A" w:rsidRDefault="00EC513A" w:rsidP="00F74E1C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informację o wynikach oceny projektu, o której mowa w </w:t>
      </w:r>
      <w:r w:rsidRPr="008408F8">
        <w:rPr>
          <w:rFonts w:ascii="Arial" w:hAnsi="Arial" w:cs="Arial"/>
          <w:sz w:val="20"/>
          <w:szCs w:val="20"/>
        </w:rPr>
        <w:t>art. 46 ust. 3 Ustawy wdrożeniowej</w:t>
      </w:r>
      <w:r w:rsidRPr="00B2543B">
        <w:rPr>
          <w:rFonts w:ascii="Arial" w:hAnsi="Arial" w:cs="Arial"/>
          <w:sz w:val="20"/>
          <w:szCs w:val="20"/>
        </w:rPr>
        <w:t xml:space="preserve">, </w:t>
      </w:r>
    </w:p>
    <w:p w:rsidR="00EC513A" w:rsidRDefault="00EC513A" w:rsidP="00F74E1C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wniesiony protest, </w:t>
      </w:r>
    </w:p>
    <w:p w:rsidR="00EC513A" w:rsidRDefault="00EC513A" w:rsidP="00F74E1C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informację, o której mowa w </w:t>
      </w:r>
      <w:r>
        <w:rPr>
          <w:rFonts w:ascii="Arial" w:hAnsi="Arial" w:cs="Arial"/>
          <w:sz w:val="20"/>
          <w:szCs w:val="20"/>
        </w:rPr>
        <w:t>ust. 13 (</w:t>
      </w:r>
      <w:r w:rsidRPr="00B2543B">
        <w:rPr>
          <w:rFonts w:ascii="Arial" w:hAnsi="Arial" w:cs="Arial"/>
          <w:sz w:val="20"/>
          <w:szCs w:val="20"/>
        </w:rPr>
        <w:t>art. 58 ust. 1</w:t>
      </w:r>
      <w:r>
        <w:rPr>
          <w:rFonts w:ascii="Arial" w:hAnsi="Arial" w:cs="Arial"/>
          <w:sz w:val="20"/>
          <w:szCs w:val="20"/>
        </w:rPr>
        <w:t xml:space="preserve"> Ustawy wdrożeniowej)</w:t>
      </w:r>
      <w:r w:rsidRPr="00B2543B">
        <w:rPr>
          <w:rFonts w:ascii="Arial" w:hAnsi="Arial" w:cs="Arial"/>
          <w:sz w:val="20"/>
          <w:szCs w:val="20"/>
        </w:rPr>
        <w:t xml:space="preserve"> albo </w:t>
      </w:r>
      <w:r>
        <w:rPr>
          <w:rFonts w:ascii="Arial" w:hAnsi="Arial" w:cs="Arial"/>
          <w:sz w:val="20"/>
          <w:szCs w:val="20"/>
        </w:rPr>
        <w:t>w ust. 15 albo w ust. 30 pkt 1</w:t>
      </w:r>
    </w:p>
    <w:p w:rsidR="00EC513A" w:rsidRPr="00F86BB4" w:rsidRDefault="00EC513A" w:rsidP="00F74E1C">
      <w:pPr>
        <w:pStyle w:val="Akapitzlist"/>
        <w:numPr>
          <w:ilvl w:val="0"/>
          <w:numId w:val="19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lastRenderedPageBreak/>
        <w:t>wraz z ewentualnymi załącznikami.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>Kompletna do</w:t>
      </w:r>
      <w:r>
        <w:rPr>
          <w:rFonts w:ascii="Arial" w:hAnsi="Arial" w:cs="Arial"/>
          <w:sz w:val="20"/>
          <w:szCs w:val="20"/>
        </w:rPr>
        <w:t>kumentacja jest wnoszona przez W</w:t>
      </w:r>
      <w:r w:rsidRPr="00B82FA9">
        <w:rPr>
          <w:rFonts w:ascii="Arial" w:hAnsi="Arial" w:cs="Arial"/>
          <w:sz w:val="20"/>
          <w:szCs w:val="20"/>
        </w:rPr>
        <w:t>nioskodawcę w oryginale lub w postaci uwierzytelnionej kopii.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Sąd rozpoznaje skargę w zakresie, o którym mowa w </w:t>
      </w:r>
      <w:r>
        <w:rPr>
          <w:rFonts w:ascii="Arial" w:hAnsi="Arial" w:cs="Arial"/>
          <w:sz w:val="20"/>
          <w:szCs w:val="20"/>
        </w:rPr>
        <w:t>ust. 17</w:t>
      </w:r>
      <w:r w:rsidRPr="00B82FA9">
        <w:rPr>
          <w:rFonts w:ascii="Arial" w:hAnsi="Arial" w:cs="Arial"/>
          <w:sz w:val="20"/>
          <w:szCs w:val="20"/>
        </w:rPr>
        <w:t>, w terminie 30 dni od dnia wniesienia skargi.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Wniesienie skargi: </w:t>
      </w:r>
    </w:p>
    <w:p w:rsidR="00EC513A" w:rsidRDefault="00EC513A" w:rsidP="00F74E1C">
      <w:pPr>
        <w:pStyle w:val="Akapitzlist"/>
        <w:numPr>
          <w:ilvl w:val="3"/>
          <w:numId w:val="20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>po te</w:t>
      </w:r>
      <w:r>
        <w:rPr>
          <w:rFonts w:ascii="Arial" w:hAnsi="Arial" w:cs="Arial"/>
          <w:sz w:val="20"/>
          <w:szCs w:val="20"/>
        </w:rPr>
        <w:t>rminie, o którym mowa w ust. 18,</w:t>
      </w:r>
    </w:p>
    <w:p w:rsidR="00EC513A" w:rsidRDefault="00EC513A" w:rsidP="00F74E1C">
      <w:pPr>
        <w:pStyle w:val="Akapitzlist"/>
        <w:numPr>
          <w:ilvl w:val="3"/>
          <w:numId w:val="20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bez kompletnej dokumentacji, </w:t>
      </w:r>
    </w:p>
    <w:p w:rsidR="00EC513A" w:rsidRDefault="00EC513A" w:rsidP="00F74E1C">
      <w:pPr>
        <w:pStyle w:val="Akapitzlist"/>
        <w:numPr>
          <w:ilvl w:val="3"/>
          <w:numId w:val="20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bez uiszczenia wpisu stałego w terminie, o którym mowa w </w:t>
      </w:r>
      <w:r>
        <w:rPr>
          <w:rFonts w:ascii="Arial" w:hAnsi="Arial" w:cs="Arial"/>
          <w:sz w:val="20"/>
          <w:szCs w:val="20"/>
        </w:rPr>
        <w:t>ust. 18</w:t>
      </w:r>
      <w:r w:rsidRPr="00B82FA9">
        <w:rPr>
          <w:rFonts w:ascii="Arial" w:hAnsi="Arial" w:cs="Arial"/>
          <w:sz w:val="20"/>
          <w:szCs w:val="20"/>
        </w:rPr>
        <w:t xml:space="preserve"> </w:t>
      </w:r>
    </w:p>
    <w:p w:rsidR="00EC513A" w:rsidRDefault="00EC513A" w:rsidP="00F74E1C">
      <w:pPr>
        <w:pStyle w:val="Akapitzlist"/>
        <w:numPr>
          <w:ilvl w:val="2"/>
          <w:numId w:val="20"/>
        </w:numPr>
        <w:tabs>
          <w:tab w:val="clear" w:pos="2340"/>
          <w:tab w:val="num" w:pos="993"/>
        </w:tabs>
        <w:spacing w:line="276" w:lineRule="auto"/>
        <w:ind w:left="851" w:hanging="142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powoduje pozostawienie jej bez rozpatrzenia, z zastrzeżeniem </w:t>
      </w:r>
      <w:r>
        <w:rPr>
          <w:rFonts w:ascii="Arial" w:hAnsi="Arial" w:cs="Arial"/>
          <w:sz w:val="20"/>
          <w:szCs w:val="20"/>
        </w:rPr>
        <w:t>ust. 23</w:t>
      </w:r>
      <w:r w:rsidRPr="00B82FA9">
        <w:rPr>
          <w:rFonts w:ascii="Arial" w:hAnsi="Arial" w:cs="Arial"/>
          <w:sz w:val="20"/>
          <w:szCs w:val="20"/>
        </w:rPr>
        <w:t>.</w:t>
      </w:r>
    </w:p>
    <w:p w:rsidR="00EC513A" w:rsidRPr="00275CB9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>W przypadku wniesienia skargi bez kompletnej dokumentacji lub bez uisz</w:t>
      </w:r>
      <w:r>
        <w:rPr>
          <w:rFonts w:ascii="Arial" w:hAnsi="Arial" w:cs="Arial"/>
          <w:sz w:val="20"/>
          <w:szCs w:val="20"/>
        </w:rPr>
        <w:t>czenia wpisu stałego sąd wzywa W</w:t>
      </w:r>
      <w:r w:rsidRPr="00B82FA9">
        <w:rPr>
          <w:rFonts w:ascii="Arial" w:hAnsi="Arial" w:cs="Arial"/>
          <w:sz w:val="20"/>
          <w:szCs w:val="20"/>
        </w:rPr>
        <w:t>nioskodawcę do uzupełnienia dokumentacji lub uiszczenia wpisu w terminie 7 dni od dnia otrzymania wezwania, pod rygorem</w:t>
      </w:r>
      <w:r>
        <w:rPr>
          <w:rFonts w:ascii="Arial" w:hAnsi="Arial" w:cs="Arial"/>
          <w:sz w:val="20"/>
          <w:szCs w:val="20"/>
        </w:rPr>
        <w:t xml:space="preserve"> </w:t>
      </w:r>
      <w:r w:rsidRPr="00B82FA9">
        <w:rPr>
          <w:rFonts w:ascii="Arial" w:hAnsi="Arial" w:cs="Arial"/>
          <w:sz w:val="20"/>
          <w:szCs w:val="20"/>
        </w:rPr>
        <w:t xml:space="preserve">pozostawienia skargi bez rozpatrzenia. Wezwanie wstrzymuje bieg terminu, o którym mowa w </w:t>
      </w:r>
      <w:r>
        <w:rPr>
          <w:rFonts w:ascii="Arial" w:hAnsi="Arial" w:cs="Arial"/>
          <w:sz w:val="20"/>
          <w:szCs w:val="20"/>
        </w:rPr>
        <w:t>ust. 21</w:t>
      </w:r>
      <w:r w:rsidRPr="00B82FA9">
        <w:rPr>
          <w:rFonts w:ascii="Arial" w:hAnsi="Arial" w:cs="Arial"/>
          <w:sz w:val="20"/>
          <w:szCs w:val="20"/>
        </w:rPr>
        <w:t>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 xml:space="preserve">W wyniku rozpoznania skargi sąd może: </w:t>
      </w:r>
    </w:p>
    <w:p w:rsidR="00EC513A" w:rsidRDefault="00EC513A" w:rsidP="00F74E1C">
      <w:pPr>
        <w:pStyle w:val="Akapitzlist"/>
        <w:numPr>
          <w:ilvl w:val="0"/>
          <w:numId w:val="24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 xml:space="preserve">uwzględnić skargę, stwierdzając, że: </w:t>
      </w:r>
    </w:p>
    <w:p w:rsidR="00EC513A" w:rsidRDefault="00EC513A" w:rsidP="00F74E1C">
      <w:pPr>
        <w:pStyle w:val="Akapitzlist"/>
        <w:numPr>
          <w:ilvl w:val="1"/>
          <w:numId w:val="24"/>
        </w:numPr>
        <w:tabs>
          <w:tab w:val="clear" w:pos="2574"/>
        </w:tabs>
        <w:spacing w:line="276" w:lineRule="auto"/>
        <w:ind w:left="1800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>ocena projektu została przeprowadzona w sposób naruszający prawo i naruszenie to miało istotny wpływ na wynik oceny, przekazując jednocześnie sprawę do ponownego rozpatrzenia przez</w:t>
      </w:r>
      <w:r>
        <w:rPr>
          <w:rFonts w:ascii="Arial" w:hAnsi="Arial" w:cs="Arial"/>
          <w:sz w:val="20"/>
          <w:szCs w:val="20"/>
        </w:rPr>
        <w:t xml:space="preserve"> IZ;</w:t>
      </w:r>
    </w:p>
    <w:p w:rsidR="00EC513A" w:rsidRDefault="00EC513A" w:rsidP="00F74E1C">
      <w:pPr>
        <w:pStyle w:val="Akapitzlist"/>
        <w:numPr>
          <w:ilvl w:val="1"/>
          <w:numId w:val="24"/>
        </w:numPr>
        <w:tabs>
          <w:tab w:val="clear" w:pos="2574"/>
        </w:tabs>
        <w:spacing w:line="276" w:lineRule="auto"/>
        <w:ind w:left="1800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>pozostawienie protestu bez rozpatrzenia było nieuza</w:t>
      </w:r>
      <w:r>
        <w:rPr>
          <w:rFonts w:ascii="Arial" w:hAnsi="Arial" w:cs="Arial"/>
          <w:sz w:val="20"/>
          <w:szCs w:val="20"/>
        </w:rPr>
        <w:t>sadnione, przekazując sprawę do </w:t>
      </w:r>
      <w:r w:rsidRPr="00275CB9">
        <w:rPr>
          <w:rFonts w:ascii="Arial" w:hAnsi="Arial" w:cs="Arial"/>
          <w:sz w:val="20"/>
          <w:szCs w:val="20"/>
        </w:rPr>
        <w:t xml:space="preserve">rozpatrzenia przez </w:t>
      </w:r>
      <w:r>
        <w:rPr>
          <w:rFonts w:ascii="Arial" w:hAnsi="Arial" w:cs="Arial"/>
          <w:sz w:val="20"/>
          <w:szCs w:val="20"/>
        </w:rPr>
        <w:t>IZ;</w:t>
      </w:r>
    </w:p>
    <w:p w:rsidR="00EC513A" w:rsidRDefault="00EC513A" w:rsidP="00F74E1C">
      <w:pPr>
        <w:pStyle w:val="Akapitzlist"/>
        <w:numPr>
          <w:ilvl w:val="0"/>
          <w:numId w:val="24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167A3E">
        <w:rPr>
          <w:rFonts w:ascii="Arial" w:hAnsi="Arial" w:cs="Arial"/>
          <w:sz w:val="20"/>
          <w:szCs w:val="20"/>
        </w:rPr>
        <w:t>oddalić skargę w przypadku jej nieuwzględnienia;</w:t>
      </w:r>
    </w:p>
    <w:p w:rsidR="00EC513A" w:rsidRDefault="00EC513A" w:rsidP="00F74E1C">
      <w:pPr>
        <w:pStyle w:val="Akapitzlist"/>
        <w:numPr>
          <w:ilvl w:val="0"/>
          <w:numId w:val="24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>umorzyć postępowanie w sprawie, jeżeli jest ono</w:t>
      </w:r>
      <w:r w:rsidRPr="00167A3E">
        <w:rPr>
          <w:rFonts w:ascii="Arial" w:hAnsi="Arial" w:cs="Arial"/>
          <w:sz w:val="20"/>
          <w:szCs w:val="20"/>
        </w:rPr>
        <w:t xml:space="preserve"> </w:t>
      </w:r>
      <w:r w:rsidRPr="00275CB9">
        <w:rPr>
          <w:rFonts w:ascii="Arial" w:hAnsi="Arial" w:cs="Arial"/>
          <w:sz w:val="20"/>
          <w:szCs w:val="20"/>
        </w:rPr>
        <w:t>bezprzedmiotowe.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 xml:space="preserve">Skargę kasacyjną, wraz z kompletną dokumentacją, może wnieść bezpośrednio do Naczelnego Sądu Administracyjnego: </w:t>
      </w:r>
    </w:p>
    <w:p w:rsidR="00EC513A" w:rsidRDefault="00EC513A" w:rsidP="00F74E1C">
      <w:pPr>
        <w:pStyle w:val="Akapitzlist"/>
        <w:numPr>
          <w:ilvl w:val="0"/>
          <w:numId w:val="25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275CB9">
        <w:rPr>
          <w:rFonts w:ascii="Arial" w:hAnsi="Arial" w:cs="Arial"/>
          <w:sz w:val="20"/>
          <w:szCs w:val="20"/>
        </w:rPr>
        <w:t xml:space="preserve">nioskodawca, </w:t>
      </w:r>
    </w:p>
    <w:p w:rsidR="00EC513A" w:rsidRDefault="00EC513A" w:rsidP="00F74E1C">
      <w:pPr>
        <w:pStyle w:val="Akapitzlist"/>
        <w:numPr>
          <w:ilvl w:val="0"/>
          <w:numId w:val="25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</w:t>
      </w:r>
      <w:r w:rsidRPr="00275CB9">
        <w:rPr>
          <w:rFonts w:ascii="Arial" w:hAnsi="Arial" w:cs="Arial"/>
          <w:sz w:val="20"/>
          <w:szCs w:val="20"/>
        </w:rPr>
        <w:t xml:space="preserve">, </w:t>
      </w:r>
    </w:p>
    <w:p w:rsidR="00EC513A" w:rsidRDefault="00EC513A" w:rsidP="00F74E1C">
      <w:pPr>
        <w:pStyle w:val="Akapitzlist"/>
        <w:numPr>
          <w:ilvl w:val="0"/>
          <w:numId w:val="27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 xml:space="preserve">w terminie 14 dni od dnia doręczenia rozstrzygnięcia wojewódzkiego </w:t>
      </w:r>
      <w:r>
        <w:rPr>
          <w:rFonts w:ascii="Arial" w:hAnsi="Arial" w:cs="Arial"/>
          <w:sz w:val="20"/>
          <w:szCs w:val="20"/>
        </w:rPr>
        <w:t>sądu administracyjnego. Postanowienia ust. 19, 20, 22 i 23</w:t>
      </w:r>
      <w:r w:rsidRPr="00275CB9">
        <w:rPr>
          <w:rFonts w:ascii="Arial" w:hAnsi="Arial" w:cs="Arial"/>
          <w:sz w:val="20"/>
          <w:szCs w:val="20"/>
        </w:rPr>
        <w:t xml:space="preserve"> stosuje się odpowiednio. 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Skarga, o której mowa w ust. 25</w:t>
      </w:r>
      <w:r w:rsidRPr="00275CB9">
        <w:rPr>
          <w:rFonts w:ascii="Arial" w:hAnsi="Arial" w:cs="Arial"/>
          <w:sz w:val="20"/>
          <w:szCs w:val="20"/>
        </w:rPr>
        <w:t>, jest rozpatrywana w terminie 30 dni od dnia jej wniesienia.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prawo W</w:t>
      </w:r>
      <w:r w:rsidRPr="004B29D4">
        <w:rPr>
          <w:rFonts w:ascii="Arial" w:hAnsi="Arial" w:cs="Arial"/>
          <w:sz w:val="20"/>
          <w:szCs w:val="20"/>
        </w:rPr>
        <w:t xml:space="preserve">nioskodawcy do wniesienia skargi do sądu administracyjnego nie wpływa negatywnie błędne pouczenie lub brak pouczenia, o którym mowa w </w:t>
      </w:r>
      <w:r w:rsidRPr="008408F8">
        <w:rPr>
          <w:rFonts w:ascii="Arial" w:hAnsi="Arial" w:cs="Arial"/>
          <w:sz w:val="20"/>
          <w:szCs w:val="20"/>
        </w:rPr>
        <w:t>art. 46 ust. 5, art. 58 ust. 1 pkt 2 albo ust. 4 pkt 2, art. 59 ust. 2 albo art. 66 ust. 2 pkt 1 Ustawy wdrożeniowej.</w:t>
      </w:r>
    </w:p>
    <w:p w:rsidR="00EC513A" w:rsidRPr="00F86BB4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W zakresie nieuregulowanym w Ustawie </w:t>
      </w:r>
      <w:r>
        <w:rPr>
          <w:rFonts w:ascii="Arial" w:hAnsi="Arial" w:cs="Arial"/>
          <w:sz w:val="20"/>
          <w:szCs w:val="20"/>
        </w:rPr>
        <w:t xml:space="preserve">wdrożeniowej </w:t>
      </w:r>
      <w:r w:rsidRPr="00F86BB4">
        <w:rPr>
          <w:rFonts w:ascii="Arial" w:hAnsi="Arial" w:cs="Arial"/>
          <w:sz w:val="20"/>
          <w:szCs w:val="20"/>
        </w:rPr>
        <w:t>do postępowania przed sądami administracyjnymi stosuje się odpowiednio przepisy ustawy z dnia 30 sierpnia 2002 r. - Prawo o</w:t>
      </w:r>
      <w:r>
        <w:rPr>
          <w:rFonts w:ascii="Arial" w:hAnsi="Arial" w:cs="Arial"/>
          <w:sz w:val="20"/>
          <w:szCs w:val="20"/>
        </w:rPr>
        <w:t> </w:t>
      </w:r>
      <w:r w:rsidRPr="00F86BB4">
        <w:rPr>
          <w:rFonts w:ascii="Arial" w:hAnsi="Arial" w:cs="Arial"/>
          <w:sz w:val="20"/>
          <w:szCs w:val="20"/>
        </w:rPr>
        <w:t>postępowaniu przed sądami administracyjnymi określone dla aktów lub czynności, o których mowa w</w:t>
      </w:r>
      <w:r>
        <w:rPr>
          <w:rFonts w:ascii="Arial" w:hAnsi="Arial" w:cs="Arial"/>
          <w:sz w:val="20"/>
          <w:szCs w:val="20"/>
        </w:rPr>
        <w:t> </w:t>
      </w:r>
      <w:r w:rsidRPr="00F86BB4">
        <w:rPr>
          <w:rFonts w:ascii="Arial" w:hAnsi="Arial" w:cs="Arial"/>
          <w:sz w:val="20"/>
          <w:szCs w:val="20"/>
        </w:rPr>
        <w:t>art. 3 § 2 pkt 4, z wyłączeniem art. 52-55, art. 61 § 3-6, art. 115-122, art. 146, art. 150 i art. 152 tej</w:t>
      </w:r>
      <w:r>
        <w:rPr>
          <w:rFonts w:ascii="Arial" w:hAnsi="Arial" w:cs="Arial"/>
          <w:sz w:val="20"/>
          <w:szCs w:val="20"/>
        </w:rPr>
        <w:t> </w:t>
      </w:r>
      <w:r w:rsidRPr="00F86BB4">
        <w:rPr>
          <w:rFonts w:ascii="Arial" w:hAnsi="Arial" w:cs="Arial"/>
          <w:sz w:val="20"/>
          <w:szCs w:val="20"/>
        </w:rPr>
        <w:t>ustawy</w:t>
      </w:r>
      <w:r>
        <w:rPr>
          <w:rFonts w:ascii="Arial" w:hAnsi="Arial" w:cs="Arial"/>
          <w:sz w:val="20"/>
          <w:szCs w:val="20"/>
        </w:rPr>
        <w:t>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29D4">
        <w:rPr>
          <w:rFonts w:ascii="Arial" w:hAnsi="Arial" w:cs="Arial"/>
          <w:sz w:val="20"/>
          <w:szCs w:val="20"/>
        </w:rPr>
        <w:t>Procedura od</w:t>
      </w:r>
      <w:r>
        <w:rPr>
          <w:rFonts w:ascii="Arial" w:hAnsi="Arial" w:cs="Arial"/>
          <w:sz w:val="20"/>
          <w:szCs w:val="20"/>
        </w:rPr>
        <w:t>woławcza, o której mowa w ust. 2-28</w:t>
      </w:r>
      <w:r w:rsidRPr="004B29D4">
        <w:rPr>
          <w:rFonts w:ascii="Arial" w:hAnsi="Arial" w:cs="Arial"/>
          <w:sz w:val="20"/>
          <w:szCs w:val="20"/>
        </w:rPr>
        <w:t>, ni</w:t>
      </w:r>
      <w:r>
        <w:rPr>
          <w:rFonts w:ascii="Arial" w:hAnsi="Arial" w:cs="Arial"/>
          <w:sz w:val="20"/>
          <w:szCs w:val="20"/>
        </w:rPr>
        <w:t>e wstrzymuje zawierania umów z W</w:t>
      </w:r>
      <w:r w:rsidRPr="004B29D4">
        <w:rPr>
          <w:rFonts w:ascii="Arial" w:hAnsi="Arial" w:cs="Arial"/>
          <w:sz w:val="20"/>
          <w:szCs w:val="20"/>
        </w:rPr>
        <w:t>nioskodawcami, których projekty zostały wybrane do dofinansowania.</w:t>
      </w:r>
    </w:p>
    <w:p w:rsidR="00EC513A" w:rsidRPr="00F86BB4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Prawomocne rozstrzygnięcie sądu administracyjnego, polegające na oddaleniu skargi, odrzuceniu skargi lub pozostawieniu skargi bez rozpatrzenia, kończy procedurę odwoławczą oraz procedurę wyboru projektu.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29D4">
        <w:rPr>
          <w:rFonts w:ascii="Arial" w:hAnsi="Arial" w:cs="Arial"/>
          <w:sz w:val="20"/>
          <w:szCs w:val="20"/>
        </w:rPr>
        <w:t xml:space="preserve">W przypadku gdy na jakimkolwiek etapie postępowania w zakresie procedury odwoławczej wyczerpana zostanie kwota przeznaczona na dofinansowanie projektów w ramach działania: </w:t>
      </w:r>
    </w:p>
    <w:p w:rsidR="00EC513A" w:rsidRDefault="00EC513A" w:rsidP="00F74E1C">
      <w:pPr>
        <w:pStyle w:val="Akapitzlist"/>
        <w:numPr>
          <w:ilvl w:val="0"/>
          <w:numId w:val="26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</w:t>
      </w:r>
      <w:r w:rsidRPr="004B29D4">
        <w:rPr>
          <w:rFonts w:ascii="Arial" w:hAnsi="Arial" w:cs="Arial"/>
          <w:sz w:val="20"/>
          <w:szCs w:val="20"/>
        </w:rPr>
        <w:t xml:space="preserve"> pozostawia go bez rozpatrzen</w:t>
      </w:r>
      <w:r>
        <w:rPr>
          <w:rFonts w:ascii="Arial" w:hAnsi="Arial" w:cs="Arial"/>
          <w:sz w:val="20"/>
          <w:szCs w:val="20"/>
        </w:rPr>
        <w:t>ia, informując o tym na piśmie W</w:t>
      </w:r>
      <w:r w:rsidRPr="004B29D4">
        <w:rPr>
          <w:rFonts w:ascii="Arial" w:hAnsi="Arial" w:cs="Arial"/>
          <w:sz w:val="20"/>
          <w:szCs w:val="20"/>
        </w:rPr>
        <w:t>nioskodawcę, pouczając jednocześnie o możliwości wniesienia skargi do sądu administracyjne</w:t>
      </w:r>
      <w:r>
        <w:rPr>
          <w:rFonts w:ascii="Arial" w:hAnsi="Arial" w:cs="Arial"/>
          <w:sz w:val="20"/>
          <w:szCs w:val="20"/>
        </w:rPr>
        <w:t>go na zasadach określonych w ust. 17-24</w:t>
      </w:r>
      <w:r w:rsidRPr="004B29D4">
        <w:rPr>
          <w:rFonts w:ascii="Arial" w:hAnsi="Arial" w:cs="Arial"/>
          <w:sz w:val="20"/>
          <w:szCs w:val="20"/>
        </w:rPr>
        <w:t xml:space="preserve">; </w:t>
      </w:r>
    </w:p>
    <w:p w:rsidR="00EC513A" w:rsidRDefault="00EC513A" w:rsidP="00F74E1C">
      <w:pPr>
        <w:pStyle w:val="Akapitzlist"/>
        <w:numPr>
          <w:ilvl w:val="0"/>
          <w:numId w:val="26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4B29D4">
        <w:rPr>
          <w:rFonts w:ascii="Arial" w:hAnsi="Arial" w:cs="Arial"/>
          <w:sz w:val="20"/>
          <w:szCs w:val="20"/>
        </w:rPr>
        <w:t>sąd, uwzględniając skargę, stwierdza tylko, że ocena projektu została przeprowadzona w</w:t>
      </w:r>
      <w:r>
        <w:rPr>
          <w:rFonts w:ascii="Arial" w:hAnsi="Arial" w:cs="Arial"/>
          <w:sz w:val="20"/>
          <w:szCs w:val="20"/>
        </w:rPr>
        <w:t> </w:t>
      </w:r>
      <w:r w:rsidRPr="004B29D4">
        <w:rPr>
          <w:rFonts w:ascii="Arial" w:hAnsi="Arial" w:cs="Arial"/>
          <w:sz w:val="20"/>
          <w:szCs w:val="20"/>
        </w:rPr>
        <w:t>sposób naruszający prawo, i nie przekazuje sprawy do ponownego rozpatrzenia.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29D4">
        <w:rPr>
          <w:rFonts w:ascii="Arial" w:hAnsi="Arial" w:cs="Arial"/>
          <w:sz w:val="20"/>
          <w:szCs w:val="20"/>
        </w:rPr>
        <w:t>Do procedury odwoławczej nie stosuje się przepisów ustawy z dnia 14 czerwca 1960 r. – Kodeks postępowania administracyjnego, z wyjątkiem przepisów dotyczących wyłączenia pracowników organu, doręczeń i sposobu obliczania terminów.</w:t>
      </w:r>
    </w:p>
    <w:p w:rsidR="007F1825" w:rsidRPr="00EC513A" w:rsidRDefault="007F1825" w:rsidP="007F1825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D16EE" w:rsidRDefault="002D16EE" w:rsidP="002D16EE">
      <w:pPr>
        <w:pStyle w:val="Nagwek2"/>
      </w:pPr>
      <w:bookmarkStart w:id="34" w:name="_Toc449099661"/>
      <w:r>
        <w:lastRenderedPageBreak/>
        <w:t xml:space="preserve">§ 15 </w:t>
      </w:r>
      <w:r>
        <w:br/>
        <w:t>Umowa</w:t>
      </w:r>
      <w:bookmarkEnd w:id="34"/>
    </w:p>
    <w:p w:rsidR="002D16EE" w:rsidRDefault="002D16EE" w:rsidP="002D16EE"/>
    <w:p w:rsidR="00EC513A" w:rsidRPr="006859B1" w:rsidRDefault="00EC513A" w:rsidP="00F74E1C">
      <w:pPr>
        <w:numPr>
          <w:ilvl w:val="0"/>
          <w:numId w:val="12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 xml:space="preserve">Podstawę dofinansowania projektu stanowi Umowa, której wzór </w:t>
      </w:r>
      <w:r w:rsidRPr="00A82D0E">
        <w:rPr>
          <w:rFonts w:ascii="Arial" w:hAnsi="Arial" w:cs="Arial"/>
          <w:sz w:val="20"/>
          <w:szCs w:val="20"/>
        </w:rPr>
        <w:t xml:space="preserve">stanowi załącznik nr </w:t>
      </w:r>
      <w:r w:rsidR="00F601BB" w:rsidRPr="00A82D0E">
        <w:rPr>
          <w:rFonts w:ascii="Arial" w:hAnsi="Arial" w:cs="Arial"/>
          <w:b/>
          <w:bCs/>
          <w:sz w:val="20"/>
          <w:szCs w:val="20"/>
        </w:rPr>
        <w:t>18</w:t>
      </w:r>
      <w:r w:rsidRPr="00A82D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A82D0E">
        <w:rPr>
          <w:rFonts w:ascii="Arial" w:hAnsi="Arial" w:cs="Arial"/>
          <w:sz w:val="20"/>
          <w:szCs w:val="20"/>
        </w:rPr>
        <w:t>do Regulaminu.</w:t>
      </w:r>
    </w:p>
    <w:p w:rsidR="00EC513A" w:rsidRPr="006859B1" w:rsidRDefault="00EC513A" w:rsidP="00F74E1C">
      <w:pPr>
        <w:numPr>
          <w:ilvl w:val="0"/>
          <w:numId w:val="12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>Beneficjent zobowiązuje się realizować projekt zgodnie z zasadami określonymi w Umowie</w:t>
      </w:r>
      <w:r w:rsidRPr="006859B1">
        <w:rPr>
          <w:rFonts w:ascii="Arial" w:hAnsi="Arial" w:cs="Arial"/>
          <w:sz w:val="20"/>
          <w:szCs w:val="20"/>
        </w:rPr>
        <w:br/>
        <w:t xml:space="preserve">o dofinansowanie projektu wraz z załącznikami.  </w:t>
      </w:r>
    </w:p>
    <w:p w:rsidR="00EC513A" w:rsidRPr="00A15794" w:rsidRDefault="00EC513A" w:rsidP="00F74E1C">
      <w:pPr>
        <w:numPr>
          <w:ilvl w:val="0"/>
          <w:numId w:val="12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 xml:space="preserve">Wnioskodawca wzywany jest w formie pisemnej </w:t>
      </w:r>
      <w:r w:rsidRPr="00A975B5">
        <w:rPr>
          <w:rFonts w:ascii="Arial" w:hAnsi="Arial" w:cs="Arial"/>
          <w:sz w:val="20"/>
          <w:szCs w:val="20"/>
        </w:rPr>
        <w:t>do przes</w:t>
      </w:r>
      <w:r w:rsidR="00FE4ADD">
        <w:rPr>
          <w:rFonts w:ascii="Arial" w:hAnsi="Arial" w:cs="Arial"/>
          <w:sz w:val="20"/>
          <w:szCs w:val="20"/>
        </w:rPr>
        <w:t>łania dokumentów niezbędnych do </w:t>
      </w:r>
      <w:r w:rsidRPr="00A975B5">
        <w:rPr>
          <w:rFonts w:ascii="Arial" w:hAnsi="Arial" w:cs="Arial"/>
          <w:sz w:val="20"/>
          <w:szCs w:val="20"/>
        </w:rPr>
        <w:t>sporządzenia umowy</w:t>
      </w:r>
      <w:r w:rsidRPr="00A15794">
        <w:rPr>
          <w:rFonts w:ascii="Arial" w:hAnsi="Arial" w:cs="Arial"/>
          <w:sz w:val="20"/>
          <w:szCs w:val="20"/>
        </w:rPr>
        <w:t xml:space="preserve"> w terminie 7 dni, licząc od dnia następującego po dniu otrzymania przez Wnioskodawcę pisma informującego o wyborze projektu do dofinansowania zawierającego uzasadnienie oceny projektu i punktację otrzymaną przez projekt oraz informację o konieczności dostarczenia dokumentów niezbędnych do podpisania umowy o dofinansowanie projektu. Pismo wysyłane jest za zwrotnym potwierdzeniem odbioru. </w:t>
      </w:r>
    </w:p>
    <w:p w:rsidR="00EC513A" w:rsidRPr="00A15794" w:rsidRDefault="00EC513A" w:rsidP="00F74E1C">
      <w:pPr>
        <w:numPr>
          <w:ilvl w:val="0"/>
          <w:numId w:val="12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 xml:space="preserve">Szczegóły dotyczące sposobu uzupełniania i składania załączników do Umowy opisane są w załączniku nr 3 do Regulaminu  – </w:t>
      </w:r>
      <w:r w:rsidRPr="00A15794">
        <w:rPr>
          <w:rFonts w:ascii="Arial" w:hAnsi="Arial" w:cs="Arial"/>
          <w:i/>
          <w:iCs/>
          <w:sz w:val="20"/>
          <w:szCs w:val="20"/>
        </w:rPr>
        <w:t>Instrukcja wypełniania załączników</w:t>
      </w:r>
      <w:r w:rsidRPr="00A15794">
        <w:rPr>
          <w:rFonts w:ascii="Arial" w:hAnsi="Arial" w:cs="Arial"/>
          <w:sz w:val="20"/>
          <w:szCs w:val="20"/>
        </w:rPr>
        <w:t>.</w:t>
      </w:r>
    </w:p>
    <w:p w:rsidR="00EC513A" w:rsidRPr="00A15794" w:rsidRDefault="00EC513A" w:rsidP="00F74E1C">
      <w:pPr>
        <w:numPr>
          <w:ilvl w:val="0"/>
          <w:numId w:val="12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 xml:space="preserve">W uzasadnionych przypadkach termin na uzupełnienie dokumentów wymienionych w piśmie, o którym mowa w ust. 3 może zostać wydłużony na wniosek Wnioskodawcy. O zmianie terminu złożenia załączników powiadamia się Wnioskodawcę pisemnie.  </w:t>
      </w:r>
    </w:p>
    <w:p w:rsidR="00EC513A" w:rsidRPr="00A15794" w:rsidRDefault="00EC513A" w:rsidP="00F74E1C">
      <w:pPr>
        <w:numPr>
          <w:ilvl w:val="0"/>
          <w:numId w:val="12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 xml:space="preserve">Pismo w sprawie wydłużenia terminu wysyłane jest przez Pracownika IZ za zwrotnym potwierdzeniem  odbioru.   </w:t>
      </w:r>
    </w:p>
    <w:p w:rsidR="00EC513A" w:rsidRPr="00A975B5" w:rsidRDefault="00EC513A" w:rsidP="00F74E1C">
      <w:pPr>
        <w:numPr>
          <w:ilvl w:val="0"/>
          <w:numId w:val="12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A975B5">
        <w:rPr>
          <w:rFonts w:ascii="Arial" w:hAnsi="Arial" w:cs="Arial"/>
          <w:sz w:val="20"/>
          <w:szCs w:val="20"/>
        </w:rPr>
        <w:t xml:space="preserve">W przypadku stwierdzenia, w wyniku przeprowadzonej weryfikacji załączników, że przekazane przez Wnioskodawcę dokumenty są niekompletne lub nieprawidłowe, Wnioskodawca jest pisemnie wzywany do uzupełnienia braków w terminie 5 dni od dnia doręczenia pisma.  </w:t>
      </w:r>
    </w:p>
    <w:p w:rsidR="00EC513A" w:rsidRPr="00A15794" w:rsidRDefault="00EC513A" w:rsidP="00F74E1C">
      <w:pPr>
        <w:numPr>
          <w:ilvl w:val="0"/>
          <w:numId w:val="12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Pismo w sprawie uzupełniania dokumentów  niezbędnych do sporządzenia Umowy wysyłane jest przez Pracownika IZ za zwrotnym potwierdzeniem odbioru.</w:t>
      </w:r>
      <w:r w:rsidRPr="00A15794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EC513A" w:rsidRPr="006859B1" w:rsidRDefault="00EC513A" w:rsidP="00F74E1C">
      <w:pPr>
        <w:numPr>
          <w:ilvl w:val="0"/>
          <w:numId w:val="12"/>
        </w:numPr>
        <w:suppressAutoHyphens w:val="0"/>
        <w:spacing w:after="4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>Jeżeli w wyznaczonym terminie wymagane dokumenty/załączniki nie zostaną</w:t>
      </w:r>
      <w:r>
        <w:rPr>
          <w:rFonts w:ascii="Arial" w:hAnsi="Arial" w:cs="Arial"/>
          <w:sz w:val="20"/>
          <w:szCs w:val="20"/>
        </w:rPr>
        <w:t xml:space="preserve"> poprawione lub </w:t>
      </w:r>
      <w:r w:rsidRPr="006859B1">
        <w:rPr>
          <w:rFonts w:ascii="Arial" w:hAnsi="Arial" w:cs="Arial"/>
          <w:sz w:val="20"/>
          <w:szCs w:val="20"/>
        </w:rPr>
        <w:t>dostarczone, dany projekt zostaje usunięty z listy projektów wybranych do dofinansowania, o</w:t>
      </w:r>
      <w:r>
        <w:rPr>
          <w:rFonts w:ascii="Arial" w:hAnsi="Arial" w:cs="Arial"/>
          <w:sz w:val="20"/>
          <w:szCs w:val="20"/>
        </w:rPr>
        <w:t> </w:t>
      </w:r>
      <w:r w:rsidRPr="006859B1">
        <w:rPr>
          <w:rFonts w:ascii="Arial" w:hAnsi="Arial" w:cs="Arial"/>
          <w:sz w:val="20"/>
          <w:szCs w:val="20"/>
        </w:rPr>
        <w:t xml:space="preserve">czym Wnioskodawca jest pisemnie informowany. Usunięcie projektu z listy projektów wybranych do dofinansowania nie stanowi negatywnej oceny projektu w rozumieniu art. 53 Ustawy wdrożeniowej. </w:t>
      </w:r>
    </w:p>
    <w:p w:rsidR="00EC513A" w:rsidRPr="00A82D0E" w:rsidRDefault="00EC513A" w:rsidP="00F74E1C">
      <w:pPr>
        <w:numPr>
          <w:ilvl w:val="0"/>
          <w:numId w:val="12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A82D0E">
        <w:rPr>
          <w:rFonts w:ascii="Arial" w:hAnsi="Arial" w:cs="Arial"/>
          <w:sz w:val="20"/>
          <w:szCs w:val="20"/>
        </w:rPr>
        <w:t>Beneficjent zobowiązany jest ustanowić zabezpieczenie prawidłowej realizacji Umowy</w:t>
      </w:r>
      <w:r w:rsidRPr="00A82D0E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A82D0E">
        <w:rPr>
          <w:rFonts w:ascii="Arial" w:hAnsi="Arial" w:cs="Arial"/>
          <w:sz w:val="20"/>
          <w:szCs w:val="20"/>
        </w:rPr>
        <w:t xml:space="preserve"> zgodnie</w:t>
      </w:r>
      <w:r w:rsidRPr="00A82D0E">
        <w:rPr>
          <w:rFonts w:ascii="Arial" w:hAnsi="Arial" w:cs="Arial"/>
          <w:sz w:val="20"/>
          <w:szCs w:val="20"/>
        </w:rPr>
        <w:br/>
        <w:t xml:space="preserve">z Instrukcją zabezpieczania umowy o dofinansowanie projektu finansowanego z Europejskiego Funduszu Rozwoju Regionalnego w ramach Regionalnego Programu Operacyjnego Województwa Warmińsko-Mazurskiego na lata 2014-2020, stanowiącą załącznik nr </w:t>
      </w:r>
      <w:r w:rsidR="00F601BB" w:rsidRPr="00A82D0E">
        <w:rPr>
          <w:rFonts w:ascii="Arial" w:hAnsi="Arial" w:cs="Arial"/>
          <w:b/>
          <w:bCs/>
          <w:sz w:val="20"/>
          <w:szCs w:val="20"/>
        </w:rPr>
        <w:t>21</w:t>
      </w:r>
      <w:r w:rsidRPr="00A82D0E">
        <w:rPr>
          <w:rFonts w:ascii="Arial" w:hAnsi="Arial" w:cs="Arial"/>
          <w:sz w:val="20"/>
          <w:szCs w:val="20"/>
        </w:rPr>
        <w:t xml:space="preserve"> do Regulaminu. Forma zabezpieczenia prawidłowej realizacji </w:t>
      </w:r>
      <w:r w:rsidR="004C65A7" w:rsidRPr="00A82D0E">
        <w:rPr>
          <w:rFonts w:ascii="Arial" w:hAnsi="Arial" w:cs="Arial"/>
          <w:sz w:val="20"/>
          <w:szCs w:val="20"/>
        </w:rPr>
        <w:t>umowy zostanie określona w umowie</w:t>
      </w:r>
      <w:r w:rsidRPr="00A82D0E">
        <w:rPr>
          <w:rFonts w:ascii="Arial" w:hAnsi="Arial" w:cs="Arial"/>
          <w:sz w:val="20"/>
          <w:szCs w:val="20"/>
        </w:rPr>
        <w:t xml:space="preserve"> o dofinansowanie projektu. </w:t>
      </w:r>
    </w:p>
    <w:p w:rsidR="00EC513A" w:rsidRPr="00A82D0E" w:rsidRDefault="00EC513A" w:rsidP="00F74E1C">
      <w:pPr>
        <w:numPr>
          <w:ilvl w:val="0"/>
          <w:numId w:val="12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A82D0E">
        <w:rPr>
          <w:rFonts w:ascii="Arial" w:hAnsi="Arial" w:cs="Arial"/>
          <w:sz w:val="20"/>
          <w:szCs w:val="20"/>
        </w:rPr>
        <w:t xml:space="preserve">W momencie podpisania Umowy Wnioskodawca nabywa status Beneficjenta RPO WiM.  </w:t>
      </w:r>
    </w:p>
    <w:p w:rsidR="00EC513A" w:rsidRPr="00A82D0E" w:rsidRDefault="00EC513A" w:rsidP="00F74E1C">
      <w:pPr>
        <w:numPr>
          <w:ilvl w:val="0"/>
          <w:numId w:val="12"/>
        </w:numPr>
        <w:suppressAutoHyphens w:val="0"/>
        <w:spacing w:after="201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A82D0E">
        <w:rPr>
          <w:rFonts w:ascii="Arial" w:hAnsi="Arial" w:cs="Arial"/>
          <w:sz w:val="20"/>
          <w:szCs w:val="20"/>
        </w:rPr>
        <w:t xml:space="preserve">W razie niewykonania zobowiązań zastrzeżonych Umową, kwota przekazanego wsparcia podlegać będzie zwrotowi wraz z należnymi odsetkami, w wysokości jak dla zaległości podatkowych. </w:t>
      </w:r>
    </w:p>
    <w:p w:rsidR="002D16EE" w:rsidRPr="00A82D0E" w:rsidRDefault="002D16EE" w:rsidP="002D16EE">
      <w:pPr>
        <w:pStyle w:val="Nagwek2"/>
      </w:pPr>
      <w:bookmarkStart w:id="35" w:name="_Toc449099662"/>
      <w:r w:rsidRPr="00A82D0E">
        <w:t xml:space="preserve">§ 16 </w:t>
      </w:r>
      <w:r w:rsidRPr="00A82D0E">
        <w:br/>
        <w:t>Kwalifikowalność wydatków</w:t>
      </w:r>
      <w:bookmarkEnd w:id="35"/>
    </w:p>
    <w:p w:rsidR="002D16EE" w:rsidRPr="00A82D0E" w:rsidRDefault="002D16EE" w:rsidP="002D16EE"/>
    <w:p w:rsidR="00EC513A" w:rsidRPr="00A82D0E" w:rsidRDefault="00EC513A" w:rsidP="00D96344">
      <w:pPr>
        <w:pStyle w:val="Akapitzlist"/>
        <w:numPr>
          <w:ilvl w:val="0"/>
          <w:numId w:val="13"/>
        </w:numPr>
        <w:spacing w:line="276" w:lineRule="auto"/>
        <w:jc w:val="both"/>
        <w:rPr>
          <w:strike/>
        </w:rPr>
      </w:pPr>
      <w:r w:rsidRPr="00A82D0E">
        <w:rPr>
          <w:rFonts w:ascii="Arial" w:hAnsi="Arial" w:cs="Arial"/>
          <w:sz w:val="20"/>
          <w:szCs w:val="20"/>
        </w:rPr>
        <w:t xml:space="preserve">Kwalifikowalność wydatków dla projektów współfinansowanych ze środków krajowych i unijnych w ramach RPO WiM jest oceniana przez IZ zgodnie z zasadami określonymi w </w:t>
      </w:r>
      <w:r w:rsidR="00D96344" w:rsidRPr="00A82D0E">
        <w:rPr>
          <w:rFonts w:ascii="Arial" w:hAnsi="Arial" w:cs="Arial"/>
          <w:color w:val="000000"/>
          <w:sz w:val="20"/>
          <w:szCs w:val="20"/>
          <w:lang w:eastAsia="en-US"/>
        </w:rPr>
        <w:t xml:space="preserve">Wytycznych w sprawie kwalifikowalności wydatków w ramach Osi Priorytetowej Obszary wymagające rewitalizacji Działanie 8.1 Rewitalizacja obszarów miejskich, Działanie 8.2 Rewitalizacja miejskiego obszaru funkcjonalnego Elbląga – ZIT bis, Działanie 8.3 Rewitalizacja miejskiego obszaru funkcjonalnego Ełku – ZIT bis </w:t>
      </w:r>
      <w:r w:rsidRPr="00A82D0E">
        <w:rPr>
          <w:rFonts w:ascii="Arial" w:hAnsi="Arial" w:cs="Arial"/>
          <w:color w:val="000000"/>
          <w:sz w:val="20"/>
          <w:szCs w:val="20"/>
          <w:lang w:eastAsia="en-US"/>
        </w:rPr>
        <w:t>Regionalnego Programu Operacyjnego Województwa Warmińsko-Mazurskiego na lata 2014-2020 w zakresie Europejskiego Funduszu Rozwoju Regionalnego</w:t>
      </w:r>
      <w:r w:rsidR="000624EE" w:rsidRPr="00A82D0E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0624EE" w:rsidRPr="00A82D0E">
        <w:rPr>
          <w:rFonts w:ascii="Arial" w:hAnsi="Arial" w:cs="Arial"/>
          <w:sz w:val="20"/>
          <w:szCs w:val="20"/>
        </w:rPr>
        <w:t xml:space="preserve">Wytycznych Ministra Infrastruktury i Rozwoju w zakresie kwalifikowalności wydatków w ramach Europejskiego Funduszu Rozwoju </w:t>
      </w:r>
      <w:r w:rsidR="000624EE" w:rsidRPr="00A82D0E">
        <w:rPr>
          <w:rFonts w:ascii="Arial" w:hAnsi="Arial" w:cs="Arial"/>
          <w:sz w:val="20"/>
          <w:szCs w:val="20"/>
        </w:rPr>
        <w:lastRenderedPageBreak/>
        <w:t>Regionalnego, Europejskiego Funduszu Społecznego</w:t>
      </w:r>
      <w:r w:rsidRPr="00A82D0E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82D0E">
        <w:rPr>
          <w:rFonts w:ascii="Arial" w:hAnsi="Arial" w:cs="Arial"/>
          <w:sz w:val="20"/>
          <w:szCs w:val="20"/>
        </w:rPr>
        <w:t>oraz</w:t>
      </w:r>
      <w:r w:rsidR="005C4453">
        <w:rPr>
          <w:rFonts w:ascii="Arial" w:hAnsi="Arial" w:cs="Arial"/>
          <w:sz w:val="20"/>
          <w:szCs w:val="20"/>
        </w:rPr>
        <w:t xml:space="preserve"> Funduszu Spójności na lata 2014-2020</w:t>
      </w:r>
      <w:r w:rsidRPr="00A82D0E">
        <w:rPr>
          <w:rFonts w:ascii="Arial" w:hAnsi="Arial" w:cs="Arial"/>
          <w:sz w:val="20"/>
          <w:szCs w:val="20"/>
        </w:rPr>
        <w:t xml:space="preserve"> zgodnie z właściwymi przepisami prawa wspólnotowego i krajowego.</w:t>
      </w:r>
    </w:p>
    <w:p w:rsidR="00DC2110" w:rsidRPr="00A82D0E" w:rsidRDefault="00532467" w:rsidP="004341D7">
      <w:pPr>
        <w:pStyle w:val="Akapitzlist"/>
        <w:numPr>
          <w:ilvl w:val="0"/>
          <w:numId w:val="13"/>
        </w:numPr>
        <w:spacing w:line="276" w:lineRule="auto"/>
        <w:jc w:val="both"/>
        <w:rPr>
          <w:strike/>
        </w:rPr>
      </w:pPr>
      <w:r w:rsidRPr="00A82D0E">
        <w:rPr>
          <w:rFonts w:ascii="Arial" w:hAnsi="Arial" w:cs="Arial"/>
          <w:sz w:val="20"/>
          <w:szCs w:val="20"/>
        </w:rPr>
        <w:t xml:space="preserve">W przypadku projektów podlegających zasadom udzielania pomocy publicznej kwalifikowalność wydatków jest oceniana przez IZ zgodnie z zasadami określonymi w rozporządzeniach, o których mowa § 6 ust. </w:t>
      </w:r>
      <w:r w:rsidR="00331D59" w:rsidRPr="00A82D0E">
        <w:rPr>
          <w:rFonts w:ascii="Arial" w:hAnsi="Arial" w:cs="Arial"/>
          <w:sz w:val="20"/>
          <w:szCs w:val="20"/>
        </w:rPr>
        <w:t>5</w:t>
      </w:r>
      <w:r w:rsidRPr="00A82D0E">
        <w:rPr>
          <w:rFonts w:ascii="Arial" w:hAnsi="Arial" w:cs="Arial"/>
          <w:sz w:val="20"/>
          <w:szCs w:val="20"/>
        </w:rPr>
        <w:t xml:space="preserve"> Regulaminu. </w:t>
      </w:r>
    </w:p>
    <w:p w:rsidR="00DD4040" w:rsidRPr="004341D7" w:rsidRDefault="00DD4040" w:rsidP="00DD4040">
      <w:pPr>
        <w:pStyle w:val="Akapitzlist"/>
        <w:spacing w:line="276" w:lineRule="auto"/>
        <w:jc w:val="both"/>
        <w:rPr>
          <w:strike/>
        </w:rPr>
      </w:pPr>
    </w:p>
    <w:p w:rsidR="002D16EE" w:rsidRPr="002D16EE" w:rsidRDefault="002D16EE" w:rsidP="002D16EE">
      <w:pPr>
        <w:pStyle w:val="Nagwek2"/>
      </w:pPr>
      <w:bookmarkStart w:id="36" w:name="_Toc449099663"/>
      <w:r w:rsidRPr="002D16EE">
        <w:t xml:space="preserve">§ 17 </w:t>
      </w:r>
      <w:r>
        <w:br/>
      </w:r>
      <w:r w:rsidRPr="002D16EE">
        <w:t>Forma i sposób udzielania informacji w kwestiach dotyczących konkursu</w:t>
      </w:r>
      <w:bookmarkEnd w:id="36"/>
    </w:p>
    <w:p w:rsidR="00EC513A" w:rsidRDefault="00EC513A" w:rsidP="00EC513A"/>
    <w:p w:rsidR="00EC513A" w:rsidRPr="00167A3E" w:rsidRDefault="00EC513A" w:rsidP="00F74E1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 xml:space="preserve">Informacji dla Wnioskodawców ubiegających się dofinansowanie udzielają </w:t>
      </w:r>
      <w:r w:rsidR="003E3479" w:rsidRPr="002B290B">
        <w:rPr>
          <w:rFonts w:ascii="Arial" w:hAnsi="Arial" w:cs="Arial"/>
          <w:sz w:val="20"/>
          <w:szCs w:val="20"/>
        </w:rPr>
        <w:t>Biura Proje</w:t>
      </w:r>
      <w:r w:rsidR="003E3479">
        <w:rPr>
          <w:rFonts w:ascii="Arial" w:hAnsi="Arial" w:cs="Arial"/>
          <w:sz w:val="20"/>
          <w:szCs w:val="20"/>
        </w:rPr>
        <w:t>któw Energetyka i Rewitalizacja</w:t>
      </w:r>
      <w:r w:rsidR="003E3479" w:rsidRPr="002B290B">
        <w:rPr>
          <w:rFonts w:ascii="Arial" w:hAnsi="Arial" w:cs="Arial"/>
          <w:sz w:val="20"/>
          <w:szCs w:val="20"/>
        </w:rPr>
        <w:t xml:space="preserve">. Informacje można uzyskać pod następującymi numerami telefonów </w:t>
      </w:r>
      <w:r w:rsidR="003E3479" w:rsidRPr="00167A3E">
        <w:rPr>
          <w:rFonts w:ascii="Arial" w:hAnsi="Arial" w:cs="Arial"/>
          <w:sz w:val="20"/>
          <w:szCs w:val="20"/>
        </w:rPr>
        <w:t>89 52 19 </w:t>
      </w:r>
      <w:r w:rsidR="003E3479">
        <w:rPr>
          <w:rFonts w:ascii="Arial" w:hAnsi="Arial" w:cs="Arial"/>
          <w:sz w:val="20"/>
          <w:szCs w:val="20"/>
        </w:rPr>
        <w:t>635</w:t>
      </w:r>
      <w:r w:rsidR="003E3479" w:rsidRPr="00167A3E">
        <w:rPr>
          <w:rFonts w:ascii="Arial" w:hAnsi="Arial" w:cs="Arial"/>
          <w:sz w:val="20"/>
          <w:szCs w:val="20"/>
        </w:rPr>
        <w:t>, 89 52 19 6</w:t>
      </w:r>
      <w:r w:rsidR="003E3479">
        <w:rPr>
          <w:rFonts w:ascii="Arial" w:hAnsi="Arial" w:cs="Arial"/>
          <w:sz w:val="20"/>
          <w:szCs w:val="20"/>
        </w:rPr>
        <w:t>72</w:t>
      </w:r>
      <w:r w:rsidR="003E3479" w:rsidRPr="00167A3E">
        <w:rPr>
          <w:rFonts w:ascii="Arial" w:hAnsi="Arial" w:cs="Arial"/>
          <w:sz w:val="20"/>
          <w:szCs w:val="20"/>
        </w:rPr>
        <w:t>, 89 52 19 </w:t>
      </w:r>
      <w:r w:rsidR="003E3479">
        <w:rPr>
          <w:rFonts w:ascii="Arial" w:hAnsi="Arial" w:cs="Arial"/>
          <w:sz w:val="20"/>
          <w:szCs w:val="20"/>
        </w:rPr>
        <w:t>644</w:t>
      </w:r>
      <w:r w:rsidR="003E3479" w:rsidRPr="00167A3E">
        <w:rPr>
          <w:rFonts w:ascii="Arial" w:hAnsi="Arial" w:cs="Arial"/>
          <w:sz w:val="20"/>
          <w:szCs w:val="20"/>
        </w:rPr>
        <w:t>, 89 52 19 </w:t>
      </w:r>
      <w:r w:rsidR="003E3479">
        <w:rPr>
          <w:rFonts w:ascii="Arial" w:hAnsi="Arial" w:cs="Arial"/>
          <w:sz w:val="20"/>
          <w:szCs w:val="20"/>
        </w:rPr>
        <w:t>646</w:t>
      </w:r>
      <w:r w:rsidR="003E3479" w:rsidRPr="00167A3E">
        <w:rPr>
          <w:rFonts w:ascii="Arial" w:hAnsi="Arial" w:cs="Arial"/>
          <w:sz w:val="20"/>
          <w:szCs w:val="20"/>
        </w:rPr>
        <w:t>, 89 52 19 </w:t>
      </w:r>
      <w:r w:rsidR="003E3479">
        <w:rPr>
          <w:rFonts w:ascii="Arial" w:hAnsi="Arial" w:cs="Arial"/>
          <w:sz w:val="20"/>
          <w:szCs w:val="20"/>
        </w:rPr>
        <w:t>618</w:t>
      </w:r>
      <w:r w:rsidR="003E3479" w:rsidRPr="00167A3E">
        <w:rPr>
          <w:rFonts w:ascii="Arial" w:hAnsi="Arial" w:cs="Arial"/>
          <w:sz w:val="20"/>
          <w:szCs w:val="20"/>
        </w:rPr>
        <w:t xml:space="preserve">, </w:t>
      </w:r>
      <w:r w:rsidR="003E3479">
        <w:rPr>
          <w:rFonts w:ascii="Arial" w:hAnsi="Arial" w:cs="Arial"/>
          <w:sz w:val="20"/>
          <w:szCs w:val="20"/>
        </w:rPr>
        <w:t xml:space="preserve">89 52 19 647, </w:t>
      </w:r>
      <w:r w:rsidR="003E3479" w:rsidRPr="00167A3E">
        <w:rPr>
          <w:rFonts w:ascii="Arial" w:hAnsi="Arial" w:cs="Arial"/>
          <w:sz w:val="20"/>
          <w:szCs w:val="20"/>
        </w:rPr>
        <w:t>89 52 19</w:t>
      </w:r>
      <w:r w:rsidR="003E3479">
        <w:rPr>
          <w:rFonts w:ascii="Arial" w:hAnsi="Arial" w:cs="Arial"/>
          <w:sz w:val="20"/>
          <w:szCs w:val="20"/>
        </w:rPr>
        <w:t> 648,</w:t>
      </w:r>
      <w:r w:rsidR="003E3479">
        <w:rPr>
          <w:rFonts w:ascii="Arial" w:hAnsi="Arial" w:cs="Arial"/>
          <w:sz w:val="20"/>
          <w:szCs w:val="20"/>
        </w:rPr>
        <w:br/>
      </w:r>
      <w:r w:rsidR="003E3479" w:rsidRPr="00167A3E">
        <w:rPr>
          <w:rFonts w:ascii="Arial" w:hAnsi="Arial" w:cs="Arial"/>
          <w:sz w:val="20"/>
          <w:szCs w:val="20"/>
        </w:rPr>
        <w:t>fax</w:t>
      </w:r>
      <w:r w:rsidR="003E3479">
        <w:rPr>
          <w:rFonts w:ascii="Arial" w:hAnsi="Arial" w:cs="Arial"/>
          <w:sz w:val="20"/>
          <w:szCs w:val="20"/>
        </w:rPr>
        <w:t> </w:t>
      </w:r>
      <w:r w:rsidR="003E3479" w:rsidRPr="00167A3E">
        <w:rPr>
          <w:rFonts w:ascii="Arial" w:hAnsi="Arial" w:cs="Arial"/>
          <w:sz w:val="20"/>
          <w:szCs w:val="20"/>
        </w:rPr>
        <w:t>89 52 19 </w:t>
      </w:r>
      <w:r w:rsidR="003E3479" w:rsidRPr="00DA4D6E">
        <w:rPr>
          <w:rFonts w:ascii="Arial" w:hAnsi="Arial" w:cs="Arial"/>
          <w:sz w:val="20"/>
          <w:szCs w:val="20"/>
        </w:rPr>
        <w:t>6</w:t>
      </w:r>
      <w:r w:rsidR="003E3479">
        <w:rPr>
          <w:rFonts w:ascii="Arial" w:hAnsi="Arial" w:cs="Arial"/>
          <w:sz w:val="20"/>
          <w:szCs w:val="20"/>
        </w:rPr>
        <w:t xml:space="preserve">77, </w:t>
      </w:r>
      <w:r w:rsidR="003E3479" w:rsidRPr="00167A3E">
        <w:rPr>
          <w:rFonts w:ascii="Arial" w:hAnsi="Arial" w:cs="Arial"/>
          <w:sz w:val="20"/>
          <w:szCs w:val="20"/>
        </w:rPr>
        <w:t>89 52 19</w:t>
      </w:r>
      <w:r w:rsidR="003E3479">
        <w:rPr>
          <w:rFonts w:ascii="Arial" w:hAnsi="Arial" w:cs="Arial"/>
          <w:sz w:val="20"/>
          <w:szCs w:val="20"/>
        </w:rPr>
        <w:t> </w:t>
      </w:r>
      <w:r w:rsidR="003E3479" w:rsidRPr="00DA4D6E">
        <w:rPr>
          <w:rFonts w:ascii="Arial" w:hAnsi="Arial" w:cs="Arial"/>
          <w:sz w:val="20"/>
          <w:szCs w:val="20"/>
        </w:rPr>
        <w:t>6</w:t>
      </w:r>
      <w:r w:rsidR="003E3479">
        <w:rPr>
          <w:rFonts w:ascii="Arial" w:hAnsi="Arial" w:cs="Arial"/>
          <w:sz w:val="20"/>
          <w:szCs w:val="20"/>
        </w:rPr>
        <w:t>0</w:t>
      </w:r>
      <w:r w:rsidR="003E3479" w:rsidRPr="00DA4D6E">
        <w:rPr>
          <w:rFonts w:ascii="Arial" w:hAnsi="Arial" w:cs="Arial"/>
          <w:sz w:val="20"/>
          <w:szCs w:val="20"/>
        </w:rPr>
        <w:t>9</w:t>
      </w:r>
      <w:r w:rsidR="003E3479"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F74E1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Informacji dla Wnioskodawców ubiegających się o dofinans</w:t>
      </w:r>
      <w:r>
        <w:rPr>
          <w:rFonts w:ascii="Arial" w:hAnsi="Arial" w:cs="Arial"/>
          <w:sz w:val="20"/>
          <w:szCs w:val="20"/>
        </w:rPr>
        <w:t>owanie udzielają również</w:t>
      </w:r>
      <w:r w:rsidRPr="00460B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>Punkty Informacyjne</w:t>
      </w:r>
      <w:r>
        <w:rPr>
          <w:rFonts w:ascii="Arial" w:hAnsi="Arial" w:cs="Arial"/>
          <w:sz w:val="20"/>
          <w:szCs w:val="20"/>
        </w:rPr>
        <w:t xml:space="preserve"> Funduszy Europejskich</w:t>
      </w:r>
      <w:r w:rsidRPr="00460BAB">
        <w:rPr>
          <w:rFonts w:ascii="Arial" w:hAnsi="Arial" w:cs="Arial"/>
          <w:sz w:val="20"/>
          <w:szCs w:val="20"/>
        </w:rPr>
        <w:t xml:space="preserve">, w godzinach pracy: poniedziałek 8:00-18:00,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>wtorek-piątek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7:30-15:30:</w:t>
      </w:r>
    </w:p>
    <w:p w:rsidR="00EC513A" w:rsidRPr="00460BAB" w:rsidRDefault="00EC513A" w:rsidP="00F74E1C">
      <w:pPr>
        <w:pStyle w:val="Akapitzlist"/>
        <w:numPr>
          <w:ilvl w:val="0"/>
          <w:numId w:val="15"/>
        </w:numPr>
        <w:spacing w:line="276" w:lineRule="auto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Główny Punkt Informacyjny </w:t>
      </w:r>
      <w:r w:rsidRPr="002824C0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Fund</w:t>
      </w:r>
      <w:r w:rsidRPr="00C66C9E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uszy Europejskich w Olsztynie, Urząd Marszałkowski Województwa Warmińsko-Mazurskiego, ul. </w:t>
      </w:r>
      <w:r w:rsidRPr="00A94200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Głowackiego </w:t>
      </w:r>
      <w:r w:rsidRPr="006859B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1</w:t>
      </w:r>
      <w:r w:rsidRPr="002824C0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7</w:t>
      </w:r>
      <w:r w:rsidRPr="00C66C9E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, 10-447 Olsztyn, tel.</w:t>
      </w:r>
      <w:r w:rsidRPr="00A94200">
        <w:rPr>
          <w:rFonts w:ascii="Arial" w:hAnsi="Arial" w:cs="Arial"/>
          <w:b/>
          <w:sz w:val="20"/>
          <w:szCs w:val="20"/>
        </w:rPr>
        <w:t xml:space="preserve"> </w:t>
      </w:r>
      <w:r w:rsidRPr="006859B1">
        <w:rPr>
          <w:rFonts w:ascii="Arial" w:hAnsi="Arial" w:cs="Arial"/>
          <w:sz w:val="20"/>
          <w:szCs w:val="20"/>
        </w:rPr>
        <w:t>89 512-54-82</w:t>
      </w:r>
      <w:r w:rsidRPr="00C66C9E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, 89 512-54-83</w:t>
      </w:r>
      <w:r w:rsidRPr="00A94200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, </w:t>
      </w:r>
      <w:r w:rsidRPr="00264BC5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89</w:t>
      </w:r>
      <w:r w:rsidRPr="008C5CA8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 </w:t>
      </w:r>
      <w:r w:rsidRPr="006859B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512-54-85,  89 512-54-86,</w:t>
      </w: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e-mail:</w:t>
      </w:r>
      <w:r w:rsidRPr="00460BAB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hyperlink r:id="rId13" w:history="1">
        <w:r w:rsidRPr="00460BAB">
          <w:rPr>
            <w:rStyle w:val="Hipercze"/>
            <w:rFonts w:ascii="Arial" w:hAnsi="Arial" w:cs="Arial"/>
            <w:sz w:val="20"/>
            <w:szCs w:val="20"/>
          </w:rPr>
          <w:t>gpiolsztyn@warmia.mazury.pl</w:t>
        </w:r>
      </w:hyperlink>
      <w:r w:rsidRPr="00460BAB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</w:p>
    <w:p w:rsidR="00EC513A" w:rsidRPr="00460BAB" w:rsidRDefault="00EC513A" w:rsidP="00F74E1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Lokalny Punkt Informacyjny Funduszy Europejskich w Elblągu</w:t>
      </w:r>
      <w:r w:rsidRPr="00460BAB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 xml:space="preserve">Urząd Marszałkowski Województwa Warmińsko-Mazurskiego Biuro Regionalne w Elblągu ul. Zacisze 18,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>82-300 Elbląg, te</w:t>
      </w:r>
      <w:r>
        <w:rPr>
          <w:rFonts w:ascii="Arial" w:hAnsi="Arial" w:cs="Arial"/>
          <w:sz w:val="20"/>
          <w:szCs w:val="20"/>
        </w:rPr>
        <w:t xml:space="preserve">l. 55 620-09-13, 55 620-09-14, </w:t>
      </w:r>
      <w:r w:rsidRPr="00460BAB">
        <w:rPr>
          <w:rFonts w:ascii="Arial" w:hAnsi="Arial" w:cs="Arial"/>
          <w:sz w:val="20"/>
          <w:szCs w:val="20"/>
        </w:rPr>
        <w:t xml:space="preserve">55 620-09-16, e-mail: </w:t>
      </w:r>
      <w:hyperlink r:id="rId14" w:history="1">
        <w:r w:rsidRPr="00460BAB">
          <w:rPr>
            <w:rStyle w:val="Hipercze"/>
            <w:rFonts w:ascii="Arial" w:hAnsi="Arial" w:cs="Arial"/>
            <w:sz w:val="20"/>
            <w:szCs w:val="20"/>
          </w:rPr>
          <w:t>lpielblag@warmia.mazury.pl</w:t>
        </w:r>
      </w:hyperlink>
      <w:r w:rsidRPr="00460BAB">
        <w:rPr>
          <w:rFonts w:ascii="Arial" w:hAnsi="Arial" w:cs="Arial"/>
          <w:sz w:val="20"/>
          <w:szCs w:val="20"/>
        </w:rPr>
        <w:t>,</w:t>
      </w:r>
    </w:p>
    <w:p w:rsidR="00EC513A" w:rsidRPr="00EC513A" w:rsidRDefault="00EC513A" w:rsidP="00F74E1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Lokalny Punkt Informacyjny Funduszy Europejskich w Ełku,</w:t>
      </w: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460BAB">
        <w:rPr>
          <w:rStyle w:val="Pogrubienie"/>
          <w:rFonts w:ascii="Arial" w:hAnsi="Arial" w:cs="Arial"/>
          <w:b w:val="0"/>
          <w:sz w:val="20"/>
          <w:szCs w:val="20"/>
        </w:rPr>
        <w:t>Urząd Marszałkowski Województwa Warmińsko-Mazurskiego Biuro Regionalne w Ełku ul. Kajki 10, 19-300 Ełk, tel.</w:t>
      </w:r>
      <w:r>
        <w:rPr>
          <w:rStyle w:val="Pogrubienie"/>
          <w:rFonts w:ascii="Arial" w:hAnsi="Arial" w:cs="Arial"/>
          <w:b w:val="0"/>
          <w:sz w:val="20"/>
          <w:szCs w:val="20"/>
        </w:rPr>
        <w:t> </w:t>
      </w:r>
      <w:r w:rsidRPr="00460BAB">
        <w:rPr>
          <w:rStyle w:val="Pogrubienie"/>
          <w:rFonts w:ascii="Arial" w:hAnsi="Arial" w:cs="Arial"/>
          <w:b w:val="0"/>
          <w:sz w:val="20"/>
          <w:szCs w:val="20"/>
        </w:rPr>
        <w:t>87 734-11-</w:t>
      </w:r>
      <w:r>
        <w:rPr>
          <w:rStyle w:val="Pogrubienie"/>
          <w:rFonts w:ascii="Arial" w:hAnsi="Arial" w:cs="Arial"/>
          <w:b w:val="0"/>
          <w:sz w:val="20"/>
          <w:szCs w:val="20"/>
        </w:rPr>
        <w:t xml:space="preserve">09, 87 734-11-10, 87 610-07-77 </w:t>
      </w:r>
      <w:r w:rsidRPr="00460BAB">
        <w:rPr>
          <w:rStyle w:val="Pogrubienie"/>
          <w:rFonts w:ascii="Arial" w:hAnsi="Arial" w:cs="Arial"/>
          <w:b w:val="0"/>
          <w:sz w:val="20"/>
          <w:szCs w:val="20"/>
        </w:rPr>
        <w:t>e-mail:</w:t>
      </w:r>
      <w:r w:rsidRPr="00460BAB">
        <w:rPr>
          <w:rStyle w:val="Pogrubienie"/>
          <w:rFonts w:ascii="Arial" w:hAnsi="Arial" w:cs="Arial"/>
          <w:sz w:val="20"/>
          <w:szCs w:val="20"/>
        </w:rPr>
        <w:t xml:space="preserve"> </w:t>
      </w:r>
      <w:hyperlink r:id="rId15" w:history="1">
        <w:r w:rsidRPr="00460BAB">
          <w:rPr>
            <w:rStyle w:val="Hipercze"/>
            <w:rFonts w:ascii="Arial" w:hAnsi="Arial" w:cs="Arial"/>
            <w:sz w:val="20"/>
            <w:szCs w:val="20"/>
          </w:rPr>
          <w:t>lpielk@warmia.mazury.pl</w:t>
        </w:r>
      </w:hyperlink>
      <w:r w:rsidRPr="00460BAB">
        <w:rPr>
          <w:rFonts w:ascii="Arial" w:hAnsi="Arial" w:cs="Arial"/>
          <w:sz w:val="20"/>
          <w:szCs w:val="20"/>
        </w:rPr>
        <w:t>.</w:t>
      </w:r>
    </w:p>
    <w:p w:rsidR="002D16EE" w:rsidRDefault="002D16EE" w:rsidP="002D16EE">
      <w:pPr>
        <w:pStyle w:val="Nagwek2"/>
      </w:pPr>
      <w:bookmarkStart w:id="37" w:name="_Toc449099664"/>
      <w:r>
        <w:t xml:space="preserve">§ 18 </w:t>
      </w:r>
      <w:r>
        <w:br/>
        <w:t>Postanowienia końcowe</w:t>
      </w:r>
      <w:bookmarkEnd w:id="37"/>
    </w:p>
    <w:p w:rsidR="002D16EE" w:rsidRDefault="002D16EE" w:rsidP="002D16EE"/>
    <w:p w:rsidR="00EC513A" w:rsidRPr="00460BAB" w:rsidRDefault="00EC513A" w:rsidP="004341D7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i/>
          <w:sz w:val="20"/>
          <w:szCs w:val="20"/>
        </w:rPr>
        <w:t>Regulamin</w:t>
      </w:r>
      <w:r w:rsidRPr="00460BAB">
        <w:rPr>
          <w:rFonts w:ascii="Arial" w:hAnsi="Arial" w:cs="Arial"/>
          <w:sz w:val="20"/>
          <w:szCs w:val="20"/>
        </w:rPr>
        <w:t xml:space="preserve"> wchodzi w życie z dniem podjęcia  przez Zarząd WWM uchwały w sprawie przyjęcia Regulaminu.</w:t>
      </w:r>
    </w:p>
    <w:p w:rsidR="00EC513A" w:rsidRPr="00460BAB" w:rsidRDefault="00EC513A" w:rsidP="004341D7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szczególnie uzasadnionych przypadkach Regulamin oraz załączniki do Regulaminu mogą ulec zmianie w trakcie trwania konkursu o ile nie skutkują one nierównym trakto</w:t>
      </w:r>
      <w:r>
        <w:rPr>
          <w:rFonts w:ascii="Arial" w:hAnsi="Arial" w:cs="Arial"/>
          <w:sz w:val="20"/>
          <w:szCs w:val="20"/>
        </w:rPr>
        <w:t>waniem Wnioskodawców oraz jeżeli konieczność dokonania zmiany wynika z odrębnych przepisów. Nowy</w:t>
      </w:r>
      <w:r w:rsidRPr="00460BAB">
        <w:rPr>
          <w:rFonts w:ascii="Arial" w:hAnsi="Arial" w:cs="Arial"/>
          <w:sz w:val="20"/>
          <w:szCs w:val="20"/>
        </w:rPr>
        <w:t xml:space="preserve"> wzór Regulaminu każdorazowo jest zatwierdzany przez Zarząd WWM.</w:t>
      </w:r>
    </w:p>
    <w:p w:rsidR="00EC513A" w:rsidRPr="00460BAB" w:rsidRDefault="00EC513A" w:rsidP="004341D7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Regulamin oraz jego zmiany wraz z uzasadnieniem </w:t>
      </w:r>
      <w:r>
        <w:rPr>
          <w:rFonts w:ascii="Arial" w:hAnsi="Arial" w:cs="Arial"/>
          <w:sz w:val="20"/>
          <w:szCs w:val="20"/>
        </w:rPr>
        <w:t xml:space="preserve">oraz terminem od którego są stosowane </w:t>
      </w:r>
      <w:r w:rsidRPr="00460BAB">
        <w:rPr>
          <w:rFonts w:ascii="Arial" w:hAnsi="Arial" w:cs="Arial"/>
          <w:sz w:val="20"/>
          <w:szCs w:val="20"/>
        </w:rPr>
        <w:t>zamieszczane są na stronie internetowej RPO WiM</w:t>
      </w:r>
      <w:r>
        <w:rPr>
          <w:rFonts w:ascii="Arial" w:hAnsi="Arial" w:cs="Arial"/>
          <w:sz w:val="20"/>
          <w:szCs w:val="20"/>
        </w:rPr>
        <w:t xml:space="preserve"> oraz Portalu</w:t>
      </w:r>
      <w:r w:rsidRPr="00460BAB"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4341D7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Konkurs może zostać anulowany w następujących przypadkach:</w:t>
      </w:r>
    </w:p>
    <w:p w:rsidR="00EC513A" w:rsidRPr="00460BAB" w:rsidRDefault="00EC513A" w:rsidP="004341D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złożenia wniosków o dofinansowanie projektów wyłącznie przez podmioty niespełniające kryteriów aplikowania do udziału w danym konkursie,</w:t>
      </w:r>
    </w:p>
    <w:p w:rsidR="00EC513A" w:rsidRPr="00460BAB" w:rsidRDefault="00EC513A" w:rsidP="004341D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nie złożenia żadnego wniosku o dofinansowanie w danym konkursie,</w:t>
      </w:r>
    </w:p>
    <w:p w:rsidR="00EC513A" w:rsidRPr="00460BAB" w:rsidRDefault="00EC513A" w:rsidP="004341D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zaistnienia sytuacji nadzwyczajnej, której strony nie mogły przewidzieć w chwili ogłoszenia konkursu, a której wystąpienie czyni niemożliwym lub rażąco utrudnia kontynuowanie procedury konkursowej lub stanowi zagrożenie dla interesu publicznego,</w:t>
      </w:r>
    </w:p>
    <w:p w:rsidR="00EC513A" w:rsidRDefault="00EC513A" w:rsidP="004341D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ogłoszenia aktów prawnych lub wytycznych horyzontalnych w istotny sposób sprzecznych z postanowieniami niniejszego Regulaminu.</w:t>
      </w:r>
    </w:p>
    <w:p w:rsidR="00396AA2" w:rsidRDefault="00396AA2" w:rsidP="00396AA2">
      <w:pPr>
        <w:pStyle w:val="Bezodstpw"/>
      </w:pPr>
    </w:p>
    <w:p w:rsidR="002D16EE" w:rsidRDefault="002D16EE" w:rsidP="002D16EE">
      <w:pPr>
        <w:pStyle w:val="Nagwek2"/>
      </w:pPr>
      <w:bookmarkStart w:id="38" w:name="_Toc449099665"/>
      <w:r w:rsidRPr="002D16EE">
        <w:t>Lista załączników do Regulaminu</w:t>
      </w:r>
      <w:bookmarkEnd w:id="38"/>
    </w:p>
    <w:p w:rsidR="002D16EE" w:rsidRDefault="002D16EE" w:rsidP="002D16EE"/>
    <w:tbl>
      <w:tblPr>
        <w:tblW w:w="0" w:type="auto"/>
        <w:tblLook w:val="04A0"/>
      </w:tblPr>
      <w:tblGrid>
        <w:gridCol w:w="1951"/>
        <w:gridCol w:w="8080"/>
      </w:tblGrid>
      <w:tr w:rsidR="00F076FB" w:rsidRPr="001126E8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8080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Wzór wniosku o dofinansowanie projektu ze środków Europejskiego Funduszu Rozwoju Regionalnego Programu Operacyjnego Województwa Warmińsko-Mazurskiego na lata 2014-2020</w:t>
            </w:r>
          </w:p>
        </w:tc>
      </w:tr>
      <w:tr w:rsidR="00F076FB" w:rsidRPr="001126E8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lastRenderedPageBreak/>
              <w:t>Załącznik nr 2</w:t>
            </w:r>
          </w:p>
        </w:tc>
        <w:tc>
          <w:tcPr>
            <w:tcW w:w="8080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Instrukcja wypełniania wniosku o dofinansowanie projektu ze środków Europejskiego Funduszu Rozwoju Regionalnego Programu Operacyjnego Województwa </w:t>
            </w:r>
            <w:r w:rsidRPr="00883293">
              <w:rPr>
                <w:rFonts w:ascii="Arial" w:hAnsi="Arial" w:cs="Arial"/>
                <w:sz w:val="20"/>
                <w:szCs w:val="20"/>
              </w:rPr>
              <w:br/>
              <w:t>Warmińsko-Mazurskiego na lata 2014-2020</w:t>
            </w:r>
          </w:p>
        </w:tc>
      </w:tr>
      <w:tr w:rsidR="00F076FB" w:rsidRPr="001126E8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8080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Instrukcja wypełniania załączników do wniosku o dofinansowanie projektu ze środków Europejskiego Funduszu Rozwoju Regionalnego Programu Operacyjnego Województwa </w:t>
            </w:r>
            <w:r w:rsidRPr="00883293">
              <w:rPr>
                <w:rFonts w:ascii="Arial" w:hAnsi="Arial" w:cs="Arial"/>
                <w:sz w:val="20"/>
                <w:szCs w:val="20"/>
              </w:rPr>
              <w:br/>
              <w:t>Warmińsko-Mazurskiego na lata 2014-2020 na etapie oceny i realizacji projektu</w:t>
            </w:r>
          </w:p>
        </w:tc>
      </w:tr>
      <w:tr w:rsidR="00F076FB" w:rsidRPr="001126E8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4</w:t>
            </w:r>
          </w:p>
        </w:tc>
        <w:tc>
          <w:tcPr>
            <w:tcW w:w="8080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weryfikacji wymogów formalnych wyboru projektów </w:t>
            </w:r>
          </w:p>
        </w:tc>
      </w:tr>
      <w:tr w:rsidR="00F076FB" w:rsidRPr="001126E8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5</w:t>
            </w:r>
          </w:p>
        </w:tc>
        <w:tc>
          <w:tcPr>
            <w:tcW w:w="8080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Karta z definicjami wymogów formalnych wyboru projektów</w:t>
            </w:r>
          </w:p>
        </w:tc>
      </w:tr>
      <w:tr w:rsidR="00F076FB" w:rsidRPr="001126E8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6</w:t>
            </w:r>
          </w:p>
        </w:tc>
        <w:tc>
          <w:tcPr>
            <w:tcW w:w="8080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List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weryfikacji wymogów formalnych wyboru projektów</w:t>
            </w:r>
          </w:p>
        </w:tc>
      </w:tr>
      <w:tr w:rsidR="00F076FB" w:rsidRPr="001126E8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7</w:t>
            </w:r>
          </w:p>
        </w:tc>
        <w:tc>
          <w:tcPr>
            <w:tcW w:w="8080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oceny kryteriów formalnych wyboru projektów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0B3">
              <w:rPr>
                <w:rFonts w:ascii="Arial" w:hAnsi="Arial" w:cs="Arial"/>
                <w:sz w:val="20"/>
                <w:szCs w:val="20"/>
              </w:rPr>
              <w:t>(obligatoryjnych)</w:t>
            </w:r>
          </w:p>
        </w:tc>
      </w:tr>
      <w:tr w:rsidR="00F076FB" w:rsidRPr="001126E8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8</w:t>
            </w:r>
          </w:p>
        </w:tc>
        <w:tc>
          <w:tcPr>
            <w:tcW w:w="8080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Karta z definicjami kryteriów formalnych wyboru projektów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0B3">
              <w:rPr>
                <w:rFonts w:ascii="Arial" w:hAnsi="Arial" w:cs="Arial"/>
                <w:sz w:val="20"/>
                <w:szCs w:val="20"/>
              </w:rPr>
              <w:t>(obligatoryjnych)</w:t>
            </w:r>
          </w:p>
        </w:tc>
      </w:tr>
      <w:tr w:rsidR="00F076FB" w:rsidRPr="001126E8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9</w:t>
            </w:r>
          </w:p>
        </w:tc>
        <w:tc>
          <w:tcPr>
            <w:tcW w:w="8080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List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weryfikacji kryteriów formalnych wyboru projektów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0B3">
              <w:rPr>
                <w:rFonts w:ascii="Arial" w:hAnsi="Arial" w:cs="Arial"/>
                <w:sz w:val="20"/>
                <w:szCs w:val="20"/>
              </w:rPr>
              <w:t>(obligatoryjnych)</w:t>
            </w:r>
          </w:p>
        </w:tc>
      </w:tr>
      <w:tr w:rsidR="00F076FB" w:rsidRPr="001126E8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10</w:t>
            </w:r>
          </w:p>
        </w:tc>
        <w:tc>
          <w:tcPr>
            <w:tcW w:w="8080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oceny kryteriów merytorycznych </w:t>
            </w:r>
            <w:r>
              <w:rPr>
                <w:rFonts w:ascii="Arial" w:hAnsi="Arial" w:cs="Arial"/>
                <w:sz w:val="20"/>
                <w:szCs w:val="20"/>
              </w:rPr>
              <w:t xml:space="preserve">ogólnych (obligatoryjnych) 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i specyficznych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83293">
              <w:rPr>
                <w:rFonts w:ascii="Arial" w:hAnsi="Arial" w:cs="Arial"/>
                <w:sz w:val="20"/>
                <w:szCs w:val="20"/>
              </w:rPr>
              <w:t>obligatoryjnych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wyboru projektów</w:t>
            </w:r>
          </w:p>
        </w:tc>
      </w:tr>
      <w:tr w:rsidR="00F076FB" w:rsidRPr="001126E8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11</w:t>
            </w:r>
          </w:p>
        </w:tc>
        <w:tc>
          <w:tcPr>
            <w:tcW w:w="8080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Karta z definicjami kryteriów merytorycznych </w:t>
            </w:r>
            <w:r>
              <w:rPr>
                <w:rFonts w:ascii="Arial" w:hAnsi="Arial" w:cs="Arial"/>
                <w:sz w:val="20"/>
                <w:szCs w:val="20"/>
              </w:rPr>
              <w:t>ogólnych (obligatoryjnych)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i specyficznych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83293">
              <w:rPr>
                <w:rFonts w:ascii="Arial" w:hAnsi="Arial" w:cs="Arial"/>
                <w:sz w:val="20"/>
                <w:szCs w:val="20"/>
              </w:rPr>
              <w:t>obligatoryjnych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wyboru projektów</w:t>
            </w:r>
          </w:p>
        </w:tc>
      </w:tr>
      <w:tr w:rsidR="00F076FB" w:rsidRPr="001126E8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Załącznik nr 12 </w:t>
            </w:r>
          </w:p>
        </w:tc>
        <w:tc>
          <w:tcPr>
            <w:tcW w:w="8080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List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weryfikacji kryteriów merytorycznych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ogólnych (obligatoryjnych) 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i specyficznych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83293">
              <w:rPr>
                <w:rFonts w:ascii="Arial" w:hAnsi="Arial" w:cs="Arial"/>
                <w:sz w:val="20"/>
                <w:szCs w:val="20"/>
              </w:rPr>
              <w:t>obligatoryjnych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wyboru projektów</w:t>
            </w:r>
          </w:p>
        </w:tc>
      </w:tr>
      <w:tr w:rsidR="00F076FB" w:rsidRPr="001126E8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13</w:t>
            </w:r>
          </w:p>
        </w:tc>
        <w:tc>
          <w:tcPr>
            <w:tcW w:w="8080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oceny kryteriów merytorycznych </w:t>
            </w:r>
            <w:r>
              <w:rPr>
                <w:rFonts w:ascii="Arial" w:hAnsi="Arial" w:cs="Arial"/>
                <w:sz w:val="20"/>
                <w:szCs w:val="20"/>
              </w:rPr>
              <w:t>punktowych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i premiujących wyboru projektów</w:t>
            </w:r>
          </w:p>
        </w:tc>
      </w:tr>
      <w:tr w:rsidR="00F076FB" w:rsidRPr="001126E8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14</w:t>
            </w:r>
          </w:p>
        </w:tc>
        <w:tc>
          <w:tcPr>
            <w:tcW w:w="8080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Karta z definicjami kryteriów merytorycznych </w:t>
            </w:r>
            <w:r>
              <w:rPr>
                <w:rFonts w:ascii="Arial" w:hAnsi="Arial" w:cs="Arial"/>
                <w:sz w:val="20"/>
                <w:szCs w:val="20"/>
              </w:rPr>
              <w:t>punktowych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i premiujących wyboru projektów</w:t>
            </w:r>
          </w:p>
        </w:tc>
      </w:tr>
      <w:tr w:rsidR="00F076FB" w:rsidRPr="001126E8" w:rsidTr="00FD3CEF">
        <w:tc>
          <w:tcPr>
            <w:tcW w:w="1951" w:type="dxa"/>
            <w:shd w:val="clear" w:color="auto" w:fill="auto"/>
          </w:tcPr>
          <w:p w:rsidR="00F076FB" w:rsidRDefault="00F076FB" w:rsidP="00FD3C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15</w:t>
            </w:r>
          </w:p>
          <w:p w:rsidR="00F076FB" w:rsidRDefault="00F076FB" w:rsidP="00FD3C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076FB" w:rsidRDefault="00F076FB" w:rsidP="00FD3C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16</w:t>
            </w:r>
          </w:p>
          <w:p w:rsidR="00F076FB" w:rsidRPr="00883293" w:rsidRDefault="00F076FB" w:rsidP="00FD3C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17</w:t>
            </w:r>
          </w:p>
        </w:tc>
        <w:tc>
          <w:tcPr>
            <w:tcW w:w="8080" w:type="dxa"/>
            <w:shd w:val="clear" w:color="auto" w:fill="auto"/>
          </w:tcPr>
          <w:p w:rsidR="00F076FB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591">
              <w:rPr>
                <w:rFonts w:ascii="Arial" w:hAnsi="Arial" w:cs="Arial"/>
                <w:sz w:val="20"/>
                <w:szCs w:val="20"/>
              </w:rPr>
              <w:t>Wzór Listy sprawdzającej w zakresie spójności i poprawności sporządzenia Prog</w:t>
            </w:r>
            <w:r>
              <w:rPr>
                <w:rFonts w:ascii="Arial" w:hAnsi="Arial" w:cs="Arial"/>
                <w:sz w:val="20"/>
                <w:szCs w:val="20"/>
              </w:rPr>
              <w:t>ramu r</w:t>
            </w:r>
            <w:r w:rsidRPr="00FF3591">
              <w:rPr>
                <w:rFonts w:ascii="Arial" w:hAnsi="Arial" w:cs="Arial"/>
                <w:sz w:val="20"/>
                <w:szCs w:val="20"/>
              </w:rPr>
              <w:t>ewitalizacji</w:t>
            </w:r>
          </w:p>
          <w:p w:rsidR="00F076FB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Regulamin K</w:t>
            </w:r>
            <w:r>
              <w:rPr>
                <w:rFonts w:ascii="Arial" w:hAnsi="Arial" w:cs="Arial"/>
                <w:sz w:val="20"/>
                <w:szCs w:val="20"/>
              </w:rPr>
              <w:t xml:space="preserve">omisji Oceny Projektów </w:t>
            </w:r>
          </w:p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Wzór L</w:t>
            </w:r>
            <w:r w:rsidRPr="00883293">
              <w:rPr>
                <w:rFonts w:ascii="Arial" w:hAnsi="Arial" w:cs="Arial"/>
                <w:sz w:val="20"/>
                <w:szCs w:val="20"/>
              </w:rPr>
              <w:t>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umowy o dofinansowanie projektu</w:t>
            </w:r>
          </w:p>
        </w:tc>
      </w:tr>
      <w:tr w:rsidR="00F076FB" w:rsidRPr="001126E8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18</w:t>
            </w:r>
          </w:p>
        </w:tc>
        <w:tc>
          <w:tcPr>
            <w:tcW w:w="8080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883293">
              <w:rPr>
                <w:rFonts w:ascii="Arial" w:hAnsi="Arial" w:cs="Arial"/>
                <w:sz w:val="20"/>
                <w:szCs w:val="20"/>
              </w:rPr>
              <w:t>mowy o dofinansowanie projektu</w:t>
            </w:r>
          </w:p>
        </w:tc>
      </w:tr>
      <w:tr w:rsidR="00F076FB" w:rsidRPr="00A82D0E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</w:t>
            </w: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8080" w:type="dxa"/>
            <w:shd w:val="clear" w:color="auto" w:fill="auto"/>
          </w:tcPr>
          <w:p w:rsidR="00F076FB" w:rsidRPr="00A82D0E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D0E">
              <w:rPr>
                <w:rFonts w:ascii="Arial" w:hAnsi="Arial" w:cs="Arial"/>
                <w:sz w:val="20"/>
                <w:szCs w:val="20"/>
              </w:rPr>
              <w:t>Wzór aneksu</w:t>
            </w:r>
          </w:p>
        </w:tc>
      </w:tr>
      <w:tr w:rsidR="00F076FB" w:rsidRPr="00A82D0E" w:rsidTr="00FD3CEF">
        <w:tc>
          <w:tcPr>
            <w:tcW w:w="1951" w:type="dxa"/>
            <w:shd w:val="clear" w:color="auto" w:fill="auto"/>
          </w:tcPr>
          <w:p w:rsidR="00F076FB" w:rsidRDefault="00F076FB" w:rsidP="00FD3C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20</w:t>
            </w:r>
          </w:p>
          <w:p w:rsidR="004D309F" w:rsidRDefault="004D309F" w:rsidP="00FD3C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D309F" w:rsidRDefault="004D309F" w:rsidP="00FD3C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D309F" w:rsidRPr="00883293" w:rsidRDefault="004D309F" w:rsidP="00FD3C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309F">
              <w:rPr>
                <w:rFonts w:ascii="Arial" w:hAnsi="Arial" w:cs="Arial"/>
                <w:sz w:val="20"/>
                <w:szCs w:val="20"/>
              </w:rPr>
              <w:t>Załącznik nr 21</w:t>
            </w:r>
          </w:p>
        </w:tc>
        <w:tc>
          <w:tcPr>
            <w:tcW w:w="8080" w:type="dxa"/>
            <w:shd w:val="clear" w:color="auto" w:fill="auto"/>
          </w:tcPr>
          <w:p w:rsidR="004D309F" w:rsidRDefault="004D309F" w:rsidP="00FA0F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D309F">
              <w:rPr>
                <w:rFonts w:ascii="Arial" w:hAnsi="Arial" w:cs="Arial"/>
                <w:sz w:val="20"/>
                <w:szCs w:val="20"/>
                <w:lang w:eastAsia="ko-KR"/>
              </w:rPr>
              <w:t xml:space="preserve">Instrukcja zabezpieczania umowy o dofinansowanie projektu finansowanego </w:t>
            </w:r>
            <w:r w:rsidRPr="004D309F">
              <w:rPr>
                <w:rFonts w:ascii="Arial" w:hAnsi="Arial" w:cs="Arial"/>
                <w:sz w:val="20"/>
                <w:szCs w:val="20"/>
                <w:lang w:eastAsia="ko-KR"/>
              </w:rPr>
              <w:br/>
              <w:t>z Europejskiego Funduszu  Rozwoju Regionalnego w ramach Regionalnego Programu Operacyjnego Województwa Warmińsko-Mazurskiego na lata 2014-2020</w:t>
            </w:r>
          </w:p>
          <w:p w:rsidR="00F076FB" w:rsidRPr="00A82D0E" w:rsidRDefault="004D309F" w:rsidP="00FA0F8E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Wytyczne</w:t>
            </w:r>
            <w:r w:rsidR="00D96344" w:rsidRPr="00A82D0E">
              <w:rPr>
                <w:rFonts w:ascii="Arial" w:hAnsi="Arial" w:cs="Arial"/>
                <w:sz w:val="20"/>
                <w:szCs w:val="20"/>
                <w:lang w:eastAsia="ko-KR"/>
              </w:rPr>
              <w:t xml:space="preserve"> w sprawie kwalifikowalności wydatków w ramach Osi Priorytetowej Obszary wymagające rewitalizacji Działanie 8.1 Rewitalizacja obszarów miejskich, Działanie 8.2 Rewitalizacja miejskiego obszaru funkcjonalnego Elbląga – ZIT bis, Działanie 8.3 Rewitalizacja miejskiego obszaru funkcjonalnego Ełku – ZIT bis </w:t>
            </w:r>
            <w:r w:rsidR="00F076FB" w:rsidRPr="00A82D0E">
              <w:rPr>
                <w:rFonts w:ascii="Arial" w:hAnsi="Arial" w:cs="Arial"/>
                <w:sz w:val="20"/>
                <w:szCs w:val="20"/>
                <w:lang w:eastAsia="ko-KR"/>
              </w:rPr>
              <w:t>Regionalnego Programu Operacyjnego Województwa Warmińsko-Mazurskiego na lata 2014-2020 w zakresie Europejskiego Funduszu Rozwoju Regionalnego</w:t>
            </w:r>
          </w:p>
        </w:tc>
      </w:tr>
      <w:tr w:rsidR="00F076FB" w:rsidRPr="00A82D0E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F076FB" w:rsidRPr="00A82D0E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6FB" w:rsidRPr="00A82D0E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F076FB" w:rsidRPr="00A82D0E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6FB" w:rsidRPr="00A82D0E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F076FB" w:rsidRPr="00A82D0E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6FB" w:rsidRPr="00A82D0E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F076FB" w:rsidRPr="00A82D0E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6FB" w:rsidRPr="00A82D0E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F076FB" w:rsidRPr="00A82D0E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16EE" w:rsidRPr="002D16EE" w:rsidRDefault="002D16EE" w:rsidP="002D16EE"/>
    <w:sectPr w:rsidR="002D16EE" w:rsidRPr="002D16EE" w:rsidSect="00103D1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021" w:bottom="127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563" w:rsidRDefault="00410563" w:rsidP="00603EEE">
      <w:r>
        <w:separator/>
      </w:r>
    </w:p>
  </w:endnote>
  <w:endnote w:type="continuationSeparator" w:id="0">
    <w:p w:rsidR="00410563" w:rsidRDefault="00410563" w:rsidP="00603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60" w:rsidRDefault="00D72D6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33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72D60" w:rsidRPr="002D16EE" w:rsidRDefault="00D72D60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D16EE">
          <w:rPr>
            <w:rFonts w:ascii="Arial" w:hAnsi="Arial" w:cs="Arial"/>
            <w:sz w:val="20"/>
            <w:szCs w:val="20"/>
          </w:rPr>
          <w:fldChar w:fldCharType="begin"/>
        </w:r>
        <w:r w:rsidRPr="002D16E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D16EE">
          <w:rPr>
            <w:rFonts w:ascii="Arial" w:hAnsi="Arial" w:cs="Arial"/>
            <w:sz w:val="20"/>
            <w:szCs w:val="20"/>
          </w:rPr>
          <w:fldChar w:fldCharType="separate"/>
        </w:r>
        <w:r w:rsidR="00A27C9F">
          <w:rPr>
            <w:rFonts w:ascii="Arial" w:hAnsi="Arial" w:cs="Arial"/>
            <w:noProof/>
            <w:sz w:val="20"/>
            <w:szCs w:val="20"/>
          </w:rPr>
          <w:t>3</w:t>
        </w:r>
        <w:r w:rsidRPr="002D16E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72D60" w:rsidRDefault="00D72D6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60" w:rsidRDefault="00D72D60" w:rsidP="002D16EE">
    <w:pPr>
      <w:pStyle w:val="Stopka"/>
      <w:jc w:val="center"/>
    </w:pPr>
    <w:r w:rsidRPr="008669EC">
      <w:rPr>
        <w:rFonts w:ascii="Arial" w:hAnsi="Arial" w:cs="Arial"/>
        <w:sz w:val="20"/>
        <w:szCs w:val="20"/>
      </w:rPr>
      <w:t xml:space="preserve">Olsztyn, </w:t>
    </w:r>
    <w:r>
      <w:rPr>
        <w:rFonts w:ascii="Arial" w:hAnsi="Arial" w:cs="Arial"/>
        <w:sz w:val="20"/>
        <w:szCs w:val="20"/>
      </w:rPr>
      <w:t xml:space="preserve"> 14 lutego 2017 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563" w:rsidRDefault="00410563" w:rsidP="00603EEE">
      <w:r>
        <w:separator/>
      </w:r>
    </w:p>
  </w:footnote>
  <w:footnote w:type="continuationSeparator" w:id="0">
    <w:p w:rsidR="00410563" w:rsidRDefault="00410563" w:rsidP="00603EEE">
      <w:r>
        <w:continuationSeparator/>
      </w:r>
    </w:p>
  </w:footnote>
  <w:footnote w:id="1">
    <w:p w:rsidR="00D72D60" w:rsidRPr="00FC1822" w:rsidRDefault="00D72D60" w:rsidP="00A22704">
      <w:pPr>
        <w:pStyle w:val="NormalnyWeb"/>
        <w:jc w:val="both"/>
        <w:rPr>
          <w:rFonts w:ascii="Arial" w:hAnsi="Arial" w:cs="Arial"/>
          <w:color w:val="333333"/>
          <w:sz w:val="16"/>
          <w:szCs w:val="16"/>
        </w:rPr>
      </w:pPr>
      <w:r w:rsidRPr="006F4514">
        <w:rPr>
          <w:rStyle w:val="Odwoanieprzypisudolnego"/>
          <w:rFonts w:ascii="Arial" w:hAnsi="Arial" w:cs="Arial"/>
          <w:sz w:val="20"/>
          <w:szCs w:val="20"/>
        </w:rPr>
        <w:footnoteRef/>
      </w:r>
      <w:r>
        <w:t xml:space="preserve"> </w:t>
      </w:r>
      <w:r w:rsidRPr="0029540B">
        <w:rPr>
          <w:rFonts w:ascii="Arial" w:hAnsi="Arial" w:cs="Arial"/>
          <w:color w:val="262626"/>
          <w:sz w:val="16"/>
          <w:szCs w:val="16"/>
        </w:rPr>
        <w:t xml:space="preserve">Wartość w PLN została określona według kursu Europejskiego Banku Centralnego z przedostatniego dnia kwotowania środków w miesiącu poprzedzającym miesiąc, w którym ogłoszono konkurs, tj. </w:t>
      </w:r>
      <w:r>
        <w:rPr>
          <w:rFonts w:ascii="Arial" w:hAnsi="Arial" w:cs="Arial"/>
          <w:color w:val="262626"/>
          <w:sz w:val="16"/>
          <w:szCs w:val="16"/>
        </w:rPr>
        <w:t>28</w:t>
      </w:r>
      <w:r w:rsidRPr="0029540B">
        <w:rPr>
          <w:rFonts w:ascii="Arial" w:hAnsi="Arial" w:cs="Arial"/>
          <w:color w:val="262626"/>
          <w:sz w:val="16"/>
          <w:szCs w:val="16"/>
        </w:rPr>
        <w:t>.0</w:t>
      </w:r>
      <w:r>
        <w:rPr>
          <w:rFonts w:ascii="Arial" w:hAnsi="Arial" w:cs="Arial"/>
          <w:color w:val="262626"/>
          <w:sz w:val="16"/>
          <w:szCs w:val="16"/>
        </w:rPr>
        <w:t>4</w:t>
      </w:r>
      <w:r w:rsidRPr="0029540B">
        <w:rPr>
          <w:rFonts w:ascii="Arial" w:hAnsi="Arial" w:cs="Arial"/>
          <w:color w:val="262626"/>
          <w:sz w:val="16"/>
          <w:szCs w:val="16"/>
        </w:rPr>
        <w:t>.2016</w:t>
      </w:r>
      <w:r>
        <w:rPr>
          <w:rFonts w:ascii="Arial" w:hAnsi="Arial" w:cs="Arial"/>
          <w:color w:val="262626"/>
          <w:sz w:val="16"/>
          <w:szCs w:val="16"/>
        </w:rPr>
        <w:t xml:space="preserve"> r., gdzie 1 EUR = 4,3880 </w:t>
      </w:r>
      <w:r w:rsidRPr="0029540B">
        <w:rPr>
          <w:rFonts w:ascii="Arial" w:hAnsi="Arial" w:cs="Arial"/>
          <w:color w:val="262626"/>
          <w:sz w:val="16"/>
          <w:szCs w:val="16"/>
        </w:rPr>
        <w:t xml:space="preserve">PLN. Z uwagi na konieczność </w:t>
      </w:r>
      <w:r>
        <w:rPr>
          <w:rFonts w:ascii="Arial" w:hAnsi="Arial" w:cs="Arial"/>
          <w:color w:val="262626"/>
          <w:sz w:val="16"/>
          <w:szCs w:val="16"/>
        </w:rPr>
        <w:t>ogłoszenia naborów w </w:t>
      </w:r>
      <w:r w:rsidRPr="0029540B">
        <w:rPr>
          <w:rFonts w:ascii="Arial" w:hAnsi="Arial" w:cs="Arial"/>
          <w:color w:val="262626"/>
          <w:sz w:val="16"/>
          <w:szCs w:val="16"/>
        </w:rPr>
        <w:t>PLN, wybór projektów do dofinansowania oraz podpis</w:t>
      </w:r>
      <w:r>
        <w:rPr>
          <w:rFonts w:ascii="Arial" w:hAnsi="Arial" w:cs="Arial"/>
          <w:color w:val="262626"/>
          <w:sz w:val="16"/>
          <w:szCs w:val="16"/>
        </w:rPr>
        <w:t>anie umów będzie uzależnione od </w:t>
      </w:r>
      <w:r w:rsidRPr="0029540B">
        <w:rPr>
          <w:rFonts w:ascii="Arial" w:hAnsi="Arial" w:cs="Arial"/>
          <w:color w:val="262626"/>
          <w:sz w:val="16"/>
          <w:szCs w:val="16"/>
        </w:rPr>
        <w:t>dostępności środków.</w:t>
      </w:r>
    </w:p>
    <w:p w:rsidR="00D72D60" w:rsidRDefault="00D72D60" w:rsidP="00A22704">
      <w:pPr>
        <w:pStyle w:val="Tekstprzypisudolnego"/>
      </w:pPr>
    </w:p>
  </w:footnote>
  <w:footnote w:id="2">
    <w:p w:rsidR="00D72D60" w:rsidRDefault="00D72D60" w:rsidP="00EC513A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62DD">
        <w:rPr>
          <w:rFonts w:ascii="Arial" w:hAnsi="Arial" w:cs="Arial"/>
          <w:sz w:val="18"/>
          <w:szCs w:val="18"/>
        </w:rPr>
        <w:t>Nie dotyczy Beneficjenta będącego jednostką sektora finansów publicznych albo fundacją, której jedynym fundatorem jest Skarb Państwa, a także Banku Gospodarstwa Krajowego.</w:t>
      </w:r>
    </w:p>
    <w:p w:rsidR="00D72D60" w:rsidRDefault="00D72D60" w:rsidP="00EC513A">
      <w:pPr>
        <w:pStyle w:val="Tekstprzypisudolnego"/>
        <w:rPr>
          <w:rFonts w:ascii="Arial" w:hAnsi="Arial" w:cs="Arial"/>
          <w:sz w:val="18"/>
          <w:szCs w:val="18"/>
        </w:rPr>
      </w:pPr>
    </w:p>
    <w:p w:rsidR="00D72D60" w:rsidRPr="00317949" w:rsidRDefault="00D72D60" w:rsidP="00EC513A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60" w:rsidRDefault="00D72D6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60" w:rsidRDefault="00D72D6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2660"/>
      <w:gridCol w:w="3827"/>
      <w:gridCol w:w="3593"/>
    </w:tblGrid>
    <w:tr w:rsidR="00D72D60" w:rsidTr="00F2482D">
      <w:tc>
        <w:tcPr>
          <w:tcW w:w="2660" w:type="dxa"/>
          <w:shd w:val="clear" w:color="auto" w:fill="auto"/>
          <w:vAlign w:val="center"/>
        </w:tcPr>
        <w:p w:rsidR="00D72D60" w:rsidRPr="00883293" w:rsidRDefault="00D72D60" w:rsidP="00F2482D">
          <w:pPr>
            <w:pStyle w:val="Nagwek"/>
            <w:jc w:val="center"/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315720" cy="681990"/>
                <wp:effectExtent l="19050" t="0" r="0" b="0"/>
                <wp:docPr id="22" name="Obraz 0" descr="fundusz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undusz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72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D72D60" w:rsidRPr="00883293" w:rsidRDefault="00D72D60" w:rsidP="00F2482D">
          <w:pPr>
            <w:pStyle w:val="Nagwek"/>
            <w:jc w:val="center"/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965325" cy="681990"/>
                <wp:effectExtent l="19050" t="0" r="0" b="0"/>
                <wp:docPr id="23" name="Obraz 23" descr="w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w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5325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3" w:type="dxa"/>
          <w:shd w:val="clear" w:color="auto" w:fill="auto"/>
          <w:vAlign w:val="center"/>
        </w:tcPr>
        <w:p w:rsidR="00D72D60" w:rsidRPr="00883293" w:rsidRDefault="00D72D60" w:rsidP="00F2482D">
          <w:pPr>
            <w:pStyle w:val="Nagwek"/>
            <w:jc w:val="center"/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2061210" cy="681990"/>
                <wp:effectExtent l="19050" t="0" r="0" b="0"/>
                <wp:docPr id="24" name="Obraz 1" descr="FE_EFRR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FE_EFRR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121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2D60" w:rsidRPr="002D16EE" w:rsidRDefault="00D72D60" w:rsidP="002D16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7E6"/>
    <w:multiLevelType w:val="hybridMultilevel"/>
    <w:tmpl w:val="003C4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750EB"/>
    <w:multiLevelType w:val="hybridMultilevel"/>
    <w:tmpl w:val="1FCC5200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A3061B"/>
    <w:multiLevelType w:val="hybridMultilevel"/>
    <w:tmpl w:val="614ACFEE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3E3253AE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08EF633B"/>
    <w:multiLevelType w:val="hybridMultilevel"/>
    <w:tmpl w:val="2160D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B8182A"/>
    <w:multiLevelType w:val="hybridMultilevel"/>
    <w:tmpl w:val="5B70568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80F20"/>
    <w:multiLevelType w:val="hybridMultilevel"/>
    <w:tmpl w:val="07220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CC7CF0"/>
    <w:multiLevelType w:val="hybridMultilevel"/>
    <w:tmpl w:val="AE101546"/>
    <w:lvl w:ilvl="0" w:tplc="70E69C6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485C7D"/>
    <w:multiLevelType w:val="hybridMultilevel"/>
    <w:tmpl w:val="A6C66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3253A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B2B65"/>
    <w:multiLevelType w:val="hybridMultilevel"/>
    <w:tmpl w:val="1B6E8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95583"/>
    <w:multiLevelType w:val="hybridMultilevel"/>
    <w:tmpl w:val="7548AD70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1CCC7E0E"/>
    <w:multiLevelType w:val="hybridMultilevel"/>
    <w:tmpl w:val="0A8A9DAC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1">
    <w:nsid w:val="1DAE4453"/>
    <w:multiLevelType w:val="hybridMultilevel"/>
    <w:tmpl w:val="BF14D61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1DB8661C"/>
    <w:multiLevelType w:val="hybridMultilevel"/>
    <w:tmpl w:val="11869006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BA7087"/>
    <w:multiLevelType w:val="hybridMultilevel"/>
    <w:tmpl w:val="81C85EC2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675596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5262C3"/>
    <w:multiLevelType w:val="hybridMultilevel"/>
    <w:tmpl w:val="3B7093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5B70A16"/>
    <w:multiLevelType w:val="hybridMultilevel"/>
    <w:tmpl w:val="3F6A4F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931036F"/>
    <w:multiLevelType w:val="hybridMultilevel"/>
    <w:tmpl w:val="735AC85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C667A2C"/>
    <w:multiLevelType w:val="hybridMultilevel"/>
    <w:tmpl w:val="90801630"/>
    <w:lvl w:ilvl="0" w:tplc="711E1C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80554E"/>
    <w:multiLevelType w:val="hybridMultilevel"/>
    <w:tmpl w:val="A1FE13A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8E725B7"/>
    <w:multiLevelType w:val="hybridMultilevel"/>
    <w:tmpl w:val="143A7C8A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>
    <w:nsid w:val="3D622C1C"/>
    <w:multiLevelType w:val="hybridMultilevel"/>
    <w:tmpl w:val="C02843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67508C"/>
    <w:multiLevelType w:val="hybridMultilevel"/>
    <w:tmpl w:val="B1F8F6C8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44505C"/>
    <w:multiLevelType w:val="hybridMultilevel"/>
    <w:tmpl w:val="161A428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E3253A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7243E9C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AD45DC"/>
    <w:multiLevelType w:val="hybridMultilevel"/>
    <w:tmpl w:val="D0583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A093C"/>
    <w:multiLevelType w:val="hybridMultilevel"/>
    <w:tmpl w:val="D73E261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3E7E6F"/>
    <w:multiLevelType w:val="hybridMultilevel"/>
    <w:tmpl w:val="7744F5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87B493F"/>
    <w:multiLevelType w:val="hybridMultilevel"/>
    <w:tmpl w:val="823CB530"/>
    <w:lvl w:ilvl="0" w:tplc="711E1CD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>
    <w:nsid w:val="4B8B4819"/>
    <w:multiLevelType w:val="hybridMultilevel"/>
    <w:tmpl w:val="9072D086"/>
    <w:lvl w:ilvl="0" w:tplc="319A4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CDA0EA3"/>
    <w:multiLevelType w:val="hybridMultilevel"/>
    <w:tmpl w:val="4A46E95E"/>
    <w:lvl w:ilvl="0" w:tplc="711E1CD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4D26601E"/>
    <w:multiLevelType w:val="hybridMultilevel"/>
    <w:tmpl w:val="5D7A7E20"/>
    <w:lvl w:ilvl="0" w:tplc="2E8E50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DE2B88"/>
    <w:multiLevelType w:val="hybridMultilevel"/>
    <w:tmpl w:val="71703D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8900E1"/>
    <w:multiLevelType w:val="hybridMultilevel"/>
    <w:tmpl w:val="9B42AEC6"/>
    <w:lvl w:ilvl="0" w:tplc="27B8379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5052F4"/>
    <w:multiLevelType w:val="hybridMultilevel"/>
    <w:tmpl w:val="38FCA99C"/>
    <w:lvl w:ilvl="0" w:tplc="746A796A">
      <w:start w:val="1"/>
      <w:numFmt w:val="decimal"/>
      <w:lvlText w:val="%1."/>
      <w:lvlJc w:val="left"/>
      <w:pPr>
        <w:ind w:left="9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AF23418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9D4EFF4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33EB8DE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79E0796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402108A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3782530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A987B4C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2F05480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>
    <w:nsid w:val="5DC511FB"/>
    <w:multiLevelType w:val="hybridMultilevel"/>
    <w:tmpl w:val="FB76A7BA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0915781"/>
    <w:multiLevelType w:val="hybridMultilevel"/>
    <w:tmpl w:val="73A872AC"/>
    <w:lvl w:ilvl="0" w:tplc="711E1C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18209EB"/>
    <w:multiLevelType w:val="hybridMultilevel"/>
    <w:tmpl w:val="3CA04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C80FEF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5C46987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5D60D02"/>
    <w:multiLevelType w:val="hybridMultilevel"/>
    <w:tmpl w:val="7CE856BA"/>
    <w:lvl w:ilvl="0" w:tplc="9ABA4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201569"/>
    <w:multiLevelType w:val="hybridMultilevel"/>
    <w:tmpl w:val="E0C81204"/>
    <w:lvl w:ilvl="0" w:tplc="9CE0DE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007525"/>
    <w:multiLevelType w:val="hybridMultilevel"/>
    <w:tmpl w:val="76F8ACF0"/>
    <w:lvl w:ilvl="0" w:tplc="F0F474B6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B2B25DD"/>
    <w:multiLevelType w:val="hybridMultilevel"/>
    <w:tmpl w:val="A4587076"/>
    <w:lvl w:ilvl="0" w:tplc="711E1C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C5C4D88"/>
    <w:multiLevelType w:val="hybridMultilevel"/>
    <w:tmpl w:val="4ED0E862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4">
    <w:nsid w:val="6CC75D06"/>
    <w:multiLevelType w:val="hybridMultilevel"/>
    <w:tmpl w:val="FB405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881E6F"/>
    <w:multiLevelType w:val="hybridMultilevel"/>
    <w:tmpl w:val="8D707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A31317"/>
    <w:multiLevelType w:val="hybridMultilevel"/>
    <w:tmpl w:val="23945B78"/>
    <w:lvl w:ilvl="0" w:tplc="711E1CD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7">
    <w:nsid w:val="7245117B"/>
    <w:multiLevelType w:val="hybridMultilevel"/>
    <w:tmpl w:val="268E7054"/>
    <w:lvl w:ilvl="0" w:tplc="F23C97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C25E27"/>
    <w:multiLevelType w:val="hybridMultilevel"/>
    <w:tmpl w:val="DE866DA8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467130"/>
    <w:multiLevelType w:val="hybridMultilevel"/>
    <w:tmpl w:val="34C002D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86A4598"/>
    <w:multiLevelType w:val="hybridMultilevel"/>
    <w:tmpl w:val="61DA4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3E3253A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A35044"/>
    <w:multiLevelType w:val="hybridMultilevel"/>
    <w:tmpl w:val="FD0C513E"/>
    <w:lvl w:ilvl="0" w:tplc="497A35A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78B466D8"/>
    <w:multiLevelType w:val="hybridMultilevel"/>
    <w:tmpl w:val="97F89F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7B844E62"/>
    <w:multiLevelType w:val="hybridMultilevel"/>
    <w:tmpl w:val="762A9FC6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4">
    <w:nsid w:val="7B8A2986"/>
    <w:multiLevelType w:val="hybridMultilevel"/>
    <w:tmpl w:val="8BA49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A40605"/>
    <w:multiLevelType w:val="hybridMultilevel"/>
    <w:tmpl w:val="5986E92A"/>
    <w:lvl w:ilvl="0" w:tplc="711E1CD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9"/>
  </w:num>
  <w:num w:numId="4">
    <w:abstractNumId w:val="42"/>
  </w:num>
  <w:num w:numId="5">
    <w:abstractNumId w:val="38"/>
  </w:num>
  <w:num w:numId="6">
    <w:abstractNumId w:val="14"/>
  </w:num>
  <w:num w:numId="7">
    <w:abstractNumId w:val="34"/>
  </w:num>
  <w:num w:numId="8">
    <w:abstractNumId w:val="5"/>
  </w:num>
  <w:num w:numId="9">
    <w:abstractNumId w:val="47"/>
  </w:num>
  <w:num w:numId="10">
    <w:abstractNumId w:val="54"/>
  </w:num>
  <w:num w:numId="11">
    <w:abstractNumId w:val="1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6"/>
  </w:num>
  <w:num w:numId="15">
    <w:abstractNumId w:val="16"/>
  </w:num>
  <w:num w:numId="16">
    <w:abstractNumId w:val="25"/>
  </w:num>
  <w:num w:numId="17">
    <w:abstractNumId w:val="52"/>
  </w:num>
  <w:num w:numId="18">
    <w:abstractNumId w:val="50"/>
  </w:num>
  <w:num w:numId="19">
    <w:abstractNumId w:val="17"/>
  </w:num>
  <w:num w:numId="20">
    <w:abstractNumId w:val="7"/>
  </w:num>
  <w:num w:numId="21">
    <w:abstractNumId w:val="21"/>
  </w:num>
  <w:num w:numId="22">
    <w:abstractNumId w:val="3"/>
  </w:num>
  <w:num w:numId="23">
    <w:abstractNumId w:val="23"/>
  </w:num>
  <w:num w:numId="24">
    <w:abstractNumId w:val="10"/>
  </w:num>
  <w:num w:numId="25">
    <w:abstractNumId w:val="2"/>
  </w:num>
  <w:num w:numId="26">
    <w:abstractNumId w:val="43"/>
  </w:num>
  <w:num w:numId="27">
    <w:abstractNumId w:val="49"/>
  </w:num>
  <w:num w:numId="28">
    <w:abstractNumId w:val="40"/>
  </w:num>
  <w:num w:numId="29">
    <w:abstractNumId w:val="28"/>
  </w:num>
  <w:num w:numId="30">
    <w:abstractNumId w:val="45"/>
  </w:num>
  <w:num w:numId="31">
    <w:abstractNumId w:val="24"/>
  </w:num>
  <w:num w:numId="32">
    <w:abstractNumId w:val="13"/>
  </w:num>
  <w:num w:numId="33">
    <w:abstractNumId w:val="27"/>
  </w:num>
  <w:num w:numId="34">
    <w:abstractNumId w:val="12"/>
  </w:num>
  <w:num w:numId="35">
    <w:abstractNumId w:val="41"/>
  </w:num>
  <w:num w:numId="36">
    <w:abstractNumId w:val="26"/>
  </w:num>
  <w:num w:numId="37">
    <w:abstractNumId w:val="32"/>
  </w:num>
  <w:num w:numId="38">
    <w:abstractNumId w:val="20"/>
  </w:num>
  <w:num w:numId="39">
    <w:abstractNumId w:val="51"/>
  </w:num>
  <w:num w:numId="40">
    <w:abstractNumId w:val="53"/>
  </w:num>
  <w:num w:numId="41">
    <w:abstractNumId w:val="15"/>
  </w:num>
  <w:num w:numId="42">
    <w:abstractNumId w:val="55"/>
  </w:num>
  <w:num w:numId="43">
    <w:abstractNumId w:val="11"/>
  </w:num>
  <w:num w:numId="44">
    <w:abstractNumId w:val="18"/>
  </w:num>
  <w:num w:numId="45">
    <w:abstractNumId w:val="29"/>
  </w:num>
  <w:num w:numId="46">
    <w:abstractNumId w:val="4"/>
  </w:num>
  <w:num w:numId="47">
    <w:abstractNumId w:val="44"/>
  </w:num>
  <w:num w:numId="48">
    <w:abstractNumId w:val="0"/>
  </w:num>
  <w:num w:numId="49">
    <w:abstractNumId w:val="8"/>
  </w:num>
  <w:num w:numId="50">
    <w:abstractNumId w:val="31"/>
  </w:num>
  <w:num w:numId="51">
    <w:abstractNumId w:val="6"/>
  </w:num>
  <w:num w:numId="52">
    <w:abstractNumId w:val="22"/>
  </w:num>
  <w:num w:numId="53">
    <w:abstractNumId w:val="48"/>
  </w:num>
  <w:num w:numId="54">
    <w:abstractNumId w:val="39"/>
  </w:num>
  <w:num w:numId="5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03EEE"/>
    <w:rsid w:val="00002B89"/>
    <w:rsid w:val="000054E1"/>
    <w:rsid w:val="00007DA1"/>
    <w:rsid w:val="00012AB1"/>
    <w:rsid w:val="00022218"/>
    <w:rsid w:val="00027E12"/>
    <w:rsid w:val="000405AC"/>
    <w:rsid w:val="00042FC1"/>
    <w:rsid w:val="00045978"/>
    <w:rsid w:val="00057183"/>
    <w:rsid w:val="000624EE"/>
    <w:rsid w:val="0006597A"/>
    <w:rsid w:val="000711EC"/>
    <w:rsid w:val="00076A88"/>
    <w:rsid w:val="00091071"/>
    <w:rsid w:val="00093332"/>
    <w:rsid w:val="000B1A64"/>
    <w:rsid w:val="000C61B9"/>
    <w:rsid w:val="000F0B78"/>
    <w:rsid w:val="000F44C5"/>
    <w:rsid w:val="00103D11"/>
    <w:rsid w:val="00103FC7"/>
    <w:rsid w:val="00111E8E"/>
    <w:rsid w:val="00126BBC"/>
    <w:rsid w:val="00133536"/>
    <w:rsid w:val="0013412F"/>
    <w:rsid w:val="00142121"/>
    <w:rsid w:val="00192734"/>
    <w:rsid w:val="001B0117"/>
    <w:rsid w:val="001B417B"/>
    <w:rsid w:val="001C61B0"/>
    <w:rsid w:val="001C6B78"/>
    <w:rsid w:val="001D341A"/>
    <w:rsid w:val="00234382"/>
    <w:rsid w:val="002615C8"/>
    <w:rsid w:val="00264CD8"/>
    <w:rsid w:val="00270E8C"/>
    <w:rsid w:val="00277EE7"/>
    <w:rsid w:val="002D16EE"/>
    <w:rsid w:val="002F5B7F"/>
    <w:rsid w:val="00300B48"/>
    <w:rsid w:val="00327D7D"/>
    <w:rsid w:val="00331D59"/>
    <w:rsid w:val="003414C8"/>
    <w:rsid w:val="003448B2"/>
    <w:rsid w:val="00344B51"/>
    <w:rsid w:val="00344C56"/>
    <w:rsid w:val="00366230"/>
    <w:rsid w:val="00393CAB"/>
    <w:rsid w:val="00396AA2"/>
    <w:rsid w:val="003C3213"/>
    <w:rsid w:val="003C36A3"/>
    <w:rsid w:val="003C6D16"/>
    <w:rsid w:val="003D6021"/>
    <w:rsid w:val="003E3479"/>
    <w:rsid w:val="003F1DD2"/>
    <w:rsid w:val="004022DC"/>
    <w:rsid w:val="004044AF"/>
    <w:rsid w:val="00404AC3"/>
    <w:rsid w:val="00410563"/>
    <w:rsid w:val="004341D7"/>
    <w:rsid w:val="00435B52"/>
    <w:rsid w:val="0044551E"/>
    <w:rsid w:val="004562DD"/>
    <w:rsid w:val="00481897"/>
    <w:rsid w:val="00482E5C"/>
    <w:rsid w:val="00497FB9"/>
    <w:rsid w:val="004A7E9E"/>
    <w:rsid w:val="004B4ADF"/>
    <w:rsid w:val="004C65A7"/>
    <w:rsid w:val="004D309F"/>
    <w:rsid w:val="004E5746"/>
    <w:rsid w:val="00500C45"/>
    <w:rsid w:val="00526EF3"/>
    <w:rsid w:val="005323D4"/>
    <w:rsid w:val="00532467"/>
    <w:rsid w:val="00534B87"/>
    <w:rsid w:val="00546F1B"/>
    <w:rsid w:val="00550331"/>
    <w:rsid w:val="00553FB9"/>
    <w:rsid w:val="00562494"/>
    <w:rsid w:val="005768AE"/>
    <w:rsid w:val="00580D69"/>
    <w:rsid w:val="00595F8C"/>
    <w:rsid w:val="005A0B87"/>
    <w:rsid w:val="005C4453"/>
    <w:rsid w:val="005E3C50"/>
    <w:rsid w:val="005F563C"/>
    <w:rsid w:val="00603EEE"/>
    <w:rsid w:val="006221EA"/>
    <w:rsid w:val="00627695"/>
    <w:rsid w:val="00630D5C"/>
    <w:rsid w:val="00632B28"/>
    <w:rsid w:val="00654147"/>
    <w:rsid w:val="00655EBF"/>
    <w:rsid w:val="00694FD5"/>
    <w:rsid w:val="006B1BA3"/>
    <w:rsid w:val="006C198E"/>
    <w:rsid w:val="006C1FDC"/>
    <w:rsid w:val="006C5F9B"/>
    <w:rsid w:val="006D2BEF"/>
    <w:rsid w:val="006D6B5C"/>
    <w:rsid w:val="006F6033"/>
    <w:rsid w:val="00764E12"/>
    <w:rsid w:val="007A2558"/>
    <w:rsid w:val="007A3334"/>
    <w:rsid w:val="007A5713"/>
    <w:rsid w:val="007D18EA"/>
    <w:rsid w:val="007E3859"/>
    <w:rsid w:val="007E7E72"/>
    <w:rsid w:val="007F0B22"/>
    <w:rsid w:val="007F1825"/>
    <w:rsid w:val="008203B9"/>
    <w:rsid w:val="00822C52"/>
    <w:rsid w:val="008362C0"/>
    <w:rsid w:val="00845329"/>
    <w:rsid w:val="0086446B"/>
    <w:rsid w:val="00865649"/>
    <w:rsid w:val="0088748E"/>
    <w:rsid w:val="00892A5D"/>
    <w:rsid w:val="008A3CD7"/>
    <w:rsid w:val="008B57FE"/>
    <w:rsid w:val="008C2DA0"/>
    <w:rsid w:val="008D1C21"/>
    <w:rsid w:val="008F1A36"/>
    <w:rsid w:val="00902C04"/>
    <w:rsid w:val="00904BE0"/>
    <w:rsid w:val="0090774B"/>
    <w:rsid w:val="00917497"/>
    <w:rsid w:val="00930702"/>
    <w:rsid w:val="009362AE"/>
    <w:rsid w:val="0094075E"/>
    <w:rsid w:val="009424E6"/>
    <w:rsid w:val="0097668E"/>
    <w:rsid w:val="00983303"/>
    <w:rsid w:val="00984AEB"/>
    <w:rsid w:val="009A5A07"/>
    <w:rsid w:val="009D3A2B"/>
    <w:rsid w:val="009E7DFA"/>
    <w:rsid w:val="00A04688"/>
    <w:rsid w:val="00A22704"/>
    <w:rsid w:val="00A27C9F"/>
    <w:rsid w:val="00A3225A"/>
    <w:rsid w:val="00A47958"/>
    <w:rsid w:val="00A703E6"/>
    <w:rsid w:val="00A77813"/>
    <w:rsid w:val="00A80998"/>
    <w:rsid w:val="00A8099A"/>
    <w:rsid w:val="00A82D0E"/>
    <w:rsid w:val="00A94441"/>
    <w:rsid w:val="00AA0953"/>
    <w:rsid w:val="00AA6C0C"/>
    <w:rsid w:val="00AC777C"/>
    <w:rsid w:val="00AC7FD8"/>
    <w:rsid w:val="00AD6140"/>
    <w:rsid w:val="00AD7685"/>
    <w:rsid w:val="00AF06C4"/>
    <w:rsid w:val="00AF5DA5"/>
    <w:rsid w:val="00B107AE"/>
    <w:rsid w:val="00B218E1"/>
    <w:rsid w:val="00B36954"/>
    <w:rsid w:val="00B65EAD"/>
    <w:rsid w:val="00B66D59"/>
    <w:rsid w:val="00B861AC"/>
    <w:rsid w:val="00B94617"/>
    <w:rsid w:val="00BD574D"/>
    <w:rsid w:val="00BE1E22"/>
    <w:rsid w:val="00BE58FF"/>
    <w:rsid w:val="00BF0CDB"/>
    <w:rsid w:val="00C02873"/>
    <w:rsid w:val="00C12F23"/>
    <w:rsid w:val="00C3740E"/>
    <w:rsid w:val="00C9330E"/>
    <w:rsid w:val="00C963B7"/>
    <w:rsid w:val="00CA4012"/>
    <w:rsid w:val="00CA6555"/>
    <w:rsid w:val="00CC272C"/>
    <w:rsid w:val="00CC4C2E"/>
    <w:rsid w:val="00CF0577"/>
    <w:rsid w:val="00D06F71"/>
    <w:rsid w:val="00D42D34"/>
    <w:rsid w:val="00D54398"/>
    <w:rsid w:val="00D72D60"/>
    <w:rsid w:val="00D82B45"/>
    <w:rsid w:val="00D912E4"/>
    <w:rsid w:val="00D96344"/>
    <w:rsid w:val="00DA2C61"/>
    <w:rsid w:val="00DB7228"/>
    <w:rsid w:val="00DC2110"/>
    <w:rsid w:val="00DD4040"/>
    <w:rsid w:val="00DF08F9"/>
    <w:rsid w:val="00E00E48"/>
    <w:rsid w:val="00E015CE"/>
    <w:rsid w:val="00E40347"/>
    <w:rsid w:val="00E6593F"/>
    <w:rsid w:val="00E670A4"/>
    <w:rsid w:val="00E7541C"/>
    <w:rsid w:val="00E7613F"/>
    <w:rsid w:val="00E8723D"/>
    <w:rsid w:val="00E90989"/>
    <w:rsid w:val="00E971AC"/>
    <w:rsid w:val="00EA0A1F"/>
    <w:rsid w:val="00EC513A"/>
    <w:rsid w:val="00EC6F61"/>
    <w:rsid w:val="00ED23F6"/>
    <w:rsid w:val="00EE251F"/>
    <w:rsid w:val="00EF6ACF"/>
    <w:rsid w:val="00EF7DFC"/>
    <w:rsid w:val="00F011A3"/>
    <w:rsid w:val="00F076FB"/>
    <w:rsid w:val="00F17F9F"/>
    <w:rsid w:val="00F20AFB"/>
    <w:rsid w:val="00F2482D"/>
    <w:rsid w:val="00F24D3D"/>
    <w:rsid w:val="00F32168"/>
    <w:rsid w:val="00F36B32"/>
    <w:rsid w:val="00F601BB"/>
    <w:rsid w:val="00F74E1C"/>
    <w:rsid w:val="00F909A8"/>
    <w:rsid w:val="00F94C8C"/>
    <w:rsid w:val="00FA0F8E"/>
    <w:rsid w:val="00FC017E"/>
    <w:rsid w:val="00FC68D8"/>
    <w:rsid w:val="00FD14EF"/>
    <w:rsid w:val="00FD3CEF"/>
    <w:rsid w:val="00FE10F9"/>
    <w:rsid w:val="00FE3CEE"/>
    <w:rsid w:val="00FE4ADD"/>
    <w:rsid w:val="00FF3EF4"/>
    <w:rsid w:val="00FF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1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16EE"/>
    <w:pPr>
      <w:keepNext/>
      <w:keepLines/>
      <w:spacing w:before="200"/>
      <w:jc w:val="center"/>
      <w:outlineLvl w:val="1"/>
    </w:pPr>
    <w:rPr>
      <w:rFonts w:ascii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EEE"/>
  </w:style>
  <w:style w:type="paragraph" w:styleId="Stopka">
    <w:name w:val="footer"/>
    <w:basedOn w:val="Normalny"/>
    <w:link w:val="Stopka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EEE"/>
  </w:style>
  <w:style w:type="paragraph" w:styleId="Tekstdymka">
    <w:name w:val="Balloon Text"/>
    <w:basedOn w:val="Normalny"/>
    <w:link w:val="TekstdymkaZnak"/>
    <w:uiPriority w:val="99"/>
    <w:semiHidden/>
    <w:unhideWhenUsed/>
    <w:rsid w:val="00603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D16EE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D1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2D16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EC513A"/>
    <w:pPr>
      <w:spacing w:after="100"/>
      <w:ind w:left="240"/>
    </w:pPr>
    <w:rPr>
      <w:rFonts w:ascii="Arial" w:hAnsi="Arial"/>
      <w:sz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D16EE"/>
    <w:pPr>
      <w:spacing w:after="100"/>
    </w:pPr>
    <w:rPr>
      <w:rFonts w:ascii="Arial" w:hAnsi="Arial"/>
      <w:sz w:val="20"/>
    </w:rPr>
  </w:style>
  <w:style w:type="character" w:styleId="Hipercze">
    <w:name w:val="Hyperlink"/>
    <w:basedOn w:val="Domylnaczcionkaakapitu"/>
    <w:uiPriority w:val="99"/>
    <w:unhideWhenUsed/>
    <w:rsid w:val="002D16EE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C513A"/>
    <w:pPr>
      <w:ind w:left="720"/>
      <w:contextualSpacing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C513A"/>
    <w:pPr>
      <w:spacing w:after="100"/>
      <w:ind w:left="480"/>
    </w:pPr>
    <w:rPr>
      <w:rFonts w:ascii="Arial" w:hAnsi="Arial"/>
      <w:sz w:val="20"/>
    </w:rPr>
  </w:style>
  <w:style w:type="character" w:customStyle="1" w:styleId="AkapitzlistZnak">
    <w:name w:val="Akapit z listą Znak"/>
    <w:link w:val="Akapitzlist"/>
    <w:uiPriority w:val="99"/>
    <w:locked/>
    <w:rsid w:val="00EC51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C51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k Zn"/>
    <w:basedOn w:val="Normalny"/>
    <w:link w:val="TekstprzypisudolnegoZnak"/>
    <w:uiPriority w:val="99"/>
    <w:unhideWhenUsed/>
    <w:rsid w:val="00EC513A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EC51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EC513A"/>
    <w:rPr>
      <w:vertAlign w:val="superscript"/>
    </w:rPr>
  </w:style>
  <w:style w:type="character" w:styleId="Pogrubienie">
    <w:name w:val="Strong"/>
    <w:uiPriority w:val="22"/>
    <w:qFormat/>
    <w:rsid w:val="00EC513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E5746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A22704"/>
    <w:pPr>
      <w:suppressAutoHyphens w:val="0"/>
      <w:spacing w:after="150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armia.mazury.pl/" TargetMode="External"/><Relationship Id="rId13" Type="http://schemas.openxmlformats.org/officeDocument/2006/relationships/hyperlink" Target="mailto:gpiolsztyn@warmia.mazury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maks2.warmia.mazury.pl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warmia.mazur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pielk@warmia.mazury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hyperlink" Target="mailto:lpielblag@warmia.mazury.pl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A1D0D-B99F-413C-B621-8CA61F41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9666</Words>
  <Characters>57999</Characters>
  <Application>Microsoft Office Word</Application>
  <DocSecurity>0</DocSecurity>
  <Lines>483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k.szylin</dc:creator>
  <cp:lastModifiedBy>a.czyczel</cp:lastModifiedBy>
  <cp:revision>5</cp:revision>
  <cp:lastPrinted>2017-03-02T11:31:00Z</cp:lastPrinted>
  <dcterms:created xsi:type="dcterms:W3CDTF">2017-03-01T13:28:00Z</dcterms:created>
  <dcterms:modified xsi:type="dcterms:W3CDTF">2017-03-02T11:52:00Z</dcterms:modified>
</cp:coreProperties>
</file>