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D8" w:rsidRDefault="00D72DD8" w:rsidP="00706AA8">
      <w:pPr>
        <w:pStyle w:val="BodyText2"/>
        <w:tabs>
          <w:tab w:val="left" w:pos="7548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7" o:spid="_x0000_s1026" type="#_x0000_t75" style="position:absolute;margin-left:0;margin-top:0;width:453.75pt;height:60pt;z-index:-251658240;visibility:visible;mso-position-horizontal:center" wrapcoords="-36 0 -36 21330 21600 21330 21600 0 -36 0">
            <v:imagedata r:id="rId7" o:title=""/>
            <w10:wrap type="tight"/>
          </v:shape>
        </w:pict>
      </w:r>
    </w:p>
    <w:p w:rsidR="00D72DD8" w:rsidRDefault="00D72DD8" w:rsidP="00D11292">
      <w:pPr>
        <w:pStyle w:val="BodyText2"/>
        <w:tabs>
          <w:tab w:val="left" w:pos="7548"/>
        </w:tabs>
        <w:spacing w:line="240" w:lineRule="auto"/>
        <w:ind w:left="5103"/>
        <w:rPr>
          <w:rFonts w:ascii="Arial" w:hAnsi="Arial" w:cs="Arial"/>
          <w:sz w:val="18"/>
          <w:szCs w:val="18"/>
        </w:rPr>
      </w:pPr>
    </w:p>
    <w:p w:rsidR="00D72DD8" w:rsidRPr="00D7479A" w:rsidRDefault="00D72DD8" w:rsidP="00651965">
      <w:pPr>
        <w:pStyle w:val="BodyText2"/>
        <w:tabs>
          <w:tab w:val="left" w:pos="7548"/>
        </w:tabs>
        <w:spacing w:line="240" w:lineRule="auto"/>
        <w:ind w:left="5103"/>
        <w:jc w:val="right"/>
        <w:rPr>
          <w:rFonts w:ascii="Calibri" w:hAnsi="Calibri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15 do Regulaminu </w:t>
      </w:r>
      <w:r>
        <w:rPr>
          <w:rFonts w:ascii="Arial" w:hAnsi="Arial" w:cs="Arial"/>
          <w:sz w:val="18"/>
          <w:szCs w:val="18"/>
        </w:rPr>
        <w:br/>
        <w:t>konkursu nr RPWM.07.02.03-IZ.00-28-001/16(…)</w:t>
      </w:r>
      <w:r>
        <w:rPr>
          <w:rFonts w:ascii="Arial" w:hAnsi="Arial" w:cs="Arial"/>
          <w:sz w:val="18"/>
          <w:szCs w:val="18"/>
        </w:rPr>
        <w:br/>
      </w:r>
      <w:r w:rsidRPr="00CE572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……………………..2016 r.</w:t>
      </w:r>
    </w:p>
    <w:p w:rsidR="00D72DD8" w:rsidRDefault="00D72DD8" w:rsidP="00101173">
      <w:pPr>
        <w:pStyle w:val="BodyText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2DD8" w:rsidRDefault="00D72DD8" w:rsidP="00101173">
      <w:pPr>
        <w:pStyle w:val="BodyText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2DD8" w:rsidRDefault="00D72DD8" w:rsidP="00101173">
      <w:pPr>
        <w:pStyle w:val="BodyText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2DD8" w:rsidRDefault="00D72DD8" w:rsidP="00101173">
      <w:pPr>
        <w:pStyle w:val="BodyText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2DD8" w:rsidRDefault="00D72DD8" w:rsidP="00101173">
      <w:pPr>
        <w:pStyle w:val="BodyText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2DD8" w:rsidRDefault="00D72DD8" w:rsidP="00101173">
      <w:pPr>
        <w:pStyle w:val="BodyText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2DD8" w:rsidRDefault="00D72DD8" w:rsidP="00101173">
      <w:pPr>
        <w:pStyle w:val="BodyText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2DD8" w:rsidRDefault="00D72DD8" w:rsidP="00101173">
      <w:pPr>
        <w:pStyle w:val="BodyText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2DD8" w:rsidRPr="00F252F2" w:rsidRDefault="00D72DD8" w:rsidP="00101173">
      <w:pPr>
        <w:pStyle w:val="BodyText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DD8" w:rsidRPr="006D4474" w:rsidRDefault="00D72DD8" w:rsidP="00101173">
      <w:pPr>
        <w:pStyle w:val="BodyText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69E5">
        <w:rPr>
          <w:rFonts w:ascii="Arial" w:hAnsi="Arial" w:cs="Arial"/>
          <w:b/>
          <w:sz w:val="36"/>
          <w:szCs w:val="36"/>
        </w:rPr>
        <w:t>REGULAMIN KOMISJI OCENY PROJEKTÓW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28"/>
          <w:szCs w:val="28"/>
        </w:rPr>
        <w:t xml:space="preserve">W RAMACH </w:t>
      </w:r>
      <w:r w:rsidRPr="006D4474">
        <w:rPr>
          <w:rFonts w:ascii="Arial" w:hAnsi="Arial" w:cs="Arial"/>
          <w:b/>
          <w:sz w:val="28"/>
          <w:szCs w:val="28"/>
        </w:rPr>
        <w:br/>
        <w:t>REGIONALNEGO PROGRAMU OPERACYJNEGO WOJE</w:t>
      </w:r>
      <w:r>
        <w:rPr>
          <w:rFonts w:ascii="Arial" w:hAnsi="Arial" w:cs="Arial"/>
          <w:b/>
          <w:sz w:val="28"/>
          <w:szCs w:val="28"/>
        </w:rPr>
        <w:t>W</w:t>
      </w:r>
      <w:r w:rsidRPr="006D4474">
        <w:rPr>
          <w:rFonts w:ascii="Arial" w:hAnsi="Arial" w:cs="Arial"/>
          <w:b/>
          <w:sz w:val="28"/>
          <w:szCs w:val="28"/>
        </w:rPr>
        <w:t xml:space="preserve">ÓDZTWA WARMIŃSKO-MAZURSKIEGO </w:t>
      </w:r>
      <w:r w:rsidRPr="006D4474">
        <w:rPr>
          <w:rFonts w:ascii="Arial" w:hAnsi="Arial" w:cs="Arial"/>
          <w:b/>
          <w:sz w:val="28"/>
          <w:szCs w:val="28"/>
        </w:rPr>
        <w:br/>
        <w:t>NA LATA 2014-2020</w:t>
      </w: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706AA8">
      <w:pPr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6D4474">
      <w:pPr>
        <w:rPr>
          <w:rFonts w:ascii="Arial" w:hAnsi="Arial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64B2D">
        <w:rPr>
          <w:rFonts w:ascii="Arial" w:hAnsi="Arial" w:cs="Arial"/>
          <w:color w:val="000000"/>
          <w:sz w:val="20"/>
          <w:szCs w:val="20"/>
        </w:rPr>
        <w:t>Olsztyn,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</w:t>
      </w:r>
      <w:r w:rsidRPr="00264B2D">
        <w:rPr>
          <w:rFonts w:ascii="Arial" w:hAnsi="Arial" w:cs="Arial"/>
          <w:color w:val="000000"/>
          <w:sz w:val="20"/>
          <w:szCs w:val="20"/>
        </w:rPr>
        <w:t>2016 r.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2DD8" w:rsidRDefault="00D72DD8" w:rsidP="00101173">
      <w:pPr>
        <w:jc w:val="center"/>
        <w:rPr>
          <w:rFonts w:ascii="Calibri" w:hAnsi="Calibri" w:cs="Arial"/>
          <w:color w:val="000000"/>
          <w:sz w:val="20"/>
          <w:szCs w:val="20"/>
        </w:rPr>
      </w:pPr>
    </w:p>
    <w:p w:rsidR="00D72DD8" w:rsidRDefault="00D72DD8" w:rsidP="00101173">
      <w:pPr>
        <w:jc w:val="center"/>
        <w:rPr>
          <w:rFonts w:ascii="Calibri" w:hAnsi="Calibri" w:cs="Arial"/>
          <w:color w:val="000000"/>
          <w:sz w:val="20"/>
          <w:szCs w:val="20"/>
        </w:rPr>
      </w:pPr>
    </w:p>
    <w:p w:rsidR="00D72DD8" w:rsidRPr="00DD0C28" w:rsidRDefault="00D72DD8" w:rsidP="00101173">
      <w:pPr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§ 1</w:t>
      </w:r>
    </w:p>
    <w:p w:rsidR="00D72DD8" w:rsidRPr="00DD0C28" w:rsidRDefault="00D72DD8" w:rsidP="00101173">
      <w:pPr>
        <w:pStyle w:val="BodyText2"/>
        <w:spacing w:line="240" w:lineRule="auto"/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Postanowienia Ogólne</w:t>
      </w:r>
    </w:p>
    <w:p w:rsidR="00D72DD8" w:rsidRPr="00DD0C28" w:rsidRDefault="00D72DD8" w:rsidP="00101173">
      <w:pPr>
        <w:pStyle w:val="BodyTextIndent"/>
        <w:numPr>
          <w:ilvl w:val="0"/>
          <w:numId w:val="4"/>
          <w:numberingChange w:id="0" w:author="i.pykalo" w:date="2016-07-07T10:01:00Z" w:original="%1:1:0:."/>
        </w:numPr>
        <w:spacing w:after="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DD0C28">
        <w:rPr>
          <w:rFonts w:ascii="Calibri" w:hAnsi="Calibri" w:cs="Arial"/>
          <w:bCs/>
          <w:color w:val="000000"/>
          <w:sz w:val="20"/>
          <w:szCs w:val="20"/>
        </w:rPr>
        <w:t xml:space="preserve">Regulamin określa organizację, tryb oraz zasady pracy Komisji Oceny Projektów. </w:t>
      </w:r>
    </w:p>
    <w:p w:rsidR="00D72DD8" w:rsidRPr="00DD0C28" w:rsidRDefault="00D72DD8" w:rsidP="00101173">
      <w:pPr>
        <w:pStyle w:val="BodyTextIndent"/>
        <w:numPr>
          <w:ilvl w:val="0"/>
          <w:numId w:val="4"/>
          <w:numberingChange w:id="1" w:author="i.pykalo" w:date="2016-07-07T10:01:00Z" w:original="%1:2:0:."/>
        </w:numPr>
        <w:spacing w:after="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DD0C28">
        <w:rPr>
          <w:rFonts w:ascii="Calibri" w:hAnsi="Calibri" w:cs="Arial"/>
          <w:bCs/>
          <w:color w:val="000000"/>
          <w:sz w:val="20"/>
          <w:szCs w:val="20"/>
        </w:rPr>
        <w:t xml:space="preserve">Komisja Oceny Projektów stanowi niezależne ogniwo w systemie oceny projektów. </w:t>
      </w:r>
    </w:p>
    <w:p w:rsidR="00D72DD8" w:rsidRPr="00DD0C28" w:rsidRDefault="00D72DD8" w:rsidP="000B522E">
      <w:pPr>
        <w:pStyle w:val="BodyTextIndent"/>
        <w:numPr>
          <w:ilvl w:val="0"/>
          <w:numId w:val="4"/>
          <w:numberingChange w:id="2" w:author="i.pykalo" w:date="2016-07-07T10:01:00Z" w:original="%1:3:0:."/>
        </w:numPr>
        <w:spacing w:after="0"/>
        <w:ind w:left="714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Komisja Oceny Projektów działa zgodnie z obowiązującym systemem prawa, zapisami Instrukcji Wykonawczej Instytucji Zarządzającej Regionalnym Programem Operacyjnym Województwa Warmińsko-Mazurskiego na lata 2014-2020, Regulaminem konkursu, Szczegółowych Opisów Osi Priorytetowych Programu oraz niniejszego Regulaminu </w:t>
      </w:r>
      <w:r w:rsidRPr="00DD0C28">
        <w:rPr>
          <w:rFonts w:ascii="Calibri" w:hAnsi="Calibri" w:cs="Arial"/>
          <w:bCs/>
          <w:color w:val="000000"/>
          <w:sz w:val="20"/>
          <w:szCs w:val="20"/>
        </w:rPr>
        <w:t>Komisji Oceny Projektów</w:t>
      </w:r>
      <w:r w:rsidRPr="00DD0C28">
        <w:rPr>
          <w:rFonts w:ascii="Calibri" w:hAnsi="Calibri" w:cs="Arial"/>
          <w:color w:val="000000"/>
          <w:sz w:val="20"/>
          <w:szCs w:val="20"/>
        </w:rPr>
        <w:t>.</w:t>
      </w:r>
    </w:p>
    <w:p w:rsidR="00D72DD8" w:rsidRPr="00DD0C28" w:rsidRDefault="00D72DD8" w:rsidP="000B522E">
      <w:pPr>
        <w:pStyle w:val="BodyTextIndent"/>
        <w:numPr>
          <w:ilvl w:val="0"/>
          <w:numId w:val="4"/>
          <w:numberingChange w:id="3" w:author="i.pykalo" w:date="2016-07-07T10:01:00Z" w:original="%1:4:0:."/>
        </w:numPr>
        <w:spacing w:after="0"/>
        <w:ind w:left="714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Komisja Oceny Projektów, działając w oparciu o art. 44 </w:t>
      </w:r>
      <w:r w:rsidRPr="00DD0C28">
        <w:rPr>
          <w:rFonts w:ascii="Calibri" w:hAnsi="Calibri" w:cs="Arial"/>
          <w:i/>
          <w:color w:val="000000"/>
          <w:sz w:val="20"/>
          <w:szCs w:val="20"/>
        </w:rPr>
        <w:t xml:space="preserve">Ustawy z dnia 11 lipca 2014 r. o zasadach realizacji programów w zakresie polityki spójności finansowanych w perspektywie finansowej </w:t>
      </w:r>
      <w:r>
        <w:rPr>
          <w:rFonts w:ascii="Calibri" w:hAnsi="Calibri" w:cs="Arial"/>
          <w:i/>
          <w:color w:val="000000"/>
          <w:sz w:val="20"/>
          <w:szCs w:val="20"/>
        </w:rPr>
        <w:br/>
      </w:r>
      <w:r w:rsidRPr="00DD0C28">
        <w:rPr>
          <w:rFonts w:ascii="Calibri" w:hAnsi="Calibri" w:cs="Arial"/>
          <w:i/>
          <w:color w:val="000000"/>
          <w:sz w:val="20"/>
          <w:szCs w:val="20"/>
        </w:rPr>
        <w:t>2014-2020</w:t>
      </w:r>
      <w:r w:rsidRPr="00DD0C28">
        <w:rPr>
          <w:rFonts w:ascii="Calibri" w:hAnsi="Calibri" w:cs="Arial"/>
          <w:color w:val="000000"/>
          <w:sz w:val="20"/>
          <w:szCs w:val="20"/>
        </w:rPr>
        <w:t xml:space="preserve"> (Dz. U. 201</w:t>
      </w:r>
      <w:r>
        <w:rPr>
          <w:rFonts w:ascii="Calibri" w:hAnsi="Calibri" w:cs="Arial"/>
          <w:color w:val="000000"/>
          <w:sz w:val="20"/>
          <w:szCs w:val="20"/>
        </w:rPr>
        <w:t>6 r.,</w:t>
      </w:r>
      <w:r w:rsidRPr="00DD0C28">
        <w:rPr>
          <w:rFonts w:ascii="Calibri" w:hAnsi="Calibri" w:cs="Arial"/>
          <w:color w:val="000000"/>
          <w:sz w:val="20"/>
          <w:szCs w:val="20"/>
        </w:rPr>
        <w:t xml:space="preserve"> poz. </w:t>
      </w:r>
      <w:r>
        <w:rPr>
          <w:rFonts w:ascii="Calibri" w:hAnsi="Calibri" w:cs="Arial"/>
          <w:color w:val="000000"/>
          <w:sz w:val="20"/>
          <w:szCs w:val="20"/>
        </w:rPr>
        <w:t>217</w:t>
      </w:r>
      <w:r w:rsidRPr="00DD0C28">
        <w:rPr>
          <w:rFonts w:ascii="Calibri" w:hAnsi="Calibri" w:cs="Arial"/>
          <w:color w:val="000000"/>
          <w:sz w:val="20"/>
          <w:szCs w:val="20"/>
        </w:rPr>
        <w:t>), dokonuje oceny spełnienia kryteriów wyboru projektów przez projekty złożone w trybie konkursowym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DD0C28">
        <w:rPr>
          <w:rFonts w:ascii="Calibri" w:hAnsi="Calibri" w:cs="Arial"/>
          <w:color w:val="000000"/>
          <w:sz w:val="20"/>
          <w:szCs w:val="20"/>
        </w:rPr>
        <w:t>w ramach Regionalnego Programu Operacyjnego Województwa Warmińsko-Mazurskiego na lata 2014-2020.</w:t>
      </w:r>
    </w:p>
    <w:p w:rsidR="00D72DD8" w:rsidRDefault="00D72DD8" w:rsidP="000B522E">
      <w:pPr>
        <w:pStyle w:val="BodyTextIndent"/>
        <w:numPr>
          <w:ilvl w:val="0"/>
          <w:numId w:val="4"/>
          <w:numberingChange w:id="4" w:author="i.pykalo" w:date="2016-07-07T10:01:00Z" w:original="%1:5:0:."/>
        </w:numPr>
        <w:spacing w:after="0"/>
        <w:ind w:left="714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Komisja Oceny Projektów działa od momentu jej powołania do rozstrzygnięcia konkursu</w:t>
      </w:r>
      <w:r>
        <w:rPr>
          <w:rFonts w:ascii="Calibri" w:hAnsi="Calibri" w:cs="Arial"/>
          <w:color w:val="000000"/>
          <w:sz w:val="20"/>
          <w:szCs w:val="20"/>
        </w:rPr>
        <w:t xml:space="preserve">. </w:t>
      </w:r>
    </w:p>
    <w:p w:rsidR="00D72DD8" w:rsidRPr="00DD0C28" w:rsidRDefault="00D72DD8" w:rsidP="000B522E">
      <w:pPr>
        <w:pStyle w:val="BodyTextIndent"/>
        <w:numPr>
          <w:ilvl w:val="0"/>
          <w:numId w:val="4"/>
          <w:numberingChange w:id="5" w:author="i.pykalo" w:date="2016-07-07T10:01:00Z" w:original="%1:6:0:."/>
        </w:numPr>
        <w:spacing w:after="0"/>
        <w:ind w:left="714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Prace Komisji Oceny Projektów przebiegają w ramach wyodrębnionych Zespołów oceniających.</w:t>
      </w:r>
    </w:p>
    <w:p w:rsidR="00D72DD8" w:rsidRPr="00DD0C28" w:rsidRDefault="00D72DD8" w:rsidP="000B522E">
      <w:pPr>
        <w:pStyle w:val="BodyTextIndent"/>
        <w:numPr>
          <w:ilvl w:val="0"/>
          <w:numId w:val="4"/>
          <w:numberingChange w:id="6" w:author="i.pykalo" w:date="2016-07-07T10:01:00Z" w:original="%1:7:0:."/>
        </w:numPr>
        <w:spacing w:after="0"/>
        <w:ind w:left="714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Po rozstrzygnięciu konkursu informacja o składzie Komisji Oceny Projektów zamieszczana jest na stronie internetowej </w:t>
      </w:r>
      <w:r w:rsidRPr="00DD0C28">
        <w:rPr>
          <w:rFonts w:ascii="Calibri" w:hAnsi="Calibri" w:cs="Arial"/>
          <w:color w:val="1F497D"/>
          <w:sz w:val="20"/>
          <w:szCs w:val="20"/>
          <w:u w:val="single"/>
        </w:rPr>
        <w:t>http://</w:t>
      </w:r>
      <w:r>
        <w:fldChar w:fldCharType="begin"/>
      </w:r>
      <w:r>
        <w:instrText>HYPERLINK "http://www.rpo.warmia.mazury.pl"</w:instrText>
      </w:r>
      <w:r>
        <w:fldChar w:fldCharType="separate"/>
      </w:r>
      <w:r w:rsidRPr="0070645F">
        <w:rPr>
          <w:rStyle w:val="Hyperlink"/>
          <w:rFonts w:ascii="Calibri" w:hAnsi="Calibri" w:cs="Arial"/>
          <w:sz w:val="20"/>
          <w:szCs w:val="20"/>
        </w:rPr>
        <w:t>www.rpo.warmia.mazury.pl</w:t>
      </w:r>
      <w:r>
        <w:fldChar w:fldCharType="end"/>
      </w:r>
      <w:r w:rsidRPr="00DD0C28">
        <w:rPr>
          <w:rFonts w:ascii="Calibri" w:hAnsi="Calibri" w:cs="Arial"/>
          <w:color w:val="0000FF"/>
          <w:sz w:val="20"/>
          <w:szCs w:val="20"/>
        </w:rPr>
        <w:t>.</w:t>
      </w:r>
    </w:p>
    <w:p w:rsidR="00D72DD8" w:rsidRPr="00DD0C28" w:rsidRDefault="00D72DD8" w:rsidP="000B522E">
      <w:pPr>
        <w:pStyle w:val="BodyTextIndent"/>
        <w:numPr>
          <w:ilvl w:val="0"/>
          <w:numId w:val="4"/>
          <w:numberingChange w:id="7" w:author="i.pykalo" w:date="2016-07-07T10:01:00Z" w:original="%1:8:0:."/>
        </w:numPr>
        <w:spacing w:after="0"/>
        <w:ind w:left="714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Nadzór nad Komisją Oceny Projektów sprawuje Instytucja Zarządzająca Regionalnym Programem Operacyjnym Województwa Warmińsko-Mazurskiego na lata 2014-2020.</w:t>
      </w:r>
    </w:p>
    <w:p w:rsidR="00D72DD8" w:rsidRPr="00AC2F2D" w:rsidRDefault="00D72DD8" w:rsidP="0089043E">
      <w:pPr>
        <w:pStyle w:val="BodyTextIndent"/>
        <w:spacing w:after="0"/>
        <w:ind w:left="714"/>
        <w:jc w:val="both"/>
        <w:rPr>
          <w:rFonts w:ascii="Calibri" w:hAnsi="Calibri" w:cs="Arial"/>
          <w:color w:val="000000"/>
          <w:sz w:val="16"/>
          <w:szCs w:val="16"/>
          <w:highlight w:val="yellow"/>
        </w:rPr>
      </w:pPr>
    </w:p>
    <w:p w:rsidR="00D72DD8" w:rsidRPr="00DD0C28" w:rsidRDefault="00D72DD8" w:rsidP="00101173">
      <w:pPr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§ 2</w:t>
      </w:r>
    </w:p>
    <w:p w:rsidR="00D72DD8" w:rsidRPr="000709CE" w:rsidRDefault="00D72DD8" w:rsidP="00101173">
      <w:pPr>
        <w:jc w:val="center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723100">
      <w:pPr>
        <w:pStyle w:val="ListParagraph"/>
        <w:numPr>
          <w:ilvl w:val="0"/>
          <w:numId w:val="22"/>
          <w:numberingChange w:id="8" w:author="i.pykalo" w:date="2016-07-07T10:01:00Z" w:original="%1:1:0:."/>
        </w:numPr>
        <w:tabs>
          <w:tab w:val="left" w:pos="1985"/>
        </w:tabs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Ilekroć w Regulaminie mowa jest o:</w:t>
      </w:r>
    </w:p>
    <w:p w:rsidR="00D72DD8" w:rsidRPr="00DD0C28" w:rsidRDefault="00D72DD8" w:rsidP="007954A2">
      <w:pPr>
        <w:pStyle w:val="ListParagraph"/>
        <w:numPr>
          <w:ilvl w:val="0"/>
          <w:numId w:val="24"/>
          <w:numberingChange w:id="9" w:author="i.pykalo" w:date="2016-07-07T10:01:00Z" w:original="%1:1:0:)"/>
        </w:numPr>
        <w:tabs>
          <w:tab w:val="left" w:pos="993"/>
        </w:tabs>
        <w:ind w:left="709" w:firstLine="11"/>
        <w:jc w:val="both"/>
        <w:rPr>
          <w:rFonts w:ascii="Calibri" w:hAnsi="Calibri" w:cs="Arial"/>
          <w:color w:val="000000"/>
          <w:sz w:val="20"/>
          <w:szCs w:val="20"/>
        </w:rPr>
      </w:pPr>
      <w:r w:rsidRPr="00841D3B">
        <w:rPr>
          <w:rFonts w:ascii="Calibri" w:hAnsi="Calibri" w:cs="Arial"/>
          <w:color w:val="000000"/>
          <w:sz w:val="20"/>
          <w:szCs w:val="20"/>
        </w:rPr>
        <w:t>„BP-EFRR” – rozumie się przez to Biuro Projektów w Departamencie Europejskiego Funduszu Rozwoju Regionalnego</w:t>
      </w:r>
      <w:r w:rsidRPr="00DD0C28">
        <w:rPr>
          <w:rFonts w:ascii="Calibri" w:hAnsi="Calibri" w:cs="Arial"/>
          <w:color w:val="000000"/>
          <w:sz w:val="20"/>
          <w:szCs w:val="20"/>
        </w:rPr>
        <w:t xml:space="preserve"> Urzędu Marszałkowskiego Województwa Warmińsko-Mazurskiego w Olsztynie; </w:t>
      </w:r>
    </w:p>
    <w:p w:rsidR="00D72DD8" w:rsidRPr="00DD0C28" w:rsidRDefault="00D72DD8" w:rsidP="00B70F92">
      <w:pPr>
        <w:pStyle w:val="ListParagraph"/>
        <w:numPr>
          <w:ilvl w:val="0"/>
          <w:numId w:val="24"/>
          <w:numberingChange w:id="10" w:author="i.pykalo" w:date="2016-07-07T10:01:00Z" w:original="%1:2:0:)"/>
        </w:numPr>
        <w:tabs>
          <w:tab w:val="left" w:pos="567"/>
          <w:tab w:val="left" w:pos="993"/>
        </w:tabs>
        <w:ind w:left="709" w:firstLine="0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„Ekspertach” – rozumie się przez to osoby niebędące pracownikami IZ, dokonujące oceny kryteriów merytorycznych wniosków o dofinansowanie projektów złożonych w ramach Regionalnego Programu Operacyjnego Województwa Warmińsko-Mazurskiego na lata 2014-2020, wpisane do </w:t>
      </w:r>
      <w:r w:rsidRPr="00DD0C28">
        <w:rPr>
          <w:rFonts w:ascii="Calibri" w:hAnsi="Calibri" w:cs="Arial"/>
          <w:i/>
          <w:color w:val="000000"/>
          <w:sz w:val="20"/>
          <w:szCs w:val="20"/>
        </w:rPr>
        <w:t>Wykazu kandydatów na ekspertów RPO WiM 2014-2020;</w:t>
      </w:r>
    </w:p>
    <w:p w:rsidR="00D72DD8" w:rsidRPr="00DD0C28" w:rsidRDefault="00D72DD8" w:rsidP="00B70F92">
      <w:pPr>
        <w:pStyle w:val="ListParagraph"/>
        <w:numPr>
          <w:ilvl w:val="0"/>
          <w:numId w:val="24"/>
          <w:numberingChange w:id="11" w:author="i.pykalo" w:date="2016-07-07T10:01:00Z" w:original="%1:3:0:)"/>
        </w:numPr>
        <w:tabs>
          <w:tab w:val="left" w:pos="851"/>
          <w:tab w:val="left" w:pos="993"/>
        </w:tabs>
        <w:ind w:left="709" w:firstLine="11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 „IZ” – rozumie się przez to Instytucję Zarządzającą Regionalnym Programem Operacyjnym Województwa Warmińsko-Mazurskiego na lata 2014-2020 (Zarząd Województwa Warmińsko-Mazurskiego);</w:t>
      </w:r>
    </w:p>
    <w:p w:rsidR="00D72DD8" w:rsidRPr="00DD0C28" w:rsidRDefault="00D72DD8" w:rsidP="00D825E0">
      <w:pPr>
        <w:pStyle w:val="ListParagraph"/>
        <w:numPr>
          <w:ilvl w:val="0"/>
          <w:numId w:val="24"/>
          <w:numberingChange w:id="12" w:author="i.pykalo" w:date="2016-07-07T10:01:00Z" w:original="%1:4:0:)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D72DD8" w:rsidRPr="00DD0C28" w:rsidRDefault="00D72DD8" w:rsidP="00D825E0">
      <w:pPr>
        <w:pStyle w:val="ListParagraph"/>
        <w:numPr>
          <w:ilvl w:val="0"/>
          <w:numId w:val="24"/>
          <w:numberingChange w:id="13" w:author="i.pykalo" w:date="2016-07-07T10:01:00Z" w:original="%1:5:0:)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„Regulaminie KOP” – rozumie się przez to Regulamin Komisji Oceny Projektów w ramach Regionalnego Programu Operacyjnego Województwa Warmińsko-Mazurskiego na lata 2014-2020;</w:t>
      </w:r>
    </w:p>
    <w:p w:rsidR="00D72DD8" w:rsidRPr="00DD0C28" w:rsidRDefault="00D72DD8" w:rsidP="00723100">
      <w:pPr>
        <w:pStyle w:val="ListParagraph"/>
        <w:tabs>
          <w:tab w:val="left" w:pos="1985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6) „RPO WiM” – rozumie się przez to Regionalny Program Operacyjny Województwa Warmińsko-Mazurskiego na lata 2014-2020;</w:t>
      </w:r>
    </w:p>
    <w:p w:rsidR="00D72DD8" w:rsidRPr="00DD0C28" w:rsidRDefault="00D72DD8" w:rsidP="001B76B7">
      <w:pPr>
        <w:pStyle w:val="ListParagraph"/>
        <w:tabs>
          <w:tab w:val="left" w:pos="1985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7</w:t>
      </w:r>
      <w:r>
        <w:rPr>
          <w:rFonts w:ascii="Calibri" w:hAnsi="Calibri" w:cs="Arial"/>
          <w:color w:val="000000"/>
          <w:sz w:val="20"/>
          <w:szCs w:val="20"/>
        </w:rPr>
        <w:t>)</w:t>
      </w:r>
      <w:r w:rsidRPr="00DD0C28">
        <w:rPr>
          <w:rFonts w:ascii="Calibri" w:hAnsi="Calibri" w:cs="Arial"/>
          <w:color w:val="000000"/>
          <w:sz w:val="20"/>
          <w:szCs w:val="20"/>
        </w:rPr>
        <w:t xml:space="preserve"> „SzOOP” – rozumie się przez to Szczegółowy Opis Osi Priorytetowych Regionalnego Programu Operacyjnego Województwa Warmińsko-Mazurskiego na lata 2014-2020;</w:t>
      </w:r>
    </w:p>
    <w:p w:rsidR="00D72DD8" w:rsidRPr="00DD0C28" w:rsidRDefault="00D72DD8" w:rsidP="00AC2F2D">
      <w:pPr>
        <w:pStyle w:val="ListParagraph"/>
        <w:tabs>
          <w:tab w:val="left" w:pos="1985"/>
        </w:tabs>
        <w:jc w:val="both"/>
      </w:pPr>
      <w:r w:rsidRPr="00DD0C28">
        <w:rPr>
          <w:rFonts w:ascii="Calibri" w:hAnsi="Calibri" w:cs="Arial"/>
          <w:color w:val="000000"/>
          <w:sz w:val="20"/>
          <w:szCs w:val="20"/>
        </w:rPr>
        <w:t>8) „</w:t>
      </w:r>
      <w:r>
        <w:rPr>
          <w:rFonts w:ascii="Calibri" w:hAnsi="Calibri" w:cs="Arial"/>
          <w:color w:val="000000"/>
          <w:sz w:val="20"/>
          <w:szCs w:val="20"/>
        </w:rPr>
        <w:t xml:space="preserve">Departament </w:t>
      </w:r>
      <w:r w:rsidRPr="00841D3B">
        <w:rPr>
          <w:rFonts w:ascii="Calibri" w:hAnsi="Calibri" w:cs="Arial"/>
          <w:color w:val="000000"/>
          <w:sz w:val="20"/>
          <w:szCs w:val="20"/>
        </w:rPr>
        <w:t>EFRR” – rozumie się przez to Departament Europejskiego Funduszu Rozwoju Regionalnego</w:t>
      </w:r>
      <w:r w:rsidRPr="00DD0C28">
        <w:rPr>
          <w:rFonts w:ascii="Calibri" w:hAnsi="Calibri" w:cs="Arial"/>
          <w:color w:val="000000"/>
          <w:sz w:val="20"/>
          <w:szCs w:val="20"/>
        </w:rPr>
        <w:t xml:space="preserve"> Urzędu Marszałkowskiego Województwa Warmińsko-Mazurskiego w Olsztynie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D72DD8" w:rsidRPr="00E3377A" w:rsidRDefault="00D72DD8" w:rsidP="008C7DDC">
      <w:pPr>
        <w:pStyle w:val="tekstZPORR"/>
        <w:tabs>
          <w:tab w:val="left" w:pos="360"/>
        </w:tabs>
        <w:spacing w:after="0"/>
        <w:ind w:firstLine="0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586A2F">
      <w:pPr>
        <w:pStyle w:val="ListParagraph"/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§ 3</w:t>
      </w:r>
    </w:p>
    <w:p w:rsidR="00D72DD8" w:rsidRPr="00DD0C28" w:rsidRDefault="00D72DD8" w:rsidP="00586A2F">
      <w:pPr>
        <w:pStyle w:val="tekstZPORR"/>
        <w:tabs>
          <w:tab w:val="left" w:pos="360"/>
        </w:tabs>
        <w:spacing w:after="0"/>
        <w:ind w:left="720" w:firstLine="0"/>
        <w:jc w:val="center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Zasady losowania wniosków oraz Ekspertów</w:t>
      </w:r>
    </w:p>
    <w:p w:rsidR="00D72DD8" w:rsidRPr="000709CE" w:rsidRDefault="00D72DD8" w:rsidP="00586A2F">
      <w:pPr>
        <w:pStyle w:val="tekstZPORR"/>
        <w:tabs>
          <w:tab w:val="left" w:pos="360"/>
        </w:tabs>
        <w:spacing w:after="0"/>
        <w:ind w:left="360" w:firstLine="0"/>
        <w:textAlignment w:val="auto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055D50">
      <w:pPr>
        <w:pStyle w:val="tekstZPORR"/>
        <w:numPr>
          <w:ilvl w:val="2"/>
          <w:numId w:val="21"/>
          <w:numberingChange w:id="14" w:author="i.pykalo" w:date="2016-07-07T10:01:00Z" w:original="%3:1:0:.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Pracownik BP-</w:t>
      </w:r>
      <w:r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 ustala drogą elektroniczną lub telefoniczną możliwość uczestnictwa  kandydatów na Ekspertów w pracach KOP oraz przesyła kandydatom na Ekspertów drogą elektroniczną listę projektów, które pozytywnie przeszły </w:t>
      </w:r>
      <w:r>
        <w:rPr>
          <w:rFonts w:ascii="Calibri" w:hAnsi="Calibri" w:cs="Arial"/>
          <w:color w:val="000000"/>
          <w:sz w:val="20"/>
        </w:rPr>
        <w:t xml:space="preserve">weryfikację wymogów formalnych </w:t>
      </w:r>
      <w:r w:rsidRPr="00DD0C28">
        <w:rPr>
          <w:rFonts w:ascii="Calibri" w:hAnsi="Calibri" w:cs="Arial"/>
          <w:color w:val="000000"/>
          <w:sz w:val="20"/>
        </w:rPr>
        <w:t>w ramach trybu konkursowego</w:t>
      </w:r>
      <w:r>
        <w:rPr>
          <w:rFonts w:ascii="Calibri" w:hAnsi="Calibri" w:cs="Arial"/>
          <w:color w:val="000000"/>
          <w:sz w:val="20"/>
        </w:rPr>
        <w:t xml:space="preserve"> </w:t>
      </w:r>
      <w:r w:rsidRPr="00DD0C28">
        <w:rPr>
          <w:rFonts w:ascii="Calibri" w:hAnsi="Calibri" w:cs="Arial"/>
          <w:color w:val="000000"/>
          <w:sz w:val="20"/>
        </w:rPr>
        <w:t xml:space="preserve">(opublikowaną na stronie </w:t>
      </w:r>
      <w:r>
        <w:fldChar w:fldCharType="begin"/>
      </w:r>
      <w:r>
        <w:instrText>HYPERLINK "http://rpo.warmia.mazury.pl"</w:instrText>
      </w:r>
      <w:r>
        <w:fldChar w:fldCharType="separate"/>
      </w:r>
      <w:r w:rsidRPr="004544C5">
        <w:rPr>
          <w:rStyle w:val="Hyperlink"/>
          <w:rFonts w:ascii="Calibri" w:hAnsi="Calibri" w:cs="Arial"/>
          <w:sz w:val="20"/>
        </w:rPr>
        <w:t>http://rpo.warmia.mazury.pl</w:t>
      </w:r>
      <w:r>
        <w:fldChar w:fldCharType="end"/>
      </w:r>
      <w:r>
        <w:rPr>
          <w:rFonts w:ascii="Calibri" w:hAnsi="Calibri" w:cs="Arial"/>
          <w:color w:val="000000"/>
          <w:sz w:val="20"/>
          <w:u w:val="single"/>
        </w:rPr>
        <w:t xml:space="preserve">.) </w:t>
      </w:r>
      <w:r w:rsidRPr="00DD0C28">
        <w:rPr>
          <w:rFonts w:ascii="Calibri" w:hAnsi="Calibri" w:cs="Arial"/>
          <w:color w:val="000000"/>
          <w:sz w:val="20"/>
        </w:rPr>
        <w:t>w celu potwierdzenia, czy ewentualni Eksperci spełniają przesłanki bezstronności, o których mowa</w:t>
      </w:r>
      <w:r>
        <w:rPr>
          <w:rFonts w:ascii="Calibri" w:hAnsi="Calibri" w:cs="Arial"/>
          <w:color w:val="000000"/>
          <w:sz w:val="20"/>
        </w:rPr>
        <w:t xml:space="preserve"> </w:t>
      </w:r>
      <w:r w:rsidRPr="00DD0C28">
        <w:rPr>
          <w:rFonts w:ascii="Calibri" w:hAnsi="Calibri" w:cs="Arial"/>
          <w:color w:val="000000"/>
          <w:sz w:val="20"/>
        </w:rPr>
        <w:t xml:space="preserve">w Oświadczeniu o poufności </w:t>
      </w:r>
      <w:r>
        <w:rPr>
          <w:rFonts w:ascii="Calibri" w:hAnsi="Calibri" w:cs="Arial"/>
          <w:color w:val="000000"/>
          <w:sz w:val="20"/>
        </w:rPr>
        <w:br/>
      </w:r>
      <w:r w:rsidRPr="00DD0C28">
        <w:rPr>
          <w:rFonts w:ascii="Calibri" w:hAnsi="Calibri" w:cs="Arial"/>
          <w:color w:val="000000"/>
          <w:sz w:val="20"/>
        </w:rPr>
        <w:t>i bezstronności Eksperta.</w:t>
      </w:r>
    </w:p>
    <w:p w:rsidR="00D72DD8" w:rsidRPr="00DD0C28" w:rsidRDefault="00D72DD8" w:rsidP="0049113C">
      <w:pPr>
        <w:pStyle w:val="tekstZPORR"/>
        <w:numPr>
          <w:ilvl w:val="2"/>
          <w:numId w:val="21"/>
          <w:numberingChange w:id="15" w:author="i.pykalo" w:date="2016-07-07T10:01:00Z" w:original="%3:2:0:.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Na podstawie liczby wniosków, Kierownik BP-</w:t>
      </w:r>
      <w:r w:rsidRPr="002F6258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 ustala liczbę Ekspertów niezbędną</w:t>
      </w:r>
      <w:r>
        <w:rPr>
          <w:rFonts w:ascii="Calibri" w:hAnsi="Calibri" w:cs="Arial"/>
          <w:color w:val="000000"/>
          <w:sz w:val="20"/>
        </w:rPr>
        <w:t xml:space="preserve"> </w:t>
      </w:r>
      <w:r w:rsidRPr="00DD0C28">
        <w:rPr>
          <w:rFonts w:ascii="Calibri" w:hAnsi="Calibri" w:cs="Arial"/>
          <w:color w:val="000000"/>
          <w:sz w:val="20"/>
        </w:rPr>
        <w:t>do przeprowadzenia oceny.</w:t>
      </w:r>
    </w:p>
    <w:p w:rsidR="00D72DD8" w:rsidRPr="00DD0C28" w:rsidRDefault="00D72DD8" w:rsidP="0049113C">
      <w:pPr>
        <w:pStyle w:val="tekstZPORR"/>
        <w:numPr>
          <w:ilvl w:val="2"/>
          <w:numId w:val="21"/>
          <w:numberingChange w:id="16" w:author="i.pykalo" w:date="2016-07-07T10:01:00Z" w:original="%3:3:0:.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Losowanie przebiega następująco:</w:t>
      </w:r>
    </w:p>
    <w:p w:rsidR="00D72DD8" w:rsidRPr="00DD0C28" w:rsidRDefault="00D72DD8" w:rsidP="002F6258">
      <w:pPr>
        <w:pStyle w:val="tekstZPORR"/>
        <w:numPr>
          <w:ilvl w:val="0"/>
          <w:numId w:val="35"/>
          <w:numberingChange w:id="17" w:author="i.pykalo" w:date="2016-07-07T10:01:00Z" w:original="%1:1:4:)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Kierownik BP-</w:t>
      </w:r>
      <w:r w:rsidRPr="002F6258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 umieszcza nazwiska wszystkich kandydatów na Ekspertów, którzy zgłosili możliwość uczestnictwa w KOP, w kopertach z podziałem na daną dziedzinę, zgodną z </w:t>
      </w:r>
      <w:r w:rsidRPr="00DD0C28">
        <w:rPr>
          <w:rFonts w:ascii="Calibri" w:hAnsi="Calibri" w:cs="Arial"/>
          <w:i/>
          <w:sz w:val="20"/>
        </w:rPr>
        <w:t>Wykazem dziedzin Regionalnego Programu Operacyjnego Województwa Warmińsko-Mazurskiego</w:t>
      </w:r>
      <w:r w:rsidRPr="00DD0C28">
        <w:rPr>
          <w:rFonts w:ascii="Calibri" w:hAnsi="Calibri" w:cs="Arial"/>
          <w:i/>
          <w:color w:val="000000"/>
          <w:sz w:val="20"/>
        </w:rPr>
        <w:t xml:space="preserve"> na lata 2014-2020 właściwych dla wyboru projektów finansowanych z Europejskiego Funduszu Rozwoju Regionalnego wraz z wymaganiami wobec kandydatów na ekspertó</w:t>
      </w:r>
      <w:r w:rsidRPr="00DD0C28">
        <w:rPr>
          <w:rFonts w:ascii="Calibri" w:hAnsi="Calibri" w:cs="Arial"/>
          <w:i/>
          <w:sz w:val="20"/>
        </w:rPr>
        <w:t>w</w:t>
      </w:r>
      <w:r w:rsidRPr="00DD0C28">
        <w:rPr>
          <w:rFonts w:ascii="Calibri" w:hAnsi="Calibri" w:cs="Arial"/>
          <w:color w:val="000000"/>
          <w:sz w:val="20"/>
        </w:rPr>
        <w:t>, zachowując proporcjonalną liczbę członków do liczby ocenianych projektów;</w:t>
      </w:r>
    </w:p>
    <w:p w:rsidR="00D72DD8" w:rsidRPr="00DD0C28" w:rsidRDefault="00D72DD8" w:rsidP="002F6258">
      <w:pPr>
        <w:pStyle w:val="tekstZPORR"/>
        <w:numPr>
          <w:ilvl w:val="0"/>
          <w:numId w:val="35"/>
          <w:numberingChange w:id="18" w:author="i.pykalo" w:date="2016-07-07T10:01:00Z" w:original="%1:2:4:)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 xml:space="preserve">Kierownik </w:t>
      </w:r>
      <w:r w:rsidRPr="002F6258">
        <w:rPr>
          <w:rFonts w:ascii="Calibri" w:hAnsi="Calibri" w:cs="Arial"/>
          <w:color w:val="000000"/>
          <w:sz w:val="20"/>
        </w:rPr>
        <w:t xml:space="preserve">BP-EFRR </w:t>
      </w:r>
      <w:r w:rsidRPr="00DD0C28">
        <w:rPr>
          <w:rFonts w:ascii="Calibri" w:hAnsi="Calibri" w:cs="Arial"/>
          <w:color w:val="000000"/>
          <w:sz w:val="20"/>
        </w:rPr>
        <w:t xml:space="preserve">przy obecności Pracownika </w:t>
      </w:r>
      <w:r w:rsidRPr="002F6258">
        <w:rPr>
          <w:rFonts w:ascii="Calibri" w:hAnsi="Calibri" w:cs="Arial"/>
          <w:color w:val="000000"/>
          <w:sz w:val="20"/>
        </w:rPr>
        <w:t xml:space="preserve">BP-EFRR </w:t>
      </w:r>
      <w:r w:rsidRPr="00DD0C28">
        <w:rPr>
          <w:rFonts w:ascii="Calibri" w:hAnsi="Calibri" w:cs="Arial"/>
          <w:color w:val="000000"/>
          <w:sz w:val="20"/>
        </w:rPr>
        <w:t>dokonuje losowania z kopert z danymi kandydatów na Ekspertów;</w:t>
      </w:r>
    </w:p>
    <w:p w:rsidR="00D72DD8" w:rsidRPr="00DD0C28" w:rsidRDefault="00D72DD8" w:rsidP="00CE5722">
      <w:pPr>
        <w:pStyle w:val="tekstZPORR"/>
        <w:numPr>
          <w:ilvl w:val="0"/>
          <w:numId w:val="35"/>
          <w:numberingChange w:id="19" w:author="i.pykalo" w:date="2016-07-07T10:01:00Z" w:original="%1:3:4:)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DD0C28">
        <w:rPr>
          <w:rFonts w:ascii="Calibri" w:hAnsi="Calibri" w:cs="Arial"/>
          <w:color w:val="000000"/>
          <w:sz w:val="20"/>
        </w:rPr>
        <w:t xml:space="preserve">Powołanie KOP następuje po przedstawieniu przez Kierownika </w:t>
      </w:r>
      <w:r w:rsidRPr="002F6258">
        <w:rPr>
          <w:rFonts w:ascii="Calibri" w:hAnsi="Calibri" w:cs="Arial"/>
          <w:color w:val="000000"/>
          <w:sz w:val="20"/>
        </w:rPr>
        <w:t xml:space="preserve">BP-EFRR </w:t>
      </w:r>
      <w:r w:rsidRPr="00DD0C28">
        <w:rPr>
          <w:rFonts w:ascii="Calibri" w:hAnsi="Calibri" w:cs="Arial"/>
          <w:color w:val="000000"/>
          <w:sz w:val="20"/>
        </w:rPr>
        <w:t xml:space="preserve">Dyrektorowi </w:t>
      </w:r>
      <w:r w:rsidRPr="00CE5722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/Z-cy Dyrektora </w:t>
      </w:r>
      <w:r w:rsidRPr="00CE5722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 propozycji składu KOP, zawierającej wskazanych Pracowników </w:t>
      </w:r>
      <w:r w:rsidRPr="002F6258">
        <w:rPr>
          <w:rFonts w:ascii="Calibri" w:hAnsi="Calibri" w:cs="Arial"/>
          <w:color w:val="000000"/>
          <w:sz w:val="20"/>
        </w:rPr>
        <w:t>BP-EFRR</w:t>
      </w:r>
      <w:r w:rsidRPr="00DD0C28">
        <w:rPr>
          <w:rFonts w:ascii="Calibri" w:hAnsi="Calibri" w:cs="Arial"/>
          <w:color w:val="000000"/>
          <w:sz w:val="20"/>
        </w:rPr>
        <w:t>, wylosowanych Ekspertów, Przewodniczącego KOP i Sekretarza KOP.</w:t>
      </w:r>
    </w:p>
    <w:p w:rsidR="00D72DD8" w:rsidRPr="00DD0C28" w:rsidRDefault="00D72DD8" w:rsidP="0049113C">
      <w:pPr>
        <w:pStyle w:val="tekstZPORR"/>
        <w:numPr>
          <w:ilvl w:val="2"/>
          <w:numId w:val="21"/>
          <w:numberingChange w:id="20" w:author="i.pykalo" w:date="2016-07-07T10:01:00Z" w:original="%3:4:0:."/>
        </w:numPr>
        <w:tabs>
          <w:tab w:val="left" w:pos="360"/>
        </w:tabs>
        <w:spacing w:after="0"/>
        <w:ind w:hanging="568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 xml:space="preserve">Po zatwierdzeniu składu KOP przez Dyrektora </w:t>
      </w:r>
      <w:r w:rsidRPr="00CE5722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/Z-cę Dyrektora </w:t>
      </w:r>
      <w:r w:rsidRPr="00CE5722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>, rozpoczyna się praca KOP.</w:t>
      </w:r>
    </w:p>
    <w:p w:rsidR="00D72DD8" w:rsidRPr="00DD0C28" w:rsidRDefault="00D72DD8" w:rsidP="0049113C">
      <w:pPr>
        <w:pStyle w:val="tekstZPORR"/>
        <w:numPr>
          <w:ilvl w:val="2"/>
          <w:numId w:val="21"/>
          <w:numberingChange w:id="21" w:author="i.pykalo" w:date="2016-07-07T10:01:00Z" w:original="%3:5:0:.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 xml:space="preserve">Po powołaniu składu KOP przez Dyrektora </w:t>
      </w:r>
      <w:r w:rsidRPr="00CE5722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/Z-cę Dyrektora </w:t>
      </w:r>
      <w:r w:rsidRPr="00CE5722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, pierwszego dnia prac KOP następuje przyporządkowanie poszczególnych wniosków o dofinansowanie do oceny wcześniej wylosowanym kandydatom na Ekspertów. </w:t>
      </w:r>
    </w:p>
    <w:p w:rsidR="00D72DD8" w:rsidRPr="00DD0C28" w:rsidRDefault="00D72DD8" w:rsidP="00055D50">
      <w:pPr>
        <w:pStyle w:val="tekstZPORR"/>
        <w:numPr>
          <w:ilvl w:val="2"/>
          <w:numId w:val="21"/>
          <w:numberingChange w:id="22" w:author="i.pykalo" w:date="2016-07-07T10:01:00Z" w:original="%3:6:0:.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W przypadku, gdy liczba kandydatów na Ekspertów</w:t>
      </w:r>
      <w:r>
        <w:rPr>
          <w:rFonts w:ascii="Calibri" w:hAnsi="Calibri" w:cs="Arial"/>
          <w:color w:val="000000"/>
          <w:sz w:val="20"/>
        </w:rPr>
        <w:t xml:space="preserve">, </w:t>
      </w:r>
      <w:r w:rsidRPr="00DD0C28">
        <w:rPr>
          <w:rFonts w:ascii="Calibri" w:hAnsi="Calibri" w:cs="Arial"/>
          <w:color w:val="000000"/>
          <w:sz w:val="20"/>
        </w:rPr>
        <w:t xml:space="preserve">którzy potwierdzili gotowość do udziału </w:t>
      </w:r>
      <w:r w:rsidRPr="00DD0C28">
        <w:rPr>
          <w:rFonts w:ascii="Calibri" w:hAnsi="Calibri" w:cs="Arial"/>
          <w:color w:val="000000"/>
          <w:sz w:val="20"/>
        </w:rPr>
        <w:br/>
        <w:t>w pracach KOP, jest równa bądź mniejsza od liczby Ekspertów niezbędnej do oceny projektów podlegających ocenie, losowania Ekspertów nie przeprowadza się.</w:t>
      </w:r>
    </w:p>
    <w:p w:rsidR="00D72DD8" w:rsidRPr="00DD0C28" w:rsidRDefault="00D72DD8" w:rsidP="00055D50">
      <w:pPr>
        <w:pStyle w:val="tekstZPORR"/>
        <w:numPr>
          <w:ilvl w:val="2"/>
          <w:numId w:val="21"/>
          <w:numberingChange w:id="23" w:author="i.pykalo" w:date="2016-07-07T10:01:00Z" w:original="%3:7:0:.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Procedura losowania w celu przyporządkowania dwóch Ekspertów do oceny kryteriów merytorycznych w ramach poszczególnych wniosków przebiega następująco:</w:t>
      </w:r>
    </w:p>
    <w:p w:rsidR="00D72DD8" w:rsidRPr="00DD0C28" w:rsidRDefault="00D72DD8" w:rsidP="00586A2F">
      <w:pPr>
        <w:pStyle w:val="tekstZPORR"/>
        <w:numPr>
          <w:ilvl w:val="0"/>
          <w:numId w:val="33"/>
          <w:numberingChange w:id="24" w:author="i.pykalo" w:date="2016-07-07T10:01:00Z" w:original="%1:1:4:)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przed rozpoczęciem posiedzenia Sekretarz KOP przygotowuje zestawienie wniosków, które mają zostać poddane ocenie;</w:t>
      </w:r>
    </w:p>
    <w:p w:rsidR="00D72DD8" w:rsidRPr="00DD0C28" w:rsidRDefault="00D72DD8" w:rsidP="00586A2F">
      <w:pPr>
        <w:pStyle w:val="tekstZPORR"/>
        <w:numPr>
          <w:ilvl w:val="0"/>
          <w:numId w:val="33"/>
          <w:numberingChange w:id="25" w:author="i.pykalo" w:date="2016-07-07T10:01:00Z" w:original="%1:2:4:)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Przewodniczący KOP losuje po dwóch Ekspertów do kryteriów w ramach danej dziedziny, którym zostają przyporządkowane wnioski zamieszczone w zestawieniu, o którym mowa w lit. a);</w:t>
      </w:r>
    </w:p>
    <w:p w:rsidR="00D72DD8" w:rsidRPr="00DD0C28" w:rsidRDefault="00D72DD8" w:rsidP="00586A2F">
      <w:pPr>
        <w:pStyle w:val="tekstZPORR"/>
        <w:numPr>
          <w:ilvl w:val="0"/>
          <w:numId w:val="33"/>
          <w:numberingChange w:id="26" w:author="i.pykalo" w:date="2016-07-07T10:01:00Z" w:original="%1:3:4:)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Sekretarz KOP sporządza zestawienie wniosków wraz ze wskazaniem Ekspertów dokonujących ich oceny. Przewodniczący KOP zatwierdza zestawienie;</w:t>
      </w:r>
    </w:p>
    <w:p w:rsidR="00D72DD8" w:rsidRPr="00DD0C28" w:rsidRDefault="00D72DD8" w:rsidP="00586A2F">
      <w:pPr>
        <w:pStyle w:val="tekstZPORR"/>
        <w:numPr>
          <w:ilvl w:val="0"/>
          <w:numId w:val="33"/>
          <w:numberingChange w:id="27" w:author="i.pykalo" w:date="2016-07-07T10:01:00Z" w:original="%1:4:4:)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w przypadku większej liczby wniosków w stosunku do liczby oceniających, wylosowane nazwiska ponownie biorą udział w dalszym losowaniu, w celu przypisania Ekspertom  kolejnych wniosków.</w:t>
      </w:r>
    </w:p>
    <w:p w:rsidR="00D72DD8" w:rsidRPr="00DD0C28" w:rsidRDefault="00D72DD8" w:rsidP="00055D50">
      <w:pPr>
        <w:pStyle w:val="tekstZPORR"/>
        <w:numPr>
          <w:ilvl w:val="2"/>
          <w:numId w:val="21"/>
          <w:numberingChange w:id="28" w:author="i.pykalo" w:date="2016-07-07T10:01:00Z" w:original="%3:8:0:.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Procedurę ponownego losowania przeprowadza się w przypadku:</w:t>
      </w:r>
    </w:p>
    <w:p w:rsidR="00D72DD8" w:rsidRPr="00DD0C28" w:rsidRDefault="00D72DD8" w:rsidP="00586A2F">
      <w:pPr>
        <w:pStyle w:val="tekstZPORR"/>
        <w:numPr>
          <w:ilvl w:val="0"/>
          <w:numId w:val="34"/>
          <w:numberingChange w:id="29" w:author="i.pykalo" w:date="2016-07-07T10:01:00Z" w:original="%1:1:4:)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niezgłoszenia się wylosowanego Eksperta do oceny wniosków we wskazanym terminie;</w:t>
      </w:r>
    </w:p>
    <w:p w:rsidR="00D72DD8" w:rsidRPr="00DD0C28" w:rsidRDefault="00D72DD8" w:rsidP="00586A2F">
      <w:pPr>
        <w:pStyle w:val="tekstZPORR"/>
        <w:numPr>
          <w:ilvl w:val="0"/>
          <w:numId w:val="34"/>
          <w:numberingChange w:id="30" w:author="i.pykalo" w:date="2016-07-07T10:01:00Z" w:original="%1:2:4:)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rezygnacji Eksperta z udziału w ocenie wniosku;</w:t>
      </w:r>
    </w:p>
    <w:p w:rsidR="00D72DD8" w:rsidRPr="00DD0C28" w:rsidRDefault="00D72DD8" w:rsidP="00586A2F">
      <w:pPr>
        <w:pStyle w:val="tekstZPORR"/>
        <w:numPr>
          <w:ilvl w:val="0"/>
          <w:numId w:val="34"/>
          <w:numberingChange w:id="31" w:author="i.pykalo" w:date="2016-07-07T10:01:00Z" w:original="%1:3:4:)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 xml:space="preserve">usunięcia Eksperta z </w:t>
      </w:r>
      <w:r w:rsidRPr="00DD0C28">
        <w:rPr>
          <w:rFonts w:ascii="Calibri" w:hAnsi="Calibri" w:cs="Arial"/>
          <w:i/>
          <w:color w:val="000000"/>
          <w:sz w:val="20"/>
        </w:rPr>
        <w:t>Wykazu kandydatów na ekspertów RPO WiM 2014-2020;</w:t>
      </w:r>
    </w:p>
    <w:p w:rsidR="00D72DD8" w:rsidRPr="00DD0C28" w:rsidRDefault="00D72DD8" w:rsidP="00586A2F">
      <w:pPr>
        <w:pStyle w:val="tekstZPORR"/>
        <w:numPr>
          <w:ilvl w:val="0"/>
          <w:numId w:val="34"/>
          <w:numberingChange w:id="32" w:author="i.pykalo" w:date="2016-07-07T10:01:00Z" w:original="%1:4:4:)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konieczności przeprowadzenia oceny projektu w ramach procedury odwoławczej (w losowaniu nie mogą brać udziału osoby sprawdzające wniosek na wcześniejszych etapach oceny);</w:t>
      </w:r>
    </w:p>
    <w:p w:rsidR="00D72DD8" w:rsidRPr="00DD0C28" w:rsidRDefault="00D72DD8" w:rsidP="00586A2F">
      <w:pPr>
        <w:pStyle w:val="tekstZPORR"/>
        <w:numPr>
          <w:ilvl w:val="0"/>
          <w:numId w:val="34"/>
          <w:numberingChange w:id="33" w:author="i.pykalo" w:date="2016-07-07T10:01:00Z" w:original="%1:5:4:)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 xml:space="preserve">niespełniania lub zaprzestania spełniania przez Eksperta przesłanek dotyczących bezstronności, o których mowa w Oświadczeniu o poufności i bezstronności Eksperta; </w:t>
      </w:r>
    </w:p>
    <w:p w:rsidR="00D72DD8" w:rsidRPr="00DD0C28" w:rsidRDefault="00D72DD8" w:rsidP="00586A2F">
      <w:pPr>
        <w:pStyle w:val="tekstZPORR"/>
        <w:numPr>
          <w:ilvl w:val="0"/>
          <w:numId w:val="34"/>
          <w:numberingChange w:id="34" w:author="i.pykalo" w:date="2016-07-07T10:01:00Z" w:original="%1:6:4:)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innych okoliczności losowych, uznanych przez IZ za usprawiedliwione (np. choroba);</w:t>
      </w:r>
    </w:p>
    <w:p w:rsidR="00D72DD8" w:rsidRPr="00DD0C28" w:rsidRDefault="00D72DD8" w:rsidP="00A83CCA">
      <w:pPr>
        <w:pStyle w:val="BodyTextIndent"/>
        <w:numPr>
          <w:ilvl w:val="0"/>
          <w:numId w:val="34"/>
          <w:numberingChange w:id="35" w:author="i.pykalo" w:date="2016-07-07T10:01:00Z" w:original="%1:7:4:)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:rsidR="00D72DD8" w:rsidRPr="00DD0C28" w:rsidRDefault="00D72DD8" w:rsidP="006408E7">
      <w:pPr>
        <w:pStyle w:val="BodyTextIndent"/>
        <w:spacing w:after="0"/>
        <w:ind w:left="1288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- trzeciego eksperta; </w:t>
      </w:r>
    </w:p>
    <w:p w:rsidR="00D72DD8" w:rsidRPr="00DD0C28" w:rsidRDefault="00D72DD8" w:rsidP="006408E7">
      <w:pPr>
        <w:pStyle w:val="BodyTextIndent"/>
        <w:spacing w:after="0"/>
        <w:ind w:left="1288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- eksperta, którego ocena jest najbardziej zbliżona do oceny eksperta dodatkowego. </w:t>
      </w:r>
    </w:p>
    <w:p w:rsidR="00D72DD8" w:rsidRPr="000709CE" w:rsidRDefault="00D72DD8" w:rsidP="00A119DB">
      <w:pPr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101173">
      <w:pPr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§ 4</w:t>
      </w:r>
    </w:p>
    <w:p w:rsidR="00D72DD8" w:rsidRPr="00DD0C28" w:rsidRDefault="00D72DD8" w:rsidP="00101173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Arial"/>
          <w:color w:val="000000"/>
        </w:rPr>
      </w:pPr>
      <w:r w:rsidRPr="00DD0C28">
        <w:rPr>
          <w:rFonts w:ascii="Calibri" w:hAnsi="Calibri" w:cs="Arial"/>
          <w:color w:val="000000"/>
        </w:rPr>
        <w:t>Skład Komisji Oceny Projektów</w:t>
      </w:r>
    </w:p>
    <w:p w:rsidR="00D72DD8" w:rsidRPr="000709CE" w:rsidRDefault="00D72DD8" w:rsidP="00101173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101173">
      <w:pPr>
        <w:pStyle w:val="Header"/>
        <w:numPr>
          <w:ilvl w:val="0"/>
          <w:numId w:val="7"/>
          <w:numberingChange w:id="36" w:author="i.pykalo" w:date="2016-07-07T10:01:00Z" w:original="%1:1:0:."/>
        </w:numPr>
        <w:tabs>
          <w:tab w:val="clear" w:pos="4536"/>
          <w:tab w:val="clear" w:pos="9072"/>
        </w:tabs>
        <w:jc w:val="both"/>
        <w:rPr>
          <w:rFonts w:ascii="Calibri" w:hAnsi="Calibri" w:cs="Arial"/>
          <w:color w:val="000000"/>
        </w:rPr>
      </w:pPr>
      <w:r w:rsidRPr="00DD0C28">
        <w:rPr>
          <w:rFonts w:ascii="Calibri" w:hAnsi="Calibri" w:cs="Arial"/>
          <w:color w:val="000000"/>
        </w:rPr>
        <w:t>W skład KOP wchodzą:</w:t>
      </w:r>
    </w:p>
    <w:p w:rsidR="00D72DD8" w:rsidRPr="00DD0C28" w:rsidRDefault="00D72DD8" w:rsidP="00BB6E3E">
      <w:pPr>
        <w:pStyle w:val="Header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  <w:color w:val="000000"/>
        </w:rPr>
      </w:pPr>
      <w:r w:rsidRPr="00DD0C28">
        <w:rPr>
          <w:rFonts w:ascii="Calibri" w:hAnsi="Calibri" w:cs="Arial"/>
          <w:color w:val="000000"/>
        </w:rPr>
        <w:t xml:space="preserve">1) Pracownicy </w:t>
      </w:r>
      <w:r w:rsidRPr="002F6258">
        <w:rPr>
          <w:rFonts w:ascii="Calibri" w:hAnsi="Calibri" w:cs="Arial"/>
          <w:color w:val="000000"/>
        </w:rPr>
        <w:t>BP-EFRR</w:t>
      </w:r>
      <w:r w:rsidRPr="00DD0C28">
        <w:rPr>
          <w:rFonts w:ascii="Calibri" w:hAnsi="Calibri" w:cs="Arial"/>
          <w:color w:val="000000"/>
        </w:rPr>
        <w:t>;</w:t>
      </w:r>
    </w:p>
    <w:p w:rsidR="00D72DD8" w:rsidRPr="00DD0C28" w:rsidRDefault="00D72DD8" w:rsidP="00924589">
      <w:pPr>
        <w:pStyle w:val="Header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  <w:color w:val="000000"/>
        </w:rPr>
      </w:pPr>
      <w:r w:rsidRPr="00DD0C28">
        <w:rPr>
          <w:rFonts w:ascii="Calibri" w:hAnsi="Calibri" w:cs="Arial"/>
          <w:color w:val="000000"/>
        </w:rPr>
        <w:t xml:space="preserve">2) Eksperci wylosowani z </w:t>
      </w:r>
      <w:r w:rsidRPr="00DD0C28">
        <w:rPr>
          <w:rFonts w:ascii="Calibri" w:hAnsi="Calibri" w:cs="Arial"/>
          <w:i/>
          <w:color w:val="000000"/>
        </w:rPr>
        <w:t>Wykazu kandydatów na ekspertów RPO WiM 2014-2020</w:t>
      </w:r>
      <w:r w:rsidRPr="00DD0C28">
        <w:rPr>
          <w:rFonts w:ascii="Calibri" w:hAnsi="Calibri" w:cs="Arial"/>
          <w:color w:val="000000"/>
        </w:rPr>
        <w:t>.</w:t>
      </w:r>
    </w:p>
    <w:p w:rsidR="00D72DD8" w:rsidRPr="00DD0C28" w:rsidRDefault="00D72DD8" w:rsidP="00CE5722">
      <w:pPr>
        <w:pStyle w:val="BodyText"/>
        <w:numPr>
          <w:ilvl w:val="0"/>
          <w:numId w:val="7"/>
          <w:numberingChange w:id="37" w:author="i.pykalo" w:date="2016-07-07T10:01:00Z" w:original="%1:2:0:."/>
        </w:numPr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 xml:space="preserve">KOP powoływana jest przez Dyrektora </w:t>
      </w:r>
      <w:r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/Z-cę Dyrektora </w:t>
      </w:r>
      <w:r w:rsidRPr="00CE5722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 w terminie do 7 dni od dnia zatwierdzenia przez Dyrektora </w:t>
      </w:r>
      <w:r w:rsidRPr="00CE5722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/Z-cę Dyrektora </w:t>
      </w:r>
      <w:r w:rsidRPr="00CE5722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 listy wniosków o dofinansowanie projektów, które pozytywnie przeszły weryfikację wymogów formalnych. Powołanie KOP następuje </w:t>
      </w:r>
      <w:r>
        <w:rPr>
          <w:rFonts w:ascii="Calibri" w:hAnsi="Calibri" w:cs="Arial"/>
          <w:color w:val="000000"/>
          <w:sz w:val="20"/>
        </w:rPr>
        <w:br/>
      </w:r>
      <w:r w:rsidRPr="00DD0C28">
        <w:rPr>
          <w:rFonts w:ascii="Calibri" w:hAnsi="Calibri" w:cs="Arial"/>
          <w:color w:val="000000"/>
          <w:sz w:val="20"/>
        </w:rPr>
        <w:t xml:space="preserve">po przedstawieniu przez Kierownika </w:t>
      </w:r>
      <w:r w:rsidRPr="002F6258">
        <w:rPr>
          <w:rFonts w:ascii="Calibri" w:hAnsi="Calibri" w:cs="Arial"/>
          <w:color w:val="000000"/>
          <w:sz w:val="20"/>
        </w:rPr>
        <w:t xml:space="preserve">BP-EFRR </w:t>
      </w:r>
      <w:r w:rsidRPr="00DD0C28">
        <w:rPr>
          <w:rFonts w:ascii="Calibri" w:hAnsi="Calibri" w:cs="Arial"/>
          <w:color w:val="000000"/>
          <w:sz w:val="20"/>
        </w:rPr>
        <w:t xml:space="preserve">Dyrektorowi </w:t>
      </w:r>
      <w:r w:rsidRPr="00CE5722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/Z-cy Dyrektora </w:t>
      </w:r>
      <w:r w:rsidRPr="00CE5722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 propozycji składu KOP, zawierającej wskazanych Pracowników </w:t>
      </w:r>
      <w:r w:rsidRPr="002F6258">
        <w:rPr>
          <w:rFonts w:ascii="Calibri" w:hAnsi="Calibri" w:cs="Arial"/>
          <w:color w:val="000000"/>
          <w:sz w:val="20"/>
        </w:rPr>
        <w:t>BP-EFRR</w:t>
      </w:r>
      <w:r w:rsidRPr="00DD0C28">
        <w:rPr>
          <w:rFonts w:ascii="Calibri" w:hAnsi="Calibri" w:cs="Arial"/>
          <w:color w:val="000000"/>
          <w:sz w:val="20"/>
        </w:rPr>
        <w:t xml:space="preserve">, wylosowanych Ekspertów, Przewodniczącego KOP i Sekretarza KOP. </w:t>
      </w:r>
    </w:p>
    <w:p w:rsidR="00D72DD8" w:rsidRPr="00DD0C28" w:rsidRDefault="00D72DD8" w:rsidP="00694859">
      <w:pPr>
        <w:pStyle w:val="BodyText"/>
        <w:numPr>
          <w:ilvl w:val="0"/>
          <w:numId w:val="7"/>
          <w:numberingChange w:id="38" w:author="i.pykalo" w:date="2016-07-07T10:01:00Z" w:original="%1:3:0:."/>
        </w:numPr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sz w:val="20"/>
        </w:rPr>
        <w:t xml:space="preserve">W zależności od typu projektu, do składu danej KOP losowani są Eksperci, oceniający wniosek </w:t>
      </w:r>
      <w:r>
        <w:rPr>
          <w:rFonts w:ascii="Calibri" w:hAnsi="Calibri" w:cs="Arial"/>
          <w:sz w:val="20"/>
        </w:rPr>
        <w:br/>
      </w:r>
      <w:r w:rsidRPr="00DD0C28">
        <w:rPr>
          <w:rFonts w:ascii="Calibri" w:hAnsi="Calibri" w:cs="Arial"/>
          <w:sz w:val="20"/>
        </w:rPr>
        <w:t xml:space="preserve">o dofinansowanie projektu z danej dziedziny, zgodnie z </w:t>
      </w:r>
      <w:r w:rsidRPr="00DD0C28">
        <w:rPr>
          <w:rFonts w:ascii="Calibri" w:hAnsi="Calibri" w:cs="Arial"/>
          <w:i/>
          <w:sz w:val="20"/>
        </w:rPr>
        <w:t>Wykazem dziedzin Regionalnego Programu Operacyjnego Województwa Warmińsko-Mazurskiego</w:t>
      </w:r>
      <w:r w:rsidRPr="00DD0C28">
        <w:rPr>
          <w:rFonts w:ascii="Calibri" w:hAnsi="Calibri" w:cs="Arial"/>
          <w:i/>
          <w:color w:val="000000"/>
          <w:sz w:val="20"/>
        </w:rPr>
        <w:t xml:space="preserve"> na lata 2014-2020 właściwych dla wyboru projektów finansowanych z Europejskiego Funduszu Rozwoju Regionalnego wraz z wymaganiami</w:t>
      </w:r>
      <w:r>
        <w:rPr>
          <w:rFonts w:ascii="Calibri" w:hAnsi="Calibri" w:cs="Arial"/>
          <w:i/>
          <w:color w:val="000000"/>
          <w:sz w:val="20"/>
        </w:rPr>
        <w:t xml:space="preserve"> </w:t>
      </w:r>
      <w:r w:rsidRPr="00DD0C28">
        <w:rPr>
          <w:rFonts w:ascii="Calibri" w:hAnsi="Calibri" w:cs="Arial"/>
          <w:i/>
          <w:color w:val="000000"/>
          <w:sz w:val="20"/>
        </w:rPr>
        <w:t>wobec kandydatów na ekspertó</w:t>
      </w:r>
      <w:r w:rsidRPr="00DD0C28">
        <w:rPr>
          <w:rFonts w:ascii="Calibri" w:hAnsi="Calibri" w:cs="Arial"/>
          <w:i/>
          <w:sz w:val="20"/>
        </w:rPr>
        <w:t>w.</w:t>
      </w:r>
    </w:p>
    <w:p w:rsidR="00D72DD8" w:rsidRPr="00DD0C28" w:rsidRDefault="00D72DD8" w:rsidP="00667027">
      <w:pPr>
        <w:pStyle w:val="BodyTextIndent"/>
        <w:numPr>
          <w:ilvl w:val="0"/>
          <w:numId w:val="7"/>
          <w:numberingChange w:id="39" w:author="i.pykalo" w:date="2016-07-07T10:01:00Z" w:original="%1:4:0:."/>
        </w:num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Eksperci dokonują oceny złożonych wniosków o dofinansowanie na </w:t>
      </w:r>
      <w:r w:rsidRPr="00DD0C28">
        <w:rPr>
          <w:rFonts w:ascii="Calibri" w:hAnsi="Calibri" w:cs="Arial"/>
          <w:sz w:val="20"/>
          <w:szCs w:val="20"/>
        </w:rPr>
        <w:t>podstawi</w:t>
      </w:r>
      <w:r w:rsidRPr="00DD0C28">
        <w:rPr>
          <w:rFonts w:ascii="Calibri" w:hAnsi="Calibri" w:cs="Arial"/>
          <w:color w:val="000000"/>
          <w:sz w:val="20"/>
          <w:szCs w:val="20"/>
        </w:rPr>
        <w:t>e umowy zawartej między Województwem Warmińsko-Mazurskim a Ekspertem. Umowa określa podstawowe zasady współpracy, w tym wynagrodzenie Eksperta.</w:t>
      </w:r>
    </w:p>
    <w:p w:rsidR="00D72DD8" w:rsidRPr="00DD0C28" w:rsidRDefault="00D72DD8" w:rsidP="00667027">
      <w:pPr>
        <w:pStyle w:val="BodyTextIndent"/>
        <w:numPr>
          <w:ilvl w:val="0"/>
          <w:numId w:val="7"/>
          <w:numberingChange w:id="40" w:author="i.pykalo" w:date="2016-07-07T10:01:00Z" w:original="%1:5:0:."/>
        </w:num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Eksperci podpisują Oświadczenie o poufności i bezstronności Eksperta, stanowiące załącznik nr 1 </w:t>
      </w:r>
      <w:r>
        <w:rPr>
          <w:rFonts w:ascii="Calibri" w:hAnsi="Calibri" w:cs="Arial"/>
          <w:color w:val="000000"/>
          <w:sz w:val="20"/>
          <w:szCs w:val="20"/>
        </w:rPr>
        <w:br/>
      </w:r>
      <w:r w:rsidRPr="00DD0C28">
        <w:rPr>
          <w:rFonts w:ascii="Calibri" w:hAnsi="Calibri" w:cs="Arial"/>
          <w:color w:val="000000"/>
          <w:sz w:val="20"/>
          <w:szCs w:val="20"/>
        </w:rPr>
        <w:t>do Protokołu z prac KOP oraz Oświadczenie o zapoznaniu się z Regulaminem KOP i zobowiązaniu się do jego stosowania</w:t>
      </w:r>
      <w:r>
        <w:rPr>
          <w:rFonts w:ascii="Calibri" w:hAnsi="Calibri" w:cs="Arial"/>
          <w:color w:val="000000"/>
          <w:sz w:val="20"/>
          <w:szCs w:val="20"/>
        </w:rPr>
        <w:t>, stanowiące załącznik nr 5</w:t>
      </w:r>
      <w:r w:rsidRPr="00DD0C28">
        <w:rPr>
          <w:rFonts w:ascii="Calibri" w:hAnsi="Calibri" w:cs="Arial"/>
          <w:color w:val="000000"/>
          <w:sz w:val="20"/>
          <w:szCs w:val="20"/>
        </w:rPr>
        <w:t xml:space="preserve"> do Protokołu z prac KOP. </w:t>
      </w:r>
    </w:p>
    <w:p w:rsidR="00D72DD8" w:rsidRPr="00DD0C28" w:rsidRDefault="00D72DD8" w:rsidP="00D2335D">
      <w:pPr>
        <w:pStyle w:val="Header"/>
        <w:numPr>
          <w:ilvl w:val="0"/>
          <w:numId w:val="7"/>
          <w:numberingChange w:id="41" w:author="i.pykalo" w:date="2016-07-07T10:01:00Z" w:original="%1:6:0:."/>
        </w:numPr>
        <w:tabs>
          <w:tab w:val="clear" w:pos="4536"/>
          <w:tab w:val="clear" w:pos="9072"/>
        </w:tabs>
        <w:jc w:val="both"/>
        <w:rPr>
          <w:rFonts w:ascii="Calibri" w:hAnsi="Calibri" w:cs="Arial"/>
          <w:color w:val="000000"/>
        </w:rPr>
      </w:pPr>
      <w:r w:rsidRPr="00DD0C28">
        <w:rPr>
          <w:rFonts w:ascii="Calibri" w:hAnsi="Calibri" w:cs="Arial"/>
          <w:color w:val="000000"/>
        </w:rPr>
        <w:t xml:space="preserve">Członkowie KOP, będący pracownikami zatrudnionymi w Urzędzie Marszałkowskim Województwa Warmińsko-Mazurskiego w Olsztynie, wykonują swoje zadania w ramach obowiązków służbowych </w:t>
      </w:r>
      <w:r>
        <w:rPr>
          <w:rFonts w:ascii="Calibri" w:hAnsi="Calibri" w:cs="Arial"/>
          <w:color w:val="000000"/>
        </w:rPr>
        <w:br/>
      </w:r>
      <w:r w:rsidRPr="00DD0C28">
        <w:rPr>
          <w:rFonts w:ascii="Calibri" w:hAnsi="Calibri" w:cs="Arial"/>
          <w:color w:val="000000"/>
        </w:rPr>
        <w:t>i z tego tytułu nie przysługuje im dodatkowe wynagrodzenie.</w:t>
      </w:r>
    </w:p>
    <w:p w:rsidR="00D72DD8" w:rsidRPr="000709CE" w:rsidRDefault="00D72DD8" w:rsidP="007D70AE">
      <w:pPr>
        <w:pStyle w:val="Header"/>
        <w:tabs>
          <w:tab w:val="clear" w:pos="4536"/>
          <w:tab w:val="clear" w:pos="9072"/>
        </w:tabs>
        <w:jc w:val="both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101173">
      <w:pPr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§ 5</w:t>
      </w:r>
    </w:p>
    <w:p w:rsidR="00D72DD8" w:rsidRPr="00DD0C28" w:rsidRDefault="00D72DD8" w:rsidP="00101173">
      <w:pPr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Przewodniczący KOP</w:t>
      </w:r>
    </w:p>
    <w:p w:rsidR="00D72DD8" w:rsidRPr="000709CE" w:rsidRDefault="00D72DD8" w:rsidP="00101173">
      <w:pPr>
        <w:jc w:val="center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2F6258">
      <w:pPr>
        <w:pStyle w:val="BodyText"/>
        <w:numPr>
          <w:ilvl w:val="0"/>
          <w:numId w:val="5"/>
          <w:numberingChange w:id="42" w:author="i.pykalo" w:date="2016-07-07T10:01:00Z" w:original="%1:1:0:."/>
        </w:numPr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 xml:space="preserve">Przewodniczącym KOP jest Kierownik </w:t>
      </w:r>
      <w:r w:rsidRPr="002F6258">
        <w:rPr>
          <w:rFonts w:ascii="Calibri" w:hAnsi="Calibri" w:cs="Arial"/>
          <w:color w:val="000000"/>
          <w:sz w:val="20"/>
        </w:rPr>
        <w:t>BP-EFRR</w:t>
      </w:r>
      <w:r w:rsidRPr="00DD0C28">
        <w:rPr>
          <w:rFonts w:ascii="Calibri" w:hAnsi="Calibri" w:cs="Arial"/>
          <w:color w:val="000000"/>
          <w:sz w:val="20"/>
        </w:rPr>
        <w:t>.</w:t>
      </w:r>
    </w:p>
    <w:p w:rsidR="00D72DD8" w:rsidRPr="00DD0C28" w:rsidRDefault="00D72DD8" w:rsidP="00CE5722">
      <w:pPr>
        <w:pStyle w:val="BodyText"/>
        <w:numPr>
          <w:ilvl w:val="0"/>
          <w:numId w:val="5"/>
          <w:numberingChange w:id="43" w:author="i.pykalo" w:date="2016-07-07T10:01:00Z" w:original="%1:2:0:."/>
        </w:numPr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 xml:space="preserve">Przewodniczącego KOP powołuje Dyrektor/Z-ca Dyrektora </w:t>
      </w:r>
      <w:r w:rsidRPr="00CE5722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. W wyjątkowych przypadkach </w:t>
      </w:r>
      <w:r>
        <w:rPr>
          <w:rFonts w:ascii="Calibri" w:hAnsi="Calibri" w:cs="Arial"/>
          <w:color w:val="000000"/>
          <w:sz w:val="20"/>
        </w:rPr>
        <w:br/>
      </w:r>
      <w:r w:rsidRPr="00DD0C28">
        <w:rPr>
          <w:rFonts w:ascii="Calibri" w:hAnsi="Calibri" w:cs="Arial"/>
          <w:color w:val="000000"/>
          <w:sz w:val="20"/>
        </w:rPr>
        <w:t xml:space="preserve">np. nieobecności Przewodniczącego KOP na posiedzeniu KOP, Dyrektor/Z-ca Dyrektora </w:t>
      </w:r>
      <w:r w:rsidRPr="00CE5722">
        <w:rPr>
          <w:rFonts w:ascii="Calibri" w:hAnsi="Calibri" w:cs="Arial"/>
          <w:color w:val="000000"/>
          <w:sz w:val="20"/>
        </w:rPr>
        <w:t>EFRR</w:t>
      </w:r>
      <w:r w:rsidRPr="00DD0C28">
        <w:rPr>
          <w:rFonts w:ascii="Calibri" w:hAnsi="Calibri" w:cs="Arial"/>
          <w:color w:val="000000"/>
          <w:sz w:val="20"/>
        </w:rPr>
        <w:t xml:space="preserve"> może wyznaczyć Zastępcę Przewodniczącego KOP.</w:t>
      </w:r>
    </w:p>
    <w:p w:rsidR="00D72DD8" w:rsidRPr="00DD0C28" w:rsidRDefault="00D72DD8" w:rsidP="00101173">
      <w:pPr>
        <w:pStyle w:val="BodyText"/>
        <w:numPr>
          <w:ilvl w:val="0"/>
          <w:numId w:val="5"/>
          <w:numberingChange w:id="44" w:author="i.pykalo" w:date="2016-07-07T10:01:00Z" w:original="%1:3:0:."/>
        </w:numPr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Przewodniczący KOP odpowiedzialny jest za:</w:t>
      </w:r>
    </w:p>
    <w:p w:rsidR="00D72DD8" w:rsidRPr="00DD0C28" w:rsidRDefault="00D72DD8" w:rsidP="004453D6">
      <w:pPr>
        <w:pStyle w:val="BodyText"/>
        <w:numPr>
          <w:ilvl w:val="0"/>
          <w:numId w:val="32"/>
          <w:numberingChange w:id="45" w:author="i.pykalo" w:date="2016-07-07T10:01:00Z" w:original="%1:1:4:)"/>
        </w:numPr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zgodność pracy KOP z niniejszym Regulaminem KOP oraz Regulaminem konkursu;</w:t>
      </w:r>
    </w:p>
    <w:p w:rsidR="00D72DD8" w:rsidRPr="00DD0C28" w:rsidRDefault="00D72DD8" w:rsidP="004453D6">
      <w:pPr>
        <w:pStyle w:val="BodyText"/>
        <w:numPr>
          <w:ilvl w:val="0"/>
          <w:numId w:val="32"/>
          <w:numberingChange w:id="46" w:author="i.pykalo" w:date="2016-07-07T10:01:00Z" w:original="%1:2:4:)"/>
        </w:numPr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sprawne funkcjonowanie KOP;</w:t>
      </w:r>
    </w:p>
    <w:p w:rsidR="00D72DD8" w:rsidRPr="00DD0C28" w:rsidRDefault="00D72DD8" w:rsidP="004453D6">
      <w:pPr>
        <w:pStyle w:val="BodyText"/>
        <w:numPr>
          <w:ilvl w:val="0"/>
          <w:numId w:val="32"/>
          <w:numberingChange w:id="47" w:author="i.pykalo" w:date="2016-07-07T10:01:00Z" w:original="%1:3:4:)"/>
        </w:numPr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zatwierdzanie Protokołu z prac KOP;</w:t>
      </w:r>
    </w:p>
    <w:p w:rsidR="00D72DD8" w:rsidRPr="00DD0C28" w:rsidRDefault="00D72DD8" w:rsidP="004453D6">
      <w:pPr>
        <w:pStyle w:val="BodyText"/>
        <w:numPr>
          <w:ilvl w:val="0"/>
          <w:numId w:val="32"/>
          <w:numberingChange w:id="48" w:author="i.pykalo" w:date="2016-07-07T10:01:00Z" w:original="%1:4:4:)"/>
        </w:numPr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przeciwdziałanie próbom ingerowania z zewnątrz w dokonywaną ocenę przez osoby i podmioty niebiorące udziału w ocenie;</w:t>
      </w:r>
    </w:p>
    <w:p w:rsidR="00D72DD8" w:rsidRPr="00DD0C28" w:rsidRDefault="00D72DD8" w:rsidP="004453D6">
      <w:pPr>
        <w:pStyle w:val="BodyText"/>
        <w:numPr>
          <w:ilvl w:val="0"/>
          <w:numId w:val="32"/>
          <w:numberingChange w:id="49" w:author="i.pykalo" w:date="2016-07-07T10:01:00Z" w:original="%1:5:4:)"/>
        </w:numPr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przeprowadzenie losowania w celu przyporządkowania wniosków poszczególnym Ekspertom, zgodnie z § 3 niniejszego Regulaminu;</w:t>
      </w:r>
    </w:p>
    <w:p w:rsidR="00D72DD8" w:rsidRPr="00DD0C28" w:rsidRDefault="00D72DD8" w:rsidP="004453D6">
      <w:pPr>
        <w:pStyle w:val="BodyText"/>
        <w:numPr>
          <w:ilvl w:val="0"/>
          <w:numId w:val="32"/>
          <w:numberingChange w:id="50" w:author="i.pykalo" w:date="2016-07-07T10:01:00Z" w:original="%1:6:4:)"/>
        </w:numPr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wyznaczenie terminu i miejsca posiedzeń Zespołów oceniających KOP.</w:t>
      </w:r>
    </w:p>
    <w:p w:rsidR="00D72DD8" w:rsidRPr="00DD0C28" w:rsidRDefault="00D72DD8" w:rsidP="00880E7D">
      <w:pPr>
        <w:pStyle w:val="BodyText"/>
        <w:numPr>
          <w:ilvl w:val="0"/>
          <w:numId w:val="5"/>
          <w:numberingChange w:id="51" w:author="i.pykalo" w:date="2016-07-07T10:01:00Z" w:original="%1:4:0:."/>
        </w:numPr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Przewodniczący KOP nie bierze udziału w ocenie wniosków o dofinansowanie.</w:t>
      </w:r>
    </w:p>
    <w:p w:rsidR="00D72DD8" w:rsidRPr="00387759" w:rsidRDefault="00D72DD8" w:rsidP="00101173">
      <w:pPr>
        <w:tabs>
          <w:tab w:val="left" w:pos="1980"/>
        </w:tabs>
        <w:jc w:val="center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101173">
      <w:pPr>
        <w:tabs>
          <w:tab w:val="left" w:pos="1980"/>
        </w:tabs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§ 6</w:t>
      </w:r>
    </w:p>
    <w:p w:rsidR="00D72DD8" w:rsidRPr="00DD0C28" w:rsidRDefault="00D72DD8" w:rsidP="00101173">
      <w:pPr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Sekretarz KOP</w:t>
      </w:r>
    </w:p>
    <w:p w:rsidR="00D72DD8" w:rsidRPr="00387759" w:rsidRDefault="00D72DD8" w:rsidP="00101173">
      <w:pPr>
        <w:jc w:val="center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387759">
      <w:pPr>
        <w:numPr>
          <w:ilvl w:val="0"/>
          <w:numId w:val="17"/>
          <w:numberingChange w:id="52" w:author="i.pykalo" w:date="2016-07-07T10:01:00Z" w:original="%1:1:0:."/>
        </w:numPr>
        <w:tabs>
          <w:tab w:val="clear" w:pos="1077"/>
          <w:tab w:val="num" w:pos="720"/>
          <w:tab w:val="num" w:pos="1404"/>
        </w:tabs>
        <w:ind w:hanging="717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Sekretarzem KOP jest jeden z Pracowników </w:t>
      </w:r>
      <w:r w:rsidRPr="002F6258">
        <w:rPr>
          <w:rFonts w:ascii="Calibri" w:hAnsi="Calibri" w:cs="Arial"/>
          <w:sz w:val="20"/>
          <w:szCs w:val="20"/>
        </w:rPr>
        <w:t>BP-EFRR</w:t>
      </w:r>
      <w:r w:rsidRPr="00DD0C28">
        <w:rPr>
          <w:rFonts w:ascii="Calibri" w:hAnsi="Calibri" w:cs="Arial"/>
          <w:sz w:val="20"/>
          <w:szCs w:val="20"/>
        </w:rPr>
        <w:t>.</w:t>
      </w:r>
      <w:r w:rsidRPr="00DD0C28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D72DD8" w:rsidRDefault="00D72DD8" w:rsidP="00055D50">
      <w:pPr>
        <w:numPr>
          <w:ilvl w:val="0"/>
          <w:numId w:val="17"/>
          <w:numberingChange w:id="53" w:author="i.pykalo" w:date="2016-07-07T10:01:00Z" w:original="%1:2:0:."/>
        </w:numPr>
        <w:tabs>
          <w:tab w:val="clear" w:pos="1077"/>
          <w:tab w:val="num" w:pos="709"/>
          <w:tab w:val="num" w:pos="1404"/>
        </w:tabs>
        <w:ind w:hanging="717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Zadaniem Sekretarza KOP jest: </w:t>
      </w:r>
    </w:p>
    <w:p w:rsidR="00D72DD8" w:rsidRPr="0037137B" w:rsidRDefault="00D72DD8" w:rsidP="002403F5">
      <w:pPr>
        <w:tabs>
          <w:tab w:val="num" w:pos="1276"/>
        </w:tabs>
        <w:ind w:left="1077" w:hanging="368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 a) </w:t>
      </w:r>
      <w:r w:rsidRPr="0037137B">
        <w:rPr>
          <w:rFonts w:ascii="Calibri" w:hAnsi="Calibri" w:cs="Arial"/>
          <w:sz w:val="20"/>
          <w:szCs w:val="20"/>
        </w:rPr>
        <w:t>sporządza</w:t>
      </w:r>
      <w:r>
        <w:rPr>
          <w:rFonts w:ascii="Calibri" w:hAnsi="Calibri" w:cs="Arial"/>
          <w:sz w:val="20"/>
          <w:szCs w:val="20"/>
        </w:rPr>
        <w:t>nie</w:t>
      </w:r>
      <w:r w:rsidRPr="003713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informacji</w:t>
      </w:r>
      <w:r w:rsidRPr="0037137B">
        <w:rPr>
          <w:rFonts w:ascii="Calibri" w:hAnsi="Calibri" w:cs="Arial"/>
          <w:sz w:val="20"/>
          <w:szCs w:val="20"/>
        </w:rPr>
        <w:t xml:space="preserve"> na temat rozpoczęcia prac KOP, któr</w:t>
      </w:r>
      <w:r>
        <w:rPr>
          <w:rFonts w:ascii="Calibri" w:hAnsi="Calibri" w:cs="Arial"/>
          <w:sz w:val="20"/>
          <w:szCs w:val="20"/>
        </w:rPr>
        <w:t>a</w:t>
      </w:r>
      <w:r w:rsidRPr="0037137B">
        <w:rPr>
          <w:rFonts w:ascii="Calibri" w:hAnsi="Calibri" w:cs="Arial"/>
          <w:sz w:val="20"/>
          <w:szCs w:val="20"/>
        </w:rPr>
        <w:t xml:space="preserve"> jest zatwierdzan</w:t>
      </w:r>
      <w:r>
        <w:rPr>
          <w:rFonts w:ascii="Calibri" w:hAnsi="Calibri" w:cs="Arial"/>
          <w:sz w:val="20"/>
          <w:szCs w:val="20"/>
        </w:rPr>
        <w:t>a</w:t>
      </w:r>
      <w:r w:rsidRPr="0037137B">
        <w:rPr>
          <w:rFonts w:ascii="Calibri" w:hAnsi="Calibri" w:cs="Arial"/>
          <w:sz w:val="20"/>
          <w:szCs w:val="20"/>
        </w:rPr>
        <w:t xml:space="preserve"> przez </w:t>
      </w:r>
      <w:r>
        <w:rPr>
          <w:rFonts w:ascii="Calibri" w:hAnsi="Calibri" w:cs="Arial"/>
          <w:sz w:val="20"/>
          <w:szCs w:val="20"/>
        </w:rPr>
        <w:br/>
      </w:r>
      <w:r w:rsidRPr="0037137B">
        <w:rPr>
          <w:rFonts w:ascii="Calibri" w:hAnsi="Calibri" w:cs="Arial"/>
          <w:sz w:val="20"/>
          <w:szCs w:val="20"/>
        </w:rPr>
        <w:t xml:space="preserve">Dyrektora </w:t>
      </w:r>
      <w:r w:rsidRPr="00CE5722">
        <w:rPr>
          <w:rFonts w:ascii="Calibri" w:hAnsi="Calibri" w:cs="Arial"/>
          <w:sz w:val="20"/>
          <w:szCs w:val="20"/>
        </w:rPr>
        <w:t>EFRR</w:t>
      </w:r>
      <w:r w:rsidRPr="0037137B">
        <w:rPr>
          <w:rFonts w:ascii="Calibri" w:hAnsi="Calibri" w:cs="Arial"/>
          <w:sz w:val="20"/>
          <w:szCs w:val="20"/>
        </w:rPr>
        <w:t xml:space="preserve">/Z-cę Dyrektora </w:t>
      </w:r>
      <w:r w:rsidRPr="00CE5722">
        <w:rPr>
          <w:rFonts w:ascii="Calibri" w:hAnsi="Calibri" w:cs="Arial"/>
          <w:sz w:val="20"/>
          <w:szCs w:val="20"/>
        </w:rPr>
        <w:t>EFRR</w:t>
      </w:r>
      <w:r w:rsidRPr="0037137B">
        <w:rPr>
          <w:rFonts w:ascii="Calibri" w:hAnsi="Calibri" w:cs="Arial"/>
          <w:sz w:val="20"/>
          <w:szCs w:val="20"/>
        </w:rPr>
        <w:t xml:space="preserve"> i podaje </w:t>
      </w:r>
      <w:r>
        <w:rPr>
          <w:rFonts w:ascii="Calibri" w:hAnsi="Calibri" w:cs="Arial"/>
          <w:sz w:val="20"/>
          <w:szCs w:val="20"/>
        </w:rPr>
        <w:t>ją</w:t>
      </w:r>
      <w:r w:rsidRPr="0037137B">
        <w:rPr>
          <w:rFonts w:ascii="Calibri" w:hAnsi="Calibri" w:cs="Arial"/>
          <w:sz w:val="20"/>
          <w:szCs w:val="20"/>
        </w:rPr>
        <w:t xml:space="preserve"> do publicznej wiadomości na stronie internetowej </w:t>
      </w:r>
      <w:hyperlink r:id="rId8" w:history="1">
        <w:r w:rsidRPr="0070645F">
          <w:rPr>
            <w:rStyle w:val="Hyperlink"/>
            <w:rFonts w:ascii="Calibri" w:hAnsi="Calibri" w:cs="Arial"/>
            <w:sz w:val="20"/>
            <w:szCs w:val="20"/>
          </w:rPr>
          <w:t>www.rpo.warmia.mazury.pl</w:t>
        </w:r>
      </w:hyperlink>
      <w:r w:rsidRPr="0037137B">
        <w:rPr>
          <w:rFonts w:ascii="Calibri" w:hAnsi="Calibri" w:cs="Arial"/>
          <w:sz w:val="20"/>
          <w:szCs w:val="20"/>
        </w:rPr>
        <w:t>;</w:t>
      </w:r>
    </w:p>
    <w:p w:rsidR="00D72DD8" w:rsidRPr="00DD0C28" w:rsidRDefault="00D72DD8" w:rsidP="003F3A90">
      <w:pPr>
        <w:pStyle w:val="BodyTextIndent2"/>
        <w:numPr>
          <w:ilvl w:val="1"/>
          <w:numId w:val="21"/>
          <w:numberingChange w:id="54" w:author="i.pykalo" w:date="2016-07-07T10:01:00Z" w:original="%2:2:4:)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udział w przyporządkowaniu wniosków poszczególnym Ekspertom, zgodnie z </w:t>
      </w:r>
      <w:r w:rsidRPr="00DD0C28">
        <w:rPr>
          <w:rFonts w:ascii="Calibri" w:hAnsi="Calibri" w:cs="Arial"/>
          <w:color w:val="000000"/>
          <w:sz w:val="20"/>
          <w:szCs w:val="20"/>
        </w:rPr>
        <w:t>§ 3 ust. 7 i 8 niniejszego Regulaminu</w:t>
      </w:r>
      <w:r w:rsidRPr="00DD0C28">
        <w:rPr>
          <w:rFonts w:ascii="Calibri" w:hAnsi="Calibri" w:cs="Arial"/>
          <w:sz w:val="20"/>
          <w:szCs w:val="20"/>
        </w:rPr>
        <w:t>;</w:t>
      </w:r>
    </w:p>
    <w:p w:rsidR="00D72DD8" w:rsidRPr="00DD0C28" w:rsidRDefault="00D72DD8" w:rsidP="003F3A90">
      <w:pPr>
        <w:pStyle w:val="BodyTextIndent2"/>
        <w:numPr>
          <w:ilvl w:val="1"/>
          <w:numId w:val="21"/>
          <w:numberingChange w:id="55" w:author="i.pykalo" w:date="2016-07-07T10:01:00Z" w:original="%2:3:4:)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informowanie członków KOP o wyznaczonych terminach posiedzeń. Informacja o planowanym posiedzeniu przesyłana jest pocztą elektroniczną minimum 2 dni przed planowanym posiedzeniem;</w:t>
      </w:r>
    </w:p>
    <w:p w:rsidR="00D72DD8" w:rsidRPr="00DD0C28" w:rsidRDefault="00D72DD8" w:rsidP="003F3A90">
      <w:pPr>
        <w:pStyle w:val="BodyTextIndent2"/>
        <w:numPr>
          <w:ilvl w:val="1"/>
          <w:numId w:val="21"/>
          <w:numberingChange w:id="56" w:author="i.pykalo" w:date="2016-07-07T10:01:00Z" w:original="%2:4:4:)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obsługa organizacyjno-techniczna KOP; w tym dostarczanie niezbędnych materiałów członkom KOP m.in.: kart oceny kryteriów, oświadczeń o poufności i bezstronności, umów o dzieło; </w:t>
      </w:r>
    </w:p>
    <w:p w:rsidR="00D72DD8" w:rsidRPr="00DD0C28" w:rsidRDefault="00D72DD8" w:rsidP="003F3A90">
      <w:pPr>
        <w:pStyle w:val="BodyTextIndent2"/>
        <w:numPr>
          <w:ilvl w:val="1"/>
          <w:numId w:val="21"/>
          <w:numberingChange w:id="57" w:author="i.pykalo" w:date="2016-07-07T10:01:00Z" w:original="%2:5:4:)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sporządzanie Protokołu z prac KOP, którego wzór stanowi załącznik nr 1 do niniejszego Regulaminu KOP i przedkładanie go do zatwierdzenia Przewodniczącemu KOP;</w:t>
      </w:r>
    </w:p>
    <w:p w:rsidR="00D72DD8" w:rsidRPr="00DD0C28" w:rsidRDefault="00D72DD8" w:rsidP="003F3A90">
      <w:pPr>
        <w:pStyle w:val="BodyTextIndent2"/>
        <w:numPr>
          <w:ilvl w:val="1"/>
          <w:numId w:val="21"/>
          <w:numberingChange w:id="58" w:author="i.pykalo" w:date="2016-07-07T10:01:00Z" w:original="%2:6:4:)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weryfikacja kompletności dokumentacji sporządzanej przez członków KOP;</w:t>
      </w:r>
      <w:r w:rsidRPr="00DD0C28">
        <w:rPr>
          <w:rFonts w:ascii="Calibri" w:hAnsi="Calibri" w:cs="Arial"/>
          <w:sz w:val="20"/>
          <w:szCs w:val="20"/>
        </w:rPr>
        <w:t xml:space="preserve"> </w:t>
      </w:r>
    </w:p>
    <w:p w:rsidR="00D72DD8" w:rsidRPr="00DD0C28" w:rsidRDefault="00D72DD8" w:rsidP="003F3A90">
      <w:pPr>
        <w:pStyle w:val="BodyTextIndent2"/>
        <w:numPr>
          <w:ilvl w:val="1"/>
          <w:numId w:val="21"/>
          <w:numberingChange w:id="59" w:author="i.pykalo" w:date="2016-07-07T10:01:00Z" w:original="%2:7:4:)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gromadzenie i przekazanie do miejsca przechowywania, dokumentacji związanej z pracami KOP;</w:t>
      </w:r>
    </w:p>
    <w:p w:rsidR="00D72DD8" w:rsidRPr="00DD0C28" w:rsidRDefault="00D72DD8" w:rsidP="003F3A90">
      <w:pPr>
        <w:pStyle w:val="BodyTextIndent2"/>
        <w:numPr>
          <w:ilvl w:val="1"/>
          <w:numId w:val="21"/>
          <w:numberingChange w:id="60" w:author="i.pykalo" w:date="2016-07-07T10:01:00Z" w:original="%2:8:4:)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sporządzanie listy ocenionych projektów</w:t>
      </w:r>
      <w:r>
        <w:rPr>
          <w:rFonts w:ascii="Calibri" w:hAnsi="Calibri" w:cs="Arial"/>
          <w:sz w:val="20"/>
          <w:szCs w:val="20"/>
        </w:rPr>
        <w:t xml:space="preserve"> pod względem formalno-merytorycznym</w:t>
      </w:r>
      <w:r w:rsidRPr="00DD0C28">
        <w:rPr>
          <w:rFonts w:ascii="Calibri" w:hAnsi="Calibri" w:cs="Arial"/>
          <w:sz w:val="20"/>
          <w:szCs w:val="20"/>
        </w:rPr>
        <w:t xml:space="preserve">, stanowiącej załącznik </w:t>
      </w:r>
      <w:r>
        <w:rPr>
          <w:rFonts w:ascii="Calibri" w:hAnsi="Calibri" w:cs="Arial"/>
          <w:sz w:val="20"/>
          <w:szCs w:val="20"/>
        </w:rPr>
        <w:t xml:space="preserve">nr 6 </w:t>
      </w:r>
      <w:r w:rsidRPr="00DD0C28">
        <w:rPr>
          <w:rFonts w:ascii="Calibri" w:hAnsi="Calibri" w:cs="Arial"/>
          <w:sz w:val="20"/>
          <w:szCs w:val="20"/>
        </w:rPr>
        <w:t xml:space="preserve">do Protokołu z prac KOP oraz przekazanie, po zakończeniu oceny, odpowiednich informacji o składzie KOP do Departamentu Koordynacji Promocji w celu zamieszczenia na stronie internetowej </w:t>
      </w:r>
      <w:r w:rsidRPr="00DD0C28">
        <w:rPr>
          <w:rFonts w:ascii="Calibri" w:hAnsi="Calibri" w:cs="Arial"/>
          <w:color w:val="1F497D"/>
          <w:sz w:val="20"/>
          <w:szCs w:val="20"/>
          <w:u w:val="single"/>
        </w:rPr>
        <w:t>http://</w:t>
      </w:r>
      <w:r>
        <w:fldChar w:fldCharType="begin"/>
      </w:r>
      <w:r>
        <w:instrText>HYPERLINK "http://www.rpo.warmia.mazury.pl"</w:instrText>
      </w:r>
      <w:r>
        <w:fldChar w:fldCharType="separate"/>
      </w:r>
      <w:r w:rsidRPr="00183461">
        <w:rPr>
          <w:rStyle w:val="Hyperlink"/>
          <w:rFonts w:ascii="Calibri" w:hAnsi="Calibri" w:cs="Arial"/>
          <w:sz w:val="20"/>
          <w:szCs w:val="20"/>
        </w:rPr>
        <w:t>www.rpo.warmia.mazury.pl</w:t>
      </w:r>
      <w:r>
        <w:fldChar w:fldCharType="end"/>
      </w:r>
      <w:r w:rsidRPr="00DD0C28">
        <w:rPr>
          <w:rFonts w:ascii="Calibri" w:hAnsi="Calibri" w:cs="Arial"/>
          <w:color w:val="0000FF"/>
          <w:sz w:val="20"/>
          <w:szCs w:val="20"/>
        </w:rPr>
        <w:t>;</w:t>
      </w:r>
    </w:p>
    <w:p w:rsidR="00D72DD8" w:rsidRPr="00DD0C28" w:rsidRDefault="00D72DD8" w:rsidP="00AA5FE0">
      <w:pPr>
        <w:pStyle w:val="BodyTextIndent2"/>
        <w:numPr>
          <w:ilvl w:val="1"/>
          <w:numId w:val="21"/>
          <w:numberingChange w:id="61" w:author="i.pykalo" w:date="2016-07-07T10:01:00Z" w:original="%2:9:4:)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ocena pracy Eksperta.</w:t>
      </w:r>
    </w:p>
    <w:p w:rsidR="00D72DD8" w:rsidRPr="00DD0C28" w:rsidRDefault="00D72DD8" w:rsidP="0049113C">
      <w:pPr>
        <w:pStyle w:val="BodyTextIndent2"/>
        <w:numPr>
          <w:ilvl w:val="0"/>
          <w:numId w:val="17"/>
          <w:numberingChange w:id="62" w:author="i.pykalo" w:date="2016-07-07T10:01:00Z" w:original="%1:3:0:."/>
        </w:numPr>
        <w:tabs>
          <w:tab w:val="clear" w:pos="1077"/>
          <w:tab w:val="num" w:pos="720"/>
          <w:tab w:val="left" w:pos="1134"/>
        </w:tabs>
        <w:spacing w:after="0" w:line="240" w:lineRule="auto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Sekretarz KOP może oceniać wnioski o dofinansowanie.</w:t>
      </w:r>
    </w:p>
    <w:p w:rsidR="00D72DD8" w:rsidRPr="007D70AE" w:rsidRDefault="00D72DD8" w:rsidP="00101173">
      <w:pPr>
        <w:numPr>
          <w:ilvl w:val="0"/>
          <w:numId w:val="17"/>
          <w:numberingChange w:id="63" w:author="i.pykalo" w:date="2016-07-07T10:01:00Z" w:original="%1:4:0:."/>
        </w:numPr>
        <w:tabs>
          <w:tab w:val="clear" w:pos="1077"/>
          <w:tab w:val="num" w:pos="709"/>
          <w:tab w:val="num" w:pos="1404"/>
        </w:tabs>
        <w:ind w:left="709" w:hanging="283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Sekretarz KOP przed pierwszym posiedzeniem KOP przedstawia członkom KOP zasady i kryteria oceny projektów będące przedmiotem posiedzenia oraz zapoznaje ich z zapisami niniejszego Regulaminu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br/>
        <w:t>i Regulaminu konkursu</w:t>
      </w:r>
      <w:r w:rsidRPr="00DD0C28">
        <w:rPr>
          <w:rFonts w:ascii="Calibri" w:hAnsi="Calibri" w:cs="Arial"/>
          <w:color w:val="000000"/>
          <w:sz w:val="20"/>
          <w:szCs w:val="20"/>
        </w:rPr>
        <w:t>.</w:t>
      </w:r>
    </w:p>
    <w:p w:rsidR="00D72DD8" w:rsidRPr="00655ABD" w:rsidRDefault="00D72DD8" w:rsidP="00101173">
      <w:pPr>
        <w:ind w:left="360"/>
        <w:jc w:val="center"/>
        <w:rPr>
          <w:rFonts w:ascii="Calibri" w:hAnsi="Calibri" w:cs="Arial"/>
          <w:color w:val="000000"/>
          <w:sz w:val="16"/>
          <w:szCs w:val="16"/>
        </w:rPr>
      </w:pPr>
    </w:p>
    <w:p w:rsidR="00D72DD8" w:rsidRPr="00DD0C28" w:rsidRDefault="00D72DD8" w:rsidP="00101173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§ 7</w:t>
      </w:r>
    </w:p>
    <w:p w:rsidR="00D72DD8" w:rsidRPr="00DD0C28" w:rsidRDefault="00D72DD8" w:rsidP="00101173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Miejsce dokonywania oceny</w:t>
      </w:r>
    </w:p>
    <w:p w:rsidR="00D72DD8" w:rsidRPr="00387759" w:rsidRDefault="00D72DD8" w:rsidP="00101173">
      <w:pPr>
        <w:ind w:left="36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101173">
      <w:pPr>
        <w:pStyle w:val="tekstZPORR"/>
        <w:numPr>
          <w:ilvl w:val="0"/>
          <w:numId w:val="8"/>
          <w:numberingChange w:id="64" w:author="i.pykalo" w:date="2016-07-07T10:01:00Z" w:original="%1:1:0:."/>
        </w:numPr>
        <w:tabs>
          <w:tab w:val="left" w:pos="360"/>
        </w:tabs>
        <w:spacing w:after="0"/>
        <w:ind w:left="714" w:hanging="357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Posiedzenie KOP odbywa się w siedzibie Urzędu Marszałkowskiego Województwa Warmińsko-Mazurskiego w Olsztynie lub w innym pomieszczeniu wynajętym w tym celu</w:t>
      </w:r>
      <w:r>
        <w:rPr>
          <w:rFonts w:ascii="Calibri" w:hAnsi="Calibri" w:cs="Arial"/>
          <w:color w:val="000000"/>
          <w:sz w:val="20"/>
        </w:rPr>
        <w:t xml:space="preserve"> </w:t>
      </w:r>
      <w:r w:rsidRPr="00DD0C28">
        <w:rPr>
          <w:rFonts w:ascii="Calibri" w:hAnsi="Calibri" w:cs="Arial"/>
          <w:color w:val="000000"/>
          <w:sz w:val="20"/>
        </w:rPr>
        <w:t>(pod warunkiem zabezpieczenia dokumentów przed dostępem osób trzecich oraz zapewnienia właściwych warunków pracy KOP).</w:t>
      </w:r>
    </w:p>
    <w:p w:rsidR="00D72DD8" w:rsidRDefault="00D72DD8" w:rsidP="00101173">
      <w:pPr>
        <w:pStyle w:val="BodyTextIndent"/>
        <w:numPr>
          <w:ilvl w:val="0"/>
          <w:numId w:val="6"/>
          <w:numberingChange w:id="65" w:author="i.pykalo" w:date="2016-07-07T10:01:00Z" w:original="%1:2:0:."/>
        </w:num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Wszelkie materiały niezbędne do dokonywania oceny znajdują się w miejscu posiedzenia.</w:t>
      </w:r>
    </w:p>
    <w:p w:rsidR="00D72DD8" w:rsidRPr="00AE34E6" w:rsidRDefault="00D72DD8" w:rsidP="00272CB4">
      <w:pPr>
        <w:pStyle w:val="tekstZPORR"/>
        <w:numPr>
          <w:ilvl w:val="0"/>
          <w:numId w:val="6"/>
          <w:numberingChange w:id="66" w:author="i.pykalo" w:date="2016-07-19T09:42:00Z" w:original="%1:3:0:."/>
        </w:numPr>
        <w:tabs>
          <w:tab w:val="left" w:pos="360"/>
        </w:tabs>
        <w:spacing w:after="0"/>
        <w:rPr>
          <w:ins w:id="67" w:author="i.pykalo" w:date="2016-07-07T10:05:00Z"/>
          <w:rFonts w:ascii="Calibri" w:hAnsi="Calibri" w:cs="Arial"/>
          <w:sz w:val="20"/>
        </w:rPr>
      </w:pPr>
      <w:ins w:id="68" w:author="i.pykalo" w:date="2016-07-07T10:05:00Z">
        <w:r w:rsidRPr="00AE34E6">
          <w:rPr>
            <w:rFonts w:ascii="Calibri" w:hAnsi="Calibri" w:cs="Arial"/>
            <w:color w:val="000000"/>
            <w:sz w:val="20"/>
          </w:rPr>
          <w:t xml:space="preserve">Dopuszcza się dokonywanie oceny wniosku przez Eksperta poza siedzibą  Urzędu Marszałkowskiego Województwa Warmińsko-Mazurskiego w Olsztynie  na podstawie elektronicznej wersji wniosku </w:t>
        </w:r>
        <w:r>
          <w:rPr>
            <w:rFonts w:ascii="Calibri" w:hAnsi="Calibri" w:cs="Arial"/>
            <w:color w:val="000000"/>
            <w:sz w:val="20"/>
          </w:rPr>
          <w:t xml:space="preserve">                     </w:t>
        </w:r>
        <w:r w:rsidRPr="00AE34E6">
          <w:rPr>
            <w:rFonts w:ascii="Calibri" w:hAnsi="Calibri" w:cs="Arial"/>
            <w:color w:val="000000"/>
            <w:sz w:val="20"/>
          </w:rPr>
          <w:t xml:space="preserve">i załączników przesłanej Ekspertowi przez Sekretarza KOP po uzyskaniu Oświadczenia o poufności </w:t>
        </w:r>
        <w:r>
          <w:rPr>
            <w:rFonts w:ascii="Calibri" w:hAnsi="Calibri" w:cs="Arial"/>
            <w:color w:val="000000"/>
            <w:sz w:val="20"/>
          </w:rPr>
          <w:t xml:space="preserve">                  </w:t>
        </w:r>
        <w:r w:rsidRPr="00AE34E6">
          <w:rPr>
            <w:rFonts w:ascii="Calibri" w:hAnsi="Calibri" w:cs="Arial"/>
            <w:color w:val="000000"/>
            <w:sz w:val="20"/>
          </w:rPr>
          <w:t>i bezstronności Eksperta</w:t>
        </w:r>
        <w:r>
          <w:rPr>
            <w:rFonts w:ascii="Calibri" w:hAnsi="Calibri" w:cs="Arial"/>
            <w:color w:val="000000"/>
            <w:sz w:val="20"/>
          </w:rPr>
          <w:t>.</w:t>
        </w:r>
        <w:r w:rsidRPr="00272CB4">
          <w:rPr>
            <w:rFonts w:ascii="Calibri" w:hAnsi="Calibri" w:cs="Arial"/>
            <w:color w:val="000000"/>
            <w:sz w:val="20"/>
          </w:rPr>
          <w:t xml:space="preserve"> </w:t>
        </w:r>
        <w:r w:rsidRPr="00AE34E6">
          <w:rPr>
            <w:rFonts w:ascii="Calibri" w:hAnsi="Calibri" w:cs="Arial"/>
            <w:color w:val="000000"/>
            <w:sz w:val="20"/>
          </w:rPr>
          <w:t>Decyzja, w jaki sposób Ekspert dokonuje oceny podejmowana jest przez Przewodniczącego KOP.</w:t>
        </w:r>
      </w:ins>
    </w:p>
    <w:p w:rsidR="00D72DD8" w:rsidRPr="00DD0C28" w:rsidRDefault="00D72DD8" w:rsidP="00272CB4">
      <w:pPr>
        <w:pStyle w:val="BodyTextIndent"/>
        <w:numPr>
          <w:ins w:id="69" w:author="i.pykalo" w:date="2016-07-07T10:02:00Z"/>
        </w:numPr>
        <w:spacing w:after="0"/>
        <w:jc w:val="both"/>
        <w:rPr>
          <w:ins w:id="70" w:author="i.pykalo" w:date="2016-07-07T10:02:00Z"/>
          <w:rFonts w:ascii="Calibri" w:hAnsi="Calibri" w:cs="Arial"/>
          <w:color w:val="000000"/>
          <w:sz w:val="20"/>
          <w:szCs w:val="20"/>
        </w:rPr>
      </w:pPr>
    </w:p>
    <w:p w:rsidR="00D72DD8" w:rsidRPr="00E3377A" w:rsidRDefault="00D72DD8" w:rsidP="0010468B">
      <w:pPr>
        <w:pStyle w:val="BodyTextIndent"/>
        <w:spacing w:after="0"/>
        <w:ind w:left="72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101173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§ 8</w:t>
      </w:r>
    </w:p>
    <w:p w:rsidR="00D72DD8" w:rsidRPr="00DD0C28" w:rsidRDefault="00D72DD8" w:rsidP="00101173">
      <w:pPr>
        <w:pStyle w:val="BodyText"/>
        <w:jc w:val="center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Zasada bezstronności i poufności</w:t>
      </w:r>
    </w:p>
    <w:p w:rsidR="00D72DD8" w:rsidRPr="00387759" w:rsidRDefault="00D72DD8" w:rsidP="00101173">
      <w:pPr>
        <w:pStyle w:val="BodyText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101173">
      <w:pPr>
        <w:pStyle w:val="tekstZPORR"/>
        <w:numPr>
          <w:ilvl w:val="0"/>
          <w:numId w:val="12"/>
          <w:numberingChange w:id="71" w:author="i.pykalo" w:date="2016-07-07T10:01:00Z" w:original="%1:1:0:.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 xml:space="preserve">Przed przystąpieniem do oceny Eksperci, będący członkami KOP, podpisują Oświadczenie o poufności i bezstronności Eksperta, którego wzór </w:t>
      </w:r>
      <w:r w:rsidRPr="00DD0C28">
        <w:rPr>
          <w:rFonts w:ascii="Calibri" w:hAnsi="Calibri" w:cs="Arial"/>
          <w:sz w:val="20"/>
        </w:rPr>
        <w:t>stanowi załącznik nr 1 do Protokołu z prac KOP</w:t>
      </w:r>
      <w:r w:rsidRPr="00DD0C28">
        <w:rPr>
          <w:rFonts w:ascii="Calibri" w:hAnsi="Calibri" w:cs="Arial"/>
          <w:color w:val="000000"/>
          <w:sz w:val="20"/>
        </w:rPr>
        <w:t xml:space="preserve">. </w:t>
      </w:r>
    </w:p>
    <w:p w:rsidR="00D72DD8" w:rsidRPr="00DD0C28" w:rsidRDefault="00D72DD8" w:rsidP="0051153A">
      <w:pPr>
        <w:pStyle w:val="tekstZPORR"/>
        <w:numPr>
          <w:ilvl w:val="0"/>
          <w:numId w:val="12"/>
          <w:numberingChange w:id="72" w:author="i.pykalo" w:date="2016-07-07T10:01:00Z" w:original="%1:2:0:.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841D3B">
        <w:rPr>
          <w:rFonts w:ascii="Calibri" w:hAnsi="Calibri" w:cs="Arial"/>
          <w:color w:val="000000"/>
          <w:sz w:val="20"/>
        </w:rPr>
        <w:t>Pracownicy BP-EFRR,</w:t>
      </w:r>
      <w:r w:rsidRPr="00DD0C28">
        <w:rPr>
          <w:rFonts w:ascii="Calibri" w:hAnsi="Calibri" w:cs="Arial"/>
          <w:color w:val="000000"/>
          <w:sz w:val="20"/>
        </w:rPr>
        <w:t xml:space="preserve"> biorący udział w ocenie, zobowiązani są do podpisania Oświadczenia </w:t>
      </w:r>
      <w:r w:rsidRPr="00DD0C28">
        <w:rPr>
          <w:rFonts w:ascii="Calibri" w:hAnsi="Calibri" w:cs="Arial"/>
          <w:color w:val="000000"/>
          <w:sz w:val="20"/>
        </w:rPr>
        <w:br/>
        <w:t>o poufności i bezstronności Członka KOP, będącego pracownikiem Urzędu Marszałkowskiego Województwa Warmińsko-Mazurskiego w Olsztynie, którego wzór stanowi załącznik nr 2 do Protokołu z prac KOP.</w:t>
      </w:r>
    </w:p>
    <w:p w:rsidR="00D72DD8" w:rsidRPr="00DD0C28" w:rsidRDefault="00D72DD8" w:rsidP="00101173">
      <w:pPr>
        <w:pStyle w:val="tekstZPORR"/>
        <w:numPr>
          <w:ilvl w:val="0"/>
          <w:numId w:val="12"/>
          <w:numberingChange w:id="73" w:author="i.pykalo" w:date="2016-07-07T10:01:00Z" w:original="%1:3:0:."/>
        </w:numPr>
        <w:tabs>
          <w:tab w:val="left" w:pos="360"/>
        </w:tabs>
        <w:spacing w:after="0"/>
        <w:textAlignment w:val="auto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>W przypadku zaistnienia przesłanek obligujących członka KOP do wyłączenia od udziału w ocenie danego projektu, o których mowa w Oświadczeniach w ust. 1 i 2, członek KOP niezwłocznie informuje o tym fakcie Sekretarza KOP i składa pisemną informację o wyłączeniu, wg wzoru, który stanowi załącznik nr 3 do Protokołu z prac KOP.</w:t>
      </w:r>
    </w:p>
    <w:p w:rsidR="00D72DD8" w:rsidRPr="00387759" w:rsidRDefault="00D72DD8" w:rsidP="00EB6DE3">
      <w:pPr>
        <w:pStyle w:val="tekstZPORR"/>
        <w:tabs>
          <w:tab w:val="left" w:pos="360"/>
        </w:tabs>
        <w:spacing w:after="0"/>
        <w:ind w:left="928" w:firstLine="0"/>
        <w:textAlignment w:val="auto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101173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§ 9</w:t>
      </w:r>
    </w:p>
    <w:p w:rsidR="00D72DD8" w:rsidRPr="00DD0C28" w:rsidRDefault="00D72DD8" w:rsidP="00101173">
      <w:pPr>
        <w:pStyle w:val="tekstZPORR"/>
        <w:spacing w:after="0"/>
        <w:ind w:firstLine="0"/>
        <w:jc w:val="center"/>
        <w:rPr>
          <w:rFonts w:ascii="Calibri" w:hAnsi="Calibri" w:cs="Arial"/>
          <w:color w:val="000000"/>
          <w:sz w:val="20"/>
        </w:rPr>
      </w:pPr>
      <w:r w:rsidRPr="00DD0C28">
        <w:rPr>
          <w:rFonts w:ascii="Calibri" w:hAnsi="Calibri" w:cs="Arial"/>
          <w:color w:val="000000"/>
          <w:sz w:val="20"/>
        </w:rPr>
        <w:t xml:space="preserve">Zasady oceny KOP </w:t>
      </w:r>
    </w:p>
    <w:p w:rsidR="00D72DD8" w:rsidRPr="00387759" w:rsidRDefault="00D72DD8" w:rsidP="00101173">
      <w:pPr>
        <w:pStyle w:val="tekstZPORR"/>
        <w:spacing w:after="0"/>
        <w:ind w:firstLine="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101173">
      <w:pPr>
        <w:pStyle w:val="BodyTextIndent"/>
        <w:numPr>
          <w:ilvl w:val="0"/>
          <w:numId w:val="11"/>
          <w:numberingChange w:id="74" w:author="i.pykalo" w:date="2016-07-07T10:01:00Z" w:original="%1:1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Każdy wniosek o dofinansowanie projektu oceniany jest:</w:t>
      </w:r>
    </w:p>
    <w:p w:rsidR="00D72DD8" w:rsidRPr="00DD0C28" w:rsidRDefault="00D72DD8" w:rsidP="00CD1969">
      <w:pPr>
        <w:pStyle w:val="BodyTextIndent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- w ramach kryteriów formalnych przez dwóch Pracowników </w:t>
      </w:r>
      <w:r w:rsidRPr="002F6258">
        <w:rPr>
          <w:rFonts w:ascii="Calibri" w:hAnsi="Calibri" w:cs="Arial"/>
          <w:sz w:val="20"/>
          <w:szCs w:val="20"/>
        </w:rPr>
        <w:t>BP-EFRR</w:t>
      </w:r>
      <w:r w:rsidRPr="00DD0C28">
        <w:rPr>
          <w:rFonts w:ascii="Calibri" w:hAnsi="Calibri" w:cs="Arial"/>
          <w:sz w:val="20"/>
          <w:szCs w:val="20"/>
        </w:rPr>
        <w:t>;</w:t>
      </w:r>
    </w:p>
    <w:p w:rsidR="00D72DD8" w:rsidRPr="00DD0C28" w:rsidRDefault="00D72DD8" w:rsidP="00CD1969">
      <w:pPr>
        <w:pStyle w:val="BodyTextIndent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- w ramach kryteriów merytorycznych przez co najmniej dwóch Ekspertów do każdego kryterium.</w:t>
      </w:r>
    </w:p>
    <w:p w:rsidR="00D72DD8" w:rsidRPr="00DD0C28" w:rsidRDefault="00D72DD8" w:rsidP="00101173">
      <w:pPr>
        <w:pStyle w:val="BodyTextIndent"/>
        <w:numPr>
          <w:ilvl w:val="0"/>
          <w:numId w:val="11"/>
          <w:numberingChange w:id="75" w:author="i.pykalo" w:date="2016-07-07T10:01:00Z" w:original="%1:2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Członkowie KOP dokonują oceny wniosków zgodnie z kryteriami formalnymi i merytorycznymi zawartymi w kartach:</w:t>
      </w:r>
    </w:p>
    <w:p w:rsidR="00D72DD8" w:rsidRPr="00DD0C28" w:rsidRDefault="00D72DD8" w:rsidP="00CD1969">
      <w:pPr>
        <w:pStyle w:val="BodyTextIndent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- oc</w:t>
      </w:r>
      <w:r>
        <w:rPr>
          <w:rFonts w:ascii="Calibri" w:hAnsi="Calibri" w:cs="Arial"/>
          <w:sz w:val="20"/>
          <w:szCs w:val="20"/>
        </w:rPr>
        <w:t>eny kryteriów formalnych wyboru projektów (obligatoryjne)</w:t>
      </w:r>
      <w:r w:rsidRPr="00DD0C28">
        <w:rPr>
          <w:rFonts w:ascii="Calibri" w:hAnsi="Calibri" w:cs="Arial"/>
          <w:sz w:val="20"/>
          <w:szCs w:val="20"/>
        </w:rPr>
        <w:t>;</w:t>
      </w:r>
    </w:p>
    <w:p w:rsidR="00D72DD8" w:rsidRPr="00DD0C28" w:rsidRDefault="00D72DD8" w:rsidP="00CD1969">
      <w:pPr>
        <w:pStyle w:val="BodyTextIndent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FD0609">
        <w:rPr>
          <w:rFonts w:ascii="Calibri" w:hAnsi="Calibri" w:cs="Arial"/>
          <w:sz w:val="20"/>
          <w:szCs w:val="20"/>
        </w:rPr>
        <w:t xml:space="preserve">- oceny kryteriów merytorycznych wyboru projektów obejmujących: </w:t>
      </w:r>
      <w:r w:rsidRPr="00FD0609">
        <w:rPr>
          <w:rFonts w:ascii="Calibri" w:hAnsi="Calibri" w:cs="Arial"/>
          <w:i/>
          <w:sz w:val="20"/>
          <w:szCs w:val="20"/>
        </w:rPr>
        <w:t>kryteria merytoryczne ogólne (obligatoryjne)</w:t>
      </w:r>
      <w:r w:rsidRPr="00FD0609">
        <w:rPr>
          <w:rFonts w:ascii="Calibri" w:hAnsi="Calibri" w:cs="Arial"/>
          <w:sz w:val="20"/>
          <w:szCs w:val="20"/>
        </w:rPr>
        <w:t xml:space="preserve">, </w:t>
      </w:r>
      <w:r w:rsidRPr="00FD0609">
        <w:rPr>
          <w:rFonts w:ascii="Calibri" w:hAnsi="Calibri" w:cs="Arial"/>
          <w:i/>
          <w:sz w:val="20"/>
          <w:szCs w:val="20"/>
        </w:rPr>
        <w:t>kryteria merytoryczne specyficzne (obligatoryjne)</w:t>
      </w:r>
      <w:r w:rsidRPr="00FD0609">
        <w:rPr>
          <w:rFonts w:ascii="Calibri" w:hAnsi="Calibri" w:cs="Arial"/>
          <w:sz w:val="20"/>
          <w:szCs w:val="20"/>
        </w:rPr>
        <w:t xml:space="preserve">, </w:t>
      </w:r>
      <w:r w:rsidRPr="00FD0609">
        <w:rPr>
          <w:rFonts w:ascii="Calibri" w:hAnsi="Calibri" w:cs="Arial"/>
          <w:i/>
          <w:sz w:val="20"/>
          <w:szCs w:val="20"/>
        </w:rPr>
        <w:t>kryteria merytoryczne punktowe</w:t>
      </w:r>
      <w:r w:rsidRPr="00FD0609">
        <w:rPr>
          <w:rFonts w:ascii="Calibri" w:hAnsi="Calibri" w:cs="Arial"/>
          <w:sz w:val="20"/>
          <w:szCs w:val="20"/>
        </w:rPr>
        <w:t xml:space="preserve">, </w:t>
      </w:r>
      <w:r w:rsidRPr="00FD0609">
        <w:rPr>
          <w:rFonts w:ascii="Calibri" w:hAnsi="Calibri" w:cs="Arial"/>
          <w:i/>
          <w:sz w:val="20"/>
          <w:szCs w:val="20"/>
        </w:rPr>
        <w:t>kryteria merytoryczne premiujące</w:t>
      </w:r>
      <w:r w:rsidRPr="00FD0609">
        <w:rPr>
          <w:rFonts w:ascii="Calibri" w:hAnsi="Calibri" w:cs="Arial"/>
          <w:sz w:val="20"/>
          <w:szCs w:val="20"/>
        </w:rPr>
        <w:t>.</w:t>
      </w:r>
    </w:p>
    <w:p w:rsidR="00D72DD8" w:rsidRPr="00DD0C28" w:rsidRDefault="00D72DD8" w:rsidP="00101173">
      <w:pPr>
        <w:pStyle w:val="BodyTextIndent"/>
        <w:numPr>
          <w:ilvl w:val="0"/>
          <w:numId w:val="11"/>
          <w:numberingChange w:id="76" w:author="i.pykalo" w:date="2016-07-07T10:01:00Z" w:original="%1:3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A10A82">
        <w:rPr>
          <w:rFonts w:ascii="Calibri" w:hAnsi="Calibri" w:cs="Arial"/>
          <w:sz w:val="20"/>
          <w:szCs w:val="20"/>
        </w:rPr>
        <w:t>Każdy z Członków KOP dokonuje indywidualnej i niezależnej oceny wniosków</w:t>
      </w:r>
      <w:r w:rsidRPr="00DD0C28">
        <w:rPr>
          <w:rFonts w:ascii="Calibri" w:hAnsi="Calibri" w:cs="Arial"/>
          <w:sz w:val="20"/>
          <w:szCs w:val="20"/>
        </w:rPr>
        <w:t xml:space="preserve"> o dofinansowanie, wypełniając karty o których mowa w ust. 2, właściwe dla danego etapu oceny formalno-merytorycznej, zgodnie z zakresem posiadanej wiedzy i doświadczeniem.</w:t>
      </w:r>
    </w:p>
    <w:p w:rsidR="00D72DD8" w:rsidRPr="00A10A82" w:rsidRDefault="00D72DD8" w:rsidP="00101173">
      <w:pPr>
        <w:pStyle w:val="BodyTextIndent"/>
        <w:numPr>
          <w:ilvl w:val="0"/>
          <w:numId w:val="11"/>
          <w:numberingChange w:id="77" w:author="i.pykalo" w:date="2016-07-07T10:01:00Z" w:original="%1:4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A10A82">
        <w:rPr>
          <w:rFonts w:ascii="Calibri" w:hAnsi="Calibri" w:cs="Arial"/>
          <w:sz w:val="20"/>
          <w:szCs w:val="20"/>
        </w:rPr>
        <w:t>Eksperci w ramach oceny kryteriów merytorycznych sporządzają uzasadnienie oceny spełnienia</w:t>
      </w:r>
      <w:r w:rsidRPr="00DD0C28">
        <w:rPr>
          <w:rFonts w:ascii="Calibri" w:hAnsi="Calibri" w:cs="Arial"/>
          <w:sz w:val="20"/>
          <w:szCs w:val="20"/>
        </w:rPr>
        <w:t xml:space="preserve"> </w:t>
      </w:r>
      <w:r w:rsidRPr="00A10A82">
        <w:rPr>
          <w:rFonts w:ascii="Calibri" w:hAnsi="Calibri" w:cs="Arial"/>
          <w:sz w:val="20"/>
          <w:szCs w:val="20"/>
        </w:rPr>
        <w:t>kryterium oraz odnoszą się do dokumentacji stanowiącej jej podstawę.</w:t>
      </w:r>
    </w:p>
    <w:p w:rsidR="00D72DD8" w:rsidRPr="00DD0C28" w:rsidRDefault="00D72DD8" w:rsidP="00101173">
      <w:pPr>
        <w:pStyle w:val="BodyTextIndent"/>
        <w:numPr>
          <w:ilvl w:val="0"/>
          <w:numId w:val="11"/>
          <w:numberingChange w:id="78" w:author="i.pykalo" w:date="2016-07-07T10:01:00Z" w:original="%1:5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A10A82">
        <w:rPr>
          <w:rFonts w:ascii="Calibri" w:hAnsi="Calibri" w:cs="Arial"/>
          <w:sz w:val="20"/>
          <w:szCs w:val="20"/>
        </w:rPr>
        <w:t xml:space="preserve">Ocenę końcową wniosku w danym kryterium </w:t>
      </w:r>
      <w:r>
        <w:rPr>
          <w:rFonts w:ascii="Calibri" w:hAnsi="Calibri" w:cs="Arial"/>
          <w:sz w:val="20"/>
          <w:szCs w:val="20"/>
        </w:rPr>
        <w:t xml:space="preserve">punktowym </w:t>
      </w:r>
      <w:r w:rsidRPr="00A10A82">
        <w:rPr>
          <w:rFonts w:ascii="Calibri" w:hAnsi="Calibri" w:cs="Arial"/>
          <w:sz w:val="20"/>
          <w:szCs w:val="20"/>
        </w:rPr>
        <w:t>stanowi średnia ocen Ekspertów biorących udział</w:t>
      </w:r>
      <w:r w:rsidRPr="00DD0C28">
        <w:rPr>
          <w:rFonts w:ascii="Calibri" w:hAnsi="Calibri" w:cs="Arial"/>
          <w:sz w:val="20"/>
          <w:szCs w:val="20"/>
        </w:rPr>
        <w:t xml:space="preserve"> w ocenie danego kryterium.</w:t>
      </w:r>
    </w:p>
    <w:p w:rsidR="00D72DD8" w:rsidRPr="00A10A82" w:rsidRDefault="00D72DD8" w:rsidP="00101173">
      <w:pPr>
        <w:pStyle w:val="BodyTextIndent"/>
        <w:numPr>
          <w:ilvl w:val="0"/>
          <w:numId w:val="11"/>
          <w:numberingChange w:id="79" w:author="i.pykalo" w:date="2016-07-07T10:01:00Z" w:original="%1:6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A10A82">
        <w:rPr>
          <w:rFonts w:ascii="Calibri" w:hAnsi="Calibri" w:cs="Arial"/>
          <w:sz w:val="20"/>
          <w:szCs w:val="20"/>
        </w:rPr>
        <w:t>Ocenę końcową wniosku w ramach kryteriów merytorycznych punktowych stanowi suma wszystkich średnich ocen uzyskanych przez projekt w ramach ww. kryteriów.</w:t>
      </w:r>
    </w:p>
    <w:p w:rsidR="00D72DD8" w:rsidRPr="00A10A82" w:rsidRDefault="00D72DD8" w:rsidP="00101173">
      <w:pPr>
        <w:pStyle w:val="BodyTextIndent"/>
        <w:numPr>
          <w:ilvl w:val="0"/>
          <w:numId w:val="11"/>
          <w:numberingChange w:id="80" w:author="i.pykalo" w:date="2016-07-07T10:01:00Z" w:original="%1:7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A10A82">
        <w:rPr>
          <w:rFonts w:ascii="Calibri" w:hAnsi="Calibri" w:cs="Arial"/>
          <w:sz w:val="20"/>
          <w:szCs w:val="20"/>
        </w:rPr>
        <w:t xml:space="preserve">Wniosek o dofinansowanie projektu otrzymuje pozytywną ocenę KOP w przypadku uzyskania </w:t>
      </w:r>
      <w:r w:rsidRPr="00A10A82">
        <w:rPr>
          <w:rFonts w:ascii="Calibri" w:hAnsi="Calibri" w:cs="Arial"/>
          <w:sz w:val="20"/>
          <w:szCs w:val="20"/>
        </w:rPr>
        <w:br/>
        <w:t xml:space="preserve">co najmniej 60% maksymalnej liczby punktów w ramach kryteriów </w:t>
      </w:r>
      <w:r>
        <w:rPr>
          <w:rFonts w:ascii="Calibri" w:hAnsi="Calibri" w:cs="Arial"/>
          <w:sz w:val="20"/>
          <w:szCs w:val="20"/>
        </w:rPr>
        <w:t>merytorycznych punktowych</w:t>
      </w:r>
      <w:r w:rsidRPr="00A10A82">
        <w:rPr>
          <w:rFonts w:ascii="Calibri" w:hAnsi="Calibri" w:cs="Arial"/>
          <w:sz w:val="20"/>
          <w:szCs w:val="20"/>
        </w:rPr>
        <w:t>.</w:t>
      </w:r>
    </w:p>
    <w:p w:rsidR="00D72DD8" w:rsidRPr="00A10A82" w:rsidRDefault="00D72DD8" w:rsidP="00F424DF">
      <w:pPr>
        <w:pStyle w:val="BodyTextIndent"/>
        <w:numPr>
          <w:ilvl w:val="0"/>
          <w:numId w:val="11"/>
          <w:numberingChange w:id="81" w:author="i.pykalo" w:date="2016-07-07T10:01:00Z" w:original="%1:8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A10A82">
        <w:rPr>
          <w:rFonts w:ascii="Calibri" w:hAnsi="Calibri" w:cs="Arial"/>
          <w:sz w:val="20"/>
          <w:szCs w:val="20"/>
        </w:rPr>
        <w:t xml:space="preserve">Projekty, które w ramach kryteriów </w:t>
      </w:r>
      <w:r>
        <w:rPr>
          <w:rFonts w:ascii="Calibri" w:hAnsi="Calibri" w:cs="Arial"/>
          <w:sz w:val="20"/>
          <w:szCs w:val="20"/>
        </w:rPr>
        <w:t>merytorycznych punktowych</w:t>
      </w:r>
      <w:r w:rsidRPr="00A10A82">
        <w:rPr>
          <w:rFonts w:ascii="Calibri" w:hAnsi="Calibri" w:cs="Arial"/>
          <w:sz w:val="20"/>
          <w:szCs w:val="20"/>
        </w:rPr>
        <w:t xml:space="preserve"> uzyskały minimum 60% punktów poddawane są ocenie w ramach kryteriów merytorycznych premiujących.</w:t>
      </w:r>
    </w:p>
    <w:p w:rsidR="00D72DD8" w:rsidRPr="00A10A82" w:rsidRDefault="00D72DD8" w:rsidP="00F424DF">
      <w:pPr>
        <w:pStyle w:val="BodyTextIndent"/>
        <w:numPr>
          <w:ilvl w:val="0"/>
          <w:numId w:val="11"/>
          <w:numberingChange w:id="82" w:author="i.pykalo" w:date="2016-07-07T10:01:00Z" w:original="%1:9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A10A82">
        <w:rPr>
          <w:rFonts w:ascii="Calibri" w:hAnsi="Calibri" w:cs="Arial"/>
          <w:sz w:val="20"/>
          <w:szCs w:val="20"/>
        </w:rPr>
        <w:t xml:space="preserve">Każdy z ekspertów powołanych w skład KOP wypełnia kartę oceny kryteriów </w:t>
      </w:r>
      <w:r>
        <w:rPr>
          <w:rFonts w:ascii="Calibri" w:hAnsi="Calibri" w:cs="Arial"/>
          <w:sz w:val="20"/>
          <w:szCs w:val="20"/>
        </w:rPr>
        <w:t xml:space="preserve">merytorycznych </w:t>
      </w:r>
      <w:r w:rsidRPr="00A10A82">
        <w:rPr>
          <w:rFonts w:ascii="Calibri" w:hAnsi="Calibri" w:cs="Arial"/>
          <w:sz w:val="20"/>
          <w:szCs w:val="20"/>
        </w:rPr>
        <w:t>premiujących.</w:t>
      </w:r>
    </w:p>
    <w:p w:rsidR="00D72DD8" w:rsidRPr="00A10A82" w:rsidRDefault="00D72DD8" w:rsidP="00F424DF">
      <w:pPr>
        <w:pStyle w:val="BodyTextIndent"/>
        <w:numPr>
          <w:ilvl w:val="0"/>
          <w:numId w:val="11"/>
          <w:numberingChange w:id="83" w:author="i.pykalo" w:date="2016-07-07T10:01:00Z" w:original="%1:10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A10A82">
        <w:rPr>
          <w:rFonts w:ascii="Calibri" w:hAnsi="Calibri" w:cs="Arial"/>
          <w:sz w:val="20"/>
          <w:szCs w:val="20"/>
        </w:rPr>
        <w:t xml:space="preserve">Ocenę końcową wniosku w kryterium </w:t>
      </w:r>
      <w:r>
        <w:rPr>
          <w:rFonts w:ascii="Calibri" w:hAnsi="Calibri" w:cs="Arial"/>
          <w:sz w:val="20"/>
          <w:szCs w:val="20"/>
        </w:rPr>
        <w:t xml:space="preserve">merytorycznym </w:t>
      </w:r>
      <w:r w:rsidRPr="00A10A82">
        <w:rPr>
          <w:rFonts w:ascii="Calibri" w:hAnsi="Calibri" w:cs="Arial"/>
          <w:sz w:val="20"/>
          <w:szCs w:val="20"/>
        </w:rPr>
        <w:t>premiującym stanowi średnia ocen Ekspertów biorących udział w ocenie danego kryterium.</w:t>
      </w:r>
    </w:p>
    <w:p w:rsidR="00D72DD8" w:rsidRPr="00A10A82" w:rsidRDefault="00D72DD8" w:rsidP="00F424DF">
      <w:pPr>
        <w:pStyle w:val="BodyTextIndent"/>
        <w:numPr>
          <w:ilvl w:val="0"/>
          <w:numId w:val="11"/>
          <w:numberingChange w:id="84" w:author="i.pykalo" w:date="2016-07-07T10:01:00Z" w:original="%1:11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A10A82">
        <w:rPr>
          <w:rFonts w:ascii="Calibri" w:hAnsi="Calibri" w:cs="Arial"/>
          <w:sz w:val="20"/>
          <w:szCs w:val="20"/>
        </w:rPr>
        <w:t xml:space="preserve">Ocenę końcową wniosku w ramach kryteriów </w:t>
      </w:r>
      <w:r>
        <w:rPr>
          <w:rFonts w:ascii="Calibri" w:hAnsi="Calibri" w:cs="Arial"/>
          <w:sz w:val="20"/>
          <w:szCs w:val="20"/>
        </w:rPr>
        <w:t xml:space="preserve">merytorycznych </w:t>
      </w:r>
      <w:r w:rsidRPr="00A10A82">
        <w:rPr>
          <w:rFonts w:ascii="Calibri" w:hAnsi="Calibri" w:cs="Arial"/>
          <w:sz w:val="20"/>
          <w:szCs w:val="20"/>
        </w:rPr>
        <w:t>premiujących stanowi suma wszystkich średnich ocen uzyskanych przez projekt w ramach ww. kryteriów.</w:t>
      </w:r>
    </w:p>
    <w:p w:rsidR="00D72DD8" w:rsidRDefault="00D72DD8" w:rsidP="00F424DF">
      <w:pPr>
        <w:pStyle w:val="BodyTextIndent"/>
        <w:numPr>
          <w:ilvl w:val="0"/>
          <w:numId w:val="11"/>
          <w:numberingChange w:id="85" w:author="i.pykalo" w:date="2016-07-07T10:01:00Z" w:original="%1:12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A10A82">
        <w:rPr>
          <w:rFonts w:ascii="Calibri" w:hAnsi="Calibri" w:cs="Arial"/>
          <w:sz w:val="20"/>
          <w:szCs w:val="20"/>
        </w:rPr>
        <w:t xml:space="preserve">Ocenę końcową wniosku stanowi suma punktów uzyskanych przez wniosek w ramach oceny kryteriów </w:t>
      </w:r>
      <w:r>
        <w:rPr>
          <w:rFonts w:ascii="Calibri" w:hAnsi="Calibri" w:cs="Arial"/>
          <w:sz w:val="20"/>
          <w:szCs w:val="20"/>
        </w:rPr>
        <w:t>merytorycznych punktowych</w:t>
      </w:r>
      <w:r w:rsidRPr="00A10A82">
        <w:rPr>
          <w:rFonts w:ascii="Calibri" w:hAnsi="Calibri" w:cs="Arial"/>
          <w:sz w:val="20"/>
          <w:szCs w:val="20"/>
        </w:rPr>
        <w:t xml:space="preserve"> i kryteriów </w:t>
      </w:r>
      <w:r>
        <w:rPr>
          <w:rFonts w:ascii="Calibri" w:hAnsi="Calibri" w:cs="Arial"/>
          <w:sz w:val="20"/>
          <w:szCs w:val="20"/>
        </w:rPr>
        <w:t xml:space="preserve">merytorycznych </w:t>
      </w:r>
      <w:r w:rsidRPr="00A10A82">
        <w:rPr>
          <w:rFonts w:ascii="Calibri" w:hAnsi="Calibri" w:cs="Arial"/>
          <w:sz w:val="20"/>
          <w:szCs w:val="20"/>
        </w:rPr>
        <w:t>premiujących.</w:t>
      </w:r>
    </w:p>
    <w:p w:rsidR="00D72DD8" w:rsidRPr="0042674C" w:rsidRDefault="00D72DD8" w:rsidP="0042674C">
      <w:pPr>
        <w:pStyle w:val="BodyTextIndent"/>
        <w:numPr>
          <w:ilvl w:val="0"/>
          <w:numId w:val="11"/>
          <w:numberingChange w:id="86" w:author="i.pykalo" w:date="2016-07-07T10:01:00Z" w:original="%1:13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42674C">
        <w:rPr>
          <w:rFonts w:ascii="Calibri" w:hAnsi="Calibri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:rsidR="00D72DD8" w:rsidRPr="0042674C" w:rsidRDefault="00D72DD8" w:rsidP="0042674C">
      <w:pPr>
        <w:pStyle w:val="Akapitzlist1"/>
        <w:numPr>
          <w:ilvl w:val="1"/>
          <w:numId w:val="45"/>
          <w:numberingChange w:id="87" w:author="i.pykalo" w:date="2016-07-07T10:01:00Z" w:original="%2:1:0:)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42674C">
        <w:rPr>
          <w:rFonts w:cs="Arial"/>
          <w:sz w:val="20"/>
        </w:rPr>
        <w:t>uzyskały wymaganą liczbę punktów albo</w:t>
      </w:r>
    </w:p>
    <w:p w:rsidR="00D72DD8" w:rsidRPr="0042674C" w:rsidRDefault="00D72DD8" w:rsidP="0042674C">
      <w:pPr>
        <w:pStyle w:val="Akapitzlist1"/>
        <w:numPr>
          <w:ilvl w:val="1"/>
          <w:numId w:val="45"/>
          <w:numberingChange w:id="88" w:author="i.pykalo" w:date="2016-07-07T10:01:00Z" w:original="%2:2:0:)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42674C">
        <w:rPr>
          <w:rFonts w:cs="Arial"/>
          <w:sz w:val="20"/>
        </w:rPr>
        <w:t xml:space="preserve">uzyskały kolejno najwyższą liczbę punktów, w przypadku gdy kwota przeznaczona </w:t>
      </w:r>
      <w:r w:rsidRPr="0042674C">
        <w:rPr>
          <w:rFonts w:cs="Arial"/>
          <w:sz w:val="20"/>
        </w:rPr>
        <w:br/>
        <w:t xml:space="preserve">na dofinansowanie projektów w konkursie nie wystarcza na objęcie dofinansowaniem wszystkich projektów, z wyróżnieniem projektów wybranych do dofinansowania. </w:t>
      </w:r>
    </w:p>
    <w:p w:rsidR="00D72DD8" w:rsidRPr="0042674C" w:rsidRDefault="00D72DD8" w:rsidP="0042674C">
      <w:pPr>
        <w:pStyle w:val="Akapitzlist1"/>
        <w:spacing w:line="276" w:lineRule="auto"/>
        <w:jc w:val="both"/>
        <w:rPr>
          <w:rFonts w:cs="Arial"/>
          <w:sz w:val="20"/>
        </w:rPr>
      </w:pPr>
      <w:r w:rsidRPr="0042674C">
        <w:rPr>
          <w:rFonts w:cs="Arial"/>
          <w:sz w:val="20"/>
        </w:rPr>
        <w:t>Na liście uwzględnione są wszystkie projekty, które podlegały ocenie.</w:t>
      </w:r>
    </w:p>
    <w:p w:rsidR="00D72DD8" w:rsidRPr="00DD0C28" w:rsidRDefault="00D72DD8" w:rsidP="00DE10F4">
      <w:pPr>
        <w:pStyle w:val="BodyTextIndent"/>
        <w:numPr>
          <w:ilvl w:val="0"/>
          <w:numId w:val="11"/>
          <w:numberingChange w:id="89" w:author="i.pykalo" w:date="2016-07-07T10:01:00Z" w:original="%1:14:0:.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Wybór projektów do dofinansowania, ze względu na zasadę równego traktowania Wnioskodawców, musi objąć projekty, które uzyskały taką samą liczbę punktów.</w:t>
      </w:r>
    </w:p>
    <w:p w:rsidR="00D72DD8" w:rsidRPr="00E3377A" w:rsidRDefault="00D72DD8" w:rsidP="004A6834">
      <w:pPr>
        <w:ind w:left="360"/>
        <w:jc w:val="center"/>
        <w:rPr>
          <w:rFonts w:ascii="Calibri" w:hAnsi="Calibri" w:cs="Arial"/>
          <w:sz w:val="10"/>
          <w:szCs w:val="1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        </w:t>
      </w:r>
    </w:p>
    <w:p w:rsidR="00D72DD8" w:rsidRDefault="00D72DD8" w:rsidP="00101173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D72DD8" w:rsidRPr="00DD0C28" w:rsidRDefault="00D72DD8" w:rsidP="00101173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        § 10</w:t>
      </w:r>
    </w:p>
    <w:p w:rsidR="00D72DD8" w:rsidRPr="00DD0C28" w:rsidRDefault="00D72DD8" w:rsidP="007A4564">
      <w:pPr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             Protokół z posiedzenia KOP</w:t>
      </w:r>
    </w:p>
    <w:p w:rsidR="00D72DD8" w:rsidRPr="00387759" w:rsidRDefault="00D72DD8" w:rsidP="00101173">
      <w:pPr>
        <w:jc w:val="center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101173">
      <w:pPr>
        <w:numPr>
          <w:ilvl w:val="0"/>
          <w:numId w:val="16"/>
          <w:numberingChange w:id="90" w:author="i.pykalo" w:date="2016-07-07T10:01:00Z" w:original="%1:1:0:.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Po zakończeniu prac KOP,</w:t>
      </w:r>
      <w:r w:rsidRPr="00DD0C28">
        <w:rPr>
          <w:rFonts w:ascii="Calibri" w:hAnsi="Calibri" w:cs="Arial"/>
          <w:color w:val="000000"/>
          <w:sz w:val="20"/>
          <w:szCs w:val="20"/>
        </w:rPr>
        <w:t xml:space="preserve"> Sekretarz KOP, bez zbędnej zwłoki, dokonuje weryfikacji kompletności dokumentacji sporządzanej przez członków Komisji, a następnie sporządza Protokół z prac KOP</w:t>
      </w:r>
      <w:r>
        <w:rPr>
          <w:rFonts w:ascii="Calibri" w:hAnsi="Calibri" w:cs="Arial"/>
          <w:color w:val="000000"/>
          <w:sz w:val="20"/>
          <w:szCs w:val="20"/>
        </w:rPr>
        <w:t>.</w:t>
      </w:r>
    </w:p>
    <w:p w:rsidR="00D72DD8" w:rsidRPr="00DD0C28" w:rsidRDefault="00D72DD8" w:rsidP="007A043D">
      <w:pPr>
        <w:numPr>
          <w:ilvl w:val="0"/>
          <w:numId w:val="16"/>
          <w:numberingChange w:id="91" w:author="i.pykalo" w:date="2016-07-07T10:01:00Z" w:original="%1:2:0:.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Protokół (zatwierdzany przez Przewodniczącego KOP),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DD0C28">
        <w:rPr>
          <w:rFonts w:ascii="Calibri" w:hAnsi="Calibri" w:cs="Arial"/>
          <w:color w:val="000000"/>
          <w:sz w:val="20"/>
          <w:szCs w:val="20"/>
        </w:rPr>
        <w:t xml:space="preserve">zawiera informacje o przebiegu </w:t>
      </w:r>
      <w:r w:rsidRPr="00DD0C28">
        <w:rPr>
          <w:rFonts w:ascii="Calibri" w:hAnsi="Calibri" w:cs="Arial"/>
          <w:color w:val="000000"/>
          <w:sz w:val="20"/>
          <w:szCs w:val="20"/>
        </w:rPr>
        <w:br/>
        <w:t>i wynikach oceny, a w szczególności:</w:t>
      </w:r>
    </w:p>
    <w:p w:rsidR="00D72DD8" w:rsidRPr="00DD0C28" w:rsidRDefault="00D72DD8" w:rsidP="0016739F">
      <w:pPr>
        <w:pStyle w:val="BodyTextIndent2"/>
        <w:numPr>
          <w:ilvl w:val="0"/>
          <w:numId w:val="13"/>
          <w:numberingChange w:id="92" w:author="i.pykalo" w:date="2016-07-07T10:01:00Z" w:original="%1:1:4:)"/>
        </w:numPr>
        <w:tabs>
          <w:tab w:val="left" w:pos="720"/>
          <w:tab w:val="left" w:pos="1080"/>
        </w:tabs>
        <w:spacing w:after="0" w:line="240" w:lineRule="auto"/>
        <w:ind w:firstLine="349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termin i miejsce posiedzenia KOP;</w:t>
      </w:r>
    </w:p>
    <w:p w:rsidR="00D72DD8" w:rsidRPr="00DD0C28" w:rsidRDefault="00D72DD8" w:rsidP="00101173">
      <w:pPr>
        <w:pStyle w:val="BodyTextIndent2"/>
        <w:numPr>
          <w:ilvl w:val="0"/>
          <w:numId w:val="13"/>
          <w:numberingChange w:id="93" w:author="i.pykalo" w:date="2016-07-07T10:01:00Z" w:original="%1:2:4:)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skład osobowy KOP;</w:t>
      </w:r>
    </w:p>
    <w:p w:rsidR="00D72DD8" w:rsidRPr="00DD0C28" w:rsidRDefault="00D72DD8" w:rsidP="00A157FB">
      <w:pPr>
        <w:pStyle w:val="BodyTextIndent2"/>
        <w:numPr>
          <w:ilvl w:val="0"/>
          <w:numId w:val="13"/>
          <w:numberingChange w:id="94" w:author="i.pykalo" w:date="2016-07-07T10:01:00Z" w:original="%1:3:4:)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skrótowy opis działań przeprowadzonych przez KOP, z wyszczególnieniem terminów, wyników oceny formalno-merytorycznej oraz uwzględnieniem liczby wniosków ocenionych pozytywnie, negatywn</w:t>
      </w:r>
      <w:r>
        <w:rPr>
          <w:rFonts w:ascii="Calibri" w:hAnsi="Calibri" w:cs="Arial"/>
          <w:color w:val="000000"/>
          <w:sz w:val="20"/>
          <w:szCs w:val="20"/>
        </w:rPr>
        <w:t>i</w:t>
      </w:r>
      <w:r w:rsidRPr="00DD0C28">
        <w:rPr>
          <w:rFonts w:ascii="Calibri" w:hAnsi="Calibri" w:cs="Arial"/>
          <w:color w:val="000000"/>
          <w:sz w:val="20"/>
          <w:szCs w:val="20"/>
        </w:rPr>
        <w:t>e/wycofanych;</w:t>
      </w:r>
    </w:p>
    <w:p w:rsidR="00D72DD8" w:rsidRPr="00DD0C28" w:rsidRDefault="00D72DD8" w:rsidP="00C106B5">
      <w:pPr>
        <w:pStyle w:val="BodyTextIndent2"/>
        <w:numPr>
          <w:ilvl w:val="0"/>
          <w:numId w:val="13"/>
          <w:numberingChange w:id="95" w:author="i.pykalo" w:date="2016-07-07T10:01:00Z" w:original="%1:4:4:)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informacje o Regulaminie konkursu i jego zmianach;</w:t>
      </w:r>
    </w:p>
    <w:p w:rsidR="00D72DD8" w:rsidRPr="00DD0C28" w:rsidRDefault="00D72DD8" w:rsidP="00101173">
      <w:pPr>
        <w:pStyle w:val="BodyTextIndent2"/>
        <w:numPr>
          <w:ilvl w:val="0"/>
          <w:numId w:val="13"/>
          <w:numberingChange w:id="96" w:author="i.pykalo" w:date="2016-07-07T10:01:00Z" w:original="%1:5:4:)"/>
        </w:numPr>
        <w:tabs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opis zdarzeń niestandardowych, które zaszły w trakcie KOP w tym w szczególności:</w:t>
      </w:r>
    </w:p>
    <w:p w:rsidR="00D72DD8" w:rsidRPr="00DD0C28" w:rsidRDefault="00D72DD8" w:rsidP="00101173">
      <w:pPr>
        <w:pStyle w:val="BodyTextIndent2"/>
        <w:numPr>
          <w:ilvl w:val="0"/>
          <w:numId w:val="19"/>
          <w:numberingChange w:id="97" w:author="i.pykalo" w:date="2016-07-07T10:01:00Z" w:original="%1:1:2:)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ujawnienie istniejącego konfliktu interesów i innych okoliczności odnoszących się </w:t>
      </w:r>
      <w:r w:rsidRPr="00DD0C28">
        <w:rPr>
          <w:rFonts w:ascii="Calibri" w:hAnsi="Calibri" w:cs="Arial"/>
          <w:sz w:val="20"/>
          <w:szCs w:val="20"/>
        </w:rPr>
        <w:br/>
        <w:t>do niewłaściwego sprawowania funkcji przez Członków KOP;</w:t>
      </w:r>
    </w:p>
    <w:p w:rsidR="00D72DD8" w:rsidRPr="00DD0C28" w:rsidRDefault="00D72DD8" w:rsidP="00101173">
      <w:pPr>
        <w:pStyle w:val="BodyTextIndent2"/>
        <w:numPr>
          <w:ilvl w:val="0"/>
          <w:numId w:val="19"/>
          <w:numberingChange w:id="98" w:author="i.pykalo" w:date="2016-07-07T10:01:00Z" w:original="%1:2:2:)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wywieranie nacisków na Członków KOP ze strony osób i podmiotów zewnętrznych </w:t>
      </w:r>
      <w:r w:rsidRPr="00DD0C28">
        <w:rPr>
          <w:rFonts w:ascii="Calibri" w:hAnsi="Calibri" w:cs="Arial"/>
          <w:sz w:val="20"/>
          <w:szCs w:val="20"/>
        </w:rPr>
        <w:br/>
        <w:t>lub wewnętrznych;</w:t>
      </w:r>
    </w:p>
    <w:p w:rsidR="00D72DD8" w:rsidRPr="00DD0C28" w:rsidRDefault="00D72DD8" w:rsidP="00101173">
      <w:pPr>
        <w:pStyle w:val="BodyTextIndent2"/>
        <w:numPr>
          <w:ilvl w:val="0"/>
          <w:numId w:val="19"/>
          <w:numberingChange w:id="99" w:author="i.pykalo" w:date="2016-07-07T10:01:00Z" w:original="%1:3:2:)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różnica stanowisk oceniających dotycząca oceny wniosku o dofinansowanie;</w:t>
      </w:r>
    </w:p>
    <w:p w:rsidR="00D72DD8" w:rsidRPr="00DD0C28" w:rsidRDefault="00D72DD8" w:rsidP="00101173">
      <w:pPr>
        <w:pStyle w:val="BodyTextIndent2"/>
        <w:numPr>
          <w:ilvl w:val="0"/>
          <w:numId w:val="19"/>
          <w:numberingChange w:id="100" w:author="i.pykalo" w:date="2016-07-07T10:01:00Z" w:original="%1:4:2:)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wykrycie innych nieprawidłowości przebiegu pracy KOP;</w:t>
      </w:r>
    </w:p>
    <w:p w:rsidR="00D72DD8" w:rsidRPr="00DD0C28" w:rsidRDefault="00D72DD8" w:rsidP="00A157FB">
      <w:pPr>
        <w:pStyle w:val="BodyTextIndent2"/>
        <w:numPr>
          <w:ilvl w:val="0"/>
          <w:numId w:val="19"/>
          <w:numberingChange w:id="101" w:author="i.pykalo" w:date="2016-07-07T10:01:00Z" w:original="%1:5:2:)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nieobecność Członka KOP i zastąpienie go innym Członkiem KOP (w przypadku Eksperta zastąpienie Ekspertem z danej dziedziny);</w:t>
      </w:r>
    </w:p>
    <w:p w:rsidR="00D72DD8" w:rsidRPr="00CF482A" w:rsidRDefault="00D72DD8" w:rsidP="00F75A8B">
      <w:pPr>
        <w:pStyle w:val="BodyTextIndent2"/>
        <w:numPr>
          <w:ilvl w:val="0"/>
          <w:numId w:val="13"/>
          <w:numberingChange w:id="102" w:author="i.pykalo" w:date="2016-07-07T10:01:00Z" w:original="%1:6:4:)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CF482A">
        <w:rPr>
          <w:rFonts w:ascii="Calibri" w:hAnsi="Calibri" w:cs="Arial"/>
          <w:sz w:val="20"/>
          <w:szCs w:val="20"/>
        </w:rPr>
        <w:t xml:space="preserve">opracowaną przez Sekretarza KOP listę </w:t>
      </w:r>
      <w:r>
        <w:rPr>
          <w:rFonts w:ascii="Calibri" w:hAnsi="Calibri" w:cs="Arial"/>
          <w:sz w:val="20"/>
          <w:szCs w:val="20"/>
        </w:rPr>
        <w:t xml:space="preserve">ocenionych </w:t>
      </w:r>
      <w:r w:rsidRPr="00CF482A">
        <w:rPr>
          <w:rFonts w:ascii="Calibri" w:hAnsi="Calibri" w:cs="Arial"/>
          <w:sz w:val="20"/>
          <w:szCs w:val="20"/>
        </w:rPr>
        <w:t>projektów</w:t>
      </w:r>
      <w:r>
        <w:rPr>
          <w:rFonts w:ascii="Calibri" w:hAnsi="Calibri" w:cs="Arial"/>
          <w:sz w:val="20"/>
          <w:szCs w:val="20"/>
        </w:rPr>
        <w:t xml:space="preserve"> pod względem formalno-merytorycznym</w:t>
      </w:r>
      <w:r w:rsidRPr="00CF482A">
        <w:rPr>
          <w:rFonts w:ascii="Calibri" w:hAnsi="Calibri" w:cs="Arial"/>
          <w:sz w:val="20"/>
          <w:szCs w:val="20"/>
        </w:rPr>
        <w:t xml:space="preserve"> (stanowiącą załącznik nr </w:t>
      </w:r>
      <w:r>
        <w:rPr>
          <w:rFonts w:ascii="Calibri" w:hAnsi="Calibri" w:cs="Arial"/>
          <w:sz w:val="20"/>
          <w:szCs w:val="20"/>
        </w:rPr>
        <w:t>6</w:t>
      </w:r>
      <w:r w:rsidRPr="00CF482A">
        <w:rPr>
          <w:rFonts w:ascii="Calibri" w:hAnsi="Calibri" w:cs="Arial"/>
          <w:sz w:val="20"/>
          <w:szCs w:val="20"/>
        </w:rPr>
        <w:t xml:space="preserve"> do Protokołu z prac KOP);</w:t>
      </w:r>
    </w:p>
    <w:p w:rsidR="00D72DD8" w:rsidRPr="00DD0C28" w:rsidRDefault="00D72DD8" w:rsidP="00A157FB">
      <w:pPr>
        <w:pStyle w:val="BodyTextIndent2"/>
        <w:numPr>
          <w:ilvl w:val="0"/>
          <w:numId w:val="13"/>
          <w:numberingChange w:id="103" w:author="i.pykalo" w:date="2016-07-07T10:01:00Z" w:original="%1:7:4:)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miejsce przechowywania dokumentacji związanej z oceną projektów</w:t>
      </w:r>
      <w:r>
        <w:rPr>
          <w:rFonts w:ascii="Calibri" w:hAnsi="Calibri" w:cs="Arial"/>
          <w:sz w:val="20"/>
          <w:szCs w:val="20"/>
        </w:rPr>
        <w:t>;</w:t>
      </w:r>
    </w:p>
    <w:p w:rsidR="00D72DD8" w:rsidRPr="00DD0C28" w:rsidRDefault="00D72DD8" w:rsidP="00A157FB">
      <w:pPr>
        <w:pStyle w:val="BodyTextIndent2"/>
        <w:numPr>
          <w:ilvl w:val="0"/>
          <w:numId w:val="13"/>
          <w:numberingChange w:id="104" w:author="i.pykalo" w:date="2016-07-07T10:01:00Z" w:original="%1:8:4:)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inne załączniki: karty oceny, podpisane Oświadczenia o poufności i bezstronności;</w:t>
      </w:r>
    </w:p>
    <w:p w:rsidR="00D72DD8" w:rsidRPr="00DD0C28" w:rsidRDefault="00D72DD8" w:rsidP="00A157FB">
      <w:pPr>
        <w:pStyle w:val="BodyTextIndent2"/>
        <w:numPr>
          <w:ilvl w:val="0"/>
          <w:numId w:val="13"/>
          <w:numberingChange w:id="105" w:author="i.pykalo" w:date="2016-07-07T10:01:00Z" w:original="%1:9:4:)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podpisy: Przewodniczącego KOP, Sekretarza KOP oraz Członków KOP. </w:t>
      </w:r>
    </w:p>
    <w:p w:rsidR="00D72DD8" w:rsidRDefault="00D72DD8" w:rsidP="00D7613E">
      <w:pPr>
        <w:tabs>
          <w:tab w:val="left" w:pos="1080"/>
        </w:tabs>
        <w:jc w:val="both"/>
        <w:rPr>
          <w:rFonts w:ascii="Calibri" w:hAnsi="Calibri" w:cs="Arial"/>
          <w:color w:val="000000"/>
          <w:sz w:val="10"/>
          <w:szCs w:val="10"/>
        </w:rPr>
      </w:pPr>
    </w:p>
    <w:p w:rsidR="00D72DD8" w:rsidRPr="00E3377A" w:rsidRDefault="00D72DD8" w:rsidP="00D7613E">
      <w:pPr>
        <w:tabs>
          <w:tab w:val="left" w:pos="1080"/>
        </w:tabs>
        <w:jc w:val="both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101173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§ 11</w:t>
      </w:r>
    </w:p>
    <w:p w:rsidR="00D72DD8" w:rsidRPr="00DD0C28" w:rsidRDefault="00D72DD8" w:rsidP="00101173">
      <w:pPr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Odpowiedzialność</w:t>
      </w:r>
    </w:p>
    <w:p w:rsidR="00D72DD8" w:rsidRPr="00387759" w:rsidRDefault="00D72DD8" w:rsidP="00101173">
      <w:pPr>
        <w:jc w:val="center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9D626B">
      <w:pPr>
        <w:pStyle w:val="ListParagraph"/>
        <w:numPr>
          <w:ilvl w:val="0"/>
          <w:numId w:val="36"/>
          <w:numberingChange w:id="106" w:author="i.pykalo" w:date="2016-07-07T10:01:00Z" w:original="%1:1:0:."/>
        </w:numPr>
        <w:tabs>
          <w:tab w:val="left" w:pos="567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Członkowie KOP są odpowiedzialni za jakość podejmowanych decyzji rozumianych jako rzetelna </w:t>
      </w:r>
      <w:r>
        <w:rPr>
          <w:rFonts w:ascii="Calibri" w:hAnsi="Calibri" w:cs="Arial"/>
          <w:color w:val="000000"/>
          <w:sz w:val="20"/>
          <w:szCs w:val="20"/>
        </w:rPr>
        <w:br/>
      </w:r>
      <w:r w:rsidRPr="00DD0C28">
        <w:rPr>
          <w:rFonts w:ascii="Calibri" w:hAnsi="Calibri" w:cs="Arial"/>
          <w:color w:val="000000"/>
          <w:sz w:val="20"/>
          <w:szCs w:val="20"/>
        </w:rPr>
        <w:t>i bezstronna ocena projektu.</w:t>
      </w:r>
    </w:p>
    <w:p w:rsidR="00D72DD8" w:rsidRPr="00DD0C28" w:rsidRDefault="00D72DD8" w:rsidP="009D626B">
      <w:pPr>
        <w:pStyle w:val="ListParagraph"/>
        <w:numPr>
          <w:ilvl w:val="0"/>
          <w:numId w:val="36"/>
          <w:numberingChange w:id="107" w:author="i.pykalo" w:date="2016-07-07T10:01:00Z" w:original="%1:2:0:."/>
        </w:numPr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Naruszenie zasad niniejszego Regulaminu przez członka KOP może spowodować wykluczenie </w:t>
      </w:r>
      <w:r>
        <w:rPr>
          <w:rFonts w:ascii="Calibri" w:hAnsi="Calibri" w:cs="Arial"/>
          <w:color w:val="000000"/>
          <w:sz w:val="20"/>
          <w:szCs w:val="20"/>
        </w:rPr>
        <w:br/>
      </w:r>
      <w:r w:rsidRPr="00DD0C28">
        <w:rPr>
          <w:rFonts w:ascii="Calibri" w:hAnsi="Calibri" w:cs="Arial"/>
          <w:color w:val="000000"/>
          <w:sz w:val="20"/>
          <w:szCs w:val="20"/>
        </w:rPr>
        <w:t xml:space="preserve">go z prac KOP, a w przypadku Ekspertów może skutkować wykreśleniem z </w:t>
      </w:r>
      <w:r w:rsidRPr="00DD0C28">
        <w:rPr>
          <w:rFonts w:ascii="Calibri" w:hAnsi="Calibri" w:cs="Arial"/>
          <w:i/>
          <w:color w:val="000000"/>
          <w:sz w:val="20"/>
          <w:szCs w:val="20"/>
        </w:rPr>
        <w:t xml:space="preserve">Wykazu kandydatów na ekspertów RPO WiM 2014-2020. </w:t>
      </w:r>
    </w:p>
    <w:p w:rsidR="00D72DD8" w:rsidRPr="00E3377A" w:rsidRDefault="00D72DD8" w:rsidP="00756021">
      <w:pPr>
        <w:rPr>
          <w:rFonts w:ascii="Calibri" w:hAnsi="Calibri" w:cs="Arial"/>
          <w:color w:val="000000"/>
          <w:sz w:val="10"/>
          <w:szCs w:val="10"/>
        </w:rPr>
      </w:pPr>
    </w:p>
    <w:p w:rsidR="00D72DD8" w:rsidRDefault="00D72DD8" w:rsidP="00953285">
      <w:pPr>
        <w:numPr>
          <w:ins w:id="108" w:author="i.pykalo" w:date="2016-07-07T10:10:00Z"/>
        </w:numPr>
        <w:ind w:left="360"/>
        <w:jc w:val="center"/>
        <w:rPr>
          <w:ins w:id="109" w:author="i.pykalo" w:date="2016-07-07T10:10:00Z"/>
          <w:rFonts w:ascii="Calibri" w:hAnsi="Calibri" w:cs="Arial"/>
          <w:color w:val="000000"/>
          <w:sz w:val="20"/>
          <w:szCs w:val="20"/>
        </w:rPr>
      </w:pPr>
    </w:p>
    <w:p w:rsidR="00D72DD8" w:rsidRDefault="00D72DD8" w:rsidP="00953285">
      <w:pPr>
        <w:numPr>
          <w:ins w:id="110" w:author="i.pykalo" w:date="2016-07-07T10:10:00Z"/>
        </w:numPr>
        <w:ind w:left="360"/>
        <w:jc w:val="center"/>
        <w:rPr>
          <w:ins w:id="111" w:author="i.pykalo" w:date="2016-07-07T10:10:00Z"/>
          <w:rFonts w:ascii="Calibri" w:hAnsi="Calibri" w:cs="Arial"/>
          <w:color w:val="000000"/>
          <w:sz w:val="20"/>
          <w:szCs w:val="20"/>
        </w:rPr>
      </w:pPr>
    </w:p>
    <w:p w:rsidR="00D72DD8" w:rsidRDefault="00D72DD8" w:rsidP="00953285">
      <w:pPr>
        <w:numPr>
          <w:ins w:id="112" w:author="i.pykalo" w:date="2016-07-07T10:10:00Z"/>
        </w:numPr>
        <w:ind w:left="360"/>
        <w:jc w:val="center"/>
        <w:rPr>
          <w:ins w:id="113" w:author="i.pykalo" w:date="2016-07-07T10:10:00Z"/>
          <w:rFonts w:ascii="Calibri" w:hAnsi="Calibri" w:cs="Arial"/>
          <w:color w:val="000000"/>
          <w:sz w:val="20"/>
          <w:szCs w:val="20"/>
        </w:rPr>
      </w:pPr>
    </w:p>
    <w:p w:rsidR="00D72DD8" w:rsidRDefault="00D72DD8" w:rsidP="00953285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</w:p>
    <w:p w:rsidR="00D72DD8" w:rsidRPr="00DD0C28" w:rsidRDefault="00D72DD8" w:rsidP="00953285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§ 12</w:t>
      </w:r>
    </w:p>
    <w:p w:rsidR="00D72DD8" w:rsidRPr="00DD0C28" w:rsidRDefault="00D72DD8" w:rsidP="00623366">
      <w:pPr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Ocena pracy Ekspertów i akredytacja kandydata na Eksperta</w:t>
      </w:r>
    </w:p>
    <w:p w:rsidR="00D72DD8" w:rsidRPr="00387759" w:rsidRDefault="00D72DD8" w:rsidP="00623366">
      <w:pPr>
        <w:jc w:val="center"/>
        <w:rPr>
          <w:rFonts w:ascii="Calibri" w:hAnsi="Calibri" w:cs="Arial"/>
          <w:color w:val="000000"/>
          <w:sz w:val="10"/>
          <w:szCs w:val="10"/>
        </w:rPr>
      </w:pPr>
    </w:p>
    <w:p w:rsidR="00D72DD8" w:rsidRPr="00DD0C28" w:rsidRDefault="00D72DD8" w:rsidP="003704CB">
      <w:pPr>
        <w:pStyle w:val="ListParagraph"/>
        <w:numPr>
          <w:ilvl w:val="0"/>
          <w:numId w:val="26"/>
          <w:numberingChange w:id="114" w:author="i.pykalo" w:date="2016-07-07T10:01:00Z" w:original="%1:1:0:."/>
        </w:numPr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IZ dokonuje okresowej oceny pracy Ekspertów, z którymi została zawarta umowa.</w:t>
      </w:r>
    </w:p>
    <w:p w:rsidR="00D72DD8" w:rsidRPr="00DD0C28" w:rsidRDefault="00D72DD8" w:rsidP="003704CB">
      <w:pPr>
        <w:pStyle w:val="ListParagraph"/>
        <w:numPr>
          <w:ilvl w:val="0"/>
          <w:numId w:val="26"/>
          <w:numberingChange w:id="115" w:author="i.pykalo" w:date="2016-07-07T10:01:00Z" w:original="%1:2:0:."/>
        </w:numPr>
        <w:jc w:val="both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Ocena pracy Eksperta może zakończyć się wynikiem pozytywnym lub negatywnym.</w:t>
      </w:r>
    </w:p>
    <w:p w:rsidR="00D72DD8" w:rsidRPr="00F34736" w:rsidRDefault="00D72DD8" w:rsidP="007C0EF0">
      <w:pPr>
        <w:pStyle w:val="ListParagraph"/>
        <w:numPr>
          <w:ilvl w:val="0"/>
          <w:numId w:val="26"/>
          <w:numberingChange w:id="116" w:author="i.pykalo" w:date="2016-07-07T10:01:00Z" w:original="%1:3:0:."/>
        </w:numPr>
        <w:jc w:val="both"/>
        <w:rPr>
          <w:rFonts w:ascii="Calibri" w:hAnsi="Calibri" w:cs="Arial"/>
          <w:i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Pozytywny wynik oceny umożliwia uzyskanie akredytacji. Ekspert</w:t>
      </w:r>
      <w:r>
        <w:rPr>
          <w:rFonts w:ascii="Calibri" w:hAnsi="Calibri" w:cs="Arial"/>
          <w:color w:val="000000"/>
          <w:sz w:val="20"/>
          <w:szCs w:val="20"/>
        </w:rPr>
        <w:t xml:space="preserve"> otrzymuje akredytację, jeżeli spełnia warunki określone w </w:t>
      </w:r>
      <w:r w:rsidRPr="00574F3D">
        <w:rPr>
          <w:rFonts w:ascii="Calibri" w:hAnsi="Calibri" w:cs="Arial"/>
          <w:i/>
          <w:color w:val="000000"/>
          <w:sz w:val="20"/>
          <w:szCs w:val="20"/>
        </w:rPr>
        <w:t>Regulaminie naboru kandydatów na ekspertów RPO WiM 2014-2020</w:t>
      </w:r>
      <w:r w:rsidRPr="00F34736">
        <w:rPr>
          <w:rFonts w:ascii="Calibri" w:hAnsi="Calibri" w:cs="Arial"/>
          <w:color w:val="000000"/>
          <w:sz w:val="20"/>
          <w:szCs w:val="20"/>
        </w:rPr>
        <w:t>.</w:t>
      </w:r>
    </w:p>
    <w:p w:rsidR="00D72DD8" w:rsidRDefault="00D72DD8" w:rsidP="00E3377A">
      <w:pPr>
        <w:pStyle w:val="ListParagraph"/>
        <w:numPr>
          <w:ilvl w:val="0"/>
          <w:numId w:val="26"/>
          <w:numberingChange w:id="117" w:author="i.pykalo" w:date="2016-07-07T10:01:00Z" w:original="%1:4:0:."/>
        </w:numPr>
        <w:jc w:val="both"/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Ocena negatywna skutkuje wykreśleniem z </w:t>
      </w:r>
      <w:r w:rsidRPr="00DD0C28">
        <w:rPr>
          <w:rFonts w:ascii="Calibri" w:hAnsi="Calibri" w:cs="Arial"/>
          <w:i/>
          <w:color w:val="000000"/>
          <w:sz w:val="20"/>
          <w:szCs w:val="20"/>
        </w:rPr>
        <w:t>Wykazu kandydatów na ekspertów RPO WiM</w:t>
      </w:r>
      <w:r w:rsidRPr="00DD0C28">
        <w:rPr>
          <w:rFonts w:ascii="Calibri" w:hAnsi="Calibri" w:cs="Arial"/>
          <w:color w:val="000000"/>
          <w:sz w:val="20"/>
          <w:szCs w:val="20"/>
        </w:rPr>
        <w:t xml:space="preserve"> (dotyczy </w:t>
      </w:r>
      <w:r>
        <w:rPr>
          <w:rFonts w:ascii="Calibri" w:hAnsi="Calibri" w:cs="Arial"/>
          <w:color w:val="000000"/>
          <w:sz w:val="20"/>
          <w:szCs w:val="20"/>
        </w:rPr>
        <w:br/>
      </w:r>
      <w:r w:rsidRPr="00DD0C28">
        <w:rPr>
          <w:rFonts w:ascii="Calibri" w:hAnsi="Calibri" w:cs="Arial"/>
          <w:color w:val="000000"/>
          <w:sz w:val="20"/>
          <w:szCs w:val="20"/>
        </w:rPr>
        <w:t>to dziedziny, w zakresie której praca Ekspert</w:t>
      </w:r>
      <w:r>
        <w:rPr>
          <w:rFonts w:ascii="Calibri" w:hAnsi="Calibri" w:cs="Arial"/>
          <w:color w:val="000000"/>
          <w:sz w:val="20"/>
          <w:szCs w:val="20"/>
        </w:rPr>
        <w:t xml:space="preserve">a została oceniona negatywnie) </w:t>
      </w:r>
      <w:r w:rsidRPr="00DD0C28">
        <w:rPr>
          <w:rFonts w:ascii="Calibri" w:hAnsi="Calibri" w:cs="Arial"/>
          <w:color w:val="000000"/>
          <w:sz w:val="20"/>
          <w:szCs w:val="20"/>
        </w:rPr>
        <w:t>oraz pozbawieniem akredytacji w tej dziedzinie, jeżeli została wcześniej przyznana. W takiej sytuacji kandydatowi na Eksperta nie przysługuje odwołanie.</w:t>
      </w:r>
    </w:p>
    <w:p w:rsidR="00D72DD8" w:rsidRDefault="00D72DD8" w:rsidP="0011634B">
      <w:pPr>
        <w:tabs>
          <w:tab w:val="left" w:pos="3315"/>
        </w:tabs>
        <w:ind w:left="720"/>
        <w:jc w:val="center"/>
        <w:rPr>
          <w:rFonts w:ascii="Calibri" w:hAnsi="Calibri" w:cs="Arial"/>
          <w:color w:val="000000"/>
          <w:sz w:val="20"/>
          <w:szCs w:val="20"/>
        </w:rPr>
      </w:pPr>
    </w:p>
    <w:p w:rsidR="00D72DD8" w:rsidRDefault="00D72DD8" w:rsidP="0011634B">
      <w:pPr>
        <w:tabs>
          <w:tab w:val="left" w:pos="3315"/>
        </w:tabs>
        <w:ind w:left="720"/>
        <w:jc w:val="center"/>
        <w:rPr>
          <w:rFonts w:ascii="Calibri" w:hAnsi="Calibri" w:cs="Arial"/>
          <w:color w:val="000000"/>
          <w:sz w:val="20"/>
          <w:szCs w:val="20"/>
        </w:rPr>
      </w:pPr>
    </w:p>
    <w:p w:rsidR="00D72DD8" w:rsidRDefault="00D72DD8" w:rsidP="0011634B">
      <w:pPr>
        <w:tabs>
          <w:tab w:val="left" w:pos="3315"/>
        </w:tabs>
        <w:ind w:left="720"/>
        <w:jc w:val="center"/>
        <w:rPr>
          <w:rFonts w:ascii="Calibri" w:hAnsi="Calibri" w:cs="Arial"/>
          <w:color w:val="000000"/>
          <w:sz w:val="20"/>
          <w:szCs w:val="20"/>
        </w:rPr>
      </w:pPr>
    </w:p>
    <w:p w:rsidR="00D72DD8" w:rsidRDefault="00D72DD8" w:rsidP="00247BB8">
      <w:pPr>
        <w:tabs>
          <w:tab w:val="left" w:pos="3315"/>
        </w:tabs>
        <w:rPr>
          <w:rFonts w:ascii="Calibri" w:hAnsi="Calibri" w:cs="Arial"/>
          <w:color w:val="000000"/>
          <w:sz w:val="20"/>
          <w:szCs w:val="20"/>
        </w:rPr>
      </w:pPr>
    </w:p>
    <w:p w:rsidR="00D72DD8" w:rsidRPr="00DD0C28" w:rsidRDefault="00D72DD8" w:rsidP="0011634B">
      <w:pPr>
        <w:tabs>
          <w:tab w:val="left" w:pos="3315"/>
        </w:tabs>
        <w:ind w:left="720"/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§ 13</w:t>
      </w:r>
    </w:p>
    <w:p w:rsidR="00D72DD8" w:rsidRPr="00DD0C28" w:rsidRDefault="00D72DD8" w:rsidP="00935206">
      <w:pPr>
        <w:jc w:val="center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>Postanowienia końcowe</w:t>
      </w:r>
    </w:p>
    <w:p w:rsidR="00D72DD8" w:rsidRPr="00DD0C28" w:rsidRDefault="00D72DD8" w:rsidP="00935206">
      <w:pPr>
        <w:jc w:val="center"/>
        <w:rPr>
          <w:rFonts w:ascii="Calibri" w:hAnsi="Calibri" w:cs="Arial"/>
          <w:color w:val="000000"/>
          <w:sz w:val="20"/>
          <w:szCs w:val="20"/>
        </w:rPr>
      </w:pPr>
    </w:p>
    <w:p w:rsidR="00D72DD8" w:rsidRPr="00DD0C28" w:rsidRDefault="00D72DD8" w:rsidP="00920445">
      <w:pPr>
        <w:pStyle w:val="ListParagraph"/>
        <w:numPr>
          <w:ilvl w:val="0"/>
          <w:numId w:val="28"/>
          <w:numberingChange w:id="118" w:author="i.pykalo" w:date="2016-07-07T10:01:00Z" w:original="%1:1:0:."/>
        </w:numPr>
        <w:tabs>
          <w:tab w:val="left" w:pos="142"/>
          <w:tab w:val="left" w:pos="284"/>
        </w:tabs>
        <w:ind w:hanging="219"/>
        <w:rPr>
          <w:rFonts w:ascii="Calibri" w:hAnsi="Calibri" w:cs="Arial"/>
          <w:color w:val="000000"/>
          <w:sz w:val="20"/>
          <w:szCs w:val="20"/>
        </w:rPr>
      </w:pPr>
      <w:r w:rsidRPr="00DD0C28">
        <w:rPr>
          <w:rFonts w:ascii="Calibri" w:hAnsi="Calibri" w:cs="Arial"/>
          <w:color w:val="000000"/>
          <w:sz w:val="20"/>
          <w:szCs w:val="20"/>
        </w:rPr>
        <w:t xml:space="preserve">   Zmiana niniejszego Regulaminu następuje w sposób właściwy dla jego podjęcia.</w:t>
      </w:r>
    </w:p>
    <w:p w:rsidR="00D72DD8" w:rsidRPr="00DD0C28" w:rsidRDefault="00D72DD8" w:rsidP="00144784">
      <w:pPr>
        <w:rPr>
          <w:rFonts w:ascii="Calibri" w:hAnsi="Calibri" w:cs="Arial"/>
          <w:color w:val="000000"/>
          <w:sz w:val="20"/>
          <w:szCs w:val="20"/>
        </w:rPr>
      </w:pPr>
    </w:p>
    <w:p w:rsidR="00D72DD8" w:rsidRDefault="00D72DD8" w:rsidP="00144784">
      <w:pPr>
        <w:rPr>
          <w:rFonts w:ascii="Calibri" w:hAnsi="Calibri" w:cs="Arial"/>
          <w:color w:val="000000"/>
          <w:sz w:val="20"/>
          <w:szCs w:val="20"/>
        </w:rPr>
      </w:pPr>
    </w:p>
    <w:p w:rsidR="00D72DD8" w:rsidRDefault="00D72DD8" w:rsidP="00144784">
      <w:pPr>
        <w:rPr>
          <w:rFonts w:ascii="Calibri" w:hAnsi="Calibri" w:cs="Arial"/>
          <w:color w:val="000000"/>
          <w:sz w:val="20"/>
          <w:szCs w:val="20"/>
        </w:rPr>
      </w:pPr>
    </w:p>
    <w:p w:rsidR="00D72DD8" w:rsidRPr="00DD0C28" w:rsidRDefault="00D72DD8" w:rsidP="00144784">
      <w:pPr>
        <w:rPr>
          <w:rFonts w:ascii="Calibri" w:hAnsi="Calibri" w:cs="Arial"/>
          <w:color w:val="000000"/>
          <w:sz w:val="20"/>
          <w:szCs w:val="20"/>
        </w:rPr>
      </w:pPr>
    </w:p>
    <w:p w:rsidR="00D72DD8" w:rsidRPr="00F80993" w:rsidRDefault="00D72DD8" w:rsidP="00144784">
      <w:pPr>
        <w:rPr>
          <w:rFonts w:ascii="Calibri" w:hAnsi="Calibri" w:cs="Arial"/>
          <w:color w:val="000000"/>
          <w:sz w:val="20"/>
          <w:szCs w:val="20"/>
          <w:u w:val="single"/>
        </w:rPr>
      </w:pPr>
      <w:r w:rsidRPr="00F80993">
        <w:rPr>
          <w:rFonts w:ascii="Calibri" w:hAnsi="Calibri" w:cs="Arial"/>
          <w:color w:val="000000"/>
          <w:sz w:val="20"/>
          <w:szCs w:val="20"/>
          <w:u w:val="single"/>
        </w:rPr>
        <w:t>Załączniki:</w:t>
      </w:r>
    </w:p>
    <w:p w:rsidR="00D72DD8" w:rsidRDefault="00D72DD8" w:rsidP="00F75A8B">
      <w:pPr>
        <w:pStyle w:val="BodyText2"/>
        <w:tabs>
          <w:tab w:val="left" w:pos="6480"/>
        </w:tabs>
        <w:spacing w:line="240" w:lineRule="auto"/>
        <w:rPr>
          <w:ins w:id="119" w:author="i.pykalo" w:date="2016-07-07T10:10:00Z"/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Załącznik nr 1 – Protokół z prac KOP</w:t>
      </w:r>
      <w:r w:rsidRPr="00DD0C28">
        <w:rPr>
          <w:rFonts w:ascii="Calibri" w:hAnsi="Calibri" w:cs="Arial"/>
          <w:color w:val="000000"/>
          <w:sz w:val="20"/>
          <w:szCs w:val="20"/>
        </w:rPr>
        <w:br/>
      </w:r>
      <w:bookmarkStart w:id="120" w:name="_GoBack"/>
      <w:bookmarkEnd w:id="120"/>
    </w:p>
    <w:p w:rsidR="00D72DD8" w:rsidRDefault="00D72DD8" w:rsidP="00F75A8B">
      <w:pPr>
        <w:pStyle w:val="BodyText2"/>
        <w:numPr>
          <w:ins w:id="121" w:author="i.pykalo" w:date="2016-07-07T10:10:00Z"/>
        </w:numPr>
        <w:tabs>
          <w:tab w:val="left" w:pos="6480"/>
        </w:tabs>
        <w:spacing w:line="240" w:lineRule="auto"/>
        <w:rPr>
          <w:ins w:id="122" w:author="i.pykalo" w:date="2016-07-07T10:10:00Z"/>
          <w:rFonts w:ascii="Calibri" w:hAnsi="Calibri" w:cs="Arial"/>
          <w:color w:val="000000"/>
          <w:sz w:val="20"/>
          <w:szCs w:val="20"/>
        </w:rPr>
      </w:pPr>
    </w:p>
    <w:p w:rsidR="00D72DD8" w:rsidRPr="00DD0C28" w:rsidRDefault="00D72DD8" w:rsidP="00F75A8B">
      <w:pPr>
        <w:pStyle w:val="BodyText2"/>
        <w:numPr>
          <w:ins w:id="123" w:author="i.pykalo" w:date="2016-07-07T10:10:00Z"/>
        </w:numPr>
        <w:tabs>
          <w:tab w:val="left" w:pos="6480"/>
        </w:tabs>
        <w:spacing w:line="240" w:lineRule="auto"/>
        <w:rPr>
          <w:rFonts w:ascii="Calibri" w:hAnsi="Calibri" w:cs="Arial"/>
          <w:color w:val="000000"/>
          <w:sz w:val="20"/>
          <w:szCs w:val="20"/>
        </w:rPr>
      </w:pPr>
    </w:p>
    <w:p w:rsidR="00D72DD8" w:rsidRPr="00903DDF" w:rsidRDefault="00D72DD8" w:rsidP="00DD5959">
      <w:pPr>
        <w:pStyle w:val="BodyText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>
        <w:rPr>
          <w:noProof/>
        </w:rPr>
        <w:pict>
          <v:shape id="_x0000_s1027" type="#_x0000_t75" style="position:absolute;left:0;text-align:left;margin-left:-18pt;margin-top:-9pt;width:453.75pt;height:60pt;z-index:-251657216;visibility:visible" wrapcoords="-36 0 -36 21330 21600 21330 21600 0 -36 0">
            <v:imagedata r:id="rId7" o:title=""/>
            <w10:wrap type="tight"/>
          </v:shape>
        </w:pict>
      </w:r>
      <w:r>
        <w:rPr>
          <w:rFonts w:ascii="Calibri" w:hAnsi="Calibri" w:cs="Arial"/>
          <w:b/>
          <w:sz w:val="20"/>
          <w:szCs w:val="20"/>
        </w:rPr>
        <w:t>Załącznik nr 1 do Regulaminu KOP</w:t>
      </w:r>
    </w:p>
    <w:p w:rsidR="00D72DD8" w:rsidRDefault="00D72DD8" w:rsidP="00903DDF">
      <w:pPr>
        <w:pStyle w:val="BodyText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0C28">
        <w:rPr>
          <w:rFonts w:ascii="Calibri" w:hAnsi="Calibri" w:cs="Arial"/>
          <w:b/>
          <w:sz w:val="20"/>
          <w:szCs w:val="20"/>
        </w:rPr>
        <w:t>PROTOKÓŁ Z PRAC KOMISJI OCENY PROJEKTÓW</w:t>
      </w:r>
    </w:p>
    <w:p w:rsidR="00D72DD8" w:rsidRPr="00DD0C28" w:rsidRDefault="00D72DD8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D72DD8" w:rsidRPr="00DD0C28" w:rsidRDefault="00D72DD8" w:rsidP="00DD5959">
      <w:pPr>
        <w:rPr>
          <w:rFonts w:ascii="Calibri" w:hAnsi="Calibri" w:cs="Arial"/>
          <w:bCs/>
          <w:sz w:val="20"/>
          <w:szCs w:val="20"/>
        </w:rPr>
      </w:pPr>
      <w:r w:rsidRPr="00DD0C28">
        <w:rPr>
          <w:rFonts w:ascii="Calibri" w:hAnsi="Calibri" w:cs="Arial"/>
          <w:bCs/>
          <w:sz w:val="20"/>
          <w:szCs w:val="20"/>
        </w:rPr>
        <w:t>Numer konkursu: …………………………………………………………..</w:t>
      </w:r>
    </w:p>
    <w:p w:rsidR="00D72DD8" w:rsidRPr="00DD0C28" w:rsidRDefault="00D72DD8" w:rsidP="00DD5959">
      <w:pPr>
        <w:rPr>
          <w:rFonts w:ascii="Calibri" w:hAnsi="Calibri" w:cs="Arial"/>
          <w:bCs/>
          <w:sz w:val="20"/>
          <w:szCs w:val="20"/>
        </w:rPr>
      </w:pPr>
      <w:r w:rsidRPr="00DD0C28">
        <w:rPr>
          <w:rFonts w:ascii="Calibri" w:hAnsi="Calibri" w:cs="Arial"/>
          <w:bCs/>
          <w:sz w:val="20"/>
          <w:szCs w:val="20"/>
        </w:rPr>
        <w:t>Termin konkursu: …………………………………………………………..</w:t>
      </w:r>
    </w:p>
    <w:p w:rsidR="00D72DD8" w:rsidRPr="00DD0C28" w:rsidRDefault="00D72DD8" w:rsidP="00DD5959">
      <w:pPr>
        <w:rPr>
          <w:rFonts w:ascii="Calibri" w:hAnsi="Calibri" w:cs="Arial"/>
          <w:bCs/>
          <w:sz w:val="20"/>
          <w:szCs w:val="20"/>
        </w:rPr>
      </w:pPr>
      <w:r w:rsidRPr="00DD0C28">
        <w:rPr>
          <w:rFonts w:ascii="Calibri" w:hAnsi="Calibri" w:cs="Arial"/>
          <w:bCs/>
          <w:sz w:val="20"/>
          <w:szCs w:val="20"/>
        </w:rPr>
        <w:t>Oś Priorytetowa: …………………………………………………………</w:t>
      </w:r>
    </w:p>
    <w:p w:rsidR="00D72DD8" w:rsidRPr="00DD0C28" w:rsidRDefault="00D72DD8" w:rsidP="00DD5959">
      <w:pPr>
        <w:rPr>
          <w:rFonts w:ascii="Calibri" w:hAnsi="Calibri" w:cs="Arial"/>
          <w:bCs/>
          <w:sz w:val="20"/>
          <w:szCs w:val="20"/>
        </w:rPr>
      </w:pPr>
      <w:r w:rsidRPr="00DD0C28">
        <w:rPr>
          <w:rFonts w:ascii="Calibri" w:hAnsi="Calibri" w:cs="Arial"/>
          <w:bCs/>
          <w:sz w:val="20"/>
          <w:szCs w:val="20"/>
        </w:rPr>
        <w:t>Działanie/Poddziałanie: …………………………………………………</w:t>
      </w:r>
    </w:p>
    <w:p w:rsidR="00D72DD8" w:rsidRPr="00DD0C28" w:rsidRDefault="00D72DD8" w:rsidP="00DD5959">
      <w:pPr>
        <w:rPr>
          <w:rFonts w:ascii="Calibri" w:hAnsi="Calibri" w:cs="Arial"/>
          <w:bCs/>
          <w:sz w:val="20"/>
          <w:szCs w:val="20"/>
        </w:rPr>
      </w:pPr>
      <w:r w:rsidRPr="00DD0C28">
        <w:rPr>
          <w:rFonts w:ascii="Calibri" w:hAnsi="Calibri" w:cs="Arial"/>
          <w:bCs/>
          <w:sz w:val="20"/>
          <w:szCs w:val="20"/>
        </w:rPr>
        <w:t>Data i miejsce posiedzenia: …………………………………………….</w:t>
      </w:r>
    </w:p>
    <w:p w:rsidR="00D72DD8" w:rsidRPr="00DD0C28" w:rsidRDefault="00D72DD8" w:rsidP="00DD5959">
      <w:pPr>
        <w:rPr>
          <w:rFonts w:ascii="Calibri" w:hAnsi="Calibri" w:cs="Arial"/>
          <w:bCs/>
          <w:sz w:val="20"/>
          <w:szCs w:val="20"/>
        </w:rPr>
      </w:pPr>
      <w:r w:rsidRPr="00D874BA">
        <w:rPr>
          <w:rFonts w:ascii="Calibri" w:hAnsi="Calibri" w:cs="Arial"/>
          <w:bCs/>
          <w:sz w:val="20"/>
          <w:szCs w:val="20"/>
        </w:rPr>
        <w:t>Data zatwierdzenia Regulaminu konkursu</w:t>
      </w:r>
      <w:r w:rsidRPr="00DD0C28">
        <w:rPr>
          <w:rFonts w:ascii="Calibri" w:hAnsi="Calibri" w:cs="Arial"/>
          <w:bCs/>
          <w:sz w:val="20"/>
          <w:szCs w:val="20"/>
        </w:rPr>
        <w:t>……</w:t>
      </w:r>
      <w:r>
        <w:rPr>
          <w:rFonts w:ascii="Calibri" w:hAnsi="Calibri" w:cs="Arial"/>
          <w:bCs/>
          <w:sz w:val="20"/>
          <w:szCs w:val="20"/>
        </w:rPr>
        <w:t>…………….</w:t>
      </w:r>
      <w:r w:rsidRPr="00DD0C28">
        <w:rPr>
          <w:rFonts w:ascii="Calibri" w:hAnsi="Calibri" w:cs="Arial"/>
          <w:bCs/>
          <w:sz w:val="20"/>
          <w:szCs w:val="20"/>
        </w:rPr>
        <w:t>…..</w:t>
      </w:r>
    </w:p>
    <w:p w:rsidR="00D72DD8" w:rsidRPr="00DD0C28" w:rsidRDefault="00D72DD8" w:rsidP="00F46ADB">
      <w:pPr>
        <w:rPr>
          <w:rFonts w:ascii="Calibri" w:hAnsi="Calibri" w:cs="Arial"/>
          <w:bCs/>
          <w:sz w:val="20"/>
          <w:szCs w:val="20"/>
        </w:rPr>
      </w:pPr>
      <w:r w:rsidRPr="00DD0C28">
        <w:rPr>
          <w:rFonts w:ascii="Calibri" w:hAnsi="Calibri" w:cs="Arial"/>
          <w:bCs/>
          <w:sz w:val="20"/>
          <w:szCs w:val="20"/>
        </w:rPr>
        <w:t>Zmiany wprowadzane do Regulaminu konkursu: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DD0C28">
        <w:rPr>
          <w:rFonts w:ascii="Calibri" w:hAnsi="Calibri" w:cs="Arial"/>
          <w:bCs/>
          <w:sz w:val="20"/>
          <w:szCs w:val="20"/>
        </w:rPr>
        <w:t>(o ile dotyc</w:t>
      </w:r>
      <w:r>
        <w:rPr>
          <w:rFonts w:ascii="Calibri" w:hAnsi="Calibri" w:cs="Arial"/>
          <w:bCs/>
          <w:sz w:val="20"/>
          <w:szCs w:val="20"/>
        </w:rPr>
        <w:t xml:space="preserve">zy) </w:t>
      </w:r>
      <w:r>
        <w:rPr>
          <w:rFonts w:ascii="Calibri" w:hAnsi="Calibri" w:cs="Arial"/>
          <w:bCs/>
          <w:sz w:val="20"/>
          <w:szCs w:val="20"/>
        </w:rPr>
        <w:br/>
        <w:t>wraz z datą zatwierdzenia:…………………………………</w:t>
      </w:r>
    </w:p>
    <w:p w:rsidR="00D72DD8" w:rsidRPr="00DD0C28" w:rsidRDefault="00D72DD8" w:rsidP="00936069">
      <w:pPr>
        <w:rPr>
          <w:rFonts w:ascii="Calibri" w:hAnsi="Calibri" w:cs="Arial"/>
          <w:b/>
          <w:sz w:val="20"/>
          <w:szCs w:val="20"/>
        </w:rPr>
      </w:pPr>
    </w:p>
    <w:p w:rsidR="00D72DD8" w:rsidRPr="00DD0C28" w:rsidRDefault="00D72DD8" w:rsidP="00936069">
      <w:pPr>
        <w:jc w:val="center"/>
        <w:rPr>
          <w:rFonts w:ascii="Calibri" w:hAnsi="Calibri" w:cs="Arial"/>
          <w:b/>
          <w:sz w:val="20"/>
          <w:szCs w:val="20"/>
        </w:rPr>
      </w:pPr>
      <w:r w:rsidRPr="00DD0C28">
        <w:rPr>
          <w:rFonts w:ascii="Calibri" w:hAnsi="Calibri" w:cs="Arial"/>
          <w:b/>
          <w:sz w:val="20"/>
          <w:szCs w:val="20"/>
        </w:rPr>
        <w:t>SKŁAD OSOBOWY KOP:</w:t>
      </w:r>
    </w:p>
    <w:p w:rsidR="00D72DD8" w:rsidRPr="00DD0C28" w:rsidRDefault="00D72DD8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3544"/>
      </w:tblGrid>
      <w:tr w:rsidR="00D72DD8" w:rsidRPr="00DD0C28" w:rsidTr="008277C6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D72DD8" w:rsidRPr="00DD0C28" w:rsidRDefault="00D72DD8" w:rsidP="008277C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D72DD8" w:rsidRPr="00DD0C28" w:rsidRDefault="00D72DD8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D72DD8" w:rsidRPr="00DD0C28" w:rsidRDefault="00D72DD8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D72DD8" w:rsidRPr="00DD0C28" w:rsidTr="008277C6">
        <w:trPr>
          <w:trHeight w:hRule="exact" w:val="708"/>
        </w:trPr>
        <w:tc>
          <w:tcPr>
            <w:tcW w:w="2480" w:type="dxa"/>
            <w:vAlign w:val="center"/>
          </w:tcPr>
          <w:p w:rsidR="00D72DD8" w:rsidRPr="00DD0C28" w:rsidRDefault="00D72DD8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Przewodniczący KOP</w:t>
            </w:r>
          </w:p>
        </w:tc>
        <w:tc>
          <w:tcPr>
            <w:tcW w:w="2835" w:type="dxa"/>
            <w:vAlign w:val="center"/>
          </w:tcPr>
          <w:p w:rsidR="00D72DD8" w:rsidRPr="00DD0C28" w:rsidRDefault="00D72DD8" w:rsidP="008277C6">
            <w:pPr>
              <w:spacing w:before="40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72DD8" w:rsidRPr="00DD0C28" w:rsidRDefault="00D72DD8" w:rsidP="008277C6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72DD8" w:rsidRPr="00DD0C28" w:rsidTr="008277C6">
        <w:trPr>
          <w:trHeight w:hRule="exact" w:val="703"/>
        </w:trPr>
        <w:tc>
          <w:tcPr>
            <w:tcW w:w="2480" w:type="dxa"/>
            <w:vAlign w:val="center"/>
          </w:tcPr>
          <w:p w:rsidR="00D72DD8" w:rsidRPr="00DD0C28" w:rsidRDefault="00D72DD8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Sekretarz KOP</w:t>
            </w:r>
          </w:p>
        </w:tc>
        <w:tc>
          <w:tcPr>
            <w:tcW w:w="2835" w:type="dxa"/>
            <w:vAlign w:val="center"/>
          </w:tcPr>
          <w:p w:rsidR="00D72DD8" w:rsidRPr="00DD0C28" w:rsidRDefault="00D72DD8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72DD8" w:rsidRPr="00DD0C28" w:rsidRDefault="00D72DD8" w:rsidP="008277C6">
            <w:pPr>
              <w:spacing w:before="40" w:after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72DD8" w:rsidRPr="00DD0C28" w:rsidTr="008277C6">
        <w:trPr>
          <w:trHeight w:hRule="exact" w:val="571"/>
        </w:trPr>
        <w:tc>
          <w:tcPr>
            <w:tcW w:w="2480" w:type="dxa"/>
            <w:vAlign w:val="center"/>
          </w:tcPr>
          <w:p w:rsidR="00D72DD8" w:rsidRPr="00DD0C28" w:rsidRDefault="00D72DD8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D72DD8" w:rsidRPr="00DD0C28" w:rsidRDefault="00D72DD8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72DD8" w:rsidRPr="00DD0C28" w:rsidRDefault="00D72DD8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72DD8" w:rsidRPr="00DD0C28" w:rsidTr="008277C6">
        <w:trPr>
          <w:trHeight w:hRule="exact" w:val="565"/>
        </w:trPr>
        <w:tc>
          <w:tcPr>
            <w:tcW w:w="2480" w:type="dxa"/>
            <w:vAlign w:val="center"/>
          </w:tcPr>
          <w:p w:rsidR="00D72DD8" w:rsidRPr="00DD0C28" w:rsidRDefault="00D72DD8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D72DD8" w:rsidRPr="00DD0C28" w:rsidRDefault="00D72DD8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72DD8" w:rsidRPr="00DD0C28" w:rsidRDefault="00D72DD8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D72DD8" w:rsidRPr="00DD0C28" w:rsidRDefault="00D72DD8" w:rsidP="00936069">
      <w:pPr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DD5959">
      <w:pPr>
        <w:tabs>
          <w:tab w:val="left" w:pos="2410"/>
        </w:tabs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Zestawienie Członków KOP oceniających kryteria formalne: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3685"/>
        <w:gridCol w:w="2410"/>
        <w:gridCol w:w="850"/>
      </w:tblGrid>
      <w:tr w:rsidR="00D72DD8" w:rsidRPr="00DD0C28" w:rsidTr="003D3F37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D72DD8" w:rsidRPr="00DD0C28" w:rsidRDefault="00D72DD8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DD0C28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D72DD8" w:rsidRPr="00DD0C28" w:rsidRDefault="00D72DD8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D72DD8" w:rsidRPr="00DD0C28" w:rsidRDefault="00D72DD8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D72DD8" w:rsidRPr="00DD0C28" w:rsidRDefault="00D72DD8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D72DD8" w:rsidRPr="00DD0C28" w:rsidRDefault="00D72DD8" w:rsidP="003D3F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D72DD8" w:rsidRPr="00DD0C28" w:rsidTr="003D3F37">
        <w:trPr>
          <w:trHeight w:hRule="exact" w:val="320"/>
        </w:trPr>
        <w:tc>
          <w:tcPr>
            <w:tcW w:w="496" w:type="dxa"/>
            <w:vAlign w:val="center"/>
          </w:tcPr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2DD8" w:rsidRPr="00DD0C28" w:rsidRDefault="00D72DD8" w:rsidP="00DA272D">
            <w:pPr>
              <w:spacing w:before="40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D0C28">
              <w:rPr>
                <w:rFonts w:ascii="Calibri" w:hAnsi="Calibri" w:cs="Arial"/>
                <w:color w:val="000000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72DD8" w:rsidRPr="00DD0C28" w:rsidTr="003D3F37">
        <w:trPr>
          <w:trHeight w:hRule="exact" w:val="271"/>
        </w:trPr>
        <w:tc>
          <w:tcPr>
            <w:tcW w:w="496" w:type="dxa"/>
            <w:vAlign w:val="center"/>
          </w:tcPr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2DD8" w:rsidRPr="00DD0C28" w:rsidRDefault="00D72DD8" w:rsidP="00DA272D">
            <w:pPr>
              <w:spacing w:before="40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72DD8" w:rsidRPr="00DD0C28" w:rsidTr="003D3F37">
        <w:trPr>
          <w:trHeight w:hRule="exact" w:val="288"/>
        </w:trPr>
        <w:tc>
          <w:tcPr>
            <w:tcW w:w="496" w:type="dxa"/>
            <w:vAlign w:val="center"/>
          </w:tcPr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2DD8" w:rsidRPr="00DD0C28" w:rsidRDefault="00D72DD8" w:rsidP="00DA272D">
            <w:pPr>
              <w:spacing w:before="40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D0C28">
              <w:rPr>
                <w:rFonts w:ascii="Calibri" w:hAnsi="Calibri" w:cs="Arial"/>
                <w:color w:val="000000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72DD8" w:rsidRPr="00DD0C28" w:rsidTr="003D3F37">
        <w:trPr>
          <w:trHeight w:hRule="exact" w:val="276"/>
        </w:trPr>
        <w:tc>
          <w:tcPr>
            <w:tcW w:w="496" w:type="dxa"/>
            <w:vAlign w:val="center"/>
          </w:tcPr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2DD8" w:rsidRPr="00DD0C28" w:rsidRDefault="00D72DD8" w:rsidP="00DA272D">
            <w:pPr>
              <w:spacing w:before="40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936069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Liczba wniosków, które pozytywnie przeszły ocenę kryteriów formalnych:………………..</w:t>
      </w:r>
    </w:p>
    <w:p w:rsidR="00D72DD8" w:rsidRDefault="00D72DD8" w:rsidP="00936069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Liczba wniosków, które zostały odrzucone z powodu niespełnienia kryteriów formalnych:…………….</w:t>
      </w:r>
    </w:p>
    <w:p w:rsidR="00D72DD8" w:rsidRPr="00DD0C28" w:rsidRDefault="00D72DD8" w:rsidP="00936069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Liczba wniosków wycofanych:…………………</w:t>
      </w:r>
    </w:p>
    <w:p w:rsidR="00D72DD8" w:rsidRDefault="00D72DD8" w:rsidP="00FE191C">
      <w:pPr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FE191C">
      <w:pPr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FE191C">
      <w:pPr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FE191C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FE191C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W wyniku losowania powstały następujące Zespoły oceniające KOP w ramach kryteriów merytorycznych: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3685"/>
        <w:gridCol w:w="2410"/>
        <w:gridCol w:w="850"/>
      </w:tblGrid>
      <w:tr w:rsidR="00D72DD8" w:rsidRPr="00DD0C28" w:rsidTr="00DA272D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D72DD8" w:rsidRPr="00DD0C28" w:rsidRDefault="00D72DD8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DD0C28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D72DD8" w:rsidRPr="00DD0C28" w:rsidRDefault="00D72DD8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KOP(Eksperta)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D72DD8" w:rsidRPr="00DD0C28" w:rsidRDefault="00D72DD8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D72DD8" w:rsidRPr="00DD0C28" w:rsidRDefault="00D72DD8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D72DD8" w:rsidRPr="00DD0C28" w:rsidRDefault="00D72DD8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D0C28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D72DD8" w:rsidRPr="00DD0C28" w:rsidTr="00DA272D">
        <w:trPr>
          <w:trHeight w:hRule="exact" w:val="320"/>
        </w:trPr>
        <w:tc>
          <w:tcPr>
            <w:tcW w:w="496" w:type="dxa"/>
            <w:vAlign w:val="center"/>
          </w:tcPr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2DD8" w:rsidRPr="00DD0C28" w:rsidRDefault="00D72DD8" w:rsidP="00DA272D">
            <w:pPr>
              <w:spacing w:before="40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D0C28">
              <w:rPr>
                <w:rFonts w:ascii="Calibri" w:hAnsi="Calibri" w:cs="Arial"/>
                <w:color w:val="000000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72DD8" w:rsidRPr="00DD0C28" w:rsidTr="00DA272D">
        <w:trPr>
          <w:trHeight w:hRule="exact" w:val="271"/>
        </w:trPr>
        <w:tc>
          <w:tcPr>
            <w:tcW w:w="496" w:type="dxa"/>
            <w:vAlign w:val="center"/>
          </w:tcPr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2DD8" w:rsidRPr="00DD0C28" w:rsidRDefault="00D72DD8" w:rsidP="00DA272D">
            <w:pPr>
              <w:spacing w:before="40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72DD8" w:rsidRPr="00DD0C28" w:rsidTr="00DA272D">
        <w:trPr>
          <w:trHeight w:hRule="exact" w:val="288"/>
        </w:trPr>
        <w:tc>
          <w:tcPr>
            <w:tcW w:w="496" w:type="dxa"/>
            <w:vAlign w:val="center"/>
          </w:tcPr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2DD8" w:rsidRPr="00DD0C28" w:rsidRDefault="00D72DD8" w:rsidP="00DA272D">
            <w:pPr>
              <w:spacing w:before="40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D0C28">
              <w:rPr>
                <w:rFonts w:ascii="Calibri" w:hAnsi="Calibri" w:cs="Arial"/>
                <w:color w:val="000000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72DD8" w:rsidRPr="00DD0C28" w:rsidTr="00DA272D">
        <w:trPr>
          <w:trHeight w:hRule="exact" w:val="276"/>
        </w:trPr>
        <w:tc>
          <w:tcPr>
            <w:tcW w:w="496" w:type="dxa"/>
            <w:vAlign w:val="center"/>
          </w:tcPr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2DD8" w:rsidRPr="00DD0C28" w:rsidRDefault="00D72DD8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2DD8" w:rsidRPr="00DD0C28" w:rsidRDefault="00D72DD8" w:rsidP="00DA272D">
            <w:pPr>
              <w:spacing w:before="40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2DD8" w:rsidRPr="00DD0C28" w:rsidRDefault="00D72DD8" w:rsidP="00DA272D">
            <w:pPr>
              <w:spacing w:before="4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D72DD8" w:rsidRDefault="00D72DD8" w:rsidP="003D3F37">
      <w:pPr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D72DD8" w:rsidRPr="00DD0C28" w:rsidRDefault="00D72DD8" w:rsidP="00D7479A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D7479A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Liczba</w:t>
      </w:r>
      <w:r w:rsidRPr="00DD0C28">
        <w:rPr>
          <w:rFonts w:ascii="Calibri" w:hAnsi="Calibri" w:cs="Arial"/>
          <w:sz w:val="20"/>
          <w:szCs w:val="20"/>
        </w:rPr>
        <w:t xml:space="preserve"> wniosków</w:t>
      </w:r>
      <w:r>
        <w:rPr>
          <w:rFonts w:ascii="Calibri" w:hAnsi="Calibri" w:cs="Arial"/>
          <w:sz w:val="20"/>
          <w:szCs w:val="20"/>
        </w:rPr>
        <w:t>, które pozytywnie przeszły ocenę kryteriów merytorycznych:………….</w:t>
      </w:r>
    </w:p>
    <w:p w:rsidR="00D72DD8" w:rsidRDefault="00D72DD8" w:rsidP="003D3F3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Liczba wniosków, które zostały odrzucone z powodu niespełnienia kryteriów merytorycznych:…………….</w:t>
      </w:r>
    </w:p>
    <w:p w:rsidR="00D72DD8" w:rsidRPr="00D7479A" w:rsidRDefault="00D72DD8" w:rsidP="003D3F3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Liczba wniosków wycofanych:…………</w:t>
      </w:r>
    </w:p>
    <w:p w:rsidR="00D72DD8" w:rsidRPr="00DD0C28" w:rsidRDefault="00D72DD8" w:rsidP="007D70AE">
      <w:pPr>
        <w:rPr>
          <w:rFonts w:ascii="Calibri" w:hAnsi="Calibri" w:cs="Arial"/>
          <w:sz w:val="20"/>
          <w:szCs w:val="20"/>
        </w:rPr>
      </w:pP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Uwagi wniesione zgodnie z </w:t>
      </w:r>
      <w:r w:rsidRPr="00DD0C28">
        <w:rPr>
          <w:rFonts w:ascii="Calibri" w:hAnsi="Calibri" w:cs="Arial"/>
          <w:color w:val="000000"/>
          <w:sz w:val="20"/>
          <w:szCs w:val="20"/>
        </w:rPr>
        <w:t xml:space="preserve">§ 10 ust. 2 lit. e) </w:t>
      </w:r>
      <w:r w:rsidRPr="00DD0C28">
        <w:rPr>
          <w:rFonts w:ascii="Calibri" w:hAnsi="Calibri" w:cs="Arial"/>
          <w:sz w:val="20"/>
          <w:szCs w:val="20"/>
        </w:rPr>
        <w:t xml:space="preserve">Regulaminu KOP, w tym opis niestandardowych zdarzeń, </w:t>
      </w:r>
      <w:r w:rsidRPr="00DD0C28">
        <w:rPr>
          <w:rFonts w:ascii="Calibri" w:hAnsi="Calibri" w:cs="Arial"/>
          <w:sz w:val="20"/>
          <w:szCs w:val="20"/>
        </w:rPr>
        <w:br/>
        <w:t>które zaszły w trakcie prac KOP, w szczególności nieprawidłowości w przebiegu prac</w:t>
      </w:r>
      <w:r>
        <w:rPr>
          <w:rFonts w:ascii="Calibri" w:hAnsi="Calibri" w:cs="Arial"/>
          <w:sz w:val="20"/>
          <w:szCs w:val="20"/>
        </w:rPr>
        <w:t xml:space="preserve"> </w:t>
      </w:r>
      <w:r w:rsidRPr="00DD0C28">
        <w:rPr>
          <w:rFonts w:ascii="Calibri" w:hAnsi="Calibri" w:cs="Arial"/>
          <w:sz w:val="20"/>
          <w:szCs w:val="20"/>
        </w:rPr>
        <w:t>lub ujawnienie wątpliwości co do bezstronności Ekspertów: …………………………………....................</w:t>
      </w: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D72DD8" w:rsidRPr="00DD0C28" w:rsidRDefault="00D72DD8" w:rsidP="00F46ADB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D72DD8" w:rsidRPr="00DD0C28" w:rsidRDefault="00D72DD8" w:rsidP="00DD5959">
      <w:pPr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Załączniki do Protokołu z prac KOP: </w:t>
      </w:r>
    </w:p>
    <w:p w:rsidR="00D72DD8" w:rsidRPr="00DD0C28" w:rsidRDefault="00D72DD8" w:rsidP="00DD5959">
      <w:pPr>
        <w:rPr>
          <w:rFonts w:ascii="Calibri" w:hAnsi="Calibri" w:cs="Arial"/>
          <w:sz w:val="20"/>
          <w:szCs w:val="20"/>
        </w:rPr>
      </w:pPr>
    </w:p>
    <w:p w:rsidR="00D72DD8" w:rsidRPr="00DD0C28" w:rsidRDefault="00D72DD8" w:rsidP="00DD5959">
      <w:pPr>
        <w:numPr>
          <w:ilvl w:val="0"/>
          <w:numId w:val="3"/>
          <w:numberingChange w:id="124" w:author="i.pykalo" w:date="2016-07-07T10:01:00Z" w:original="%1:1:0:."/>
        </w:numPr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Oświadczenie o poufności i bezstronności Eksperta;</w:t>
      </w:r>
    </w:p>
    <w:p w:rsidR="00D72DD8" w:rsidRPr="00DD0C28" w:rsidRDefault="00D72DD8" w:rsidP="009B4F1E">
      <w:pPr>
        <w:numPr>
          <w:ilvl w:val="0"/>
          <w:numId w:val="3"/>
          <w:numberingChange w:id="125" w:author="i.pykalo" w:date="2016-07-07T10:01:00Z" w:original="%1:2:0:."/>
        </w:num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Oświadczenie o poufności i bezstronności Członka KOP, będącego pracownikiem Urzędu Marszałkowskiego Województwa Warmińsko-Mazurskiego w Olsztynie;</w:t>
      </w:r>
    </w:p>
    <w:p w:rsidR="00D72DD8" w:rsidRPr="00DD0C28" w:rsidRDefault="00D72DD8" w:rsidP="007D0588">
      <w:pPr>
        <w:numPr>
          <w:ilvl w:val="0"/>
          <w:numId w:val="3"/>
          <w:numberingChange w:id="126" w:author="i.pykalo" w:date="2016-07-07T10:01:00Z" w:original="%1:3:0:."/>
        </w:numPr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Informacja o wyłączeniu Członka KOP od udziału w ocenie projektu (jeżeli dotyczy);</w:t>
      </w:r>
    </w:p>
    <w:p w:rsidR="00D72DD8" w:rsidRPr="00DD0C28" w:rsidRDefault="00D72DD8" w:rsidP="00DD5959">
      <w:pPr>
        <w:numPr>
          <w:ilvl w:val="0"/>
          <w:numId w:val="3"/>
          <w:numberingChange w:id="127" w:author="i.pykalo" w:date="2016-07-07T10:01:00Z" w:original="%1:4:0:."/>
        </w:numPr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Karty oceny wniosków;</w:t>
      </w:r>
    </w:p>
    <w:p w:rsidR="00D72DD8" w:rsidRDefault="00D72DD8" w:rsidP="007D0588">
      <w:pPr>
        <w:numPr>
          <w:ilvl w:val="0"/>
          <w:numId w:val="3"/>
          <w:numberingChange w:id="128" w:author="i.pykalo" w:date="2016-07-07T10:01:00Z" w:original="%1:5:0:."/>
        </w:numPr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Oświadczenie o zapoznaniu się Eksperta z Regulaminem KOP;</w:t>
      </w:r>
    </w:p>
    <w:p w:rsidR="00D72DD8" w:rsidRPr="00FD0609" w:rsidRDefault="00D72DD8" w:rsidP="00F63968">
      <w:pPr>
        <w:pStyle w:val="ListParagraph"/>
        <w:numPr>
          <w:ilvl w:val="0"/>
          <w:numId w:val="3"/>
          <w:numberingChange w:id="129" w:author="i.pykalo" w:date="2016-07-07T10:01:00Z" w:original="%1:6:0:."/>
        </w:numPr>
        <w:rPr>
          <w:rFonts w:ascii="Calibri" w:hAnsi="Calibri" w:cs="Arial"/>
          <w:sz w:val="20"/>
          <w:szCs w:val="20"/>
        </w:rPr>
      </w:pPr>
      <w:r w:rsidRPr="00FD0609">
        <w:rPr>
          <w:rFonts w:ascii="Calibri" w:hAnsi="Calibri" w:cs="Arial"/>
          <w:sz w:val="20"/>
          <w:szCs w:val="20"/>
        </w:rPr>
        <w:t>Lista ocenionych projektów pod względem formalno-merytorycznym;</w:t>
      </w:r>
    </w:p>
    <w:p w:rsidR="00D72DD8" w:rsidRPr="00F876E0" w:rsidRDefault="00D72DD8" w:rsidP="005E69D0">
      <w:pPr>
        <w:numPr>
          <w:ilvl w:val="0"/>
          <w:numId w:val="3"/>
          <w:numberingChange w:id="130" w:author="i.pykalo" w:date="2016-07-07T10:01:00Z" w:original="%1:7:0:."/>
        </w:numPr>
        <w:jc w:val="both"/>
        <w:rPr>
          <w:rFonts w:ascii="Calibri" w:hAnsi="Calibri" w:cs="Arial"/>
          <w:sz w:val="20"/>
          <w:szCs w:val="20"/>
        </w:rPr>
      </w:pPr>
      <w:r w:rsidRPr="00F876E0">
        <w:rPr>
          <w:rFonts w:ascii="Calibri" w:hAnsi="Calibri" w:cs="Arial"/>
          <w:sz w:val="20"/>
          <w:szCs w:val="20"/>
        </w:rPr>
        <w:t>Regulamin Komisji Oceny Projektów w ramach Regionalnego Programu Operacyjnego Województwa Warmińsko-Mazurskiego na lata 2014-2020</w:t>
      </w:r>
      <w:r>
        <w:rPr>
          <w:rFonts w:ascii="Calibri" w:hAnsi="Calibri" w:cs="Arial"/>
          <w:sz w:val="20"/>
          <w:szCs w:val="20"/>
        </w:rPr>
        <w:t>.</w:t>
      </w:r>
    </w:p>
    <w:p w:rsidR="00D72DD8" w:rsidRPr="00DD0C28" w:rsidRDefault="00D72DD8" w:rsidP="00DD5959">
      <w:pPr>
        <w:rPr>
          <w:rFonts w:ascii="Calibri" w:hAnsi="Calibri" w:cs="Arial"/>
          <w:sz w:val="20"/>
          <w:szCs w:val="20"/>
          <w:highlight w:val="yellow"/>
        </w:rPr>
      </w:pP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Miejsce przechowywania dokumentacji związanej z oceną projektów (karty oceny projektów, oświadczenia dotyczące bezstronności itp.): …………………………………………………………………..</w:t>
      </w: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DD0C28">
        <w:rPr>
          <w:rFonts w:ascii="Calibri" w:hAnsi="Calibri" w:cs="Arial"/>
          <w:sz w:val="20"/>
          <w:szCs w:val="20"/>
          <w:u w:val="single"/>
        </w:rPr>
        <w:t>Sporządził:</w:t>
      </w: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Imię i Nazwisko Sekretarza KOP: ………………………………….</w:t>
      </w: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Data: ……………..                        Podpis:………………………….</w:t>
      </w:r>
    </w:p>
    <w:p w:rsidR="00D72DD8" w:rsidRDefault="00D72DD8" w:rsidP="00DD5959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DD0C28">
        <w:rPr>
          <w:rFonts w:ascii="Calibri" w:hAnsi="Calibri" w:cs="Arial"/>
          <w:sz w:val="20"/>
          <w:szCs w:val="20"/>
          <w:u w:val="single"/>
        </w:rPr>
        <w:t>Zatwierdził:</w:t>
      </w: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Imię i Nazwisko Przewodniczącego KOP: …………………………</w:t>
      </w:r>
    </w:p>
    <w:p w:rsidR="00D72DD8" w:rsidRPr="00DD0C28" w:rsidRDefault="00D72DD8" w:rsidP="00DD5959">
      <w:pPr>
        <w:jc w:val="both"/>
        <w:rPr>
          <w:rFonts w:ascii="Calibri" w:hAnsi="Calibri" w:cs="Arial"/>
          <w:sz w:val="20"/>
          <w:szCs w:val="20"/>
        </w:rPr>
      </w:pPr>
    </w:p>
    <w:p w:rsidR="00D72DD8" w:rsidRPr="00FA5145" w:rsidRDefault="00D72DD8" w:rsidP="00FA5145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Data: ……………..                        Podpis:…………………………..</w:t>
      </w:r>
    </w:p>
    <w:p w:rsidR="00D72DD8" w:rsidRDefault="00D72DD8" w:rsidP="003B73E8">
      <w:pPr>
        <w:pStyle w:val="BodyText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br w:type="page"/>
      </w:r>
      <w:r>
        <w:rPr>
          <w:noProof/>
        </w:rPr>
        <w:pict>
          <v:shape id="_x0000_s1028" type="#_x0000_t75" style="position:absolute;left:0;text-align:left;margin-left:0;margin-top:9pt;width:453.75pt;height:60pt;z-index:-251656192;visibility:visible" wrapcoords="-36 0 -36 21330 21600 21330 21600 0 -36 0">
            <v:imagedata r:id="rId7" o:title=""/>
            <w10:wrap type="tight"/>
          </v:shape>
        </w:pict>
      </w:r>
    </w:p>
    <w:p w:rsidR="00D72DD8" w:rsidRPr="00DD0C28" w:rsidRDefault="00D72DD8" w:rsidP="003B73E8">
      <w:pPr>
        <w:pStyle w:val="BodyText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Załącznik nr 1 do Protokołu z prac KOP</w:t>
      </w:r>
    </w:p>
    <w:p w:rsidR="00D72DD8" w:rsidRPr="00DD0C28" w:rsidRDefault="00D72DD8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DD0C28">
        <w:rPr>
          <w:rFonts w:ascii="Calibri" w:hAnsi="Calibri" w:cs="Arial"/>
          <w:b/>
          <w:sz w:val="20"/>
          <w:szCs w:val="20"/>
        </w:rPr>
        <w:t>OŚWIADCZENIE</w:t>
      </w:r>
    </w:p>
    <w:p w:rsidR="00D72DD8" w:rsidRPr="00DD0C28" w:rsidRDefault="00D72DD8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DD0C28">
        <w:rPr>
          <w:rFonts w:ascii="Calibri" w:hAnsi="Calibri" w:cs="Arial"/>
          <w:b/>
          <w:sz w:val="20"/>
          <w:szCs w:val="20"/>
        </w:rPr>
        <w:t>O POUFNOŚCI I BEZSTRONNOŚCI</w:t>
      </w:r>
    </w:p>
    <w:p w:rsidR="00D72DD8" w:rsidRPr="00DD0C28" w:rsidRDefault="00D72DD8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DD0C28">
        <w:rPr>
          <w:rFonts w:ascii="Calibri" w:hAnsi="Calibri" w:cs="Arial"/>
          <w:b/>
          <w:sz w:val="20"/>
          <w:szCs w:val="20"/>
        </w:rPr>
        <w:t>EKSPERTA</w:t>
      </w:r>
    </w:p>
    <w:p w:rsidR="00D72DD8" w:rsidRPr="00DD0C28" w:rsidRDefault="00D72DD8" w:rsidP="00101173">
      <w:pPr>
        <w:ind w:firstLine="708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1773DE">
      <w:pPr>
        <w:ind w:left="482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Ja, niżej podpisana/y/ ………………………………………….………………niniejszym deklaruję, że zgadzam się brać udział w procedurze*:</w:t>
      </w:r>
    </w:p>
    <w:p w:rsidR="00D72DD8" w:rsidRPr="00DD0C28" w:rsidRDefault="00D72DD8" w:rsidP="00101173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2872FE">
      <w:pPr>
        <w:ind w:left="480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D72DD8" w:rsidRPr="00DD0C28" w:rsidRDefault="00D72DD8" w:rsidP="002872FE">
      <w:pPr>
        <w:ind w:left="480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D72DD8" w:rsidRPr="00DD0C28" w:rsidRDefault="00D72DD8" w:rsidP="00362E7B">
      <w:pPr>
        <w:pStyle w:val="ListParagraph"/>
        <w:numPr>
          <w:ilvl w:val="3"/>
          <w:numId w:val="21"/>
          <w:numberingChange w:id="131" w:author="i.pykalo" w:date="2016-07-07T10:01:00Z" w:original="%4:1:0:)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D72DD8" w:rsidRPr="00DD0C28" w:rsidRDefault="00D72DD8" w:rsidP="00771A83">
      <w:pPr>
        <w:pStyle w:val="ListParagraph"/>
        <w:numPr>
          <w:ilvl w:val="3"/>
          <w:numId w:val="21"/>
          <w:numberingChange w:id="132" w:author="i.pykalo" w:date="2016-07-07T10:01:00Z" w:original="%4:2:0:)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D72DD8" w:rsidRPr="00DD0C28" w:rsidRDefault="00D72DD8" w:rsidP="00771A83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771A83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906C4B">
      <w:pPr>
        <w:ind w:left="567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:rsidR="00D72DD8" w:rsidRPr="00DD0C28" w:rsidRDefault="00D72DD8" w:rsidP="00401F49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49113C">
      <w:pPr>
        <w:numPr>
          <w:ilvl w:val="0"/>
          <w:numId w:val="20"/>
          <w:numberingChange w:id="133" w:author="i.pykalo" w:date="2016-07-07T10:01:00Z" w:original="%1:1:0:.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Zgodnie z treścią art. 49 ust. 4 ustawy z dnia 11 lipca 2014 r. o zasadach realizacji programów </w:t>
      </w:r>
      <w:r>
        <w:rPr>
          <w:rFonts w:ascii="Calibri" w:hAnsi="Calibri" w:cs="Arial"/>
          <w:sz w:val="20"/>
          <w:szCs w:val="20"/>
        </w:rPr>
        <w:br/>
      </w:r>
      <w:r w:rsidRPr="00DD0C28">
        <w:rPr>
          <w:rFonts w:ascii="Calibri" w:hAnsi="Calibri" w:cs="Arial"/>
          <w:sz w:val="20"/>
          <w:szCs w:val="20"/>
        </w:rPr>
        <w:t>w zakresie polityki spójności finansowanych w perspektywie finansowej 2014-2020 (Dz. U. z 201</w:t>
      </w:r>
      <w:r>
        <w:rPr>
          <w:rFonts w:ascii="Calibri" w:hAnsi="Calibri" w:cs="Arial"/>
          <w:sz w:val="20"/>
          <w:szCs w:val="20"/>
        </w:rPr>
        <w:t>6 r.</w:t>
      </w:r>
      <w:r w:rsidRPr="00DD0C28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DD0C28">
        <w:rPr>
          <w:rFonts w:ascii="Calibri" w:hAnsi="Calibri" w:cs="Arial"/>
          <w:sz w:val="20"/>
          <w:szCs w:val="20"/>
        </w:rPr>
        <w:t xml:space="preserve">poz. </w:t>
      </w:r>
      <w:r>
        <w:rPr>
          <w:rFonts w:ascii="Calibri" w:hAnsi="Calibri" w:cs="Arial"/>
          <w:sz w:val="20"/>
          <w:szCs w:val="20"/>
        </w:rPr>
        <w:t>217</w:t>
      </w:r>
      <w:r w:rsidRPr="00DD0C28">
        <w:rPr>
          <w:rFonts w:ascii="Calibri" w:hAnsi="Calibri" w:cs="Arial"/>
          <w:sz w:val="20"/>
          <w:szCs w:val="20"/>
        </w:rPr>
        <w:t>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D72DD8" w:rsidRPr="00DD0C28" w:rsidRDefault="00D72DD8" w:rsidP="00101173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101173">
      <w:pPr>
        <w:numPr>
          <w:ilvl w:val="0"/>
          <w:numId w:val="20"/>
          <w:numberingChange w:id="134" w:author="i.pykalo" w:date="2016-07-07T10:01:00Z" w:original="%1:2:0:.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Mając świadomość odpowiedzialności karnej za składanie fałszywych zeznań, w rozumieniu </w:t>
      </w:r>
      <w:r w:rsidRPr="00DD0C28">
        <w:rPr>
          <w:rFonts w:ascii="Calibri" w:hAnsi="Calibri" w:cs="Arial"/>
          <w:sz w:val="20"/>
          <w:szCs w:val="20"/>
        </w:rPr>
        <w:br/>
        <w:t xml:space="preserve">art. 233 ustawy z dnia 6 czerwca 1997 r., Kodeks karny (Dz. U.  z 1997 r., </w:t>
      </w:r>
      <w:r>
        <w:rPr>
          <w:rFonts w:ascii="Calibri" w:hAnsi="Calibri" w:cs="Arial"/>
          <w:sz w:val="20"/>
          <w:szCs w:val="20"/>
        </w:rPr>
        <w:t>N</w:t>
      </w:r>
      <w:r w:rsidRPr="00DD0C28">
        <w:rPr>
          <w:rFonts w:ascii="Calibri" w:hAnsi="Calibri" w:cs="Arial"/>
          <w:sz w:val="20"/>
          <w:szCs w:val="20"/>
        </w:rPr>
        <w:t xml:space="preserve">r 88, poz. 553 z </w:t>
      </w:r>
      <w:r w:rsidRPr="00DD0C28">
        <w:rPr>
          <w:rFonts w:ascii="Calibri" w:hAnsi="Calibri" w:cs="Arial"/>
          <w:bCs/>
          <w:sz w:val="20"/>
          <w:szCs w:val="20"/>
        </w:rPr>
        <w:t>późn.</w:t>
      </w:r>
      <w:r w:rsidRPr="00DD0C28">
        <w:rPr>
          <w:rFonts w:ascii="Calibri" w:hAnsi="Calibri" w:cs="Arial"/>
          <w:sz w:val="20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>
        <w:rPr>
          <w:rFonts w:ascii="Calibri" w:hAnsi="Calibri" w:cs="Arial"/>
          <w:sz w:val="20"/>
          <w:szCs w:val="20"/>
        </w:rPr>
        <w:br/>
      </w:r>
      <w:r w:rsidRPr="00DD0C28">
        <w:rPr>
          <w:rFonts w:ascii="Calibri" w:hAnsi="Calibri" w:cs="Arial"/>
          <w:sz w:val="20"/>
          <w:szCs w:val="20"/>
        </w:rPr>
        <w:t xml:space="preserve">i 2 ustawy z dnia 14 czerwca 1960 r. Kodeks postępowania administracyjnego (t.j. </w:t>
      </w:r>
      <w:r w:rsidRPr="00DD0C28">
        <w:rPr>
          <w:rFonts w:ascii="Calibri" w:hAnsi="Calibri" w:cs="Arial"/>
          <w:bCs/>
          <w:sz w:val="20"/>
          <w:szCs w:val="20"/>
        </w:rPr>
        <w:t>Dz. U. z 201</w:t>
      </w:r>
      <w:r>
        <w:rPr>
          <w:rFonts w:ascii="Calibri" w:hAnsi="Calibri" w:cs="Arial"/>
          <w:bCs/>
          <w:sz w:val="20"/>
          <w:szCs w:val="20"/>
        </w:rPr>
        <w:t>6</w:t>
      </w:r>
      <w:r w:rsidRPr="00DD0C28">
        <w:rPr>
          <w:rFonts w:ascii="Calibri" w:hAnsi="Calibri" w:cs="Arial"/>
          <w:bCs/>
          <w:sz w:val="20"/>
          <w:szCs w:val="20"/>
        </w:rPr>
        <w:t xml:space="preserve"> r.,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br/>
        <w:t>poz. 23</w:t>
      </w:r>
      <w:r w:rsidRPr="00DD0C28">
        <w:rPr>
          <w:rFonts w:ascii="Calibri" w:hAnsi="Calibri" w:cs="Arial"/>
          <w:bCs/>
          <w:sz w:val="20"/>
          <w:szCs w:val="20"/>
        </w:rPr>
        <w:t>)</w:t>
      </w:r>
      <w:r w:rsidRPr="00DD0C28">
        <w:rPr>
          <w:rFonts w:ascii="Calibri" w:hAnsi="Calibri" w:cs="Arial"/>
          <w:sz w:val="20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>
        <w:rPr>
          <w:rFonts w:ascii="Calibri" w:hAnsi="Calibri" w:cs="Arial"/>
          <w:sz w:val="20"/>
          <w:szCs w:val="20"/>
        </w:rPr>
        <w:br/>
      </w:r>
      <w:r w:rsidRPr="00DD0C28">
        <w:rPr>
          <w:rFonts w:ascii="Calibri" w:hAnsi="Calibri" w:cs="Arial"/>
          <w:sz w:val="20"/>
          <w:szCs w:val="20"/>
        </w:rPr>
        <w:t xml:space="preserve">o wyłączeniu członka KOP od udziału w ocenie projektu Sekretarzowi KOP, wg załącznika nr 3 do Protokołu z prac KOP. </w:t>
      </w:r>
    </w:p>
    <w:p w:rsidR="00D72DD8" w:rsidRPr="00DD0C28" w:rsidRDefault="00D72DD8" w:rsidP="00BD51E1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49113C">
      <w:pPr>
        <w:numPr>
          <w:ilvl w:val="0"/>
          <w:numId w:val="20"/>
          <w:numberingChange w:id="135" w:author="i.pykalo" w:date="2016-07-07T10:01:00Z" w:original="%1:3:0:.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W szczególności nie zachodzą następujące okoliczności:</w:t>
      </w:r>
    </w:p>
    <w:p w:rsidR="00D72DD8" w:rsidRPr="00DD0C28" w:rsidRDefault="00D72DD8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a) nie jestem Wnioskodawcą lub nie pozostaję z Wnioskodawcą lub Wnioskodawcami w takim stosunku prawnym lub faktycznym, że wynik oceny może mieć wpływ na moje prawa i obowiązki;</w:t>
      </w:r>
    </w:p>
    <w:p w:rsidR="00D72DD8" w:rsidRPr="00DD0C28" w:rsidRDefault="00D72DD8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b) 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D72DD8" w:rsidRPr="00DD0C28" w:rsidRDefault="00D72DD8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c) nie jestem związany z Wnioskodawcą lub Wnioskodawcami z tytułu przysposobienia, kurateli lub opieki;</w:t>
      </w:r>
    </w:p>
    <w:p w:rsidR="00D72DD8" w:rsidRPr="00DD0C28" w:rsidRDefault="00D72DD8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d) nie jest przedstawicielem Wnioskodawcy lub Wnioskodawców ubiegających się o dofinansowanie </w:t>
      </w:r>
      <w:r>
        <w:rPr>
          <w:rFonts w:ascii="Calibri" w:hAnsi="Calibri" w:cs="Arial"/>
          <w:sz w:val="20"/>
          <w:szCs w:val="20"/>
        </w:rPr>
        <w:br/>
      </w:r>
      <w:r w:rsidRPr="00DD0C28">
        <w:rPr>
          <w:rFonts w:ascii="Calibri" w:hAnsi="Calibri" w:cs="Arial"/>
          <w:sz w:val="20"/>
          <w:szCs w:val="20"/>
        </w:rPr>
        <w:t xml:space="preserve">i nie pozostaję w związku małżeńskim, w stosunku </w:t>
      </w:r>
      <w:r>
        <w:rPr>
          <w:rFonts w:ascii="Calibri" w:hAnsi="Calibri" w:cs="Arial"/>
          <w:sz w:val="20"/>
          <w:szCs w:val="20"/>
        </w:rPr>
        <w:t xml:space="preserve">pokrewieństwa lub powinowactwa </w:t>
      </w:r>
      <w:r w:rsidRPr="00DD0C28">
        <w:rPr>
          <w:rFonts w:ascii="Calibri" w:hAnsi="Calibri" w:cs="Arial"/>
          <w:sz w:val="20"/>
          <w:szCs w:val="20"/>
        </w:rPr>
        <w:t>do drugiego stopnia z przedstawicielem Wnioskodawcy i nie jestem związany z przedstawicielem Wnioskodawcy lub Wnioskodawców z tytułu przysposobienia, kurateli lub opieki;</w:t>
      </w:r>
    </w:p>
    <w:p w:rsidR="00D72DD8" w:rsidRPr="00DD0C28" w:rsidRDefault="00D72DD8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e) nie pozostaję z Wnioskodawcą lub Wnioskodawcami w stosunku podrzędności służbowej.</w:t>
      </w:r>
    </w:p>
    <w:p w:rsidR="00D72DD8" w:rsidRPr="00DD0C28" w:rsidRDefault="00D72DD8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f) mam świadomość, że odnośnie lit. b-d, przesłanki tam wymienione dotyczą także sytuacji, gdy ustało małżeństwo, kuratela, przysposobienie lub opieka;</w:t>
      </w:r>
    </w:p>
    <w:p w:rsidR="00D72DD8" w:rsidRPr="00DD0C28" w:rsidRDefault="00D72DD8" w:rsidP="001270D8">
      <w:pPr>
        <w:ind w:left="567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g) 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D72DD8" w:rsidRPr="00DD0C28" w:rsidRDefault="00D72DD8" w:rsidP="00BD51E1">
      <w:pPr>
        <w:ind w:left="567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h) nie jestem i w okresie roku poprzedzającym dzień złożenia niniejszego oświadczenia nie byłem związany stosunkiem pracy z którymkolwiek podmiotem ubiegającym się o dofinansowanie </w:t>
      </w:r>
      <w:r>
        <w:rPr>
          <w:rFonts w:ascii="Calibri" w:hAnsi="Calibri" w:cs="Arial"/>
          <w:sz w:val="20"/>
          <w:szCs w:val="20"/>
        </w:rPr>
        <w:br/>
      </w:r>
      <w:r w:rsidRPr="00DD0C28">
        <w:rPr>
          <w:rFonts w:ascii="Calibri" w:hAnsi="Calibri" w:cs="Arial"/>
          <w:sz w:val="20"/>
          <w:szCs w:val="20"/>
        </w:rPr>
        <w:t xml:space="preserve">lub podmiotem składającym wniosek/projekt, którego wniosek/projekt konkuruje o dofinansowanie </w:t>
      </w:r>
      <w:r>
        <w:rPr>
          <w:rFonts w:ascii="Calibri" w:hAnsi="Calibri" w:cs="Arial"/>
          <w:sz w:val="20"/>
          <w:szCs w:val="20"/>
        </w:rPr>
        <w:br/>
      </w:r>
      <w:r w:rsidRPr="00DD0C28">
        <w:rPr>
          <w:rFonts w:ascii="Calibri" w:hAnsi="Calibri" w:cs="Arial"/>
          <w:sz w:val="20"/>
          <w:szCs w:val="20"/>
        </w:rPr>
        <w:t>z wnioskiem/projektem będącym przedmiotem oceny.</w:t>
      </w:r>
    </w:p>
    <w:p w:rsidR="00D72DD8" w:rsidRPr="00DD0C28" w:rsidRDefault="00D72DD8" w:rsidP="00C81380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49113C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4.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>
        <w:rPr>
          <w:rFonts w:ascii="Calibri" w:hAnsi="Calibri" w:cs="Arial"/>
          <w:sz w:val="20"/>
          <w:szCs w:val="20"/>
        </w:rPr>
        <w:br/>
      </w:r>
      <w:r w:rsidRPr="00DD0C28">
        <w:rPr>
          <w:rFonts w:ascii="Calibri" w:hAnsi="Calibri" w:cs="Arial"/>
          <w:sz w:val="20"/>
          <w:szCs w:val="20"/>
        </w:rPr>
        <w:t>w wyniku uczestniczenia w posiedzeniu KOP, dla jakichkolwiek celów niezwiązanych z realizacją Regionalnego Programu Operacyjnego Województwa Warmińsko-Mazurskiego na lata 2014-2020.</w:t>
      </w:r>
    </w:p>
    <w:p w:rsidR="00D72DD8" w:rsidRPr="00DD0C28" w:rsidRDefault="00D72DD8" w:rsidP="00E81F30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E81F30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…………………………………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DD0C28">
        <w:rPr>
          <w:rFonts w:ascii="Calibri" w:hAnsi="Calibri" w:cs="Arial"/>
          <w:sz w:val="20"/>
          <w:szCs w:val="20"/>
        </w:rPr>
        <w:t xml:space="preserve">  …………………</w:t>
      </w:r>
    </w:p>
    <w:p w:rsidR="00D72DD8" w:rsidRPr="00DD0C28" w:rsidRDefault="00D72DD8" w:rsidP="00101173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(miejscowość, data)</w:t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  <w:t xml:space="preserve">     </w:t>
      </w:r>
      <w:r>
        <w:rPr>
          <w:rFonts w:ascii="Calibri" w:hAnsi="Calibri" w:cs="Arial"/>
          <w:sz w:val="20"/>
          <w:szCs w:val="20"/>
        </w:rPr>
        <w:t xml:space="preserve">     </w:t>
      </w:r>
      <w:r w:rsidRPr="00DD0C28">
        <w:rPr>
          <w:rFonts w:ascii="Calibri" w:hAnsi="Calibri" w:cs="Arial"/>
          <w:sz w:val="20"/>
          <w:szCs w:val="20"/>
        </w:rPr>
        <w:t>(podpis)</w:t>
      </w:r>
    </w:p>
    <w:p w:rsidR="00D72DD8" w:rsidRPr="00DD0C28" w:rsidRDefault="00D72DD8" w:rsidP="00101173">
      <w:pPr>
        <w:ind w:left="1068" w:firstLine="348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72DD8" w:rsidRPr="00DD0C28" w:rsidRDefault="00D72DD8" w:rsidP="00101173">
      <w:pPr>
        <w:pStyle w:val="BodyText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*Należy uzupełnić w zależności od typu procedury konkursowej. (Oświadczenie w przypadku trybu konkursowego odnosi się do relacji Eksperta z wszystkimi Wnioskodawcami biorącymi udział </w:t>
      </w:r>
      <w:r w:rsidRPr="00DD0C28">
        <w:rPr>
          <w:rFonts w:ascii="Calibri" w:hAnsi="Calibri" w:cs="Arial"/>
          <w:sz w:val="20"/>
          <w:szCs w:val="20"/>
        </w:rPr>
        <w:br/>
        <w:t xml:space="preserve">w konkursie, natomiast w przypadku trybu pozakonkursowego odnosi się do relacji Eksperta </w:t>
      </w:r>
      <w:r w:rsidRPr="00DD0C28">
        <w:rPr>
          <w:rFonts w:ascii="Calibri" w:hAnsi="Calibri" w:cs="Arial"/>
          <w:sz w:val="20"/>
          <w:szCs w:val="20"/>
        </w:rPr>
        <w:br/>
        <w:t>z konkretnym Wnioskodawcą i jego projektem).</w:t>
      </w:r>
    </w:p>
    <w:p w:rsidR="00D72DD8" w:rsidRPr="00DD0C28" w:rsidRDefault="00D72DD8" w:rsidP="00B2080B">
      <w:pPr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662811">
      <w:pPr>
        <w:pStyle w:val="BodyText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D72DD8" w:rsidRDefault="00D72DD8" w:rsidP="00662811">
      <w:pPr>
        <w:pStyle w:val="BodyText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D72DD8" w:rsidRDefault="00D72DD8" w:rsidP="00662811">
      <w:pPr>
        <w:pStyle w:val="BodyText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D72DD8" w:rsidRDefault="00D72DD8" w:rsidP="00662811">
      <w:pPr>
        <w:pStyle w:val="BodyText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D72DD8" w:rsidRDefault="00D72DD8" w:rsidP="002562D4">
      <w:pPr>
        <w:pStyle w:val="BodyText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pict>
          <v:shape id="_x0000_s1029" type="#_x0000_t75" style="position:absolute;left:0;text-align:left;margin-left:0;margin-top:-9pt;width:453.75pt;height:60pt;z-index:-251655168;visibility:visible" wrapcoords="-36 0 -36 21330 21600 21330 21600 0 -36 0">
            <v:imagedata r:id="rId7" o:title=""/>
            <w10:wrap type="tight"/>
          </v:shape>
        </w:pict>
      </w:r>
    </w:p>
    <w:p w:rsidR="00D72DD8" w:rsidRPr="00DD0C28" w:rsidRDefault="00D72DD8" w:rsidP="00662811">
      <w:pPr>
        <w:pStyle w:val="BodyText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Załącznik nr 2 do Protokołu z prac KOP</w:t>
      </w:r>
    </w:p>
    <w:p w:rsidR="00D72DD8" w:rsidRPr="00DD0C28" w:rsidRDefault="00D72DD8" w:rsidP="00301877">
      <w:pPr>
        <w:pStyle w:val="BodyText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D72DD8" w:rsidRPr="00DD0C28" w:rsidRDefault="00D72DD8" w:rsidP="00761BF3">
      <w:pPr>
        <w:pStyle w:val="BodyText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FD0609">
        <w:rPr>
          <w:rFonts w:ascii="Calibri" w:hAnsi="Calibri" w:cs="Arial"/>
          <w:b/>
          <w:sz w:val="20"/>
          <w:szCs w:val="20"/>
        </w:rPr>
        <w:t xml:space="preserve">OŚWIADCZENIE O POUFNOŚCI I BEZSTRONNOŚCI </w:t>
      </w:r>
      <w:r w:rsidRPr="00FD0609">
        <w:rPr>
          <w:rFonts w:ascii="Calibri" w:hAnsi="Calibri" w:cs="Arial"/>
          <w:b/>
          <w:sz w:val="20"/>
          <w:szCs w:val="20"/>
        </w:rPr>
        <w:br/>
        <w:t>CZŁONKA KOMISJI OCENY PROJEKTÓW,</w:t>
      </w:r>
      <w:r w:rsidRPr="00FD0609">
        <w:rPr>
          <w:rFonts w:ascii="Calibri" w:hAnsi="Calibri" w:cs="Arial"/>
          <w:b/>
          <w:sz w:val="20"/>
          <w:szCs w:val="20"/>
        </w:rPr>
        <w:br/>
        <w:t>BĘDĄCEGO PRACOWNIKIEM URZĘDU MARSZAŁKOWSKIEGO WOJEWÓDZTWA WARMIŃSKO-MAZURSKIEGO W OLSZTYNIE</w:t>
      </w:r>
    </w:p>
    <w:p w:rsidR="00D72DD8" w:rsidRPr="00DD0C28" w:rsidRDefault="00D72DD8" w:rsidP="00301877">
      <w:pPr>
        <w:ind w:firstLine="708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761BF3">
      <w:pPr>
        <w:ind w:left="480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Imię i Nazwisko: ………………………………………….</w:t>
      </w:r>
      <w:r w:rsidRPr="00DD0C28">
        <w:rPr>
          <w:rFonts w:ascii="Calibri" w:hAnsi="Calibri" w:cs="Arial"/>
          <w:sz w:val="20"/>
          <w:szCs w:val="20"/>
        </w:rPr>
        <w:br/>
        <w:t>Biuro/Departament: ………………………………………</w:t>
      </w:r>
    </w:p>
    <w:p w:rsidR="00D72DD8" w:rsidRPr="00DD0C28" w:rsidRDefault="00D72DD8" w:rsidP="00761BF3">
      <w:pPr>
        <w:ind w:left="480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4629C5">
      <w:pPr>
        <w:ind w:firstLine="426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Lista wniosków podlegających ocenie przez Członka KOP:</w:t>
      </w:r>
    </w:p>
    <w:p w:rsidR="00D72DD8" w:rsidRPr="00DD0C28" w:rsidRDefault="00D72DD8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1)…………………….(numer wniosku o dofinansowanie)......................................(tytuł projektu);</w:t>
      </w:r>
    </w:p>
    <w:p w:rsidR="00D72DD8" w:rsidRPr="00DD0C28" w:rsidRDefault="00D72DD8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2)…………………….(numer wniosku o dofinansowanie)......................................(tytuł projektu)</w:t>
      </w:r>
    </w:p>
    <w:p w:rsidR="00D72DD8" w:rsidRPr="00DD0C28" w:rsidRDefault="00D72DD8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301877">
      <w:pPr>
        <w:ind w:left="48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Niniejszym oświadczam, że:</w:t>
      </w:r>
    </w:p>
    <w:p w:rsidR="00D72DD8" w:rsidRPr="00DD0C28" w:rsidRDefault="00D72DD8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1. Nie pozostaję w związku małżeńskim albo stosunku pokrewieństwa lub powinowactwa w linii prostej, pokrewieństwa lub powinowactwa w linii bocznej do drugiego stopnia oraz nie jestem związany (-a) </w:t>
      </w:r>
      <w:r>
        <w:rPr>
          <w:rFonts w:ascii="Calibri" w:hAnsi="Calibri" w:cs="Arial"/>
          <w:sz w:val="20"/>
          <w:szCs w:val="20"/>
        </w:rPr>
        <w:br/>
      </w:r>
      <w:r w:rsidRPr="00DD0C28">
        <w:rPr>
          <w:rFonts w:ascii="Calibri" w:hAnsi="Calibri" w:cs="Arial"/>
          <w:sz w:val="20"/>
          <w:szCs w:val="20"/>
        </w:rPr>
        <w:t xml:space="preserve">z tytułu przysposobienia, opieki lub kurateli z Wnioskodawcami z jego zastępcami prawnymi </w:t>
      </w:r>
      <w:r>
        <w:rPr>
          <w:rFonts w:ascii="Calibri" w:hAnsi="Calibri" w:cs="Arial"/>
          <w:sz w:val="20"/>
          <w:szCs w:val="20"/>
        </w:rPr>
        <w:br/>
      </w:r>
      <w:r w:rsidRPr="00DD0C28">
        <w:rPr>
          <w:rFonts w:ascii="Calibri" w:hAnsi="Calibri" w:cs="Arial"/>
          <w:sz w:val="20"/>
          <w:szCs w:val="20"/>
        </w:rPr>
        <w:t xml:space="preserve">lub członkami władz osób prawnych biorących udział w procedurze konkursowej/procedurze pozakonkursowej. </w:t>
      </w:r>
    </w:p>
    <w:p w:rsidR="00D72DD8" w:rsidRPr="00DD0C28" w:rsidRDefault="00D72DD8" w:rsidP="00662811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</w:t>
      </w:r>
      <w:r w:rsidRPr="00DD0C28">
        <w:rPr>
          <w:rFonts w:ascii="Calibri" w:hAnsi="Calibri" w:cs="Arial"/>
          <w:sz w:val="20"/>
          <w:szCs w:val="20"/>
        </w:rPr>
        <w:t xml:space="preserve">. Zobowiązuję się do zachowania w tajemnicy i zaufaniu wszystkich informacji i dokumentów ujawnionych mi lub wytworzonych przeze mnie lub przygotowanych przeze mnie w trakcie </w:t>
      </w:r>
      <w:r w:rsidRPr="00DD0C28">
        <w:rPr>
          <w:rFonts w:ascii="Calibri" w:hAnsi="Calibri" w:cs="Arial"/>
          <w:sz w:val="20"/>
          <w:szCs w:val="20"/>
        </w:rPr>
        <w:br/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D72DD8" w:rsidRPr="00DD0C28" w:rsidRDefault="00D72DD8" w:rsidP="00662811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761BF3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761BF3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761BF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…………………………………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</w:t>
      </w:r>
      <w:r w:rsidRPr="00DD0C28">
        <w:rPr>
          <w:rFonts w:ascii="Calibri" w:hAnsi="Calibri" w:cs="Arial"/>
          <w:sz w:val="20"/>
          <w:szCs w:val="20"/>
        </w:rPr>
        <w:t xml:space="preserve"> …………………</w:t>
      </w:r>
    </w:p>
    <w:p w:rsidR="00D72DD8" w:rsidRPr="00DD0C2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(miejscowość, data)</w:t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  <w:t xml:space="preserve">    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Pr="00DD0C28">
        <w:rPr>
          <w:rFonts w:ascii="Calibri" w:hAnsi="Calibri" w:cs="Arial"/>
          <w:sz w:val="20"/>
          <w:szCs w:val="20"/>
        </w:rPr>
        <w:t xml:space="preserve"> (podpis)</w:t>
      </w:r>
    </w:p>
    <w:p w:rsidR="00D72DD8" w:rsidRPr="00DD0C2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101173">
      <w:pPr>
        <w:pStyle w:val="BodyText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>
        <w:rPr>
          <w:noProof/>
        </w:rPr>
        <w:pict>
          <v:shape id="_x0000_s1030" type="#_x0000_t75" style="position:absolute;left:0;text-align:left;margin-left:9pt;margin-top:-27pt;width:453.75pt;height:60pt;z-index:-251654144;visibility:visible" wrapcoords="-36 0 -36 21330 21600 21330 21600 0 -36 0">
            <v:imagedata r:id="rId7" o:title=""/>
            <w10:wrap type="tight"/>
          </v:shape>
        </w:pict>
      </w:r>
      <w:r w:rsidRPr="00DD0C28">
        <w:rPr>
          <w:rFonts w:ascii="Calibri" w:hAnsi="Calibri" w:cs="Arial"/>
          <w:sz w:val="20"/>
          <w:szCs w:val="20"/>
        </w:rPr>
        <w:t>Załącznik nr 3 do Protokołu z prac KOP</w:t>
      </w:r>
    </w:p>
    <w:p w:rsidR="00D72DD8" w:rsidRPr="00DD0C28" w:rsidRDefault="00D72DD8" w:rsidP="00CF6AB6">
      <w:pPr>
        <w:pStyle w:val="BodyText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D72DD8" w:rsidRPr="00DD0C28" w:rsidRDefault="00D72DD8" w:rsidP="00CF6AB6">
      <w:pPr>
        <w:pStyle w:val="BodyText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DD0C28">
        <w:rPr>
          <w:rFonts w:ascii="Calibri" w:hAnsi="Calibri" w:cs="Arial"/>
          <w:b/>
          <w:sz w:val="20"/>
          <w:szCs w:val="20"/>
        </w:rPr>
        <w:t>INFORMACJA O WYŁĄCZENIU CZŁONKA K</w:t>
      </w:r>
      <w:r>
        <w:rPr>
          <w:rFonts w:ascii="Calibri" w:hAnsi="Calibri" w:cs="Arial"/>
          <w:b/>
          <w:sz w:val="20"/>
          <w:szCs w:val="20"/>
        </w:rPr>
        <w:t>OMIS</w:t>
      </w:r>
      <w:r w:rsidRPr="00DD0C28">
        <w:rPr>
          <w:rFonts w:ascii="Calibri" w:hAnsi="Calibri" w:cs="Arial"/>
          <w:b/>
          <w:sz w:val="20"/>
          <w:szCs w:val="20"/>
        </w:rPr>
        <w:t xml:space="preserve">JI OCENY PROJEKTÓW </w:t>
      </w:r>
      <w:r w:rsidRPr="00DD0C28">
        <w:rPr>
          <w:rFonts w:ascii="Calibri" w:hAnsi="Calibri" w:cs="Arial"/>
          <w:b/>
          <w:sz w:val="20"/>
          <w:szCs w:val="20"/>
        </w:rPr>
        <w:br/>
        <w:t>OD UDZIAŁU W OCENIE PROJEKTU</w:t>
      </w:r>
    </w:p>
    <w:p w:rsidR="00D72DD8" w:rsidRPr="00DD0C28" w:rsidRDefault="00D72DD8" w:rsidP="00101173">
      <w:pPr>
        <w:pStyle w:val="BodyText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D72DD8" w:rsidRPr="00DD0C28" w:rsidRDefault="00D72DD8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Ja, niżej podpisany ……………………………..………………………..…. będąc członkiem Komisji Oceny Projektów oświadczam, że zachodzą wobec mojej osoby okoliczności, o których mowa w Oświadczeniu o poufności </w:t>
      </w:r>
      <w:r>
        <w:rPr>
          <w:rFonts w:ascii="Calibri" w:hAnsi="Calibri" w:cs="Arial"/>
          <w:sz w:val="20"/>
          <w:szCs w:val="20"/>
        </w:rPr>
        <w:br/>
      </w:r>
      <w:r w:rsidRPr="00DD0C28">
        <w:rPr>
          <w:rFonts w:ascii="Calibri" w:hAnsi="Calibri" w:cs="Arial"/>
          <w:sz w:val="20"/>
          <w:szCs w:val="20"/>
        </w:rPr>
        <w:t>i bezstronności Członka KOP, obligujące mnie do wyłączenia z:</w:t>
      </w:r>
    </w:p>
    <w:p w:rsidR="00D72DD8" w:rsidRPr="00DD0C28" w:rsidRDefault="00D72DD8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63059D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oceny projektów w ramach konkursu nr……………………….</w:t>
      </w:r>
    </w:p>
    <w:p w:rsidR="00D72DD8" w:rsidRPr="00DD0C28" w:rsidRDefault="00D72DD8" w:rsidP="0063059D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oceny wniosku numer  …………………….……………., tytuł projektu ……………………………………………………                                                      </w:t>
      </w:r>
    </w:p>
    <w:p w:rsidR="00D72DD8" w:rsidRPr="00DD0C28" w:rsidRDefault="00D72DD8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101173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………………………</w:t>
      </w:r>
      <w:r>
        <w:rPr>
          <w:rFonts w:ascii="Calibri" w:hAnsi="Calibri" w:cs="Arial"/>
          <w:sz w:val="20"/>
          <w:szCs w:val="20"/>
        </w:rPr>
        <w:t>……..</w:t>
      </w:r>
      <w:r w:rsidRPr="00DD0C28">
        <w:rPr>
          <w:rFonts w:ascii="Calibri" w:hAnsi="Calibri" w:cs="Arial"/>
          <w:sz w:val="20"/>
          <w:szCs w:val="20"/>
        </w:rPr>
        <w:t xml:space="preserve"> </w:t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             </w:t>
      </w:r>
      <w:r w:rsidRPr="00DD0C28">
        <w:rPr>
          <w:rFonts w:ascii="Calibri" w:hAnsi="Calibri" w:cs="Arial"/>
          <w:sz w:val="20"/>
          <w:szCs w:val="20"/>
        </w:rPr>
        <w:t xml:space="preserve"> ………………………</w:t>
      </w:r>
    </w:p>
    <w:p w:rsidR="00D72DD8" w:rsidRPr="00DD0C28" w:rsidRDefault="00D72DD8" w:rsidP="00101173">
      <w:pPr>
        <w:jc w:val="both"/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>(miejscowość, data)</w:t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</w:r>
      <w:r w:rsidRPr="00DD0C28">
        <w:rPr>
          <w:rFonts w:ascii="Calibri" w:hAnsi="Calibri" w:cs="Arial"/>
          <w:sz w:val="20"/>
          <w:szCs w:val="20"/>
        </w:rPr>
        <w:tab/>
        <w:t xml:space="preserve">     </w:t>
      </w:r>
      <w:r>
        <w:rPr>
          <w:rFonts w:ascii="Calibri" w:hAnsi="Calibri" w:cs="Arial"/>
          <w:sz w:val="20"/>
          <w:szCs w:val="20"/>
        </w:rPr>
        <w:t xml:space="preserve">             </w:t>
      </w:r>
      <w:r w:rsidRPr="00DD0C28">
        <w:rPr>
          <w:rFonts w:ascii="Calibri" w:hAnsi="Calibri" w:cs="Arial"/>
          <w:sz w:val="20"/>
          <w:szCs w:val="20"/>
        </w:rPr>
        <w:t xml:space="preserve">   (podpis)</w:t>
      </w:r>
    </w:p>
    <w:p w:rsidR="00D72DD8" w:rsidRPr="00DD0C28" w:rsidRDefault="00D72DD8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101173">
      <w:pPr>
        <w:rPr>
          <w:rFonts w:ascii="Calibri" w:hAnsi="Calibri" w:cs="Arial"/>
          <w:sz w:val="20"/>
          <w:szCs w:val="20"/>
        </w:rPr>
      </w:pPr>
    </w:p>
    <w:p w:rsidR="00D72DD8" w:rsidRPr="00DD0C28" w:rsidRDefault="00D72DD8" w:rsidP="00101173">
      <w:pPr>
        <w:jc w:val="both"/>
        <w:rPr>
          <w:rFonts w:ascii="Calibri" w:hAnsi="Calibri" w:cs="Arial"/>
          <w:sz w:val="20"/>
          <w:szCs w:val="20"/>
        </w:rPr>
      </w:pPr>
    </w:p>
    <w:p w:rsidR="00D72DD8" w:rsidRPr="00DD0C28" w:rsidRDefault="00D72DD8" w:rsidP="00101173">
      <w:pPr>
        <w:rPr>
          <w:rFonts w:ascii="Calibri" w:hAnsi="Calibri" w:cs="Arial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 w:rsidP="00E93B05">
      <w:pPr>
        <w:pStyle w:val="BodyText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>
        <w:rPr>
          <w:noProof/>
        </w:rPr>
        <w:pict>
          <v:shape id="_x0000_s1031" type="#_x0000_t75" style="position:absolute;left:0;text-align:left;margin-left:9pt;margin-top:-63pt;width:453.75pt;height:60pt;z-index:-251653120;visibility:visible" wrapcoords="-36 0 -36 21330 21600 21330 21600 0 -36 0">
            <v:imagedata r:id="rId7" o:title=""/>
            <w10:wrap type="tight"/>
          </v:shape>
        </w:pict>
      </w:r>
      <w:r>
        <w:rPr>
          <w:rFonts w:ascii="Calibri" w:hAnsi="Calibri" w:cs="Arial"/>
          <w:sz w:val="20"/>
          <w:szCs w:val="20"/>
        </w:rPr>
        <w:t>Załącznik nr 5</w:t>
      </w:r>
      <w:r w:rsidRPr="00DD0C28">
        <w:rPr>
          <w:rFonts w:ascii="Calibri" w:hAnsi="Calibri" w:cs="Arial"/>
          <w:sz w:val="20"/>
          <w:szCs w:val="20"/>
        </w:rPr>
        <w:t xml:space="preserve"> do Protokołu z prac KOP</w:t>
      </w:r>
    </w:p>
    <w:p w:rsidR="00D72DD8" w:rsidRPr="00DD0C28" w:rsidRDefault="00D72DD8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D72DD8" w:rsidRDefault="00D72DD8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D72DD8" w:rsidRPr="00DD0C28" w:rsidRDefault="00D72DD8" w:rsidP="00E93B05">
      <w:pPr>
        <w:jc w:val="center"/>
        <w:rPr>
          <w:rFonts w:ascii="Calibri" w:hAnsi="Calibri" w:cs="Arial"/>
          <w:b/>
          <w:sz w:val="20"/>
          <w:szCs w:val="20"/>
        </w:rPr>
      </w:pPr>
      <w:r w:rsidRPr="00DD0C28">
        <w:rPr>
          <w:rFonts w:ascii="Calibri" w:hAnsi="Calibri" w:cs="Arial"/>
          <w:b/>
          <w:sz w:val="20"/>
          <w:szCs w:val="20"/>
        </w:rPr>
        <w:t>OŚWIADCZENIE O ZAPOZNANIU SIĘ EKSPERTA Z REGULAMINEM KOP</w:t>
      </w: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/>
          <w:sz w:val="20"/>
          <w:szCs w:val="20"/>
        </w:rPr>
      </w:pPr>
    </w:p>
    <w:p w:rsidR="00D72DD8" w:rsidRPr="00DD0C28" w:rsidRDefault="00D72DD8">
      <w:pPr>
        <w:rPr>
          <w:rFonts w:ascii="Calibri" w:hAnsi="Calibri" w:cs="Arial"/>
          <w:sz w:val="20"/>
          <w:szCs w:val="20"/>
        </w:rPr>
      </w:pPr>
    </w:p>
    <w:p w:rsidR="00D72DD8" w:rsidRPr="00DD0C28" w:rsidRDefault="00D72DD8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D72DD8" w:rsidRPr="00DD0C28" w:rsidRDefault="00D72DD8" w:rsidP="00D825E0">
      <w:pPr>
        <w:pStyle w:val="Default"/>
        <w:jc w:val="both"/>
        <w:rPr>
          <w:rFonts w:cs="Arial"/>
          <w:color w:val="auto"/>
          <w:sz w:val="20"/>
          <w:szCs w:val="20"/>
          <w:lang w:eastAsia="pl-PL"/>
        </w:rPr>
      </w:pPr>
      <w:r w:rsidRPr="00DD0C28">
        <w:rPr>
          <w:rFonts w:cs="Arial"/>
          <w:sz w:val="20"/>
          <w:szCs w:val="20"/>
        </w:rPr>
        <w:t>Ja, niżej podpisany/na ……</w:t>
      </w:r>
      <w:r w:rsidRPr="00DD0C28">
        <w:rPr>
          <w:rFonts w:cs="Arial"/>
          <w:color w:val="auto"/>
          <w:sz w:val="20"/>
          <w:szCs w:val="20"/>
          <w:lang w:eastAsia="pl-PL"/>
        </w:rPr>
        <w:t xml:space="preserve">……………………………………………………………………oświadczam, że zapoznałem/łam się </w:t>
      </w:r>
      <w:r>
        <w:rPr>
          <w:rFonts w:cs="Arial"/>
          <w:color w:val="auto"/>
          <w:sz w:val="20"/>
          <w:szCs w:val="20"/>
          <w:lang w:eastAsia="pl-PL"/>
        </w:rPr>
        <w:br/>
      </w:r>
      <w:r w:rsidRPr="00DD0C28">
        <w:rPr>
          <w:rFonts w:cs="Arial"/>
          <w:color w:val="auto"/>
          <w:sz w:val="20"/>
          <w:szCs w:val="20"/>
          <w:lang w:eastAsia="pl-PL"/>
        </w:rPr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D72DD8" w:rsidRPr="00DD0C28" w:rsidRDefault="00D72DD8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D72DD8" w:rsidRPr="00DD0C28" w:rsidRDefault="00D72DD8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D72DD8" w:rsidRPr="00DD0C28" w:rsidRDefault="00D72DD8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D72DD8" w:rsidRPr="00DD0C28" w:rsidRDefault="00D72DD8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  <w:r w:rsidRPr="00DD0C28">
        <w:rPr>
          <w:rFonts w:cs="Arial"/>
          <w:color w:val="auto"/>
          <w:sz w:val="20"/>
          <w:szCs w:val="20"/>
          <w:lang w:eastAsia="pl-PL"/>
        </w:rPr>
        <w:t xml:space="preserve">……………..                                                                  </w:t>
      </w:r>
      <w:r>
        <w:rPr>
          <w:rFonts w:cs="Arial"/>
          <w:color w:val="auto"/>
          <w:sz w:val="20"/>
          <w:szCs w:val="20"/>
          <w:lang w:eastAsia="pl-PL"/>
        </w:rPr>
        <w:t xml:space="preserve">                                                       </w:t>
      </w:r>
      <w:r w:rsidRPr="00DD0C28">
        <w:rPr>
          <w:rFonts w:cs="Arial"/>
          <w:color w:val="auto"/>
          <w:sz w:val="20"/>
          <w:szCs w:val="20"/>
          <w:lang w:eastAsia="pl-PL"/>
        </w:rPr>
        <w:t xml:space="preserve">     ……………………………………… </w:t>
      </w: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  <w:r w:rsidRPr="00DD0C28">
        <w:rPr>
          <w:rFonts w:ascii="Calibri" w:hAnsi="Calibri" w:cs="Arial"/>
          <w:sz w:val="20"/>
          <w:szCs w:val="20"/>
        </w:rPr>
        <w:t xml:space="preserve">miejscowość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</w:t>
      </w:r>
      <w:r w:rsidRPr="00DD0C28">
        <w:rPr>
          <w:rFonts w:ascii="Calibri" w:hAnsi="Calibri" w:cs="Arial"/>
          <w:sz w:val="20"/>
          <w:szCs w:val="20"/>
        </w:rPr>
        <w:t xml:space="preserve"> podpis i data</w:t>
      </w: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0363BF">
      <w:pPr>
        <w:rPr>
          <w:rFonts w:ascii="Calibri" w:hAnsi="Calibri" w:cs="Arial"/>
          <w:sz w:val="20"/>
          <w:szCs w:val="20"/>
        </w:rPr>
      </w:pPr>
    </w:p>
    <w:p w:rsidR="00D72DD8" w:rsidRDefault="00D72DD8" w:rsidP="006C2692">
      <w:pPr>
        <w:spacing w:after="120"/>
        <w:jc w:val="center"/>
        <w:rPr>
          <w:rFonts w:ascii="Calibri" w:hAnsi="Calibri" w:cs="Arial"/>
          <w:b/>
          <w:color w:val="000000"/>
          <w:sz w:val="20"/>
          <w:szCs w:val="20"/>
          <w:highlight w:val="yellow"/>
        </w:rPr>
        <w:sectPr w:rsidR="00D72DD8" w:rsidSect="0004694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2DD8" w:rsidRDefault="00D72DD8" w:rsidP="00101657">
      <w:pPr>
        <w:spacing w:after="120"/>
        <w:jc w:val="right"/>
        <w:rPr>
          <w:rFonts w:ascii="Calibri" w:hAnsi="Calibri" w:cs="Arial"/>
          <w:b/>
          <w:color w:val="000000"/>
          <w:sz w:val="20"/>
          <w:szCs w:val="20"/>
        </w:rPr>
      </w:pPr>
      <w:r>
        <w:rPr>
          <w:noProof/>
        </w:rPr>
        <w:pict>
          <v:shape id="_x0000_s1032" type="#_x0000_t75" style="position:absolute;left:0;text-align:left;margin-left:63pt;margin-top:-45pt;width:453.75pt;height:60pt;z-index:-251652096;visibility:visible" wrapcoords="-36 0 -36 21330 21600 21330 21600 0 -36 0">
            <v:imagedata r:id="rId7" o:title=""/>
            <w10:wrap type="tight"/>
          </v:shape>
        </w:pict>
      </w:r>
    </w:p>
    <w:p w:rsidR="00D72DD8" w:rsidRPr="00FD0609" w:rsidRDefault="00D72DD8" w:rsidP="00101657">
      <w:pPr>
        <w:spacing w:after="120"/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FD0609">
        <w:rPr>
          <w:rFonts w:ascii="Calibri" w:hAnsi="Calibri" w:cs="Arial"/>
          <w:b/>
          <w:color w:val="000000"/>
          <w:sz w:val="20"/>
          <w:szCs w:val="20"/>
        </w:rPr>
        <w:t>Załącznik nr 6 do Protokołu z prac KOP</w:t>
      </w:r>
    </w:p>
    <w:p w:rsidR="00D72DD8" w:rsidRPr="006C2692" w:rsidRDefault="00D72DD8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FD0609">
        <w:rPr>
          <w:rFonts w:ascii="Calibri" w:hAnsi="Calibri" w:cs="Arial"/>
          <w:b/>
          <w:color w:val="000000"/>
          <w:sz w:val="20"/>
          <w:szCs w:val="20"/>
        </w:rPr>
        <w:t>WZÓR LISTY OCENIONYCH PROJEKTÓW POD WZGLĘDEM FORMALNO-MERYTORYCZNYM</w:t>
      </w:r>
    </w:p>
    <w:p w:rsidR="00D72DD8" w:rsidRPr="006C2692" w:rsidRDefault="00D72DD8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D72DD8" w:rsidRPr="006C2692" w:rsidRDefault="00D72DD8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D72DD8" w:rsidRPr="006C2692" w:rsidRDefault="00D72DD8" w:rsidP="006C2692">
      <w:pPr>
        <w:pStyle w:val="Znak1"/>
        <w:spacing w:after="120"/>
        <w:jc w:val="right"/>
        <w:rPr>
          <w:rFonts w:ascii="Calibri" w:hAnsi="Calibri" w:cs="Arial"/>
          <w:sz w:val="20"/>
          <w:szCs w:val="20"/>
        </w:rPr>
      </w:pPr>
      <w:r w:rsidRPr="006C2692">
        <w:rPr>
          <w:rFonts w:ascii="Calibri" w:hAnsi="Calibri" w:cs="Arial"/>
          <w:sz w:val="20"/>
          <w:szCs w:val="20"/>
        </w:rPr>
        <w:t>Olsztyn, dnia ……….……… r.</w:t>
      </w:r>
    </w:p>
    <w:p w:rsidR="00D72DD8" w:rsidRPr="006C2692" w:rsidRDefault="00D72DD8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D72DD8" w:rsidRPr="006C2692" w:rsidRDefault="00D72DD8" w:rsidP="006C2692">
      <w:pPr>
        <w:spacing w:after="1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Lista </w:t>
      </w:r>
      <w:r w:rsidRPr="006C2692">
        <w:rPr>
          <w:rFonts w:ascii="Calibri" w:hAnsi="Calibri" w:cs="Arial"/>
          <w:sz w:val="20"/>
          <w:szCs w:val="20"/>
        </w:rPr>
        <w:t>wniosków o dofinansowanie projektów ocenionych pod względem formalno-merytorycznym w konkursie………………… w ramach Osi ……………, Działania/Poddziałania …………</w:t>
      </w:r>
      <w:r>
        <w:rPr>
          <w:rFonts w:ascii="Calibri" w:hAnsi="Calibri" w:cs="Arial"/>
          <w:sz w:val="20"/>
          <w:szCs w:val="20"/>
        </w:rPr>
        <w:t>………………..</w:t>
      </w:r>
      <w:r w:rsidRPr="006C2692">
        <w:rPr>
          <w:rFonts w:ascii="Calibri" w:hAnsi="Calibri" w:cs="Arial"/>
          <w:sz w:val="20"/>
          <w:szCs w:val="20"/>
        </w:rPr>
        <w:t>… Regionalnego Programu Operacyjnego Województwa Warmińsko-Mazurskiego na lata 2014-2020.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980"/>
        <w:gridCol w:w="1440"/>
        <w:gridCol w:w="1440"/>
        <w:gridCol w:w="1440"/>
      </w:tblGrid>
      <w:tr w:rsidR="00D72DD8" w:rsidTr="00C27BAE">
        <w:trPr>
          <w:trHeight w:val="173"/>
        </w:trPr>
        <w:tc>
          <w:tcPr>
            <w:tcW w:w="6480" w:type="dxa"/>
            <w:gridSpan w:val="6"/>
            <w:vMerge w:val="restart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D72DD8" w:rsidTr="00C27BAE">
        <w:trPr>
          <w:trHeight w:val="172"/>
        </w:trPr>
        <w:tc>
          <w:tcPr>
            <w:tcW w:w="6480" w:type="dxa"/>
            <w:gridSpan w:val="6"/>
            <w:vMerge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6300" w:type="dxa"/>
            <w:gridSpan w:val="4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D72DD8" w:rsidRPr="009B1C9C" w:rsidTr="00DD1000">
        <w:tc>
          <w:tcPr>
            <w:tcW w:w="540" w:type="dxa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980" w:type="dxa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27BAE">
              <w:rPr>
                <w:rFonts w:ascii="Arial" w:hAnsi="Arial" w:cs="Arial"/>
                <w:sz w:val="16"/>
                <w:szCs w:val="16"/>
              </w:rPr>
              <w:t xml:space="preserve"> i merytorycznych specyficznych (obligatoryjnych) (pozytywna/negatywna)</w:t>
            </w:r>
          </w:p>
        </w:tc>
        <w:tc>
          <w:tcPr>
            <w:tcW w:w="1440" w:type="dxa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440" w:type="dxa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440" w:type="dxa"/>
            <w:vAlign w:val="center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BAE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27BAE">
              <w:rPr>
                <w:rFonts w:ascii="Arial" w:hAnsi="Arial" w:cs="Arial"/>
                <w:sz w:val="16"/>
                <w:szCs w:val="16"/>
              </w:rPr>
              <w:t>w ramach oceny kryteriów merytorycznych</w:t>
            </w:r>
          </w:p>
        </w:tc>
      </w:tr>
      <w:tr w:rsidR="00D72DD8" w:rsidTr="00DD1000">
        <w:tc>
          <w:tcPr>
            <w:tcW w:w="54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D8" w:rsidTr="00DD1000">
        <w:tc>
          <w:tcPr>
            <w:tcW w:w="54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2DD8" w:rsidRPr="00C27BAE" w:rsidRDefault="00D72DD8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DD8" w:rsidRDefault="00D72DD8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D72DD8" w:rsidRPr="006C2692" w:rsidRDefault="00D72DD8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D72DD8" w:rsidRDefault="00D72DD8" w:rsidP="006C2692">
      <w:pPr>
        <w:spacing w:after="120"/>
        <w:rPr>
          <w:rFonts w:ascii="Arial" w:hAnsi="Arial" w:cs="Arial"/>
          <w:sz w:val="20"/>
          <w:szCs w:val="20"/>
        </w:rPr>
      </w:pPr>
      <w:r w:rsidRPr="00FD0609">
        <w:rPr>
          <w:rFonts w:ascii="Arial" w:hAnsi="Arial" w:cs="Arial"/>
          <w:sz w:val="20"/>
          <w:szCs w:val="20"/>
        </w:rPr>
        <w:t>Sporządził:</w:t>
      </w:r>
      <w:r w:rsidRPr="00FD0609">
        <w:rPr>
          <w:rFonts w:ascii="Arial" w:hAnsi="Arial" w:cs="Arial"/>
          <w:sz w:val="20"/>
          <w:szCs w:val="20"/>
        </w:rPr>
        <w:tab/>
        <w:t>…………………………….</w:t>
      </w:r>
    </w:p>
    <w:p w:rsidR="00D72DD8" w:rsidRDefault="00D72DD8" w:rsidP="006C2692">
      <w:pPr>
        <w:spacing w:after="120"/>
        <w:rPr>
          <w:rFonts w:ascii="Arial" w:hAnsi="Arial" w:cs="Arial"/>
          <w:sz w:val="20"/>
          <w:szCs w:val="20"/>
        </w:rPr>
      </w:pPr>
      <w:r w:rsidRPr="00FD0609">
        <w:rPr>
          <w:rFonts w:ascii="Arial" w:hAnsi="Arial" w:cs="Arial"/>
          <w:sz w:val="20"/>
          <w:szCs w:val="20"/>
        </w:rPr>
        <w:t>Sprawdził:</w:t>
      </w:r>
      <w:r w:rsidRPr="00FD0609">
        <w:rPr>
          <w:rFonts w:ascii="Arial" w:hAnsi="Arial" w:cs="Arial"/>
          <w:sz w:val="20"/>
          <w:szCs w:val="20"/>
        </w:rPr>
        <w:tab/>
        <w:t>…………………………….</w:t>
      </w:r>
    </w:p>
    <w:p w:rsidR="00D72DD8" w:rsidRPr="00ED7652" w:rsidRDefault="00D72DD8" w:rsidP="00ED7652">
      <w:pPr>
        <w:spacing w:after="120"/>
        <w:rPr>
          <w:rFonts w:ascii="Arial" w:hAnsi="Arial" w:cs="Arial"/>
          <w:sz w:val="20"/>
          <w:szCs w:val="20"/>
        </w:rPr>
      </w:pPr>
      <w:r w:rsidRPr="00FD0609">
        <w:rPr>
          <w:rFonts w:ascii="Arial" w:hAnsi="Arial" w:cs="Arial"/>
          <w:sz w:val="20"/>
          <w:szCs w:val="20"/>
        </w:rPr>
        <w:t>Zatwierdził:</w:t>
      </w:r>
      <w:r w:rsidRPr="00FD0609">
        <w:rPr>
          <w:rFonts w:ascii="Arial" w:hAnsi="Arial" w:cs="Arial"/>
          <w:sz w:val="20"/>
          <w:szCs w:val="20"/>
        </w:rPr>
        <w:tab/>
        <w:t>…………………………….</w:t>
      </w:r>
    </w:p>
    <w:sectPr w:rsidR="00D72DD8" w:rsidRPr="00ED7652" w:rsidSect="00101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D8" w:rsidRDefault="00D72DD8" w:rsidP="00667027">
      <w:r>
        <w:separator/>
      </w:r>
    </w:p>
  </w:endnote>
  <w:endnote w:type="continuationSeparator" w:id="0">
    <w:p w:rsidR="00D72DD8" w:rsidRDefault="00D72DD8" w:rsidP="0066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D8" w:rsidRDefault="00D72DD8" w:rsidP="00C02A8E">
    <w:pPr>
      <w:pStyle w:val="Footer"/>
      <w:jc w:val="right"/>
    </w:pPr>
    <w:fldSimple w:instr=" PAGE   \* MERGEFORMAT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D8" w:rsidRDefault="00D72DD8" w:rsidP="00667027">
      <w:r>
        <w:separator/>
      </w:r>
    </w:p>
  </w:footnote>
  <w:footnote w:type="continuationSeparator" w:id="0">
    <w:p w:rsidR="00D72DD8" w:rsidRDefault="00D72DD8" w:rsidP="00667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D703CB"/>
    <w:multiLevelType w:val="hybridMultilevel"/>
    <w:tmpl w:val="69E85E5E"/>
    <w:lvl w:ilvl="0" w:tplc="EE7481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21030F"/>
    <w:multiLevelType w:val="hybridMultilevel"/>
    <w:tmpl w:val="0A629214"/>
    <w:lvl w:ilvl="0" w:tplc="5640439E">
      <w:start w:val="1"/>
      <w:numFmt w:val="lowerRoman"/>
      <w:lvlText w:val="%1)"/>
      <w:lvlJc w:val="left"/>
      <w:pPr>
        <w:tabs>
          <w:tab w:val="num" w:pos="1080"/>
        </w:tabs>
        <w:ind w:left="108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E522290"/>
    <w:multiLevelType w:val="hybridMultilevel"/>
    <w:tmpl w:val="1A0C8B94"/>
    <w:lvl w:ilvl="0" w:tplc="07ACAEB2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D5157B"/>
    <w:multiLevelType w:val="hybridMultilevel"/>
    <w:tmpl w:val="882A2F96"/>
    <w:lvl w:ilvl="0" w:tplc="F490EE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FF0DC7"/>
    <w:multiLevelType w:val="hybridMultilevel"/>
    <w:tmpl w:val="D038A84A"/>
    <w:lvl w:ilvl="0" w:tplc="F0B4D0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79F27D2"/>
    <w:multiLevelType w:val="hybridMultilevel"/>
    <w:tmpl w:val="6CF8060E"/>
    <w:lvl w:ilvl="0" w:tplc="EA8CAC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>
    <w:nsid w:val="2BD001AA"/>
    <w:multiLevelType w:val="hybridMultilevel"/>
    <w:tmpl w:val="5A62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416714"/>
    <w:multiLevelType w:val="hybridMultilevel"/>
    <w:tmpl w:val="0B96D740"/>
    <w:lvl w:ilvl="0" w:tplc="2FF0580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694218"/>
    <w:multiLevelType w:val="hybridMultilevel"/>
    <w:tmpl w:val="455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C56FD5"/>
    <w:multiLevelType w:val="hybridMultilevel"/>
    <w:tmpl w:val="FA84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107BDF"/>
    <w:multiLevelType w:val="hybridMultilevel"/>
    <w:tmpl w:val="0DFCCF60"/>
    <w:lvl w:ilvl="0" w:tplc="1556DF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34ED187E"/>
    <w:multiLevelType w:val="multilevel"/>
    <w:tmpl w:val="39C6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Załącznik nr 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Załącznik nr 2.1.%5."/>
      <w:lvlJc w:val="left"/>
      <w:pPr>
        <w:tabs>
          <w:tab w:val="num" w:pos="-31680"/>
        </w:tabs>
        <w:ind w:left="1282" w:firstLine="703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46553F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4769EC"/>
    <w:multiLevelType w:val="hybridMultilevel"/>
    <w:tmpl w:val="F16A323C"/>
    <w:lvl w:ilvl="0" w:tplc="1C5EC1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C20467"/>
    <w:multiLevelType w:val="hybridMultilevel"/>
    <w:tmpl w:val="0706BF06"/>
    <w:lvl w:ilvl="0" w:tplc="0466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703DDC"/>
    <w:multiLevelType w:val="hybridMultilevel"/>
    <w:tmpl w:val="38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264BCA"/>
    <w:multiLevelType w:val="hybridMultilevel"/>
    <w:tmpl w:val="21C86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F64400"/>
    <w:multiLevelType w:val="hybridMultilevel"/>
    <w:tmpl w:val="052A6E0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6">
    <w:nsid w:val="650D7F35"/>
    <w:multiLevelType w:val="hybridMultilevel"/>
    <w:tmpl w:val="0114CB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38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B85834"/>
    <w:multiLevelType w:val="hybridMultilevel"/>
    <w:tmpl w:val="62CA6A1E"/>
    <w:lvl w:ilvl="0" w:tplc="D75EA9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1D01B3A"/>
    <w:multiLevelType w:val="hybridMultilevel"/>
    <w:tmpl w:val="D72A1726"/>
    <w:lvl w:ilvl="0" w:tplc="3274E2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747B5FBB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5BA2C5C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5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9"/>
  </w:num>
  <w:num w:numId="3">
    <w:abstractNumId w:val="32"/>
  </w:num>
  <w:num w:numId="4">
    <w:abstractNumId w:val="25"/>
  </w:num>
  <w:num w:numId="5">
    <w:abstractNumId w:val="34"/>
  </w:num>
  <w:num w:numId="6">
    <w:abstractNumId w:val="10"/>
  </w:num>
  <w:num w:numId="7">
    <w:abstractNumId w:val="39"/>
  </w:num>
  <w:num w:numId="8">
    <w:abstractNumId w:val="28"/>
  </w:num>
  <w:num w:numId="9">
    <w:abstractNumId w:val="19"/>
  </w:num>
  <w:num w:numId="10">
    <w:abstractNumId w:val="36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17"/>
  </w:num>
  <w:num w:numId="16">
    <w:abstractNumId w:val="6"/>
  </w:num>
  <w:num w:numId="17">
    <w:abstractNumId w:val="35"/>
  </w:num>
  <w:num w:numId="18">
    <w:abstractNumId w:val="0"/>
  </w:num>
  <w:num w:numId="19">
    <w:abstractNumId w:val="1"/>
  </w:num>
  <w:num w:numId="20">
    <w:abstractNumId w:val="37"/>
  </w:num>
  <w:num w:numId="21">
    <w:abstractNumId w:val="15"/>
  </w:num>
  <w:num w:numId="22">
    <w:abstractNumId w:val="3"/>
  </w:num>
  <w:num w:numId="23">
    <w:abstractNumId w:val="14"/>
  </w:num>
  <w:num w:numId="24">
    <w:abstractNumId w:val="38"/>
  </w:num>
  <w:num w:numId="25">
    <w:abstractNumId w:val="33"/>
  </w:num>
  <w:num w:numId="26">
    <w:abstractNumId w:val="9"/>
  </w:num>
  <w:num w:numId="27">
    <w:abstractNumId w:val="41"/>
  </w:num>
  <w:num w:numId="28">
    <w:abstractNumId w:val="22"/>
  </w:num>
  <w:num w:numId="29">
    <w:abstractNumId w:val="27"/>
  </w:num>
  <w:num w:numId="30">
    <w:abstractNumId w:val="42"/>
  </w:num>
  <w:num w:numId="31">
    <w:abstractNumId w:val="4"/>
  </w:num>
  <w:num w:numId="32">
    <w:abstractNumId w:val="13"/>
  </w:num>
  <w:num w:numId="33">
    <w:abstractNumId w:val="8"/>
  </w:num>
  <w:num w:numId="34">
    <w:abstractNumId w:val="44"/>
  </w:num>
  <w:num w:numId="35">
    <w:abstractNumId w:val="2"/>
  </w:num>
  <w:num w:numId="36">
    <w:abstractNumId w:val="40"/>
  </w:num>
  <w:num w:numId="37">
    <w:abstractNumId w:val="43"/>
  </w:num>
  <w:num w:numId="38">
    <w:abstractNumId w:val="20"/>
  </w:num>
  <w:num w:numId="39">
    <w:abstractNumId w:val="7"/>
  </w:num>
  <w:num w:numId="40">
    <w:abstractNumId w:val="16"/>
  </w:num>
  <w:num w:numId="41">
    <w:abstractNumId w:val="30"/>
  </w:num>
  <w:num w:numId="42">
    <w:abstractNumId w:val="18"/>
  </w:num>
  <w:num w:numId="43">
    <w:abstractNumId w:val="12"/>
  </w:num>
  <w:num w:numId="44">
    <w:abstractNumId w:val="26"/>
  </w:num>
  <w:num w:numId="45">
    <w:abstractNumId w:val="31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6F"/>
    <w:rsid w:val="00032AAE"/>
    <w:rsid w:val="000335B9"/>
    <w:rsid w:val="00035775"/>
    <w:rsid w:val="000363BF"/>
    <w:rsid w:val="0004049B"/>
    <w:rsid w:val="00045300"/>
    <w:rsid w:val="00046944"/>
    <w:rsid w:val="000479F4"/>
    <w:rsid w:val="0005285B"/>
    <w:rsid w:val="00055D50"/>
    <w:rsid w:val="000604B9"/>
    <w:rsid w:val="00061E9F"/>
    <w:rsid w:val="00065BFD"/>
    <w:rsid w:val="000709CE"/>
    <w:rsid w:val="00071092"/>
    <w:rsid w:val="00071998"/>
    <w:rsid w:val="00071A6E"/>
    <w:rsid w:val="00077FAA"/>
    <w:rsid w:val="00081B48"/>
    <w:rsid w:val="0008390D"/>
    <w:rsid w:val="00085C67"/>
    <w:rsid w:val="0009130D"/>
    <w:rsid w:val="000972FA"/>
    <w:rsid w:val="000A10D7"/>
    <w:rsid w:val="000A593D"/>
    <w:rsid w:val="000A6E1B"/>
    <w:rsid w:val="000B29B5"/>
    <w:rsid w:val="000B522E"/>
    <w:rsid w:val="000C4426"/>
    <w:rsid w:val="000C56EB"/>
    <w:rsid w:val="000C5776"/>
    <w:rsid w:val="000C5E2F"/>
    <w:rsid w:val="000D1426"/>
    <w:rsid w:val="000D2CCC"/>
    <w:rsid w:val="000D5D3A"/>
    <w:rsid w:val="000D7FEC"/>
    <w:rsid w:val="000E01A7"/>
    <w:rsid w:val="000E0589"/>
    <w:rsid w:val="000E0E7E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1006FE"/>
    <w:rsid w:val="00101173"/>
    <w:rsid w:val="00101657"/>
    <w:rsid w:val="00102D0A"/>
    <w:rsid w:val="00103C6E"/>
    <w:rsid w:val="0010468B"/>
    <w:rsid w:val="001121E0"/>
    <w:rsid w:val="00114836"/>
    <w:rsid w:val="0011634B"/>
    <w:rsid w:val="0012565A"/>
    <w:rsid w:val="001270D8"/>
    <w:rsid w:val="00127F57"/>
    <w:rsid w:val="00131790"/>
    <w:rsid w:val="00132861"/>
    <w:rsid w:val="001343E9"/>
    <w:rsid w:val="00144784"/>
    <w:rsid w:val="00144975"/>
    <w:rsid w:val="00147A62"/>
    <w:rsid w:val="0015340F"/>
    <w:rsid w:val="00163A6F"/>
    <w:rsid w:val="0016739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5439"/>
    <w:rsid w:val="00186870"/>
    <w:rsid w:val="00187E9A"/>
    <w:rsid w:val="00193E14"/>
    <w:rsid w:val="00193EF8"/>
    <w:rsid w:val="001B76B7"/>
    <w:rsid w:val="001B79C0"/>
    <w:rsid w:val="001C5864"/>
    <w:rsid w:val="001C674A"/>
    <w:rsid w:val="001C69E5"/>
    <w:rsid w:val="001D4EA4"/>
    <w:rsid w:val="001D5CC9"/>
    <w:rsid w:val="001E1399"/>
    <w:rsid w:val="001F5B12"/>
    <w:rsid w:val="001F77DB"/>
    <w:rsid w:val="00211C95"/>
    <w:rsid w:val="002130EB"/>
    <w:rsid w:val="00214B53"/>
    <w:rsid w:val="002153A0"/>
    <w:rsid w:val="00231A49"/>
    <w:rsid w:val="00235EBC"/>
    <w:rsid w:val="00237D18"/>
    <w:rsid w:val="002403F5"/>
    <w:rsid w:val="0024262A"/>
    <w:rsid w:val="002456A5"/>
    <w:rsid w:val="00247BB8"/>
    <w:rsid w:val="00253BD7"/>
    <w:rsid w:val="002562D4"/>
    <w:rsid w:val="0025647A"/>
    <w:rsid w:val="00264B2D"/>
    <w:rsid w:val="00272848"/>
    <w:rsid w:val="00272CB4"/>
    <w:rsid w:val="00284664"/>
    <w:rsid w:val="00285D29"/>
    <w:rsid w:val="0028616D"/>
    <w:rsid w:val="00287254"/>
    <w:rsid w:val="002872FE"/>
    <w:rsid w:val="00295165"/>
    <w:rsid w:val="002A0C19"/>
    <w:rsid w:val="002A3F2A"/>
    <w:rsid w:val="002B009F"/>
    <w:rsid w:val="002B41FC"/>
    <w:rsid w:val="002C1DFA"/>
    <w:rsid w:val="002C7BCD"/>
    <w:rsid w:val="002D2C54"/>
    <w:rsid w:val="002D33AF"/>
    <w:rsid w:val="002F064F"/>
    <w:rsid w:val="002F6258"/>
    <w:rsid w:val="00301707"/>
    <w:rsid w:val="0030181E"/>
    <w:rsid w:val="00301877"/>
    <w:rsid w:val="00301B9D"/>
    <w:rsid w:val="00302ACB"/>
    <w:rsid w:val="00304F49"/>
    <w:rsid w:val="00306816"/>
    <w:rsid w:val="003106F0"/>
    <w:rsid w:val="00315CD2"/>
    <w:rsid w:val="003377FB"/>
    <w:rsid w:val="003401B0"/>
    <w:rsid w:val="00341202"/>
    <w:rsid w:val="00343D3D"/>
    <w:rsid w:val="003447FB"/>
    <w:rsid w:val="0034550D"/>
    <w:rsid w:val="00354B36"/>
    <w:rsid w:val="0035695D"/>
    <w:rsid w:val="0036199C"/>
    <w:rsid w:val="00362E7B"/>
    <w:rsid w:val="0036398D"/>
    <w:rsid w:val="00365270"/>
    <w:rsid w:val="0037021C"/>
    <w:rsid w:val="003704CB"/>
    <w:rsid w:val="00370D25"/>
    <w:rsid w:val="0037137B"/>
    <w:rsid w:val="00373021"/>
    <w:rsid w:val="00384181"/>
    <w:rsid w:val="00386F6A"/>
    <w:rsid w:val="0038723C"/>
    <w:rsid w:val="00387759"/>
    <w:rsid w:val="00390F62"/>
    <w:rsid w:val="00390F7A"/>
    <w:rsid w:val="00395E5F"/>
    <w:rsid w:val="00397D40"/>
    <w:rsid w:val="003A2034"/>
    <w:rsid w:val="003A5862"/>
    <w:rsid w:val="003A6CE9"/>
    <w:rsid w:val="003B4662"/>
    <w:rsid w:val="003B4E2A"/>
    <w:rsid w:val="003B73E8"/>
    <w:rsid w:val="003C2711"/>
    <w:rsid w:val="003C3270"/>
    <w:rsid w:val="003C64BB"/>
    <w:rsid w:val="003D0B50"/>
    <w:rsid w:val="003D37B4"/>
    <w:rsid w:val="003D3F37"/>
    <w:rsid w:val="003D6774"/>
    <w:rsid w:val="003E158A"/>
    <w:rsid w:val="003E35F8"/>
    <w:rsid w:val="003F264D"/>
    <w:rsid w:val="003F2B8E"/>
    <w:rsid w:val="003F3A90"/>
    <w:rsid w:val="003F58D0"/>
    <w:rsid w:val="003F722A"/>
    <w:rsid w:val="003F75D5"/>
    <w:rsid w:val="00400ACC"/>
    <w:rsid w:val="00401F49"/>
    <w:rsid w:val="00405D07"/>
    <w:rsid w:val="00406D46"/>
    <w:rsid w:val="00411618"/>
    <w:rsid w:val="0042674C"/>
    <w:rsid w:val="004334B8"/>
    <w:rsid w:val="00436496"/>
    <w:rsid w:val="00442E1F"/>
    <w:rsid w:val="00444EBD"/>
    <w:rsid w:val="004453D6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6751"/>
    <w:rsid w:val="00477A46"/>
    <w:rsid w:val="00480F3B"/>
    <w:rsid w:val="00485171"/>
    <w:rsid w:val="00490CA4"/>
    <w:rsid w:val="0049113C"/>
    <w:rsid w:val="00493133"/>
    <w:rsid w:val="004970A7"/>
    <w:rsid w:val="004A3EBA"/>
    <w:rsid w:val="004A6834"/>
    <w:rsid w:val="004B0820"/>
    <w:rsid w:val="004B1DCF"/>
    <w:rsid w:val="004C19A5"/>
    <w:rsid w:val="004C635A"/>
    <w:rsid w:val="004D130C"/>
    <w:rsid w:val="004D2C60"/>
    <w:rsid w:val="004D38C0"/>
    <w:rsid w:val="004D45F9"/>
    <w:rsid w:val="004D5EED"/>
    <w:rsid w:val="004D7188"/>
    <w:rsid w:val="004D7573"/>
    <w:rsid w:val="004E74E2"/>
    <w:rsid w:val="004F57BE"/>
    <w:rsid w:val="004F5FAA"/>
    <w:rsid w:val="004F7749"/>
    <w:rsid w:val="0051153A"/>
    <w:rsid w:val="0051565A"/>
    <w:rsid w:val="005179D6"/>
    <w:rsid w:val="0052165A"/>
    <w:rsid w:val="00522A41"/>
    <w:rsid w:val="00523F89"/>
    <w:rsid w:val="00525406"/>
    <w:rsid w:val="00542D16"/>
    <w:rsid w:val="005437BF"/>
    <w:rsid w:val="00546E25"/>
    <w:rsid w:val="00547AB3"/>
    <w:rsid w:val="00552434"/>
    <w:rsid w:val="0055395F"/>
    <w:rsid w:val="00554BF9"/>
    <w:rsid w:val="00554DEF"/>
    <w:rsid w:val="00555987"/>
    <w:rsid w:val="00555D17"/>
    <w:rsid w:val="00560046"/>
    <w:rsid w:val="005655BD"/>
    <w:rsid w:val="005672DA"/>
    <w:rsid w:val="005678D4"/>
    <w:rsid w:val="0057071C"/>
    <w:rsid w:val="005734F1"/>
    <w:rsid w:val="00574F3D"/>
    <w:rsid w:val="00575814"/>
    <w:rsid w:val="005777A9"/>
    <w:rsid w:val="00580827"/>
    <w:rsid w:val="00586A2F"/>
    <w:rsid w:val="00586E42"/>
    <w:rsid w:val="005874BB"/>
    <w:rsid w:val="0059537A"/>
    <w:rsid w:val="00595BFE"/>
    <w:rsid w:val="00596152"/>
    <w:rsid w:val="00596450"/>
    <w:rsid w:val="00596B13"/>
    <w:rsid w:val="005A2FF6"/>
    <w:rsid w:val="005B50C3"/>
    <w:rsid w:val="005C32E4"/>
    <w:rsid w:val="005D01C5"/>
    <w:rsid w:val="005D46C9"/>
    <w:rsid w:val="005D4D02"/>
    <w:rsid w:val="005D7CE5"/>
    <w:rsid w:val="005E0532"/>
    <w:rsid w:val="005E2514"/>
    <w:rsid w:val="005E3A77"/>
    <w:rsid w:val="005E69D0"/>
    <w:rsid w:val="005E6E9C"/>
    <w:rsid w:val="005E732E"/>
    <w:rsid w:val="005F5A0A"/>
    <w:rsid w:val="005F5BC0"/>
    <w:rsid w:val="005F7119"/>
    <w:rsid w:val="00600209"/>
    <w:rsid w:val="006010A7"/>
    <w:rsid w:val="00604BED"/>
    <w:rsid w:val="006050D1"/>
    <w:rsid w:val="00606425"/>
    <w:rsid w:val="00614009"/>
    <w:rsid w:val="00615343"/>
    <w:rsid w:val="0061730A"/>
    <w:rsid w:val="0062167B"/>
    <w:rsid w:val="00623366"/>
    <w:rsid w:val="0063059D"/>
    <w:rsid w:val="006311B0"/>
    <w:rsid w:val="00632E59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C94"/>
    <w:rsid w:val="006505AA"/>
    <w:rsid w:val="006507FB"/>
    <w:rsid w:val="00651725"/>
    <w:rsid w:val="00651965"/>
    <w:rsid w:val="006524A1"/>
    <w:rsid w:val="00653F71"/>
    <w:rsid w:val="00655ABD"/>
    <w:rsid w:val="00657062"/>
    <w:rsid w:val="00661EA8"/>
    <w:rsid w:val="00662811"/>
    <w:rsid w:val="006659E0"/>
    <w:rsid w:val="00667027"/>
    <w:rsid w:val="00674E3C"/>
    <w:rsid w:val="00675E9D"/>
    <w:rsid w:val="00693C39"/>
    <w:rsid w:val="00694859"/>
    <w:rsid w:val="006A2CCD"/>
    <w:rsid w:val="006A2ED0"/>
    <w:rsid w:val="006A5067"/>
    <w:rsid w:val="006A53B8"/>
    <w:rsid w:val="006A55A1"/>
    <w:rsid w:val="006A7C55"/>
    <w:rsid w:val="006A7FC9"/>
    <w:rsid w:val="006B2D6D"/>
    <w:rsid w:val="006B3394"/>
    <w:rsid w:val="006C2692"/>
    <w:rsid w:val="006C3CAB"/>
    <w:rsid w:val="006C536C"/>
    <w:rsid w:val="006D0ACF"/>
    <w:rsid w:val="006D4474"/>
    <w:rsid w:val="006D4A43"/>
    <w:rsid w:val="006D5150"/>
    <w:rsid w:val="006D6D7E"/>
    <w:rsid w:val="006E32BF"/>
    <w:rsid w:val="006E7BE2"/>
    <w:rsid w:val="006F0CB3"/>
    <w:rsid w:val="006F2604"/>
    <w:rsid w:val="006F639A"/>
    <w:rsid w:val="006F6647"/>
    <w:rsid w:val="007042FF"/>
    <w:rsid w:val="0070552A"/>
    <w:rsid w:val="00705A71"/>
    <w:rsid w:val="0070645F"/>
    <w:rsid w:val="00706AA8"/>
    <w:rsid w:val="00716BB0"/>
    <w:rsid w:val="007215BD"/>
    <w:rsid w:val="00721B10"/>
    <w:rsid w:val="00723100"/>
    <w:rsid w:val="00724C98"/>
    <w:rsid w:val="00733172"/>
    <w:rsid w:val="0074203A"/>
    <w:rsid w:val="00750337"/>
    <w:rsid w:val="00750823"/>
    <w:rsid w:val="007540E4"/>
    <w:rsid w:val="007552E1"/>
    <w:rsid w:val="00756021"/>
    <w:rsid w:val="00757930"/>
    <w:rsid w:val="00761BF3"/>
    <w:rsid w:val="0076703C"/>
    <w:rsid w:val="00767BDB"/>
    <w:rsid w:val="00767E49"/>
    <w:rsid w:val="00771A83"/>
    <w:rsid w:val="00774B0C"/>
    <w:rsid w:val="00775AD6"/>
    <w:rsid w:val="00775DD5"/>
    <w:rsid w:val="00783D69"/>
    <w:rsid w:val="00783E4E"/>
    <w:rsid w:val="0078733C"/>
    <w:rsid w:val="0079021A"/>
    <w:rsid w:val="00790598"/>
    <w:rsid w:val="00794028"/>
    <w:rsid w:val="007954A2"/>
    <w:rsid w:val="007A043D"/>
    <w:rsid w:val="007A4564"/>
    <w:rsid w:val="007B4004"/>
    <w:rsid w:val="007C0EF0"/>
    <w:rsid w:val="007C4A64"/>
    <w:rsid w:val="007D0588"/>
    <w:rsid w:val="007D3275"/>
    <w:rsid w:val="007D70AE"/>
    <w:rsid w:val="007E0BD4"/>
    <w:rsid w:val="007E14FA"/>
    <w:rsid w:val="007E4A50"/>
    <w:rsid w:val="007F05B3"/>
    <w:rsid w:val="007F67FA"/>
    <w:rsid w:val="007F759B"/>
    <w:rsid w:val="008015C6"/>
    <w:rsid w:val="00803BBD"/>
    <w:rsid w:val="008059C2"/>
    <w:rsid w:val="008062F0"/>
    <w:rsid w:val="008277C6"/>
    <w:rsid w:val="00831B7F"/>
    <w:rsid w:val="0083283E"/>
    <w:rsid w:val="00832946"/>
    <w:rsid w:val="00834A1B"/>
    <w:rsid w:val="0083510E"/>
    <w:rsid w:val="00836ECD"/>
    <w:rsid w:val="0084020A"/>
    <w:rsid w:val="00841D3B"/>
    <w:rsid w:val="00845356"/>
    <w:rsid w:val="008533F1"/>
    <w:rsid w:val="00853FE0"/>
    <w:rsid w:val="00856126"/>
    <w:rsid w:val="0085675A"/>
    <w:rsid w:val="008616ED"/>
    <w:rsid w:val="00875364"/>
    <w:rsid w:val="00875C83"/>
    <w:rsid w:val="00880E7D"/>
    <w:rsid w:val="00886555"/>
    <w:rsid w:val="0089043E"/>
    <w:rsid w:val="00891C54"/>
    <w:rsid w:val="008925C6"/>
    <w:rsid w:val="00893D02"/>
    <w:rsid w:val="00894615"/>
    <w:rsid w:val="008A1AD7"/>
    <w:rsid w:val="008A5167"/>
    <w:rsid w:val="008B0CEA"/>
    <w:rsid w:val="008B3411"/>
    <w:rsid w:val="008C0E2F"/>
    <w:rsid w:val="008C2014"/>
    <w:rsid w:val="008C530B"/>
    <w:rsid w:val="008C5F79"/>
    <w:rsid w:val="008C7DDC"/>
    <w:rsid w:val="008D2A51"/>
    <w:rsid w:val="008D2F01"/>
    <w:rsid w:val="008D4BAE"/>
    <w:rsid w:val="008D6436"/>
    <w:rsid w:val="008E642B"/>
    <w:rsid w:val="008E6C06"/>
    <w:rsid w:val="008F5EC5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7369"/>
    <w:rsid w:val="009306F4"/>
    <w:rsid w:val="00933D73"/>
    <w:rsid w:val="00935206"/>
    <w:rsid w:val="00936069"/>
    <w:rsid w:val="00940931"/>
    <w:rsid w:val="0094609B"/>
    <w:rsid w:val="009460D2"/>
    <w:rsid w:val="00953285"/>
    <w:rsid w:val="009539A8"/>
    <w:rsid w:val="0095622B"/>
    <w:rsid w:val="00957635"/>
    <w:rsid w:val="009576ED"/>
    <w:rsid w:val="009605FE"/>
    <w:rsid w:val="00961715"/>
    <w:rsid w:val="00963F8C"/>
    <w:rsid w:val="009648A7"/>
    <w:rsid w:val="0096703A"/>
    <w:rsid w:val="009678DF"/>
    <w:rsid w:val="009701ED"/>
    <w:rsid w:val="009714B6"/>
    <w:rsid w:val="009754EA"/>
    <w:rsid w:val="009804CC"/>
    <w:rsid w:val="009808E9"/>
    <w:rsid w:val="00996C2F"/>
    <w:rsid w:val="009A29CD"/>
    <w:rsid w:val="009B1C9C"/>
    <w:rsid w:val="009B3E5C"/>
    <w:rsid w:val="009B4A91"/>
    <w:rsid w:val="009B4F1E"/>
    <w:rsid w:val="009D626B"/>
    <w:rsid w:val="009E4395"/>
    <w:rsid w:val="009E5472"/>
    <w:rsid w:val="009F1871"/>
    <w:rsid w:val="00A00B03"/>
    <w:rsid w:val="00A04208"/>
    <w:rsid w:val="00A05187"/>
    <w:rsid w:val="00A07FC9"/>
    <w:rsid w:val="00A10A82"/>
    <w:rsid w:val="00A119DB"/>
    <w:rsid w:val="00A157FB"/>
    <w:rsid w:val="00A20DAB"/>
    <w:rsid w:val="00A21C03"/>
    <w:rsid w:val="00A2299C"/>
    <w:rsid w:val="00A30AE7"/>
    <w:rsid w:val="00A32BB7"/>
    <w:rsid w:val="00A32CAC"/>
    <w:rsid w:val="00A34446"/>
    <w:rsid w:val="00A36621"/>
    <w:rsid w:val="00A47290"/>
    <w:rsid w:val="00A510FD"/>
    <w:rsid w:val="00A519AE"/>
    <w:rsid w:val="00A526A3"/>
    <w:rsid w:val="00A571AA"/>
    <w:rsid w:val="00A57977"/>
    <w:rsid w:val="00A61839"/>
    <w:rsid w:val="00A64803"/>
    <w:rsid w:val="00A649B5"/>
    <w:rsid w:val="00A673A2"/>
    <w:rsid w:val="00A67A49"/>
    <w:rsid w:val="00A81678"/>
    <w:rsid w:val="00A81C7B"/>
    <w:rsid w:val="00A820E0"/>
    <w:rsid w:val="00A829C4"/>
    <w:rsid w:val="00A83CCA"/>
    <w:rsid w:val="00A84C35"/>
    <w:rsid w:val="00A86AD5"/>
    <w:rsid w:val="00A94039"/>
    <w:rsid w:val="00AA425A"/>
    <w:rsid w:val="00AA5FE0"/>
    <w:rsid w:val="00AA6662"/>
    <w:rsid w:val="00AA7865"/>
    <w:rsid w:val="00AB1009"/>
    <w:rsid w:val="00AC2C7B"/>
    <w:rsid w:val="00AC2F2D"/>
    <w:rsid w:val="00AC3D0F"/>
    <w:rsid w:val="00AD0559"/>
    <w:rsid w:val="00AD07DD"/>
    <w:rsid w:val="00AD4CC7"/>
    <w:rsid w:val="00AD7E84"/>
    <w:rsid w:val="00AE11F8"/>
    <w:rsid w:val="00AE3342"/>
    <w:rsid w:val="00AE34E6"/>
    <w:rsid w:val="00B01651"/>
    <w:rsid w:val="00B076A7"/>
    <w:rsid w:val="00B078CB"/>
    <w:rsid w:val="00B11796"/>
    <w:rsid w:val="00B125AC"/>
    <w:rsid w:val="00B12CA0"/>
    <w:rsid w:val="00B13589"/>
    <w:rsid w:val="00B15F00"/>
    <w:rsid w:val="00B17871"/>
    <w:rsid w:val="00B2080B"/>
    <w:rsid w:val="00B23D13"/>
    <w:rsid w:val="00B252C0"/>
    <w:rsid w:val="00B308F1"/>
    <w:rsid w:val="00B332C3"/>
    <w:rsid w:val="00B34ED8"/>
    <w:rsid w:val="00B366D0"/>
    <w:rsid w:val="00B456A6"/>
    <w:rsid w:val="00B4693D"/>
    <w:rsid w:val="00B51F28"/>
    <w:rsid w:val="00B539CE"/>
    <w:rsid w:val="00B551B3"/>
    <w:rsid w:val="00B55A53"/>
    <w:rsid w:val="00B70F92"/>
    <w:rsid w:val="00B7498C"/>
    <w:rsid w:val="00B80581"/>
    <w:rsid w:val="00B87CEC"/>
    <w:rsid w:val="00B91B2D"/>
    <w:rsid w:val="00B9471D"/>
    <w:rsid w:val="00BA018D"/>
    <w:rsid w:val="00BA02D0"/>
    <w:rsid w:val="00BB1218"/>
    <w:rsid w:val="00BB657E"/>
    <w:rsid w:val="00BB6E3E"/>
    <w:rsid w:val="00BC239D"/>
    <w:rsid w:val="00BD09C1"/>
    <w:rsid w:val="00BD0D8A"/>
    <w:rsid w:val="00BD51E1"/>
    <w:rsid w:val="00BD5E7B"/>
    <w:rsid w:val="00BE2920"/>
    <w:rsid w:val="00BE3E54"/>
    <w:rsid w:val="00BE49A5"/>
    <w:rsid w:val="00BF1FEB"/>
    <w:rsid w:val="00BF48ED"/>
    <w:rsid w:val="00C02A8E"/>
    <w:rsid w:val="00C06815"/>
    <w:rsid w:val="00C106B5"/>
    <w:rsid w:val="00C1503A"/>
    <w:rsid w:val="00C2172E"/>
    <w:rsid w:val="00C27B05"/>
    <w:rsid w:val="00C27BAE"/>
    <w:rsid w:val="00C32B4D"/>
    <w:rsid w:val="00C33BFC"/>
    <w:rsid w:val="00C33D72"/>
    <w:rsid w:val="00C425A4"/>
    <w:rsid w:val="00C46A53"/>
    <w:rsid w:val="00C50A88"/>
    <w:rsid w:val="00C51767"/>
    <w:rsid w:val="00C52FBD"/>
    <w:rsid w:val="00C5319B"/>
    <w:rsid w:val="00C557FD"/>
    <w:rsid w:val="00C64D4E"/>
    <w:rsid w:val="00C6608C"/>
    <w:rsid w:val="00C70846"/>
    <w:rsid w:val="00C70A5D"/>
    <w:rsid w:val="00C71AC8"/>
    <w:rsid w:val="00C767BB"/>
    <w:rsid w:val="00C769B2"/>
    <w:rsid w:val="00C8040D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A1853"/>
    <w:rsid w:val="00CA782E"/>
    <w:rsid w:val="00CB0C75"/>
    <w:rsid w:val="00CB1812"/>
    <w:rsid w:val="00CB4324"/>
    <w:rsid w:val="00CB6848"/>
    <w:rsid w:val="00CB723A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F1A50"/>
    <w:rsid w:val="00CF271D"/>
    <w:rsid w:val="00CF482A"/>
    <w:rsid w:val="00CF546E"/>
    <w:rsid w:val="00CF679D"/>
    <w:rsid w:val="00CF6AB6"/>
    <w:rsid w:val="00D03448"/>
    <w:rsid w:val="00D04B65"/>
    <w:rsid w:val="00D05C73"/>
    <w:rsid w:val="00D07A7B"/>
    <w:rsid w:val="00D11292"/>
    <w:rsid w:val="00D120B4"/>
    <w:rsid w:val="00D17A82"/>
    <w:rsid w:val="00D17BD3"/>
    <w:rsid w:val="00D2335D"/>
    <w:rsid w:val="00D2453F"/>
    <w:rsid w:val="00D24719"/>
    <w:rsid w:val="00D27CAB"/>
    <w:rsid w:val="00D37AAE"/>
    <w:rsid w:val="00D61AAD"/>
    <w:rsid w:val="00D62CA4"/>
    <w:rsid w:val="00D62DED"/>
    <w:rsid w:val="00D712C9"/>
    <w:rsid w:val="00D71D3F"/>
    <w:rsid w:val="00D71FAC"/>
    <w:rsid w:val="00D72DD8"/>
    <w:rsid w:val="00D7479A"/>
    <w:rsid w:val="00D753E1"/>
    <w:rsid w:val="00D75961"/>
    <w:rsid w:val="00D75D2A"/>
    <w:rsid w:val="00D75DD3"/>
    <w:rsid w:val="00D7613E"/>
    <w:rsid w:val="00D825E0"/>
    <w:rsid w:val="00D85BAD"/>
    <w:rsid w:val="00D874BA"/>
    <w:rsid w:val="00D905B6"/>
    <w:rsid w:val="00D9470E"/>
    <w:rsid w:val="00DA046A"/>
    <w:rsid w:val="00DA272D"/>
    <w:rsid w:val="00DB02BF"/>
    <w:rsid w:val="00DB1A89"/>
    <w:rsid w:val="00DC0A0D"/>
    <w:rsid w:val="00DC32C5"/>
    <w:rsid w:val="00DC563D"/>
    <w:rsid w:val="00DC7D65"/>
    <w:rsid w:val="00DD0C28"/>
    <w:rsid w:val="00DD0FD8"/>
    <w:rsid w:val="00DD1000"/>
    <w:rsid w:val="00DD5959"/>
    <w:rsid w:val="00DE10F4"/>
    <w:rsid w:val="00DE122F"/>
    <w:rsid w:val="00DF582F"/>
    <w:rsid w:val="00DF5C47"/>
    <w:rsid w:val="00E05DFE"/>
    <w:rsid w:val="00E06DF9"/>
    <w:rsid w:val="00E0701B"/>
    <w:rsid w:val="00E14823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377A"/>
    <w:rsid w:val="00E37E16"/>
    <w:rsid w:val="00E42AAD"/>
    <w:rsid w:val="00E43DC4"/>
    <w:rsid w:val="00E44CFA"/>
    <w:rsid w:val="00E46962"/>
    <w:rsid w:val="00E53E57"/>
    <w:rsid w:val="00E5564A"/>
    <w:rsid w:val="00E56131"/>
    <w:rsid w:val="00E63017"/>
    <w:rsid w:val="00E65337"/>
    <w:rsid w:val="00E666BA"/>
    <w:rsid w:val="00E71DF6"/>
    <w:rsid w:val="00E75A42"/>
    <w:rsid w:val="00E75D80"/>
    <w:rsid w:val="00E81F30"/>
    <w:rsid w:val="00E82741"/>
    <w:rsid w:val="00E911CE"/>
    <w:rsid w:val="00E921BB"/>
    <w:rsid w:val="00E93B05"/>
    <w:rsid w:val="00E93E4B"/>
    <w:rsid w:val="00EA7851"/>
    <w:rsid w:val="00EB3607"/>
    <w:rsid w:val="00EB5619"/>
    <w:rsid w:val="00EB64E7"/>
    <w:rsid w:val="00EB6DE3"/>
    <w:rsid w:val="00EB72F8"/>
    <w:rsid w:val="00EB74E6"/>
    <w:rsid w:val="00ED72D2"/>
    <w:rsid w:val="00ED7652"/>
    <w:rsid w:val="00EE0636"/>
    <w:rsid w:val="00EE1249"/>
    <w:rsid w:val="00EE3831"/>
    <w:rsid w:val="00EE3FF0"/>
    <w:rsid w:val="00EF41AE"/>
    <w:rsid w:val="00EF518B"/>
    <w:rsid w:val="00F14119"/>
    <w:rsid w:val="00F147F7"/>
    <w:rsid w:val="00F22C0A"/>
    <w:rsid w:val="00F23167"/>
    <w:rsid w:val="00F252F2"/>
    <w:rsid w:val="00F33906"/>
    <w:rsid w:val="00F34736"/>
    <w:rsid w:val="00F40E96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6A25"/>
    <w:rsid w:val="00F61058"/>
    <w:rsid w:val="00F6325B"/>
    <w:rsid w:val="00F63968"/>
    <w:rsid w:val="00F646C2"/>
    <w:rsid w:val="00F6665E"/>
    <w:rsid w:val="00F707B4"/>
    <w:rsid w:val="00F71E4A"/>
    <w:rsid w:val="00F72F6E"/>
    <w:rsid w:val="00F75A8B"/>
    <w:rsid w:val="00F80993"/>
    <w:rsid w:val="00F81402"/>
    <w:rsid w:val="00F8368C"/>
    <w:rsid w:val="00F876E0"/>
    <w:rsid w:val="00F92DE5"/>
    <w:rsid w:val="00F93AFE"/>
    <w:rsid w:val="00FA0E79"/>
    <w:rsid w:val="00FA5145"/>
    <w:rsid w:val="00FA66F5"/>
    <w:rsid w:val="00FB5699"/>
    <w:rsid w:val="00FC07BA"/>
    <w:rsid w:val="00FC4AD5"/>
    <w:rsid w:val="00FC5CB2"/>
    <w:rsid w:val="00FD0609"/>
    <w:rsid w:val="00FD066D"/>
    <w:rsid w:val="00FE191C"/>
    <w:rsid w:val="00FE589D"/>
    <w:rsid w:val="00FF1491"/>
    <w:rsid w:val="00FF55EE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A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ED0"/>
    <w:rPr>
      <w:rFonts w:ascii="Tahoma" w:hAnsi="Tahoma" w:cs="Tahoma"/>
      <w:sz w:val="16"/>
      <w:szCs w:val="16"/>
      <w:lang w:eastAsia="pl-PL"/>
    </w:rPr>
  </w:style>
  <w:style w:type="paragraph" w:styleId="BodyText">
    <w:name w:val="Body Text"/>
    <w:aliases w:val="Tekst podstawowy-bold,b,bt,Tekst podstawowy Znak Znak Znak Znak Znak Znak Znak Znak,block style,wypunktowanie,szaro,numerowany,aga,Tekst podstawowyG,b1,Tekst podstawowy Znak Znak,(F2),anita1"/>
    <w:basedOn w:val="Normal"/>
    <w:link w:val="BodyTextChar1"/>
    <w:uiPriority w:val="99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basedOn w:val="DefaultParagraphFont"/>
    <w:link w:val="BodyText"/>
    <w:uiPriority w:val="99"/>
    <w:semiHidden/>
    <w:rsid w:val="00CC07F4"/>
    <w:rPr>
      <w:rFonts w:ascii="Times New Roman" w:eastAsia="Times New Roman" w:hAnsi="Times New Roman"/>
      <w:sz w:val="24"/>
      <w:szCs w:val="24"/>
    </w:rPr>
  </w:style>
  <w:style w:type="character" w:customStyle="1" w:styleId="BodyTextChar12">
    <w:name w:val="Body Text Char12"/>
    <w:aliases w:val="Tekst podstawowy-bold Char12,b Char12,bt Char12,Tekst podstawowy Znak Znak Znak Znak Znak Znak Znak Znak Char12,block style Char12,wypunktowanie Char12,szaro Char12,numerowany Char12,aga Char12,Tekst podstawowyG Char12,b1 Char12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11">
    <w:name w:val="Body Text Char11"/>
    <w:aliases w:val="Tekst podstawowy-bold Char11,b Char11,bt Char11,Tekst podstawowy Znak Znak Znak Znak Znak Znak Znak Znak Char11,block style Char11,wypunktowanie Char11,szaro Char11,numerowany Char11,aga Char11,Tekst podstawowyG Char11,b1 Char11"/>
    <w:basedOn w:val="DefaultParagraphFont"/>
    <w:link w:val="BodyText"/>
    <w:uiPriority w:val="99"/>
    <w:semiHidden/>
    <w:locked/>
    <w:rsid w:val="00596152"/>
    <w:rPr>
      <w:rFonts w:ascii="Times New Roman" w:hAnsi="Times New Roman" w:cs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basedOn w:val="DefaultParagraphFont"/>
    <w:uiPriority w:val="99"/>
    <w:semiHidden/>
    <w:rsid w:val="00554BF9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basedOn w:val="DefaultParagraphFont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basedOn w:val="DefaultParagraphFont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basedOn w:val="DefaultParagraphFont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basedOn w:val="DefaultParagraphFont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basedOn w:val="DefaultParagraphFont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basedOn w:val="DefaultParagraphFont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basedOn w:val="DefaultParagraphFont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basedOn w:val="DefaultParagraphFont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efaultParagraphFont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Char1">
    <w:name w:val="Body Text Char1"/>
    <w:aliases w:val="Tekst podstawowy-bold Char1,b Char1,bt Char1,Tekst podstawowy Znak Znak Znak Znak Znak Znak Znak Znak Char1,block style Char1,wypunktowanie Char1,szaro Char1,numerowany Char1,aga Char1,Tekst podstawowyG Char1,b1 Char1,(F2) Char"/>
    <w:link w:val="BodyText"/>
    <w:uiPriority w:val="99"/>
    <w:locked/>
    <w:rsid w:val="00101173"/>
    <w:rPr>
      <w:rFonts w:ascii="Times New Roman" w:hAnsi="Times New Roman"/>
      <w:sz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1011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1011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1011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aliases w:val="Nagłówek strony"/>
    <w:basedOn w:val="Normal"/>
    <w:link w:val="HeaderChar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"/>
    <w:uiPriority w:val="99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rsid w:val="006A2E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2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2ED0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2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2ED0"/>
    <w:rPr>
      <w:b/>
      <w:bCs/>
    </w:rPr>
  </w:style>
  <w:style w:type="paragraph" w:styleId="ListParagraph">
    <w:name w:val="List Paragraph"/>
    <w:basedOn w:val="Normal"/>
    <w:uiPriority w:val="99"/>
    <w:qFormat/>
    <w:rsid w:val="00723100"/>
    <w:pPr>
      <w:ind w:left="720"/>
      <w:contextualSpacing/>
    </w:pPr>
  </w:style>
  <w:style w:type="paragraph" w:styleId="NoSpacing">
    <w:name w:val="No Spacing"/>
    <w:uiPriority w:val="99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efaultParagraphFont"/>
    <w:uiPriority w:val="99"/>
    <w:rsid w:val="00AD07D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6670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67027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667027"/>
    <w:rPr>
      <w:rFonts w:cs="Times New Roman"/>
      <w:vertAlign w:val="superscript"/>
    </w:rPr>
  </w:style>
  <w:style w:type="paragraph" w:customStyle="1" w:styleId="Default">
    <w:name w:val="Default"/>
    <w:uiPriority w:val="99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252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2F2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1773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"/>
    <w:uiPriority w:val="99"/>
    <w:rsid w:val="009701ED"/>
  </w:style>
  <w:style w:type="paragraph" w:customStyle="1" w:styleId="Znak1">
    <w:name w:val="Znak1"/>
    <w:basedOn w:val="Normal"/>
    <w:uiPriority w:val="99"/>
    <w:rsid w:val="009701ED"/>
  </w:style>
  <w:style w:type="paragraph" w:customStyle="1" w:styleId="Akapitzlist1">
    <w:name w:val="Akapit z listą1"/>
    <w:basedOn w:val="Normal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15</Pages>
  <Words>4564</Words>
  <Characters>27385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U.Szypulska</dc:creator>
  <cp:keywords/>
  <dc:description/>
  <cp:lastModifiedBy>i.pykalo</cp:lastModifiedBy>
  <cp:revision>114</cp:revision>
  <cp:lastPrinted>2016-07-19T07:43:00Z</cp:lastPrinted>
  <dcterms:created xsi:type="dcterms:W3CDTF">2015-11-12T06:28:00Z</dcterms:created>
  <dcterms:modified xsi:type="dcterms:W3CDTF">2016-07-19T07:46:00Z</dcterms:modified>
</cp:coreProperties>
</file>