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810"/>
        <w:tblW w:w="9751" w:type="dxa"/>
        <w:tblLayout w:type="fixed"/>
        <w:tblCellMar>
          <w:left w:w="70" w:type="dxa"/>
          <w:right w:w="70" w:type="dxa"/>
        </w:tblCellMar>
        <w:tblLook w:val="01E0" w:firstRow="1" w:lastRow="1" w:firstColumn="1" w:lastColumn="1" w:noHBand="0" w:noVBand="0"/>
      </w:tblPr>
      <w:tblGrid>
        <w:gridCol w:w="3563"/>
        <w:gridCol w:w="2225"/>
        <w:gridCol w:w="3963"/>
      </w:tblGrid>
      <w:tr w:rsidR="00C422D1" w:rsidTr="000D1D5B">
        <w:trPr>
          <w:trHeight w:val="1056"/>
        </w:trPr>
        <w:tc>
          <w:tcPr>
            <w:tcW w:w="3563" w:type="dxa"/>
            <w:vAlign w:val="center"/>
          </w:tcPr>
          <w:p w:rsidR="00C422D1" w:rsidRDefault="00881A1A" w:rsidP="008425A4">
            <w:ins w:id="0" w:author="a.wasilewska2" w:date="2016-10-21T11:13:00Z">
              <w:r>
                <w:t>+</w:t>
              </w:r>
            </w:ins>
          </w:p>
        </w:tc>
        <w:tc>
          <w:tcPr>
            <w:tcW w:w="2225" w:type="dxa"/>
            <w:vAlign w:val="center"/>
          </w:tcPr>
          <w:p w:rsidR="00C422D1" w:rsidRDefault="00C422D1" w:rsidP="008425A4">
            <w:pPr>
              <w:jc w:val="center"/>
            </w:pPr>
          </w:p>
        </w:tc>
        <w:tc>
          <w:tcPr>
            <w:tcW w:w="3963" w:type="dxa"/>
            <w:vAlign w:val="center"/>
          </w:tcPr>
          <w:p w:rsidR="00C422D1" w:rsidRDefault="00C422D1" w:rsidP="008425A4">
            <w:pPr>
              <w:jc w:val="right"/>
            </w:pPr>
          </w:p>
        </w:tc>
      </w:tr>
      <w:tr w:rsidR="00D96745" w:rsidTr="000D1D5B">
        <w:trPr>
          <w:trHeight w:val="493"/>
        </w:trPr>
        <w:tc>
          <w:tcPr>
            <w:tcW w:w="3563" w:type="dxa"/>
            <w:vAlign w:val="center"/>
          </w:tcPr>
          <w:p w:rsidR="00D96745" w:rsidRDefault="00D96745" w:rsidP="000D1D5B"/>
        </w:tc>
        <w:tc>
          <w:tcPr>
            <w:tcW w:w="2225" w:type="dxa"/>
            <w:vAlign w:val="center"/>
          </w:tcPr>
          <w:p w:rsidR="00D96745" w:rsidRDefault="00D96745" w:rsidP="000D1D5B">
            <w:pPr>
              <w:jc w:val="center"/>
            </w:pPr>
          </w:p>
        </w:tc>
        <w:tc>
          <w:tcPr>
            <w:tcW w:w="3963" w:type="dxa"/>
            <w:vAlign w:val="center"/>
          </w:tcPr>
          <w:p w:rsidR="00D96745" w:rsidRDefault="00D96745" w:rsidP="000D1D5B"/>
        </w:tc>
      </w:tr>
    </w:tbl>
    <w:p w:rsidR="00D96745" w:rsidRPr="000E05A5" w:rsidRDefault="00D96745" w:rsidP="00D96745">
      <w:pPr>
        <w:pStyle w:val="Nagwek"/>
        <w:tabs>
          <w:tab w:val="clear" w:pos="9072"/>
          <w:tab w:val="right" w:pos="9356"/>
        </w:tabs>
        <w:ind w:left="-567" w:right="-569"/>
      </w:pPr>
      <w:r>
        <w:rPr>
          <w:noProof/>
          <w:lang w:eastAsia="pl-PL"/>
        </w:rPr>
        <w:drawing>
          <wp:anchor distT="0" distB="0" distL="114300" distR="114300" simplePos="0" relativeHeight="251718656" behindDoc="0" locked="0" layoutInCell="1" allowOverlap="1">
            <wp:simplePos x="0" y="0"/>
            <wp:positionH relativeFrom="column">
              <wp:posOffset>-166370</wp:posOffset>
            </wp:positionH>
            <wp:positionV relativeFrom="paragraph">
              <wp:posOffset>395605</wp:posOffset>
            </wp:positionV>
            <wp:extent cx="6248400" cy="809625"/>
            <wp:effectExtent l="19050" t="0" r="0" b="0"/>
            <wp:wrapNone/>
            <wp:docPr id="1"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8" cstate="print"/>
                    <a:srcRect/>
                    <a:stretch>
                      <a:fillRect/>
                    </a:stretch>
                  </pic:blipFill>
                  <pic:spPr bwMode="auto">
                    <a:xfrm>
                      <a:off x="0" y="0"/>
                      <a:ext cx="6248400" cy="809625"/>
                    </a:xfrm>
                    <a:prstGeom prst="rect">
                      <a:avLst/>
                    </a:prstGeom>
                    <a:noFill/>
                    <a:ln w="9525">
                      <a:noFill/>
                      <a:miter lim="800000"/>
                      <a:headEnd/>
                      <a:tailEnd/>
                    </a:ln>
                  </pic:spPr>
                </pic:pic>
              </a:graphicData>
            </a:graphic>
          </wp:anchor>
        </w:drawing>
      </w:r>
      <w:r w:rsidRPr="0034340A">
        <w:t>Załącznik Nr 2 do Uchwały nr …………………. Zarządu Województwa Warmińsko-Mazurskiego z dnia ……………….</w:t>
      </w:r>
    </w:p>
    <w:p w:rsidR="00D96745" w:rsidRPr="008425A4" w:rsidRDefault="00D96745" w:rsidP="00D96745">
      <w:pPr>
        <w:pStyle w:val="Nagwek"/>
        <w:tabs>
          <w:tab w:val="right" w:pos="9180"/>
        </w:tabs>
        <w:spacing w:after="120" w:line="312" w:lineRule="auto"/>
        <w:jc w:val="center"/>
        <w:rPr>
          <w:color w:val="000000"/>
          <w:sz w:val="36"/>
          <w:szCs w:val="36"/>
        </w:rPr>
      </w:pPr>
      <w:r w:rsidRPr="008425A4">
        <w:rPr>
          <w:color w:val="000000"/>
          <w:sz w:val="36"/>
          <w:szCs w:val="36"/>
        </w:rPr>
        <w:t>Urząd Marszałkowski Województwa</w:t>
      </w:r>
    </w:p>
    <w:p w:rsidR="00D96745" w:rsidRDefault="00D96745" w:rsidP="00D96745">
      <w:pPr>
        <w:pStyle w:val="Nagwek"/>
        <w:tabs>
          <w:tab w:val="right" w:pos="9180"/>
        </w:tabs>
        <w:spacing w:after="120" w:line="312" w:lineRule="auto"/>
        <w:jc w:val="center"/>
        <w:rPr>
          <w:color w:val="000000"/>
          <w:sz w:val="36"/>
          <w:szCs w:val="36"/>
        </w:rPr>
      </w:pPr>
      <w:r w:rsidRPr="008425A4">
        <w:rPr>
          <w:color w:val="000000"/>
          <w:sz w:val="36"/>
          <w:szCs w:val="36"/>
        </w:rPr>
        <w:t xml:space="preserve">Warmińsko-Mazurskiego </w:t>
      </w:r>
      <w:r w:rsidRPr="008425A4">
        <w:rPr>
          <w:color w:val="000000"/>
          <w:sz w:val="36"/>
          <w:szCs w:val="36"/>
        </w:rPr>
        <w:br/>
        <w:t>w Olsztynie</w:t>
      </w:r>
    </w:p>
    <w:p w:rsidR="00D96745" w:rsidRPr="008425A4" w:rsidRDefault="00D96745" w:rsidP="00D96745">
      <w:pPr>
        <w:pStyle w:val="Nagwek"/>
        <w:tabs>
          <w:tab w:val="right" w:pos="9180"/>
        </w:tabs>
        <w:spacing w:after="120"/>
        <w:jc w:val="center"/>
        <w:rPr>
          <w:color w:val="000000"/>
          <w:sz w:val="18"/>
          <w:szCs w:val="18"/>
        </w:rPr>
      </w:pPr>
    </w:p>
    <w:p w:rsidR="00D96745" w:rsidRDefault="007149D0" w:rsidP="00D96745">
      <w:pPr>
        <w:jc w:val="center"/>
        <w:rPr>
          <w:b/>
          <w:sz w:val="44"/>
        </w:rPr>
      </w:pPr>
      <w:r>
        <w:rPr>
          <w:b/>
          <w:sz w:val="44"/>
        </w:rPr>
        <w:t xml:space="preserve">PROJEKT </w:t>
      </w:r>
      <w:r w:rsidR="00D96745" w:rsidRPr="00A729D3">
        <w:rPr>
          <w:b/>
          <w:sz w:val="44"/>
        </w:rPr>
        <w:t>Regulamin</w:t>
      </w:r>
      <w:r>
        <w:rPr>
          <w:b/>
          <w:sz w:val="44"/>
        </w:rPr>
        <w:t>u</w:t>
      </w:r>
      <w:r w:rsidR="00D96745" w:rsidRPr="00A729D3">
        <w:rPr>
          <w:b/>
          <w:sz w:val="44"/>
        </w:rPr>
        <w:t xml:space="preserve"> konkursu</w:t>
      </w:r>
    </w:p>
    <w:p w:rsidR="00D96745" w:rsidRPr="00C11375" w:rsidRDefault="00D96745" w:rsidP="00D96745">
      <w:pPr>
        <w:spacing w:after="0" w:line="240" w:lineRule="auto"/>
        <w:jc w:val="center"/>
        <w:rPr>
          <w:b/>
          <w:sz w:val="32"/>
          <w:szCs w:val="32"/>
        </w:rPr>
      </w:pPr>
      <w:r>
        <w:rPr>
          <w:b/>
          <w:sz w:val="32"/>
          <w:szCs w:val="32"/>
        </w:rPr>
        <w:t>Regionalnego Programu Operacyjnego</w:t>
      </w:r>
    </w:p>
    <w:p w:rsidR="00D96745" w:rsidRPr="00C11375" w:rsidRDefault="00D96745" w:rsidP="00D96745">
      <w:pPr>
        <w:spacing w:after="0" w:line="240" w:lineRule="auto"/>
        <w:jc w:val="center"/>
        <w:rPr>
          <w:b/>
          <w:sz w:val="32"/>
          <w:szCs w:val="32"/>
        </w:rPr>
      </w:pPr>
      <w:r>
        <w:rPr>
          <w:b/>
          <w:sz w:val="32"/>
          <w:szCs w:val="32"/>
        </w:rPr>
        <w:t>Województwa Warmińsko – Mazurskiego</w:t>
      </w:r>
    </w:p>
    <w:p w:rsidR="00D96745" w:rsidRDefault="00D96745" w:rsidP="00D96745">
      <w:pPr>
        <w:spacing w:after="0" w:line="240" w:lineRule="auto"/>
        <w:jc w:val="center"/>
        <w:rPr>
          <w:b/>
          <w:sz w:val="32"/>
          <w:szCs w:val="32"/>
        </w:rPr>
      </w:pPr>
      <w:r>
        <w:rPr>
          <w:b/>
          <w:sz w:val="32"/>
          <w:szCs w:val="32"/>
        </w:rPr>
        <w:t>na lata 2014 – 2020</w:t>
      </w:r>
    </w:p>
    <w:p w:rsidR="00D96745" w:rsidRPr="008425A4" w:rsidRDefault="00D96745" w:rsidP="00D96745">
      <w:pPr>
        <w:pStyle w:val="Nagwek"/>
        <w:tabs>
          <w:tab w:val="clear" w:pos="9072"/>
          <w:tab w:val="right" w:pos="9180"/>
        </w:tabs>
        <w:spacing w:after="120"/>
        <w:jc w:val="center"/>
        <w:rPr>
          <w:color w:val="000000"/>
        </w:rPr>
      </w:pPr>
    </w:p>
    <w:p w:rsidR="00D96745" w:rsidRDefault="00D96745" w:rsidP="00D96745">
      <w:pPr>
        <w:spacing w:after="0" w:line="312" w:lineRule="auto"/>
        <w:jc w:val="center"/>
        <w:rPr>
          <w:sz w:val="28"/>
        </w:rPr>
      </w:pPr>
      <w:r w:rsidRPr="008425A4">
        <w:rPr>
          <w:b/>
          <w:sz w:val="28"/>
        </w:rPr>
        <w:t>Oś Priorytetowa 2:</w:t>
      </w:r>
      <w:r w:rsidRPr="00A729D3">
        <w:rPr>
          <w:sz w:val="28"/>
        </w:rPr>
        <w:t xml:space="preserve"> Kadry dla gospodarki</w:t>
      </w:r>
    </w:p>
    <w:p w:rsidR="00D96745" w:rsidRPr="0007273A" w:rsidRDefault="00D96745" w:rsidP="00D96745">
      <w:pPr>
        <w:pStyle w:val="Nagwek"/>
        <w:tabs>
          <w:tab w:val="left" w:pos="180"/>
          <w:tab w:val="left" w:pos="360"/>
        </w:tabs>
        <w:spacing w:after="0" w:line="312" w:lineRule="auto"/>
        <w:jc w:val="center"/>
        <w:rPr>
          <w:color w:val="000000"/>
          <w:sz w:val="28"/>
          <w:szCs w:val="28"/>
        </w:rPr>
      </w:pPr>
      <w:r w:rsidRPr="0007273A">
        <w:rPr>
          <w:b/>
          <w:color w:val="000000"/>
          <w:sz w:val="28"/>
          <w:szCs w:val="28"/>
        </w:rPr>
        <w:t>Działanie 2.4:</w:t>
      </w:r>
      <w:r w:rsidRPr="0007273A">
        <w:rPr>
          <w:color w:val="000000"/>
          <w:sz w:val="28"/>
          <w:szCs w:val="28"/>
        </w:rPr>
        <w:t xml:space="preserve"> Rozwój kształcenia i szkolenia zawodowego </w:t>
      </w:r>
    </w:p>
    <w:p w:rsidR="00D96745" w:rsidRPr="00C2714F" w:rsidRDefault="00D96745" w:rsidP="00D96745">
      <w:pPr>
        <w:pStyle w:val="Nagwek"/>
        <w:tabs>
          <w:tab w:val="left" w:pos="180"/>
          <w:tab w:val="left" w:pos="360"/>
        </w:tabs>
        <w:spacing w:after="0"/>
        <w:jc w:val="center"/>
        <w:rPr>
          <w:rFonts w:ascii="Cambria" w:hAnsi="Cambria"/>
          <w:b/>
          <w:i/>
          <w:color w:val="000000"/>
          <w:sz w:val="28"/>
          <w:szCs w:val="28"/>
        </w:rPr>
      </w:pPr>
      <w:r w:rsidRPr="00035A22">
        <w:rPr>
          <w:rFonts w:ascii="Cambria" w:hAnsi="Cambria"/>
          <w:b/>
          <w:color w:val="000000"/>
          <w:sz w:val="28"/>
          <w:szCs w:val="28"/>
        </w:rPr>
        <w:t>Poddziałanie 2.4.</w:t>
      </w:r>
      <w:r>
        <w:rPr>
          <w:rFonts w:ascii="Cambria" w:hAnsi="Cambria"/>
          <w:b/>
          <w:color w:val="000000"/>
          <w:sz w:val="28"/>
          <w:szCs w:val="28"/>
        </w:rPr>
        <w:t>1</w:t>
      </w:r>
      <w:r w:rsidRPr="00035A22">
        <w:rPr>
          <w:rFonts w:ascii="Cambria" w:hAnsi="Cambria"/>
          <w:b/>
          <w:color w:val="000000"/>
          <w:sz w:val="28"/>
          <w:szCs w:val="28"/>
        </w:rPr>
        <w:t xml:space="preserve">: </w:t>
      </w:r>
      <w:r w:rsidRPr="00035A22">
        <w:rPr>
          <w:rFonts w:ascii="Cambria" w:hAnsi="Cambria"/>
          <w:color w:val="000000"/>
          <w:sz w:val="28"/>
          <w:szCs w:val="28"/>
        </w:rPr>
        <w:t xml:space="preserve">Rozwój kształcenia i szkolenia zawodowego </w:t>
      </w:r>
      <w:r>
        <w:rPr>
          <w:rFonts w:ascii="Cambria" w:hAnsi="Cambria"/>
          <w:color w:val="000000"/>
          <w:sz w:val="28"/>
          <w:szCs w:val="28"/>
        </w:rPr>
        <w:t>–</w:t>
      </w:r>
      <w:r w:rsidRPr="00035A22">
        <w:rPr>
          <w:rFonts w:ascii="Cambria" w:hAnsi="Cambria"/>
          <w:color w:val="000000"/>
          <w:sz w:val="28"/>
          <w:szCs w:val="28"/>
        </w:rPr>
        <w:t xml:space="preserve"> </w:t>
      </w:r>
      <w:r>
        <w:rPr>
          <w:rFonts w:ascii="Cambria" w:hAnsi="Cambria"/>
          <w:b/>
          <w:color w:val="000000"/>
          <w:sz w:val="28"/>
          <w:szCs w:val="28"/>
        </w:rPr>
        <w:t>projekty konkursowe</w:t>
      </w:r>
    </w:p>
    <w:p w:rsidR="00D96745" w:rsidRPr="0007273A" w:rsidRDefault="00D96745" w:rsidP="00D96745">
      <w:pPr>
        <w:pStyle w:val="Nagwek"/>
        <w:tabs>
          <w:tab w:val="left" w:pos="180"/>
          <w:tab w:val="left" w:pos="360"/>
        </w:tabs>
        <w:spacing w:before="120" w:after="0" w:line="240" w:lineRule="auto"/>
        <w:jc w:val="center"/>
        <w:rPr>
          <w:color w:val="000000"/>
          <w:sz w:val="28"/>
          <w:szCs w:val="28"/>
        </w:rPr>
      </w:pPr>
      <w:r w:rsidRPr="0007273A">
        <w:rPr>
          <w:b/>
          <w:color w:val="000000"/>
          <w:sz w:val="28"/>
          <w:szCs w:val="28"/>
        </w:rPr>
        <w:t>Priorytet inwestycyjny 10iv</w:t>
      </w:r>
      <w:r w:rsidRPr="0007273A">
        <w:rPr>
          <w:color w:val="000000"/>
          <w:sz w:val="28"/>
          <w:szCs w:val="28"/>
        </w:rPr>
        <w:t xml:space="preserve">: Lepsze dostosowanie systemów kształcenia </w:t>
      </w:r>
      <w:r w:rsidRPr="0007273A">
        <w:rPr>
          <w:color w:val="000000"/>
          <w:sz w:val="28"/>
          <w:szCs w:val="28"/>
        </w:rPr>
        <w:br/>
        <w:t>i szkolenia do potrzeb rynku pracy, ułatwienie przechodzenia z etapu kształcenia do etapu zatrudnienia oraz wzmacnianie systemów kształcenia</w:t>
      </w:r>
      <w:r w:rsidRPr="0007273A">
        <w:rPr>
          <w:color w:val="000000"/>
          <w:sz w:val="28"/>
          <w:szCs w:val="28"/>
        </w:rPr>
        <w:br/>
        <w:t xml:space="preserve">i szkolenia zawodowego i ich jakości, w tym poprzez mechanizmy prognozowania umiejętności, dostosowania programów nauczania </w:t>
      </w:r>
      <w:r w:rsidRPr="0007273A">
        <w:rPr>
          <w:color w:val="000000"/>
          <w:sz w:val="28"/>
          <w:szCs w:val="28"/>
        </w:rPr>
        <w:br/>
        <w:t>oraz tworzenia i rozwoju systemów uczenia się poprzez praktyczną naukę zawodu realizowaną w ścisłej współpracy z pracodawcami</w:t>
      </w:r>
    </w:p>
    <w:p w:rsidR="00D96745" w:rsidRDefault="00D96745" w:rsidP="00D96745">
      <w:pPr>
        <w:pStyle w:val="Nagwek"/>
        <w:spacing w:before="100" w:beforeAutospacing="1" w:after="100" w:afterAutospacing="1"/>
        <w:jc w:val="center"/>
        <w:rPr>
          <w:rFonts w:ascii="Cambria" w:hAnsi="Cambria"/>
          <w:b/>
          <w:color w:val="000000"/>
          <w:sz w:val="28"/>
          <w:szCs w:val="28"/>
        </w:rPr>
      </w:pPr>
    </w:p>
    <w:p w:rsidR="00D96745" w:rsidRPr="0007273A" w:rsidRDefault="00D96745" w:rsidP="00D96745">
      <w:pPr>
        <w:pStyle w:val="Nagwek"/>
        <w:spacing w:before="100" w:beforeAutospacing="1" w:after="100" w:afterAutospacing="1"/>
        <w:jc w:val="center"/>
        <w:rPr>
          <w:b/>
          <w:sz w:val="28"/>
          <w:szCs w:val="28"/>
        </w:rPr>
        <w:sectPr w:rsidR="00D96745" w:rsidRPr="0007273A" w:rsidSect="000D1D5B">
          <w:footerReference w:type="default" r:id="rId9"/>
          <w:pgSz w:w="11906" w:h="16838" w:code="9"/>
          <w:pgMar w:top="1417" w:right="1417" w:bottom="1417" w:left="1417" w:header="709" w:footer="709" w:gutter="0"/>
          <w:cols w:space="708"/>
          <w:docGrid w:linePitch="360"/>
        </w:sectPr>
      </w:pPr>
      <w:r>
        <w:rPr>
          <w:rFonts w:ascii="Cambria" w:hAnsi="Cambria"/>
          <w:b/>
          <w:color w:val="000000"/>
          <w:sz w:val="28"/>
          <w:szCs w:val="28"/>
        </w:rPr>
        <w:t>Konkurs nr RPWM.02.04.01</w:t>
      </w:r>
      <w:r w:rsidRPr="001A1742">
        <w:rPr>
          <w:rFonts w:ascii="Cambria" w:hAnsi="Cambria"/>
          <w:b/>
          <w:color w:val="000000"/>
          <w:sz w:val="28"/>
          <w:szCs w:val="28"/>
        </w:rPr>
        <w:t>-IZ.00-28-</w:t>
      </w:r>
      <w:r w:rsidRPr="00D50A89">
        <w:rPr>
          <w:rFonts w:ascii="Cambria" w:hAnsi="Cambria"/>
          <w:b/>
          <w:color w:val="000000"/>
          <w:sz w:val="28"/>
          <w:szCs w:val="28"/>
        </w:rPr>
        <w:t>0</w:t>
      </w:r>
      <w:r w:rsidRPr="00D50A89">
        <w:rPr>
          <w:rFonts w:ascii="Cambria" w:hAnsi="Cambria"/>
          <w:b/>
          <w:sz w:val="28"/>
          <w:szCs w:val="28"/>
        </w:rPr>
        <w:t>0</w:t>
      </w:r>
      <w:r w:rsidR="004E2725" w:rsidRPr="00D50A89">
        <w:rPr>
          <w:rFonts w:ascii="Cambria" w:hAnsi="Cambria"/>
          <w:b/>
          <w:sz w:val="28"/>
          <w:szCs w:val="28"/>
        </w:rPr>
        <w:t>1</w:t>
      </w:r>
      <w:r w:rsidRPr="00D50A89">
        <w:rPr>
          <w:rFonts w:ascii="Cambria" w:hAnsi="Cambria"/>
          <w:b/>
          <w:color w:val="000000"/>
          <w:sz w:val="28"/>
          <w:szCs w:val="28"/>
        </w:rPr>
        <w:t>/</w:t>
      </w:r>
      <w:r w:rsidR="004E2725" w:rsidRPr="00D50A89">
        <w:rPr>
          <w:rFonts w:ascii="Cambria" w:hAnsi="Cambria"/>
          <w:b/>
          <w:color w:val="000000"/>
          <w:sz w:val="28"/>
          <w:szCs w:val="28"/>
        </w:rPr>
        <w:t>17</w:t>
      </w:r>
    </w:p>
    <w:tbl>
      <w:tblPr>
        <w:tblW w:w="10207" w:type="dxa"/>
        <w:tblInd w:w="-601" w:type="dxa"/>
        <w:tblLayout w:type="fixed"/>
        <w:tblLook w:val="00A0" w:firstRow="1" w:lastRow="0" w:firstColumn="1" w:lastColumn="0" w:noHBand="0" w:noVBand="0"/>
      </w:tblPr>
      <w:tblGrid>
        <w:gridCol w:w="9498"/>
        <w:gridCol w:w="709"/>
      </w:tblGrid>
      <w:tr w:rsidR="00D96745" w:rsidRPr="000E7915" w:rsidTr="000D1D5B">
        <w:tc>
          <w:tcPr>
            <w:tcW w:w="10207" w:type="dxa"/>
            <w:gridSpan w:val="2"/>
            <w:shd w:val="clear" w:color="auto" w:fill="auto"/>
            <w:vAlign w:val="center"/>
          </w:tcPr>
          <w:p w:rsidR="00D96745" w:rsidRPr="000E7915" w:rsidRDefault="00D96745" w:rsidP="000D1D5B">
            <w:pPr>
              <w:pStyle w:val="Nagwek"/>
              <w:spacing w:before="40" w:after="40" w:line="240" w:lineRule="auto"/>
              <w:jc w:val="center"/>
              <w:rPr>
                <w:b/>
                <w:sz w:val="28"/>
                <w:szCs w:val="28"/>
              </w:rPr>
            </w:pPr>
            <w:r w:rsidRPr="000E7915">
              <w:rPr>
                <w:b/>
                <w:sz w:val="28"/>
                <w:szCs w:val="28"/>
              </w:rPr>
              <w:lastRenderedPageBreak/>
              <w:t>Spis treści</w:t>
            </w:r>
          </w:p>
          <w:p w:rsidR="00D96745" w:rsidRPr="000E7915" w:rsidRDefault="00D96745" w:rsidP="000D1D5B">
            <w:pPr>
              <w:pStyle w:val="Nagwek"/>
              <w:spacing w:before="40" w:after="40" w:line="240" w:lineRule="auto"/>
              <w:jc w:val="center"/>
              <w:rPr>
                <w:b/>
                <w:color w:val="000000"/>
                <w:sz w:val="28"/>
                <w:szCs w:val="28"/>
                <w:highlight w:val="yellow"/>
              </w:rPr>
            </w:pPr>
          </w:p>
        </w:tc>
      </w:tr>
      <w:tr w:rsidR="00D96745" w:rsidRPr="000E7915" w:rsidTr="000D1D5B">
        <w:trPr>
          <w:gridAfter w:val="1"/>
          <w:wAfter w:w="709" w:type="dxa"/>
        </w:trPr>
        <w:tc>
          <w:tcPr>
            <w:tcW w:w="9498" w:type="dxa"/>
            <w:shd w:val="clear" w:color="auto" w:fill="auto"/>
            <w:vAlign w:val="center"/>
          </w:tcPr>
          <w:p w:rsidR="003D68CD" w:rsidRDefault="00D14404">
            <w:pPr>
              <w:pStyle w:val="Spistreci1"/>
              <w:rPr>
                <w:rFonts w:asciiTheme="minorHAnsi" w:eastAsiaTheme="minorEastAsia" w:hAnsiTheme="minorHAnsi" w:cstheme="minorBidi"/>
                <w:b w:val="0"/>
                <w:sz w:val="22"/>
                <w:szCs w:val="22"/>
                <w:lang w:eastAsia="pl-PL"/>
              </w:rPr>
            </w:pPr>
            <w:r w:rsidRPr="000E7915">
              <w:rPr>
                <w:rFonts w:ascii="Calibri" w:hAnsi="Calibri"/>
                <w:color w:val="000000"/>
                <w:highlight w:val="yellow"/>
              </w:rPr>
              <w:fldChar w:fldCharType="begin"/>
            </w:r>
            <w:r w:rsidR="00D96745" w:rsidRPr="000E7915">
              <w:rPr>
                <w:rFonts w:ascii="Calibri" w:hAnsi="Calibri"/>
                <w:color w:val="000000"/>
                <w:highlight w:val="yellow"/>
              </w:rPr>
              <w:instrText xml:space="preserve"> TOC \o "1-3" \h \z \u </w:instrText>
            </w:r>
            <w:r w:rsidRPr="000E7915">
              <w:rPr>
                <w:rFonts w:ascii="Calibri" w:hAnsi="Calibri"/>
                <w:color w:val="000000"/>
                <w:highlight w:val="yellow"/>
              </w:rPr>
              <w:fldChar w:fldCharType="separate"/>
            </w:r>
            <w:hyperlink w:anchor="_Toc468353144" w:history="1">
              <w:r w:rsidR="003D68CD" w:rsidRPr="00F37F9B">
                <w:rPr>
                  <w:rStyle w:val="Hipercze"/>
                </w:rPr>
                <w:t>1.</w:t>
              </w:r>
              <w:r w:rsidR="003D68CD">
                <w:rPr>
                  <w:rFonts w:asciiTheme="minorHAnsi" w:eastAsiaTheme="minorEastAsia" w:hAnsiTheme="minorHAnsi" w:cstheme="minorBidi"/>
                  <w:b w:val="0"/>
                  <w:sz w:val="22"/>
                  <w:szCs w:val="22"/>
                  <w:lang w:eastAsia="pl-PL"/>
                </w:rPr>
                <w:tab/>
              </w:r>
              <w:r w:rsidR="003D68CD" w:rsidRPr="00F37F9B">
                <w:rPr>
                  <w:rStyle w:val="Hipercze"/>
                </w:rPr>
                <w:t>Cel Regulaminu konkursu i podstawa prawna</w:t>
              </w:r>
              <w:r w:rsidR="003D68CD">
                <w:rPr>
                  <w:webHidden/>
                </w:rPr>
                <w:tab/>
              </w:r>
              <w:r w:rsidR="003D68CD">
                <w:rPr>
                  <w:webHidden/>
                </w:rPr>
                <w:fldChar w:fldCharType="begin"/>
              </w:r>
              <w:r w:rsidR="003D68CD">
                <w:rPr>
                  <w:webHidden/>
                </w:rPr>
                <w:instrText xml:space="preserve"> PAGEREF _Toc468353144 \h </w:instrText>
              </w:r>
              <w:r w:rsidR="003D68CD">
                <w:rPr>
                  <w:webHidden/>
                </w:rPr>
              </w:r>
              <w:r w:rsidR="003D68CD">
                <w:rPr>
                  <w:webHidden/>
                </w:rPr>
                <w:fldChar w:fldCharType="separate"/>
              </w:r>
              <w:r w:rsidR="003D68CD">
                <w:rPr>
                  <w:webHidden/>
                </w:rPr>
                <w:t>4</w:t>
              </w:r>
              <w:r w:rsidR="003D68CD">
                <w:rPr>
                  <w:webHidden/>
                </w:rPr>
                <w:fldChar w:fldCharType="end"/>
              </w:r>
            </w:hyperlink>
          </w:p>
          <w:p w:rsidR="003D68CD" w:rsidRDefault="00507F97">
            <w:pPr>
              <w:pStyle w:val="Spistreci1"/>
              <w:rPr>
                <w:rFonts w:asciiTheme="minorHAnsi" w:eastAsiaTheme="minorEastAsia" w:hAnsiTheme="minorHAnsi" w:cstheme="minorBidi"/>
                <w:b w:val="0"/>
                <w:sz w:val="22"/>
                <w:szCs w:val="22"/>
                <w:lang w:eastAsia="pl-PL"/>
              </w:rPr>
            </w:pPr>
            <w:hyperlink w:anchor="_Toc468353145" w:history="1">
              <w:r w:rsidR="003D68CD" w:rsidRPr="00F37F9B">
                <w:rPr>
                  <w:rStyle w:val="Hipercze"/>
                </w:rPr>
                <w:t>2.</w:t>
              </w:r>
              <w:r w:rsidR="003D68CD">
                <w:rPr>
                  <w:rFonts w:asciiTheme="minorHAnsi" w:eastAsiaTheme="minorEastAsia" w:hAnsiTheme="minorHAnsi" w:cstheme="minorBidi"/>
                  <w:b w:val="0"/>
                  <w:sz w:val="22"/>
                  <w:szCs w:val="22"/>
                  <w:lang w:eastAsia="pl-PL"/>
                </w:rPr>
                <w:tab/>
              </w:r>
              <w:r w:rsidR="003D68CD" w:rsidRPr="00F37F9B">
                <w:rPr>
                  <w:rStyle w:val="Hipercze"/>
                </w:rPr>
                <w:t>Informacje ogólne</w:t>
              </w:r>
              <w:r w:rsidR="003D68CD">
                <w:rPr>
                  <w:webHidden/>
                </w:rPr>
                <w:tab/>
              </w:r>
              <w:r w:rsidR="003D68CD">
                <w:rPr>
                  <w:webHidden/>
                </w:rPr>
                <w:fldChar w:fldCharType="begin"/>
              </w:r>
              <w:r w:rsidR="003D68CD">
                <w:rPr>
                  <w:webHidden/>
                </w:rPr>
                <w:instrText xml:space="preserve"> PAGEREF _Toc468353145 \h </w:instrText>
              </w:r>
              <w:r w:rsidR="003D68CD">
                <w:rPr>
                  <w:webHidden/>
                </w:rPr>
              </w:r>
              <w:r w:rsidR="003D68CD">
                <w:rPr>
                  <w:webHidden/>
                </w:rPr>
                <w:fldChar w:fldCharType="separate"/>
              </w:r>
              <w:r w:rsidR="003D68CD">
                <w:rPr>
                  <w:webHidden/>
                </w:rPr>
                <w:t>9</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46" w:history="1">
              <w:r w:rsidR="003D68CD" w:rsidRPr="00F37F9B">
                <w:rPr>
                  <w:rStyle w:val="Hipercze"/>
                </w:rPr>
                <w:t>2.1 Cel konkursu</w:t>
              </w:r>
              <w:r w:rsidR="003D68CD">
                <w:rPr>
                  <w:webHidden/>
                </w:rPr>
                <w:tab/>
              </w:r>
              <w:r w:rsidR="003D68CD">
                <w:rPr>
                  <w:webHidden/>
                </w:rPr>
                <w:fldChar w:fldCharType="begin"/>
              </w:r>
              <w:r w:rsidR="003D68CD">
                <w:rPr>
                  <w:webHidden/>
                </w:rPr>
                <w:instrText xml:space="preserve"> PAGEREF _Toc468353146 \h </w:instrText>
              </w:r>
              <w:r w:rsidR="003D68CD">
                <w:rPr>
                  <w:webHidden/>
                </w:rPr>
              </w:r>
              <w:r w:rsidR="003D68CD">
                <w:rPr>
                  <w:webHidden/>
                </w:rPr>
                <w:fldChar w:fldCharType="separate"/>
              </w:r>
              <w:r w:rsidR="003D68CD">
                <w:rPr>
                  <w:webHidden/>
                </w:rPr>
                <w:t>9</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47" w:history="1">
              <w:r w:rsidR="003D68CD" w:rsidRPr="00F37F9B">
                <w:rPr>
                  <w:rStyle w:val="Hipercze"/>
                </w:rPr>
                <w:t>2.2 Instytucja Organizująca Konkurs</w:t>
              </w:r>
              <w:r w:rsidR="003D68CD">
                <w:rPr>
                  <w:webHidden/>
                </w:rPr>
                <w:tab/>
              </w:r>
              <w:r w:rsidR="003D68CD">
                <w:rPr>
                  <w:webHidden/>
                </w:rPr>
                <w:fldChar w:fldCharType="begin"/>
              </w:r>
              <w:r w:rsidR="003D68CD">
                <w:rPr>
                  <w:webHidden/>
                </w:rPr>
                <w:instrText xml:space="preserve"> PAGEREF _Toc468353147 \h </w:instrText>
              </w:r>
              <w:r w:rsidR="003D68CD">
                <w:rPr>
                  <w:webHidden/>
                </w:rPr>
              </w:r>
              <w:r w:rsidR="003D68CD">
                <w:rPr>
                  <w:webHidden/>
                </w:rPr>
                <w:fldChar w:fldCharType="separate"/>
              </w:r>
              <w:r w:rsidR="003D68CD">
                <w:rPr>
                  <w:webHidden/>
                </w:rPr>
                <w:t>10</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48" w:history="1">
              <w:r w:rsidR="003D68CD" w:rsidRPr="00F37F9B">
                <w:rPr>
                  <w:rStyle w:val="Hipercze"/>
                </w:rPr>
                <w:t>2.3 Kwota środków przeznaczona na konkurs</w:t>
              </w:r>
              <w:r w:rsidR="003D68CD">
                <w:rPr>
                  <w:webHidden/>
                </w:rPr>
                <w:tab/>
              </w:r>
              <w:r w:rsidR="003D68CD">
                <w:rPr>
                  <w:webHidden/>
                </w:rPr>
                <w:fldChar w:fldCharType="begin"/>
              </w:r>
              <w:r w:rsidR="003D68CD">
                <w:rPr>
                  <w:webHidden/>
                </w:rPr>
                <w:instrText xml:space="preserve"> PAGEREF _Toc468353148 \h </w:instrText>
              </w:r>
              <w:r w:rsidR="003D68CD">
                <w:rPr>
                  <w:webHidden/>
                </w:rPr>
              </w:r>
              <w:r w:rsidR="003D68CD">
                <w:rPr>
                  <w:webHidden/>
                </w:rPr>
                <w:fldChar w:fldCharType="separate"/>
              </w:r>
              <w:r w:rsidR="003D68CD">
                <w:rPr>
                  <w:webHidden/>
                </w:rPr>
                <w:t>10</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49" w:history="1">
              <w:r w:rsidR="003D68CD" w:rsidRPr="00F37F9B">
                <w:rPr>
                  <w:rStyle w:val="Hipercze"/>
                </w:rPr>
                <w:t>2.4 Sposób złożenia wniosku o dofinansowanie projektu</w:t>
              </w:r>
              <w:r w:rsidR="003D68CD">
                <w:rPr>
                  <w:webHidden/>
                </w:rPr>
                <w:tab/>
              </w:r>
              <w:r w:rsidR="003D68CD">
                <w:rPr>
                  <w:webHidden/>
                </w:rPr>
                <w:fldChar w:fldCharType="begin"/>
              </w:r>
              <w:r w:rsidR="003D68CD">
                <w:rPr>
                  <w:webHidden/>
                </w:rPr>
                <w:instrText xml:space="preserve"> PAGEREF _Toc468353149 \h </w:instrText>
              </w:r>
              <w:r w:rsidR="003D68CD">
                <w:rPr>
                  <w:webHidden/>
                </w:rPr>
              </w:r>
              <w:r w:rsidR="003D68CD">
                <w:rPr>
                  <w:webHidden/>
                </w:rPr>
                <w:fldChar w:fldCharType="separate"/>
              </w:r>
              <w:r w:rsidR="003D68CD">
                <w:rPr>
                  <w:webHidden/>
                </w:rPr>
                <w:t>11</w:t>
              </w:r>
              <w:r w:rsidR="003D68CD">
                <w:rPr>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50" w:history="1">
              <w:r w:rsidR="003D68CD" w:rsidRPr="00F37F9B">
                <w:rPr>
                  <w:rStyle w:val="Hipercze"/>
                  <w:noProof/>
                </w:rPr>
                <w:t>2.4.1 Termin, forma i miejsce składania wniosków o dofinansowanie projektów</w:t>
              </w:r>
              <w:r w:rsidR="003D68CD">
                <w:rPr>
                  <w:noProof/>
                  <w:webHidden/>
                </w:rPr>
                <w:tab/>
              </w:r>
              <w:r w:rsidR="003D68CD">
                <w:rPr>
                  <w:noProof/>
                  <w:webHidden/>
                </w:rPr>
                <w:fldChar w:fldCharType="begin"/>
              </w:r>
              <w:r w:rsidR="003D68CD">
                <w:rPr>
                  <w:noProof/>
                  <w:webHidden/>
                </w:rPr>
                <w:instrText xml:space="preserve"> PAGEREF _Toc468353150 \h </w:instrText>
              </w:r>
              <w:r w:rsidR="003D68CD">
                <w:rPr>
                  <w:noProof/>
                  <w:webHidden/>
                </w:rPr>
              </w:r>
              <w:r w:rsidR="003D68CD">
                <w:rPr>
                  <w:noProof/>
                  <w:webHidden/>
                </w:rPr>
                <w:fldChar w:fldCharType="separate"/>
              </w:r>
              <w:r w:rsidR="003D68CD">
                <w:rPr>
                  <w:noProof/>
                  <w:webHidden/>
                </w:rPr>
                <w:t>11</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51" w:history="1">
              <w:r w:rsidR="003D68CD" w:rsidRPr="00F37F9B">
                <w:rPr>
                  <w:rStyle w:val="Hipercze"/>
                  <w:noProof/>
                </w:rPr>
                <w:t>2.4.2 Przygotowanie i złożenie wniosku o dofinansowanie projektu w LSI MAKS2</w:t>
              </w:r>
              <w:r w:rsidR="003D68CD">
                <w:rPr>
                  <w:noProof/>
                  <w:webHidden/>
                </w:rPr>
                <w:tab/>
              </w:r>
              <w:r w:rsidR="003D68CD">
                <w:rPr>
                  <w:noProof/>
                  <w:webHidden/>
                </w:rPr>
                <w:fldChar w:fldCharType="begin"/>
              </w:r>
              <w:r w:rsidR="003D68CD">
                <w:rPr>
                  <w:noProof/>
                  <w:webHidden/>
                </w:rPr>
                <w:instrText xml:space="preserve"> PAGEREF _Toc468353151 \h </w:instrText>
              </w:r>
              <w:r w:rsidR="003D68CD">
                <w:rPr>
                  <w:noProof/>
                  <w:webHidden/>
                </w:rPr>
              </w:r>
              <w:r w:rsidR="003D68CD">
                <w:rPr>
                  <w:noProof/>
                  <w:webHidden/>
                </w:rPr>
                <w:fldChar w:fldCharType="separate"/>
              </w:r>
              <w:r w:rsidR="003D68CD">
                <w:rPr>
                  <w:noProof/>
                  <w:webHidden/>
                </w:rPr>
                <w:t>12</w:t>
              </w:r>
              <w:r w:rsidR="003D68CD">
                <w:rPr>
                  <w:noProof/>
                  <w:webHidden/>
                </w:rPr>
                <w:fldChar w:fldCharType="end"/>
              </w:r>
            </w:hyperlink>
          </w:p>
          <w:p w:rsidR="003D68CD" w:rsidRDefault="00507F97">
            <w:pPr>
              <w:pStyle w:val="Spistreci1"/>
              <w:rPr>
                <w:rFonts w:asciiTheme="minorHAnsi" w:eastAsiaTheme="minorEastAsia" w:hAnsiTheme="minorHAnsi" w:cstheme="minorBidi"/>
                <w:b w:val="0"/>
                <w:sz w:val="22"/>
                <w:szCs w:val="22"/>
                <w:lang w:eastAsia="pl-PL"/>
              </w:rPr>
            </w:pPr>
            <w:hyperlink w:anchor="_Toc468353152" w:history="1">
              <w:r w:rsidR="003D68CD" w:rsidRPr="00F37F9B">
                <w:rPr>
                  <w:rStyle w:val="Hipercze"/>
                </w:rPr>
                <w:t>3.</w:t>
              </w:r>
              <w:r w:rsidR="003D68CD">
                <w:rPr>
                  <w:rFonts w:asciiTheme="minorHAnsi" w:eastAsiaTheme="minorEastAsia" w:hAnsiTheme="minorHAnsi" w:cstheme="minorBidi"/>
                  <w:b w:val="0"/>
                  <w:sz w:val="22"/>
                  <w:szCs w:val="22"/>
                  <w:lang w:eastAsia="pl-PL"/>
                </w:rPr>
                <w:tab/>
              </w:r>
              <w:r w:rsidR="003D68CD" w:rsidRPr="00F37F9B">
                <w:rPr>
                  <w:rStyle w:val="Hipercze"/>
                </w:rPr>
                <w:t>Podstawowe założenia konkursu</w:t>
              </w:r>
              <w:r w:rsidR="003D68CD">
                <w:rPr>
                  <w:webHidden/>
                </w:rPr>
                <w:tab/>
              </w:r>
              <w:r w:rsidR="003D68CD">
                <w:rPr>
                  <w:webHidden/>
                </w:rPr>
                <w:fldChar w:fldCharType="begin"/>
              </w:r>
              <w:r w:rsidR="003D68CD">
                <w:rPr>
                  <w:webHidden/>
                </w:rPr>
                <w:instrText xml:space="preserve"> PAGEREF _Toc468353152 \h </w:instrText>
              </w:r>
              <w:r w:rsidR="003D68CD">
                <w:rPr>
                  <w:webHidden/>
                </w:rPr>
              </w:r>
              <w:r w:rsidR="003D68CD">
                <w:rPr>
                  <w:webHidden/>
                </w:rPr>
                <w:fldChar w:fldCharType="separate"/>
              </w:r>
              <w:r w:rsidR="003D68CD">
                <w:rPr>
                  <w:webHidden/>
                </w:rPr>
                <w:t>14</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53" w:history="1">
              <w:r w:rsidR="003D68CD" w:rsidRPr="00F37F9B">
                <w:rPr>
                  <w:rStyle w:val="Hipercze"/>
                </w:rPr>
                <w:t>3.1 Typy projektów – co i jak mogę realizować</w:t>
              </w:r>
              <w:r w:rsidR="003D68CD">
                <w:rPr>
                  <w:webHidden/>
                </w:rPr>
                <w:tab/>
              </w:r>
              <w:r w:rsidR="003D68CD">
                <w:rPr>
                  <w:webHidden/>
                </w:rPr>
                <w:fldChar w:fldCharType="begin"/>
              </w:r>
              <w:r w:rsidR="003D68CD">
                <w:rPr>
                  <w:webHidden/>
                </w:rPr>
                <w:instrText xml:space="preserve"> PAGEREF _Toc468353153 \h </w:instrText>
              </w:r>
              <w:r w:rsidR="003D68CD">
                <w:rPr>
                  <w:webHidden/>
                </w:rPr>
              </w:r>
              <w:r w:rsidR="003D68CD">
                <w:rPr>
                  <w:webHidden/>
                </w:rPr>
                <w:fldChar w:fldCharType="separate"/>
              </w:r>
              <w:r w:rsidR="003D68CD">
                <w:rPr>
                  <w:webHidden/>
                </w:rPr>
                <w:t>14</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54" w:history="1">
              <w:r w:rsidR="003D68CD" w:rsidRPr="00F37F9B">
                <w:rPr>
                  <w:rStyle w:val="Hipercze"/>
                </w:rPr>
                <w:t>3.2 Odbiorcy projektów – do kogo należy skierować wsparcie</w:t>
              </w:r>
              <w:r w:rsidR="003D68CD">
                <w:rPr>
                  <w:webHidden/>
                </w:rPr>
                <w:tab/>
              </w:r>
              <w:r w:rsidR="003D68CD">
                <w:rPr>
                  <w:webHidden/>
                </w:rPr>
                <w:fldChar w:fldCharType="begin"/>
              </w:r>
              <w:r w:rsidR="003D68CD">
                <w:rPr>
                  <w:webHidden/>
                </w:rPr>
                <w:instrText xml:space="preserve"> PAGEREF _Toc468353154 \h </w:instrText>
              </w:r>
              <w:r w:rsidR="003D68CD">
                <w:rPr>
                  <w:webHidden/>
                </w:rPr>
              </w:r>
              <w:r w:rsidR="003D68CD">
                <w:rPr>
                  <w:webHidden/>
                </w:rPr>
                <w:fldChar w:fldCharType="separate"/>
              </w:r>
              <w:r w:rsidR="003D68CD">
                <w:rPr>
                  <w:webHidden/>
                </w:rPr>
                <w:t>27</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55" w:history="1">
              <w:r w:rsidR="003D68CD" w:rsidRPr="00F37F9B">
                <w:rPr>
                  <w:rStyle w:val="Hipercze"/>
                </w:rPr>
                <w:t>3.3. Wnioskodawcy i Partnerzy – kto może ubiegać się o środki</w:t>
              </w:r>
              <w:r w:rsidR="003D68CD">
                <w:rPr>
                  <w:webHidden/>
                </w:rPr>
                <w:tab/>
              </w:r>
              <w:r w:rsidR="003D68CD">
                <w:rPr>
                  <w:webHidden/>
                </w:rPr>
                <w:fldChar w:fldCharType="begin"/>
              </w:r>
              <w:r w:rsidR="003D68CD">
                <w:rPr>
                  <w:webHidden/>
                </w:rPr>
                <w:instrText xml:space="preserve"> PAGEREF _Toc468353155 \h </w:instrText>
              </w:r>
              <w:r w:rsidR="003D68CD">
                <w:rPr>
                  <w:webHidden/>
                </w:rPr>
              </w:r>
              <w:r w:rsidR="003D68CD">
                <w:rPr>
                  <w:webHidden/>
                </w:rPr>
                <w:fldChar w:fldCharType="separate"/>
              </w:r>
              <w:r w:rsidR="003D68CD">
                <w:rPr>
                  <w:webHidden/>
                </w:rPr>
                <w:t>28</w:t>
              </w:r>
              <w:r w:rsidR="003D68CD">
                <w:rPr>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56" w:history="1">
              <w:r w:rsidR="003D68CD" w:rsidRPr="00F37F9B">
                <w:rPr>
                  <w:rStyle w:val="Hipercze"/>
                  <w:noProof/>
                </w:rPr>
                <w:t>3.3.1 Podmioty uprawnione do ubiegania się o dofinansowanie projektu</w:t>
              </w:r>
              <w:r w:rsidR="003D68CD">
                <w:rPr>
                  <w:noProof/>
                  <w:webHidden/>
                </w:rPr>
                <w:tab/>
              </w:r>
              <w:r w:rsidR="003D68CD">
                <w:rPr>
                  <w:noProof/>
                  <w:webHidden/>
                </w:rPr>
                <w:fldChar w:fldCharType="begin"/>
              </w:r>
              <w:r w:rsidR="003D68CD">
                <w:rPr>
                  <w:noProof/>
                  <w:webHidden/>
                </w:rPr>
                <w:instrText xml:space="preserve"> PAGEREF _Toc468353156 \h </w:instrText>
              </w:r>
              <w:r w:rsidR="003D68CD">
                <w:rPr>
                  <w:noProof/>
                  <w:webHidden/>
                </w:rPr>
              </w:r>
              <w:r w:rsidR="003D68CD">
                <w:rPr>
                  <w:noProof/>
                  <w:webHidden/>
                </w:rPr>
                <w:fldChar w:fldCharType="separate"/>
              </w:r>
              <w:r w:rsidR="003D68CD">
                <w:rPr>
                  <w:noProof/>
                  <w:webHidden/>
                </w:rPr>
                <w:t>28</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57" w:history="1">
              <w:r w:rsidR="003D68CD" w:rsidRPr="00F37F9B">
                <w:rPr>
                  <w:rStyle w:val="Hipercze"/>
                  <w:noProof/>
                </w:rPr>
                <w:t>3.3.2 Partnerstwo w projekcie</w:t>
              </w:r>
              <w:r w:rsidR="003D68CD">
                <w:rPr>
                  <w:noProof/>
                  <w:webHidden/>
                </w:rPr>
                <w:tab/>
              </w:r>
              <w:r w:rsidR="003D68CD">
                <w:rPr>
                  <w:noProof/>
                  <w:webHidden/>
                </w:rPr>
                <w:fldChar w:fldCharType="begin"/>
              </w:r>
              <w:r w:rsidR="003D68CD">
                <w:rPr>
                  <w:noProof/>
                  <w:webHidden/>
                </w:rPr>
                <w:instrText xml:space="preserve"> PAGEREF _Toc468353157 \h </w:instrText>
              </w:r>
              <w:r w:rsidR="003D68CD">
                <w:rPr>
                  <w:noProof/>
                  <w:webHidden/>
                </w:rPr>
              </w:r>
              <w:r w:rsidR="003D68CD">
                <w:rPr>
                  <w:noProof/>
                  <w:webHidden/>
                </w:rPr>
                <w:fldChar w:fldCharType="separate"/>
              </w:r>
              <w:r w:rsidR="003D68CD">
                <w:rPr>
                  <w:noProof/>
                  <w:webHidden/>
                </w:rPr>
                <w:t>29</w:t>
              </w:r>
              <w:r w:rsidR="003D68CD">
                <w:rPr>
                  <w:noProof/>
                  <w:webHidden/>
                </w:rPr>
                <w:fldChar w:fldCharType="end"/>
              </w:r>
            </w:hyperlink>
          </w:p>
          <w:p w:rsidR="003D68CD" w:rsidRDefault="00507F97">
            <w:pPr>
              <w:pStyle w:val="Spistreci1"/>
              <w:rPr>
                <w:rFonts w:asciiTheme="minorHAnsi" w:eastAsiaTheme="minorEastAsia" w:hAnsiTheme="minorHAnsi" w:cstheme="minorBidi"/>
                <w:b w:val="0"/>
                <w:sz w:val="22"/>
                <w:szCs w:val="22"/>
                <w:lang w:eastAsia="pl-PL"/>
              </w:rPr>
            </w:pPr>
            <w:hyperlink w:anchor="_Toc468353158" w:history="1">
              <w:r w:rsidR="003D68CD" w:rsidRPr="00F37F9B">
                <w:rPr>
                  <w:rStyle w:val="Hipercze"/>
                </w:rPr>
                <w:t>4.</w:t>
              </w:r>
              <w:r w:rsidR="003D68CD">
                <w:rPr>
                  <w:rFonts w:asciiTheme="minorHAnsi" w:eastAsiaTheme="minorEastAsia" w:hAnsiTheme="minorHAnsi" w:cstheme="minorBidi"/>
                  <w:b w:val="0"/>
                  <w:sz w:val="22"/>
                  <w:szCs w:val="22"/>
                  <w:lang w:eastAsia="pl-PL"/>
                </w:rPr>
                <w:tab/>
              </w:r>
              <w:r w:rsidR="003D68CD" w:rsidRPr="00F37F9B">
                <w:rPr>
                  <w:rStyle w:val="Hipercze"/>
                </w:rPr>
                <w:t>Jak przygotować wniosek o dofinansowanie projektu</w:t>
              </w:r>
              <w:r w:rsidR="003D68CD">
                <w:rPr>
                  <w:webHidden/>
                </w:rPr>
                <w:tab/>
              </w:r>
              <w:r w:rsidR="003D68CD">
                <w:rPr>
                  <w:webHidden/>
                </w:rPr>
                <w:fldChar w:fldCharType="begin"/>
              </w:r>
              <w:r w:rsidR="003D68CD">
                <w:rPr>
                  <w:webHidden/>
                </w:rPr>
                <w:instrText xml:space="preserve"> PAGEREF _Toc468353158 \h </w:instrText>
              </w:r>
              <w:r w:rsidR="003D68CD">
                <w:rPr>
                  <w:webHidden/>
                </w:rPr>
              </w:r>
              <w:r w:rsidR="003D68CD">
                <w:rPr>
                  <w:webHidden/>
                </w:rPr>
                <w:fldChar w:fldCharType="separate"/>
              </w:r>
              <w:r w:rsidR="003D68CD">
                <w:rPr>
                  <w:webHidden/>
                </w:rPr>
                <w:t>32</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59" w:history="1">
              <w:r w:rsidR="003D68CD" w:rsidRPr="00F37F9B">
                <w:rPr>
                  <w:rStyle w:val="Hipercze"/>
                </w:rPr>
                <w:t>4. 1 Wskaźniki – jak sprawdzić czy się udało</w:t>
              </w:r>
              <w:r w:rsidR="003D68CD">
                <w:rPr>
                  <w:webHidden/>
                </w:rPr>
                <w:tab/>
              </w:r>
              <w:r w:rsidR="003D68CD">
                <w:rPr>
                  <w:webHidden/>
                </w:rPr>
                <w:fldChar w:fldCharType="begin"/>
              </w:r>
              <w:r w:rsidR="003D68CD">
                <w:rPr>
                  <w:webHidden/>
                </w:rPr>
                <w:instrText xml:space="preserve"> PAGEREF _Toc468353159 \h </w:instrText>
              </w:r>
              <w:r w:rsidR="003D68CD">
                <w:rPr>
                  <w:webHidden/>
                </w:rPr>
              </w:r>
              <w:r w:rsidR="003D68CD">
                <w:rPr>
                  <w:webHidden/>
                </w:rPr>
                <w:fldChar w:fldCharType="separate"/>
              </w:r>
              <w:r w:rsidR="003D68CD">
                <w:rPr>
                  <w:webHidden/>
                </w:rPr>
                <w:t>33</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60" w:history="1">
              <w:r w:rsidR="003D68CD" w:rsidRPr="00F37F9B">
                <w:rPr>
                  <w:rStyle w:val="Hipercze"/>
                </w:rPr>
                <w:t>4.2 Uproszczone metody rozliczania projektu</w:t>
              </w:r>
              <w:r w:rsidR="003D68CD">
                <w:rPr>
                  <w:webHidden/>
                </w:rPr>
                <w:tab/>
              </w:r>
              <w:r w:rsidR="003D68CD">
                <w:rPr>
                  <w:webHidden/>
                </w:rPr>
                <w:fldChar w:fldCharType="begin"/>
              </w:r>
              <w:r w:rsidR="003D68CD">
                <w:rPr>
                  <w:webHidden/>
                </w:rPr>
                <w:instrText xml:space="preserve"> PAGEREF _Toc468353160 \h </w:instrText>
              </w:r>
              <w:r w:rsidR="003D68CD">
                <w:rPr>
                  <w:webHidden/>
                </w:rPr>
              </w:r>
              <w:r w:rsidR="003D68CD">
                <w:rPr>
                  <w:webHidden/>
                </w:rPr>
                <w:fldChar w:fldCharType="separate"/>
              </w:r>
              <w:r w:rsidR="003D68CD">
                <w:rPr>
                  <w:webHidden/>
                </w:rPr>
                <w:t>37</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61" w:history="1">
              <w:r w:rsidR="003D68CD" w:rsidRPr="00F37F9B">
                <w:rPr>
                  <w:rStyle w:val="Hipercze"/>
                </w:rPr>
                <w:t>4.3 Zasady konstruowania budżetu projektu</w:t>
              </w:r>
              <w:r w:rsidR="003D68CD">
                <w:rPr>
                  <w:webHidden/>
                </w:rPr>
                <w:tab/>
              </w:r>
              <w:r w:rsidR="003D68CD">
                <w:rPr>
                  <w:webHidden/>
                </w:rPr>
                <w:fldChar w:fldCharType="begin"/>
              </w:r>
              <w:r w:rsidR="003D68CD">
                <w:rPr>
                  <w:webHidden/>
                </w:rPr>
                <w:instrText xml:space="preserve"> PAGEREF _Toc468353161 \h </w:instrText>
              </w:r>
              <w:r w:rsidR="003D68CD">
                <w:rPr>
                  <w:webHidden/>
                </w:rPr>
              </w:r>
              <w:r w:rsidR="003D68CD">
                <w:rPr>
                  <w:webHidden/>
                </w:rPr>
                <w:fldChar w:fldCharType="separate"/>
              </w:r>
              <w:r w:rsidR="003D68CD">
                <w:rPr>
                  <w:webHidden/>
                </w:rPr>
                <w:t>39</w:t>
              </w:r>
              <w:r w:rsidR="003D68CD">
                <w:rPr>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62" w:history="1">
              <w:r w:rsidR="003D68CD" w:rsidRPr="00F37F9B">
                <w:rPr>
                  <w:rStyle w:val="Hipercze"/>
                  <w:noProof/>
                </w:rPr>
                <w:t>4.3.1 Koszty bezpośrednie</w:t>
              </w:r>
              <w:r w:rsidR="003D68CD">
                <w:rPr>
                  <w:noProof/>
                  <w:webHidden/>
                </w:rPr>
                <w:tab/>
              </w:r>
              <w:r w:rsidR="003D68CD">
                <w:rPr>
                  <w:noProof/>
                  <w:webHidden/>
                </w:rPr>
                <w:fldChar w:fldCharType="begin"/>
              </w:r>
              <w:r w:rsidR="003D68CD">
                <w:rPr>
                  <w:noProof/>
                  <w:webHidden/>
                </w:rPr>
                <w:instrText xml:space="preserve"> PAGEREF _Toc468353162 \h </w:instrText>
              </w:r>
              <w:r w:rsidR="003D68CD">
                <w:rPr>
                  <w:noProof/>
                  <w:webHidden/>
                </w:rPr>
              </w:r>
              <w:r w:rsidR="003D68CD">
                <w:rPr>
                  <w:noProof/>
                  <w:webHidden/>
                </w:rPr>
                <w:fldChar w:fldCharType="separate"/>
              </w:r>
              <w:r w:rsidR="003D68CD">
                <w:rPr>
                  <w:noProof/>
                  <w:webHidden/>
                </w:rPr>
                <w:t>39</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63" w:history="1">
              <w:r w:rsidR="003D68CD" w:rsidRPr="00F37F9B">
                <w:rPr>
                  <w:rStyle w:val="Hipercze"/>
                  <w:noProof/>
                </w:rPr>
                <w:t>4.3.2 Cross-financing oraz zakup środków trwałych</w:t>
              </w:r>
              <w:r w:rsidR="003D68CD">
                <w:rPr>
                  <w:noProof/>
                  <w:webHidden/>
                </w:rPr>
                <w:tab/>
              </w:r>
              <w:r w:rsidR="003D68CD">
                <w:rPr>
                  <w:noProof/>
                  <w:webHidden/>
                </w:rPr>
                <w:fldChar w:fldCharType="begin"/>
              </w:r>
              <w:r w:rsidR="003D68CD">
                <w:rPr>
                  <w:noProof/>
                  <w:webHidden/>
                </w:rPr>
                <w:instrText xml:space="preserve"> PAGEREF _Toc468353163 \h </w:instrText>
              </w:r>
              <w:r w:rsidR="003D68CD">
                <w:rPr>
                  <w:noProof/>
                  <w:webHidden/>
                </w:rPr>
              </w:r>
              <w:r w:rsidR="003D68CD">
                <w:rPr>
                  <w:noProof/>
                  <w:webHidden/>
                </w:rPr>
                <w:fldChar w:fldCharType="separate"/>
              </w:r>
              <w:r w:rsidR="003D68CD">
                <w:rPr>
                  <w:noProof/>
                  <w:webHidden/>
                </w:rPr>
                <w:t>40</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64" w:history="1">
              <w:r w:rsidR="003D68CD" w:rsidRPr="00F37F9B">
                <w:rPr>
                  <w:rStyle w:val="Hipercze"/>
                  <w:noProof/>
                </w:rPr>
                <w:t>4.3.3 Wkład własny</w:t>
              </w:r>
              <w:r w:rsidR="003D68CD">
                <w:rPr>
                  <w:noProof/>
                  <w:webHidden/>
                </w:rPr>
                <w:tab/>
              </w:r>
              <w:r w:rsidR="003D68CD">
                <w:rPr>
                  <w:noProof/>
                  <w:webHidden/>
                </w:rPr>
                <w:fldChar w:fldCharType="begin"/>
              </w:r>
              <w:r w:rsidR="003D68CD">
                <w:rPr>
                  <w:noProof/>
                  <w:webHidden/>
                </w:rPr>
                <w:instrText xml:space="preserve"> PAGEREF _Toc468353164 \h </w:instrText>
              </w:r>
              <w:r w:rsidR="003D68CD">
                <w:rPr>
                  <w:noProof/>
                  <w:webHidden/>
                </w:rPr>
              </w:r>
              <w:r w:rsidR="003D68CD">
                <w:rPr>
                  <w:noProof/>
                  <w:webHidden/>
                </w:rPr>
                <w:fldChar w:fldCharType="separate"/>
              </w:r>
              <w:r w:rsidR="003D68CD">
                <w:rPr>
                  <w:noProof/>
                  <w:webHidden/>
                </w:rPr>
                <w:t>43</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65" w:history="1">
              <w:r w:rsidR="003D68CD" w:rsidRPr="00F37F9B">
                <w:rPr>
                  <w:rStyle w:val="Hipercze"/>
                  <w:noProof/>
                </w:rPr>
                <w:t>4.3.4 Personel projektu</w:t>
              </w:r>
              <w:r w:rsidR="003D68CD">
                <w:rPr>
                  <w:noProof/>
                  <w:webHidden/>
                </w:rPr>
                <w:tab/>
              </w:r>
              <w:r w:rsidR="003D68CD">
                <w:rPr>
                  <w:noProof/>
                  <w:webHidden/>
                </w:rPr>
                <w:fldChar w:fldCharType="begin"/>
              </w:r>
              <w:r w:rsidR="003D68CD">
                <w:rPr>
                  <w:noProof/>
                  <w:webHidden/>
                </w:rPr>
                <w:instrText xml:space="preserve"> PAGEREF _Toc468353165 \h </w:instrText>
              </w:r>
              <w:r w:rsidR="003D68CD">
                <w:rPr>
                  <w:noProof/>
                  <w:webHidden/>
                </w:rPr>
              </w:r>
              <w:r w:rsidR="003D68CD">
                <w:rPr>
                  <w:noProof/>
                  <w:webHidden/>
                </w:rPr>
                <w:fldChar w:fldCharType="separate"/>
              </w:r>
              <w:r w:rsidR="003D68CD">
                <w:rPr>
                  <w:noProof/>
                  <w:webHidden/>
                </w:rPr>
                <w:t>45</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66" w:history="1">
              <w:r w:rsidR="003D68CD" w:rsidRPr="00F37F9B">
                <w:rPr>
                  <w:rStyle w:val="Hipercze"/>
                  <w:noProof/>
                </w:rPr>
                <w:t xml:space="preserve">4.3.5 Pomoc publiczna, pomoc </w:t>
              </w:r>
              <w:r w:rsidR="003D68CD" w:rsidRPr="00F37F9B">
                <w:rPr>
                  <w:rStyle w:val="Hipercze"/>
                  <w:i/>
                  <w:noProof/>
                </w:rPr>
                <w:t>de minimis</w:t>
              </w:r>
              <w:r w:rsidR="003D68CD">
                <w:rPr>
                  <w:noProof/>
                  <w:webHidden/>
                </w:rPr>
                <w:tab/>
              </w:r>
              <w:r w:rsidR="003D68CD">
                <w:rPr>
                  <w:noProof/>
                  <w:webHidden/>
                </w:rPr>
                <w:fldChar w:fldCharType="begin"/>
              </w:r>
              <w:r w:rsidR="003D68CD">
                <w:rPr>
                  <w:noProof/>
                  <w:webHidden/>
                </w:rPr>
                <w:instrText xml:space="preserve"> PAGEREF _Toc468353166 \h </w:instrText>
              </w:r>
              <w:r w:rsidR="003D68CD">
                <w:rPr>
                  <w:noProof/>
                  <w:webHidden/>
                </w:rPr>
              </w:r>
              <w:r w:rsidR="003D68CD">
                <w:rPr>
                  <w:noProof/>
                  <w:webHidden/>
                </w:rPr>
                <w:fldChar w:fldCharType="separate"/>
              </w:r>
              <w:r w:rsidR="003D68CD">
                <w:rPr>
                  <w:noProof/>
                  <w:webHidden/>
                </w:rPr>
                <w:t>48</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67" w:history="1">
              <w:r w:rsidR="003D68CD" w:rsidRPr="00F37F9B">
                <w:rPr>
                  <w:rStyle w:val="Hipercze"/>
                  <w:noProof/>
                </w:rPr>
                <w:t>4.3.6 VAT</w:t>
              </w:r>
              <w:r w:rsidR="003D68CD">
                <w:rPr>
                  <w:noProof/>
                  <w:webHidden/>
                </w:rPr>
                <w:tab/>
              </w:r>
              <w:r w:rsidR="003D68CD">
                <w:rPr>
                  <w:noProof/>
                  <w:webHidden/>
                </w:rPr>
                <w:fldChar w:fldCharType="begin"/>
              </w:r>
              <w:r w:rsidR="003D68CD">
                <w:rPr>
                  <w:noProof/>
                  <w:webHidden/>
                </w:rPr>
                <w:instrText xml:space="preserve"> PAGEREF _Toc468353167 \h </w:instrText>
              </w:r>
              <w:r w:rsidR="003D68CD">
                <w:rPr>
                  <w:noProof/>
                  <w:webHidden/>
                </w:rPr>
              </w:r>
              <w:r w:rsidR="003D68CD">
                <w:rPr>
                  <w:noProof/>
                  <w:webHidden/>
                </w:rPr>
                <w:fldChar w:fldCharType="separate"/>
              </w:r>
              <w:r w:rsidR="003D68CD">
                <w:rPr>
                  <w:noProof/>
                  <w:webHidden/>
                </w:rPr>
                <w:t>49</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68" w:history="1">
              <w:r w:rsidR="003D68CD" w:rsidRPr="00F37F9B">
                <w:rPr>
                  <w:rStyle w:val="Hipercze"/>
                  <w:noProof/>
                </w:rPr>
                <w:t>4.3.7 Koszty pośrednie</w:t>
              </w:r>
              <w:r w:rsidR="003D68CD">
                <w:rPr>
                  <w:noProof/>
                  <w:webHidden/>
                </w:rPr>
                <w:tab/>
              </w:r>
              <w:r w:rsidR="003D68CD">
                <w:rPr>
                  <w:noProof/>
                  <w:webHidden/>
                </w:rPr>
                <w:fldChar w:fldCharType="begin"/>
              </w:r>
              <w:r w:rsidR="003D68CD">
                <w:rPr>
                  <w:noProof/>
                  <w:webHidden/>
                </w:rPr>
                <w:instrText xml:space="preserve"> PAGEREF _Toc468353168 \h </w:instrText>
              </w:r>
              <w:r w:rsidR="003D68CD">
                <w:rPr>
                  <w:noProof/>
                  <w:webHidden/>
                </w:rPr>
              </w:r>
              <w:r w:rsidR="003D68CD">
                <w:rPr>
                  <w:noProof/>
                  <w:webHidden/>
                </w:rPr>
                <w:fldChar w:fldCharType="separate"/>
              </w:r>
              <w:r w:rsidR="003D68CD">
                <w:rPr>
                  <w:noProof/>
                  <w:webHidden/>
                </w:rPr>
                <w:t>50</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69" w:history="1">
              <w:r w:rsidR="003D68CD" w:rsidRPr="00F37F9B">
                <w:rPr>
                  <w:rStyle w:val="Hipercze"/>
                  <w:noProof/>
                </w:rPr>
                <w:t>4.3.8 Dochód</w:t>
              </w:r>
              <w:r w:rsidR="003D68CD">
                <w:rPr>
                  <w:noProof/>
                  <w:webHidden/>
                </w:rPr>
                <w:tab/>
              </w:r>
              <w:r w:rsidR="003D68CD">
                <w:rPr>
                  <w:noProof/>
                  <w:webHidden/>
                </w:rPr>
                <w:fldChar w:fldCharType="begin"/>
              </w:r>
              <w:r w:rsidR="003D68CD">
                <w:rPr>
                  <w:noProof/>
                  <w:webHidden/>
                </w:rPr>
                <w:instrText xml:space="preserve"> PAGEREF _Toc468353169 \h </w:instrText>
              </w:r>
              <w:r w:rsidR="003D68CD">
                <w:rPr>
                  <w:noProof/>
                  <w:webHidden/>
                </w:rPr>
              </w:r>
              <w:r w:rsidR="003D68CD">
                <w:rPr>
                  <w:noProof/>
                  <w:webHidden/>
                </w:rPr>
                <w:fldChar w:fldCharType="separate"/>
              </w:r>
              <w:r w:rsidR="003D68CD">
                <w:rPr>
                  <w:noProof/>
                  <w:webHidden/>
                </w:rPr>
                <w:t>52</w:t>
              </w:r>
              <w:r w:rsidR="003D68CD">
                <w:rPr>
                  <w:noProof/>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70" w:history="1">
              <w:r w:rsidR="003D68CD" w:rsidRPr="00F37F9B">
                <w:rPr>
                  <w:rStyle w:val="Hipercze"/>
                </w:rPr>
                <w:t>4.4 Kwalifikowalność wydatków</w:t>
              </w:r>
              <w:r w:rsidR="003D68CD">
                <w:rPr>
                  <w:webHidden/>
                </w:rPr>
                <w:tab/>
              </w:r>
              <w:r w:rsidR="003D68CD">
                <w:rPr>
                  <w:webHidden/>
                </w:rPr>
                <w:fldChar w:fldCharType="begin"/>
              </w:r>
              <w:r w:rsidR="003D68CD">
                <w:rPr>
                  <w:webHidden/>
                </w:rPr>
                <w:instrText xml:space="preserve"> PAGEREF _Toc468353170 \h </w:instrText>
              </w:r>
              <w:r w:rsidR="003D68CD">
                <w:rPr>
                  <w:webHidden/>
                </w:rPr>
              </w:r>
              <w:r w:rsidR="003D68CD">
                <w:rPr>
                  <w:webHidden/>
                </w:rPr>
                <w:fldChar w:fldCharType="separate"/>
              </w:r>
              <w:r w:rsidR="003D68CD">
                <w:rPr>
                  <w:webHidden/>
                </w:rPr>
                <w:t>52</w:t>
              </w:r>
              <w:r w:rsidR="003D68CD">
                <w:rPr>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71" w:history="1">
              <w:r w:rsidR="003D68CD" w:rsidRPr="00F37F9B">
                <w:rPr>
                  <w:rStyle w:val="Hipercze"/>
                  <w:noProof/>
                </w:rPr>
                <w:t>4.4.1 Ocena kwalifikowalności wydatków</w:t>
              </w:r>
              <w:r w:rsidR="003D68CD">
                <w:rPr>
                  <w:noProof/>
                  <w:webHidden/>
                </w:rPr>
                <w:tab/>
              </w:r>
              <w:r w:rsidR="003D68CD">
                <w:rPr>
                  <w:noProof/>
                  <w:webHidden/>
                </w:rPr>
                <w:fldChar w:fldCharType="begin"/>
              </w:r>
              <w:r w:rsidR="003D68CD">
                <w:rPr>
                  <w:noProof/>
                  <w:webHidden/>
                </w:rPr>
                <w:instrText xml:space="preserve"> PAGEREF _Toc468353171 \h </w:instrText>
              </w:r>
              <w:r w:rsidR="003D68CD">
                <w:rPr>
                  <w:noProof/>
                  <w:webHidden/>
                </w:rPr>
              </w:r>
              <w:r w:rsidR="003D68CD">
                <w:rPr>
                  <w:noProof/>
                  <w:webHidden/>
                </w:rPr>
                <w:fldChar w:fldCharType="separate"/>
              </w:r>
              <w:r w:rsidR="003D68CD">
                <w:rPr>
                  <w:noProof/>
                  <w:webHidden/>
                </w:rPr>
                <w:t>52</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72" w:history="1">
              <w:r w:rsidR="003D68CD" w:rsidRPr="00F37F9B">
                <w:rPr>
                  <w:rStyle w:val="Hipercze"/>
                  <w:noProof/>
                </w:rPr>
                <w:t>4.4.2 Wydatki niekwalifikowalne</w:t>
              </w:r>
              <w:r w:rsidR="003D68CD">
                <w:rPr>
                  <w:noProof/>
                  <w:webHidden/>
                </w:rPr>
                <w:tab/>
              </w:r>
              <w:r w:rsidR="003D68CD">
                <w:rPr>
                  <w:noProof/>
                  <w:webHidden/>
                </w:rPr>
                <w:fldChar w:fldCharType="begin"/>
              </w:r>
              <w:r w:rsidR="003D68CD">
                <w:rPr>
                  <w:noProof/>
                  <w:webHidden/>
                </w:rPr>
                <w:instrText xml:space="preserve"> PAGEREF _Toc468353172 \h </w:instrText>
              </w:r>
              <w:r w:rsidR="003D68CD">
                <w:rPr>
                  <w:noProof/>
                  <w:webHidden/>
                </w:rPr>
              </w:r>
              <w:r w:rsidR="003D68CD">
                <w:rPr>
                  <w:noProof/>
                  <w:webHidden/>
                </w:rPr>
                <w:fldChar w:fldCharType="separate"/>
              </w:r>
              <w:r w:rsidR="003D68CD">
                <w:rPr>
                  <w:noProof/>
                  <w:webHidden/>
                </w:rPr>
                <w:t>54</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73" w:history="1">
              <w:r w:rsidR="003D68CD" w:rsidRPr="00F37F9B">
                <w:rPr>
                  <w:rStyle w:val="Hipercze"/>
                  <w:noProof/>
                </w:rPr>
                <w:t>4.4.3 Udzielanie zamówień w ramach projektu</w:t>
              </w:r>
              <w:r w:rsidR="003D68CD">
                <w:rPr>
                  <w:noProof/>
                  <w:webHidden/>
                </w:rPr>
                <w:tab/>
              </w:r>
              <w:r w:rsidR="003D68CD">
                <w:rPr>
                  <w:noProof/>
                  <w:webHidden/>
                </w:rPr>
                <w:fldChar w:fldCharType="begin"/>
              </w:r>
              <w:r w:rsidR="003D68CD">
                <w:rPr>
                  <w:noProof/>
                  <w:webHidden/>
                </w:rPr>
                <w:instrText xml:space="preserve"> PAGEREF _Toc468353173 \h </w:instrText>
              </w:r>
              <w:r w:rsidR="003D68CD">
                <w:rPr>
                  <w:noProof/>
                  <w:webHidden/>
                </w:rPr>
              </w:r>
              <w:r w:rsidR="003D68CD">
                <w:rPr>
                  <w:noProof/>
                  <w:webHidden/>
                </w:rPr>
                <w:fldChar w:fldCharType="separate"/>
              </w:r>
              <w:r w:rsidR="003D68CD">
                <w:rPr>
                  <w:noProof/>
                  <w:webHidden/>
                </w:rPr>
                <w:t>55</w:t>
              </w:r>
              <w:r w:rsidR="003D68CD">
                <w:rPr>
                  <w:noProof/>
                  <w:webHidden/>
                </w:rPr>
                <w:fldChar w:fldCharType="end"/>
              </w:r>
            </w:hyperlink>
          </w:p>
          <w:p w:rsidR="003D68CD" w:rsidRDefault="00507F97">
            <w:pPr>
              <w:pStyle w:val="Spistreci1"/>
              <w:rPr>
                <w:rFonts w:asciiTheme="minorHAnsi" w:eastAsiaTheme="minorEastAsia" w:hAnsiTheme="minorHAnsi" w:cstheme="minorBidi"/>
                <w:b w:val="0"/>
                <w:sz w:val="22"/>
                <w:szCs w:val="22"/>
                <w:lang w:eastAsia="pl-PL"/>
              </w:rPr>
            </w:pPr>
            <w:hyperlink w:anchor="_Toc468353174" w:history="1">
              <w:r w:rsidR="003D68CD" w:rsidRPr="00F37F9B">
                <w:rPr>
                  <w:rStyle w:val="Hipercze"/>
                </w:rPr>
                <w:t>5.</w:t>
              </w:r>
              <w:r w:rsidR="003D68CD">
                <w:rPr>
                  <w:rFonts w:asciiTheme="minorHAnsi" w:eastAsiaTheme="minorEastAsia" w:hAnsiTheme="minorHAnsi" w:cstheme="minorBidi"/>
                  <w:b w:val="0"/>
                  <w:sz w:val="22"/>
                  <w:szCs w:val="22"/>
                  <w:lang w:eastAsia="pl-PL"/>
                </w:rPr>
                <w:tab/>
              </w:r>
              <w:r w:rsidR="003D68CD" w:rsidRPr="00F37F9B">
                <w:rPr>
                  <w:rStyle w:val="Hipercze"/>
                </w:rPr>
                <w:t>Proces wyboru projektów</w:t>
              </w:r>
              <w:r w:rsidR="003D68CD">
                <w:rPr>
                  <w:webHidden/>
                </w:rPr>
                <w:tab/>
              </w:r>
              <w:r w:rsidR="003D68CD">
                <w:rPr>
                  <w:webHidden/>
                </w:rPr>
                <w:fldChar w:fldCharType="begin"/>
              </w:r>
              <w:r w:rsidR="003D68CD">
                <w:rPr>
                  <w:webHidden/>
                </w:rPr>
                <w:instrText xml:space="preserve"> PAGEREF _Toc468353174 \h </w:instrText>
              </w:r>
              <w:r w:rsidR="003D68CD">
                <w:rPr>
                  <w:webHidden/>
                </w:rPr>
              </w:r>
              <w:r w:rsidR="003D68CD">
                <w:rPr>
                  <w:webHidden/>
                </w:rPr>
                <w:fldChar w:fldCharType="separate"/>
              </w:r>
              <w:r w:rsidR="003D68CD">
                <w:rPr>
                  <w:webHidden/>
                </w:rPr>
                <w:t>59</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75" w:history="1">
              <w:r w:rsidR="003D68CD" w:rsidRPr="00F37F9B">
                <w:rPr>
                  <w:rStyle w:val="Hipercze"/>
                </w:rPr>
                <w:t>5.1 Forma i harmonogram konkursu</w:t>
              </w:r>
              <w:r w:rsidR="003D68CD">
                <w:rPr>
                  <w:webHidden/>
                </w:rPr>
                <w:tab/>
              </w:r>
              <w:r w:rsidR="003D68CD">
                <w:rPr>
                  <w:webHidden/>
                </w:rPr>
                <w:fldChar w:fldCharType="begin"/>
              </w:r>
              <w:r w:rsidR="003D68CD">
                <w:rPr>
                  <w:webHidden/>
                </w:rPr>
                <w:instrText xml:space="preserve"> PAGEREF _Toc468353175 \h </w:instrText>
              </w:r>
              <w:r w:rsidR="003D68CD">
                <w:rPr>
                  <w:webHidden/>
                </w:rPr>
              </w:r>
              <w:r w:rsidR="003D68CD">
                <w:rPr>
                  <w:webHidden/>
                </w:rPr>
                <w:fldChar w:fldCharType="separate"/>
              </w:r>
              <w:r w:rsidR="003D68CD">
                <w:rPr>
                  <w:webHidden/>
                </w:rPr>
                <w:t>59</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76" w:history="1">
              <w:r w:rsidR="003D68CD" w:rsidRPr="00F37F9B">
                <w:rPr>
                  <w:rStyle w:val="Hipercze"/>
                </w:rPr>
                <w:t>5.2 Weryfikacja wymogów formalnych</w:t>
              </w:r>
              <w:r w:rsidR="003D68CD">
                <w:rPr>
                  <w:webHidden/>
                </w:rPr>
                <w:tab/>
              </w:r>
              <w:r w:rsidR="003D68CD">
                <w:rPr>
                  <w:webHidden/>
                </w:rPr>
                <w:fldChar w:fldCharType="begin"/>
              </w:r>
              <w:r w:rsidR="003D68CD">
                <w:rPr>
                  <w:webHidden/>
                </w:rPr>
                <w:instrText xml:space="preserve"> PAGEREF _Toc468353176 \h </w:instrText>
              </w:r>
              <w:r w:rsidR="003D68CD">
                <w:rPr>
                  <w:webHidden/>
                </w:rPr>
              </w:r>
              <w:r w:rsidR="003D68CD">
                <w:rPr>
                  <w:webHidden/>
                </w:rPr>
                <w:fldChar w:fldCharType="separate"/>
              </w:r>
              <w:r w:rsidR="003D68CD">
                <w:rPr>
                  <w:webHidden/>
                </w:rPr>
                <w:t>61</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77" w:history="1">
              <w:r w:rsidR="003D68CD" w:rsidRPr="00F37F9B">
                <w:rPr>
                  <w:rStyle w:val="Hipercze"/>
                </w:rPr>
                <w:t>5.3 Ocena formalna</w:t>
              </w:r>
              <w:r w:rsidR="003D68CD">
                <w:rPr>
                  <w:webHidden/>
                </w:rPr>
                <w:tab/>
              </w:r>
              <w:r w:rsidR="003D68CD">
                <w:rPr>
                  <w:webHidden/>
                </w:rPr>
                <w:fldChar w:fldCharType="begin"/>
              </w:r>
              <w:r w:rsidR="003D68CD">
                <w:rPr>
                  <w:webHidden/>
                </w:rPr>
                <w:instrText xml:space="preserve"> PAGEREF _Toc468353177 \h </w:instrText>
              </w:r>
              <w:r w:rsidR="003D68CD">
                <w:rPr>
                  <w:webHidden/>
                </w:rPr>
              </w:r>
              <w:r w:rsidR="003D68CD">
                <w:rPr>
                  <w:webHidden/>
                </w:rPr>
                <w:fldChar w:fldCharType="separate"/>
              </w:r>
              <w:r w:rsidR="003D68CD">
                <w:rPr>
                  <w:webHidden/>
                </w:rPr>
                <w:t>64</w:t>
              </w:r>
              <w:r w:rsidR="003D68CD">
                <w:rPr>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78" w:history="1">
              <w:r w:rsidR="003D68CD" w:rsidRPr="00F37F9B">
                <w:rPr>
                  <w:rStyle w:val="Hipercze"/>
                </w:rPr>
                <w:t>5.4 Ocena merytoryczna</w:t>
              </w:r>
              <w:r w:rsidR="003D68CD">
                <w:rPr>
                  <w:webHidden/>
                </w:rPr>
                <w:tab/>
              </w:r>
              <w:r w:rsidR="003D68CD">
                <w:rPr>
                  <w:webHidden/>
                </w:rPr>
                <w:fldChar w:fldCharType="begin"/>
              </w:r>
              <w:r w:rsidR="003D68CD">
                <w:rPr>
                  <w:webHidden/>
                </w:rPr>
                <w:instrText xml:space="preserve"> PAGEREF _Toc468353178 \h </w:instrText>
              </w:r>
              <w:r w:rsidR="003D68CD">
                <w:rPr>
                  <w:webHidden/>
                </w:rPr>
              </w:r>
              <w:r w:rsidR="003D68CD">
                <w:rPr>
                  <w:webHidden/>
                </w:rPr>
                <w:fldChar w:fldCharType="separate"/>
              </w:r>
              <w:r w:rsidR="003D68CD">
                <w:rPr>
                  <w:webHidden/>
                </w:rPr>
                <w:t>69</w:t>
              </w:r>
              <w:r w:rsidR="003D68CD">
                <w:rPr>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79" w:history="1">
              <w:r w:rsidR="003D68CD" w:rsidRPr="00F37F9B">
                <w:rPr>
                  <w:rStyle w:val="Hipercze"/>
                  <w:noProof/>
                </w:rPr>
                <w:t>5.4.1 Ocena spełniania kryteriów merytorycznych</w:t>
              </w:r>
              <w:r w:rsidR="003D68CD">
                <w:rPr>
                  <w:noProof/>
                  <w:webHidden/>
                </w:rPr>
                <w:tab/>
              </w:r>
              <w:r w:rsidR="003D68CD">
                <w:rPr>
                  <w:noProof/>
                  <w:webHidden/>
                </w:rPr>
                <w:fldChar w:fldCharType="begin"/>
              </w:r>
              <w:r w:rsidR="003D68CD">
                <w:rPr>
                  <w:noProof/>
                  <w:webHidden/>
                </w:rPr>
                <w:instrText xml:space="preserve"> PAGEREF _Toc468353179 \h </w:instrText>
              </w:r>
              <w:r w:rsidR="003D68CD">
                <w:rPr>
                  <w:noProof/>
                  <w:webHidden/>
                </w:rPr>
              </w:r>
              <w:r w:rsidR="003D68CD">
                <w:rPr>
                  <w:noProof/>
                  <w:webHidden/>
                </w:rPr>
                <w:fldChar w:fldCharType="separate"/>
              </w:r>
              <w:r w:rsidR="003D68CD">
                <w:rPr>
                  <w:noProof/>
                  <w:webHidden/>
                </w:rPr>
                <w:t>69</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80" w:history="1">
              <w:r w:rsidR="003D68CD" w:rsidRPr="00F37F9B">
                <w:rPr>
                  <w:rStyle w:val="Hipercze"/>
                  <w:noProof/>
                </w:rPr>
                <w:t>5.4.2 Rozbieżność w ocenie</w:t>
              </w:r>
              <w:r w:rsidR="003D68CD">
                <w:rPr>
                  <w:noProof/>
                  <w:webHidden/>
                </w:rPr>
                <w:tab/>
              </w:r>
              <w:r w:rsidR="003D68CD">
                <w:rPr>
                  <w:noProof/>
                  <w:webHidden/>
                </w:rPr>
                <w:fldChar w:fldCharType="begin"/>
              </w:r>
              <w:r w:rsidR="003D68CD">
                <w:rPr>
                  <w:noProof/>
                  <w:webHidden/>
                </w:rPr>
                <w:instrText xml:space="preserve"> PAGEREF _Toc468353180 \h </w:instrText>
              </w:r>
              <w:r w:rsidR="003D68CD">
                <w:rPr>
                  <w:noProof/>
                  <w:webHidden/>
                </w:rPr>
              </w:r>
              <w:r w:rsidR="003D68CD">
                <w:rPr>
                  <w:noProof/>
                  <w:webHidden/>
                </w:rPr>
                <w:fldChar w:fldCharType="separate"/>
              </w:r>
              <w:r w:rsidR="003D68CD">
                <w:rPr>
                  <w:noProof/>
                  <w:webHidden/>
                </w:rPr>
                <w:t>82</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81" w:history="1">
              <w:r w:rsidR="003D68CD" w:rsidRPr="00F37F9B">
                <w:rPr>
                  <w:rStyle w:val="Hipercze"/>
                  <w:noProof/>
                </w:rPr>
                <w:t>5.4.3 Negocjacje</w:t>
              </w:r>
              <w:r w:rsidR="003D68CD">
                <w:rPr>
                  <w:noProof/>
                  <w:webHidden/>
                </w:rPr>
                <w:tab/>
              </w:r>
              <w:r w:rsidR="003D68CD">
                <w:rPr>
                  <w:noProof/>
                  <w:webHidden/>
                </w:rPr>
                <w:fldChar w:fldCharType="begin"/>
              </w:r>
              <w:r w:rsidR="003D68CD">
                <w:rPr>
                  <w:noProof/>
                  <w:webHidden/>
                </w:rPr>
                <w:instrText xml:space="preserve"> PAGEREF _Toc468353181 \h </w:instrText>
              </w:r>
              <w:r w:rsidR="003D68CD">
                <w:rPr>
                  <w:noProof/>
                  <w:webHidden/>
                </w:rPr>
              </w:r>
              <w:r w:rsidR="003D68CD">
                <w:rPr>
                  <w:noProof/>
                  <w:webHidden/>
                </w:rPr>
                <w:fldChar w:fldCharType="separate"/>
              </w:r>
              <w:r w:rsidR="003D68CD">
                <w:rPr>
                  <w:noProof/>
                  <w:webHidden/>
                </w:rPr>
                <w:t>82</w:t>
              </w:r>
              <w:r w:rsidR="003D68CD">
                <w:rPr>
                  <w:noProof/>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82" w:history="1">
              <w:r w:rsidR="003D68CD" w:rsidRPr="00F37F9B">
                <w:rPr>
                  <w:rStyle w:val="Hipercze"/>
                </w:rPr>
                <w:t>5.6 Środki odwoławcze przysługujące Wnioskodawcy</w:t>
              </w:r>
              <w:r w:rsidR="003D68CD">
                <w:rPr>
                  <w:webHidden/>
                </w:rPr>
                <w:tab/>
              </w:r>
              <w:r w:rsidR="003D68CD">
                <w:rPr>
                  <w:webHidden/>
                </w:rPr>
                <w:fldChar w:fldCharType="begin"/>
              </w:r>
              <w:r w:rsidR="003D68CD">
                <w:rPr>
                  <w:webHidden/>
                </w:rPr>
                <w:instrText xml:space="preserve"> PAGEREF _Toc468353182 \h </w:instrText>
              </w:r>
              <w:r w:rsidR="003D68CD">
                <w:rPr>
                  <w:webHidden/>
                </w:rPr>
              </w:r>
              <w:r w:rsidR="003D68CD">
                <w:rPr>
                  <w:webHidden/>
                </w:rPr>
                <w:fldChar w:fldCharType="separate"/>
              </w:r>
              <w:r w:rsidR="003D68CD">
                <w:rPr>
                  <w:webHidden/>
                </w:rPr>
                <w:t>85</w:t>
              </w:r>
              <w:r w:rsidR="003D68CD">
                <w:rPr>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83" w:history="1">
              <w:r w:rsidR="003D68CD" w:rsidRPr="00F37F9B">
                <w:rPr>
                  <w:rStyle w:val="Hipercze"/>
                  <w:noProof/>
                </w:rPr>
                <w:t>5.6.1 Protest</w:t>
              </w:r>
              <w:r w:rsidR="003D68CD">
                <w:rPr>
                  <w:noProof/>
                  <w:webHidden/>
                </w:rPr>
                <w:tab/>
              </w:r>
              <w:r w:rsidR="003D68CD">
                <w:rPr>
                  <w:noProof/>
                  <w:webHidden/>
                </w:rPr>
                <w:fldChar w:fldCharType="begin"/>
              </w:r>
              <w:r w:rsidR="003D68CD">
                <w:rPr>
                  <w:noProof/>
                  <w:webHidden/>
                </w:rPr>
                <w:instrText xml:space="preserve"> PAGEREF _Toc468353183 \h </w:instrText>
              </w:r>
              <w:r w:rsidR="003D68CD">
                <w:rPr>
                  <w:noProof/>
                  <w:webHidden/>
                </w:rPr>
              </w:r>
              <w:r w:rsidR="003D68CD">
                <w:rPr>
                  <w:noProof/>
                  <w:webHidden/>
                </w:rPr>
                <w:fldChar w:fldCharType="separate"/>
              </w:r>
              <w:r w:rsidR="003D68CD">
                <w:rPr>
                  <w:noProof/>
                  <w:webHidden/>
                </w:rPr>
                <w:t>86</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84" w:history="1">
              <w:r w:rsidR="003D68CD" w:rsidRPr="00F37F9B">
                <w:rPr>
                  <w:rStyle w:val="Hipercze"/>
                  <w:noProof/>
                </w:rPr>
                <w:t>5.6.2 Skarga do sądu administracyjnego</w:t>
              </w:r>
              <w:r w:rsidR="003D68CD">
                <w:rPr>
                  <w:noProof/>
                  <w:webHidden/>
                </w:rPr>
                <w:tab/>
              </w:r>
              <w:r w:rsidR="003D68CD">
                <w:rPr>
                  <w:noProof/>
                  <w:webHidden/>
                </w:rPr>
                <w:fldChar w:fldCharType="begin"/>
              </w:r>
              <w:r w:rsidR="003D68CD">
                <w:rPr>
                  <w:noProof/>
                  <w:webHidden/>
                </w:rPr>
                <w:instrText xml:space="preserve"> PAGEREF _Toc468353184 \h </w:instrText>
              </w:r>
              <w:r w:rsidR="003D68CD">
                <w:rPr>
                  <w:noProof/>
                  <w:webHidden/>
                </w:rPr>
              </w:r>
              <w:r w:rsidR="003D68CD">
                <w:rPr>
                  <w:noProof/>
                  <w:webHidden/>
                </w:rPr>
                <w:fldChar w:fldCharType="separate"/>
              </w:r>
              <w:r w:rsidR="003D68CD">
                <w:rPr>
                  <w:noProof/>
                  <w:webHidden/>
                </w:rPr>
                <w:t>88</w:t>
              </w:r>
              <w:r w:rsidR="003D68CD">
                <w:rPr>
                  <w:noProof/>
                  <w:webHidden/>
                </w:rPr>
                <w:fldChar w:fldCharType="end"/>
              </w:r>
            </w:hyperlink>
          </w:p>
          <w:p w:rsidR="003D68CD" w:rsidRDefault="00507F97">
            <w:pPr>
              <w:pStyle w:val="Spistreci2"/>
              <w:rPr>
                <w:rFonts w:asciiTheme="minorHAnsi" w:eastAsiaTheme="minorEastAsia" w:hAnsiTheme="minorHAnsi" w:cstheme="minorBidi"/>
                <w:b w:val="0"/>
                <w:lang w:eastAsia="pl-PL"/>
              </w:rPr>
            </w:pPr>
            <w:hyperlink w:anchor="_Toc468353185" w:history="1">
              <w:r w:rsidR="003D68CD" w:rsidRPr="00F37F9B">
                <w:rPr>
                  <w:rStyle w:val="Hipercze"/>
                </w:rPr>
                <w:t>5.7 Podpisanie umowy o dofinansowanie projektu</w:t>
              </w:r>
              <w:r w:rsidR="003D68CD">
                <w:rPr>
                  <w:webHidden/>
                </w:rPr>
                <w:tab/>
              </w:r>
              <w:r w:rsidR="003D68CD">
                <w:rPr>
                  <w:webHidden/>
                </w:rPr>
                <w:fldChar w:fldCharType="begin"/>
              </w:r>
              <w:r w:rsidR="003D68CD">
                <w:rPr>
                  <w:webHidden/>
                </w:rPr>
                <w:instrText xml:space="preserve"> PAGEREF _Toc468353185 \h </w:instrText>
              </w:r>
              <w:r w:rsidR="003D68CD">
                <w:rPr>
                  <w:webHidden/>
                </w:rPr>
              </w:r>
              <w:r w:rsidR="003D68CD">
                <w:rPr>
                  <w:webHidden/>
                </w:rPr>
                <w:fldChar w:fldCharType="separate"/>
              </w:r>
              <w:r w:rsidR="003D68CD">
                <w:rPr>
                  <w:webHidden/>
                </w:rPr>
                <w:t>89</w:t>
              </w:r>
              <w:r w:rsidR="003D68CD">
                <w:rPr>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86" w:history="1">
              <w:r w:rsidR="003D68CD" w:rsidRPr="00F37F9B">
                <w:rPr>
                  <w:rStyle w:val="Hipercze"/>
                  <w:noProof/>
                </w:rPr>
                <w:t>5.7.1 Dokumenty wymagane do przygotowania i podpisania umowy o dofinansowanie projektu</w:t>
              </w:r>
              <w:r w:rsidR="003D68CD">
                <w:rPr>
                  <w:noProof/>
                  <w:webHidden/>
                </w:rPr>
                <w:tab/>
              </w:r>
              <w:r w:rsidR="003D68CD">
                <w:rPr>
                  <w:noProof/>
                  <w:webHidden/>
                </w:rPr>
                <w:fldChar w:fldCharType="begin"/>
              </w:r>
              <w:r w:rsidR="003D68CD">
                <w:rPr>
                  <w:noProof/>
                  <w:webHidden/>
                </w:rPr>
                <w:instrText xml:space="preserve"> PAGEREF _Toc468353186 \h </w:instrText>
              </w:r>
              <w:r w:rsidR="003D68CD">
                <w:rPr>
                  <w:noProof/>
                  <w:webHidden/>
                </w:rPr>
              </w:r>
              <w:r w:rsidR="003D68CD">
                <w:rPr>
                  <w:noProof/>
                  <w:webHidden/>
                </w:rPr>
                <w:fldChar w:fldCharType="separate"/>
              </w:r>
              <w:r w:rsidR="003D68CD">
                <w:rPr>
                  <w:noProof/>
                  <w:webHidden/>
                </w:rPr>
                <w:t>90</w:t>
              </w:r>
              <w:r w:rsidR="003D68CD">
                <w:rPr>
                  <w:noProof/>
                  <w:webHidden/>
                </w:rPr>
                <w:fldChar w:fldCharType="end"/>
              </w:r>
            </w:hyperlink>
          </w:p>
          <w:p w:rsidR="003D68CD" w:rsidRDefault="00507F97">
            <w:pPr>
              <w:pStyle w:val="Spistreci3"/>
              <w:rPr>
                <w:rFonts w:asciiTheme="minorHAnsi" w:eastAsiaTheme="minorEastAsia" w:hAnsiTheme="minorHAnsi" w:cstheme="minorBidi"/>
                <w:noProof/>
                <w:lang w:eastAsia="pl-PL"/>
              </w:rPr>
            </w:pPr>
            <w:hyperlink w:anchor="_Toc468353187" w:history="1">
              <w:r w:rsidR="003D68CD" w:rsidRPr="00F37F9B">
                <w:rPr>
                  <w:rStyle w:val="Hipercze"/>
                  <w:noProof/>
                </w:rPr>
                <w:t>5.7.2 Zabezpieczenie prawidłowej realizacji umowy o dofinansowanie projektu</w:t>
              </w:r>
              <w:r w:rsidR="003D68CD">
                <w:rPr>
                  <w:noProof/>
                  <w:webHidden/>
                </w:rPr>
                <w:tab/>
              </w:r>
              <w:r w:rsidR="003D68CD">
                <w:rPr>
                  <w:noProof/>
                  <w:webHidden/>
                </w:rPr>
                <w:fldChar w:fldCharType="begin"/>
              </w:r>
              <w:r w:rsidR="003D68CD">
                <w:rPr>
                  <w:noProof/>
                  <w:webHidden/>
                </w:rPr>
                <w:instrText xml:space="preserve"> PAGEREF _Toc468353187 \h </w:instrText>
              </w:r>
              <w:r w:rsidR="003D68CD">
                <w:rPr>
                  <w:noProof/>
                  <w:webHidden/>
                </w:rPr>
              </w:r>
              <w:r w:rsidR="003D68CD">
                <w:rPr>
                  <w:noProof/>
                  <w:webHidden/>
                </w:rPr>
                <w:fldChar w:fldCharType="separate"/>
              </w:r>
              <w:r w:rsidR="003D68CD">
                <w:rPr>
                  <w:noProof/>
                  <w:webHidden/>
                </w:rPr>
                <w:t>92</w:t>
              </w:r>
              <w:r w:rsidR="003D68CD">
                <w:rPr>
                  <w:noProof/>
                  <w:webHidden/>
                </w:rPr>
                <w:fldChar w:fldCharType="end"/>
              </w:r>
            </w:hyperlink>
          </w:p>
          <w:p w:rsidR="003D68CD" w:rsidRDefault="00507F97">
            <w:pPr>
              <w:pStyle w:val="Spistreci1"/>
              <w:rPr>
                <w:rFonts w:asciiTheme="minorHAnsi" w:eastAsiaTheme="minorEastAsia" w:hAnsiTheme="minorHAnsi" w:cstheme="minorBidi"/>
                <w:b w:val="0"/>
                <w:sz w:val="22"/>
                <w:szCs w:val="22"/>
                <w:lang w:eastAsia="pl-PL"/>
              </w:rPr>
            </w:pPr>
            <w:hyperlink w:anchor="_Toc468353188" w:history="1">
              <w:r w:rsidR="003D68CD" w:rsidRPr="00F37F9B">
                <w:rPr>
                  <w:rStyle w:val="Hipercze"/>
                </w:rPr>
                <w:t>6.</w:t>
              </w:r>
              <w:r w:rsidR="003D68CD">
                <w:rPr>
                  <w:rFonts w:asciiTheme="minorHAnsi" w:eastAsiaTheme="minorEastAsia" w:hAnsiTheme="minorHAnsi" w:cstheme="minorBidi"/>
                  <w:b w:val="0"/>
                  <w:sz w:val="22"/>
                  <w:szCs w:val="22"/>
                  <w:lang w:eastAsia="pl-PL"/>
                </w:rPr>
                <w:tab/>
              </w:r>
              <w:r w:rsidR="003D68CD" w:rsidRPr="00F37F9B">
                <w:rPr>
                  <w:rStyle w:val="Hipercze"/>
                </w:rPr>
                <w:t>Kontakt i dodatkowe informacje</w:t>
              </w:r>
              <w:r w:rsidR="003D68CD">
                <w:rPr>
                  <w:webHidden/>
                </w:rPr>
                <w:tab/>
              </w:r>
              <w:r w:rsidR="003D68CD">
                <w:rPr>
                  <w:webHidden/>
                </w:rPr>
                <w:fldChar w:fldCharType="begin"/>
              </w:r>
              <w:r w:rsidR="003D68CD">
                <w:rPr>
                  <w:webHidden/>
                </w:rPr>
                <w:instrText xml:space="preserve"> PAGEREF _Toc468353188 \h </w:instrText>
              </w:r>
              <w:r w:rsidR="003D68CD">
                <w:rPr>
                  <w:webHidden/>
                </w:rPr>
              </w:r>
              <w:r w:rsidR="003D68CD">
                <w:rPr>
                  <w:webHidden/>
                </w:rPr>
                <w:fldChar w:fldCharType="separate"/>
              </w:r>
              <w:r w:rsidR="003D68CD">
                <w:rPr>
                  <w:webHidden/>
                </w:rPr>
                <w:t>96</w:t>
              </w:r>
              <w:r w:rsidR="003D68CD">
                <w:rPr>
                  <w:webHidden/>
                </w:rPr>
                <w:fldChar w:fldCharType="end"/>
              </w:r>
            </w:hyperlink>
          </w:p>
          <w:p w:rsidR="003D68CD" w:rsidRDefault="00507F97">
            <w:pPr>
              <w:pStyle w:val="Spistreci1"/>
              <w:rPr>
                <w:rFonts w:asciiTheme="minorHAnsi" w:eastAsiaTheme="minorEastAsia" w:hAnsiTheme="minorHAnsi" w:cstheme="minorBidi"/>
                <w:b w:val="0"/>
                <w:sz w:val="22"/>
                <w:szCs w:val="22"/>
                <w:lang w:eastAsia="pl-PL"/>
              </w:rPr>
            </w:pPr>
            <w:hyperlink w:anchor="_Toc468353189" w:history="1">
              <w:r w:rsidR="003D68CD" w:rsidRPr="00F37F9B">
                <w:rPr>
                  <w:rStyle w:val="Hipercze"/>
                  <w:lang w:eastAsia="pl-PL"/>
                </w:rPr>
                <w:t>7.</w:t>
              </w:r>
              <w:r w:rsidR="003D68CD">
                <w:rPr>
                  <w:rFonts w:asciiTheme="minorHAnsi" w:eastAsiaTheme="minorEastAsia" w:hAnsiTheme="minorHAnsi" w:cstheme="minorBidi"/>
                  <w:b w:val="0"/>
                  <w:sz w:val="22"/>
                  <w:szCs w:val="22"/>
                  <w:lang w:eastAsia="pl-PL"/>
                </w:rPr>
                <w:tab/>
              </w:r>
              <w:r w:rsidR="003D68CD" w:rsidRPr="00F37F9B">
                <w:rPr>
                  <w:rStyle w:val="Hipercze"/>
                  <w:lang w:eastAsia="pl-PL"/>
                </w:rPr>
                <w:t>Załączniki</w:t>
              </w:r>
              <w:r w:rsidR="003D68CD">
                <w:rPr>
                  <w:webHidden/>
                </w:rPr>
                <w:tab/>
              </w:r>
              <w:r w:rsidR="003D68CD">
                <w:rPr>
                  <w:webHidden/>
                </w:rPr>
                <w:fldChar w:fldCharType="begin"/>
              </w:r>
              <w:r w:rsidR="003D68CD">
                <w:rPr>
                  <w:webHidden/>
                </w:rPr>
                <w:instrText xml:space="preserve"> PAGEREF _Toc468353189 \h </w:instrText>
              </w:r>
              <w:r w:rsidR="003D68CD">
                <w:rPr>
                  <w:webHidden/>
                </w:rPr>
              </w:r>
              <w:r w:rsidR="003D68CD">
                <w:rPr>
                  <w:webHidden/>
                </w:rPr>
                <w:fldChar w:fldCharType="separate"/>
              </w:r>
              <w:r w:rsidR="003D68CD">
                <w:rPr>
                  <w:webHidden/>
                </w:rPr>
                <w:t>97</w:t>
              </w:r>
              <w:r w:rsidR="003D68CD">
                <w:rPr>
                  <w:webHidden/>
                </w:rPr>
                <w:fldChar w:fldCharType="end"/>
              </w:r>
            </w:hyperlink>
          </w:p>
          <w:p w:rsidR="00D96745" w:rsidRPr="000E7915" w:rsidRDefault="00D14404" w:rsidP="000D1D5B">
            <w:pPr>
              <w:pStyle w:val="Nagwek"/>
              <w:spacing w:line="240" w:lineRule="auto"/>
              <w:rPr>
                <w:color w:val="000000"/>
                <w:sz w:val="24"/>
                <w:szCs w:val="24"/>
                <w:highlight w:val="yellow"/>
              </w:rPr>
            </w:pPr>
            <w:r w:rsidRPr="000E7915">
              <w:rPr>
                <w:color w:val="000000"/>
                <w:highlight w:val="yellow"/>
              </w:rPr>
              <w:fldChar w:fldCharType="end"/>
            </w:r>
          </w:p>
        </w:tc>
      </w:tr>
    </w:tbl>
    <w:p w:rsidR="00D96745" w:rsidRDefault="00D96745" w:rsidP="00D96745"/>
    <w:p w:rsidR="00D96745" w:rsidRDefault="00D96745" w:rsidP="00D96745">
      <w:pPr>
        <w:pStyle w:val="Nagwek1"/>
        <w:sectPr w:rsidR="00D96745" w:rsidSect="000D1D5B">
          <w:footerReference w:type="default" r:id="rId10"/>
          <w:pgSz w:w="11906" w:h="16838" w:code="9"/>
          <w:pgMar w:top="1418" w:right="991" w:bottom="1418" w:left="1418" w:header="709" w:footer="709" w:gutter="0"/>
          <w:pgNumType w:start="2"/>
          <w:cols w:space="708"/>
          <w:docGrid w:linePitch="360"/>
        </w:sectPr>
      </w:pPr>
    </w:p>
    <w:p w:rsidR="00D96745" w:rsidRPr="00C422D1" w:rsidRDefault="00D96745" w:rsidP="00D96745">
      <w:pPr>
        <w:pStyle w:val="Nagwek1"/>
      </w:pPr>
      <w:bookmarkStart w:id="1" w:name="_Toc468353144"/>
      <w:r w:rsidRPr="00C422D1">
        <w:lastRenderedPageBreak/>
        <w:t>Cel Regulaminu konkursu i podstawa prawna</w:t>
      </w:r>
      <w:bookmarkEnd w:id="1"/>
    </w:p>
    <w:p w:rsidR="00D96745" w:rsidRDefault="00D96745" w:rsidP="00D96745">
      <w:pPr>
        <w:spacing w:before="240" w:after="0"/>
        <w:ind w:firstLine="403"/>
      </w:pPr>
      <w:r>
        <w:tab/>
        <w:t>Szanowny Wnioskodawco,</w:t>
      </w:r>
    </w:p>
    <w:p w:rsidR="00D96745" w:rsidRDefault="00D96745" w:rsidP="00D96745">
      <w:pPr>
        <w:spacing w:after="120"/>
        <w:ind w:firstLine="403"/>
        <w:rPr>
          <w:lang w:eastAsia="pl-PL"/>
        </w:rPr>
      </w:pPr>
      <w:r>
        <w:rPr>
          <w:lang w:eastAsia="pl-PL"/>
        </w:rPr>
        <w:tab/>
        <w:t xml:space="preserve">niniejszy </w:t>
      </w:r>
      <w:r w:rsidRPr="006A1440">
        <w:rPr>
          <w:lang w:eastAsia="pl-PL"/>
        </w:rPr>
        <w:t>Regulamin konkursu</w:t>
      </w:r>
      <w:r>
        <w:rPr>
          <w:lang w:eastAsia="pl-PL"/>
        </w:rPr>
        <w:t>, zgodnie z art. 41 ust</w:t>
      </w:r>
      <w:r w:rsidRPr="003832B3">
        <w:rPr>
          <w:lang w:eastAsia="pl-PL"/>
        </w:rPr>
        <w:t xml:space="preserve"> 1</w:t>
      </w:r>
      <w:r w:rsidRPr="003B0B1A">
        <w:rPr>
          <w:i/>
          <w:lang w:eastAsia="pl-PL"/>
        </w:rPr>
        <w:t xml:space="preserve"> Ustawy z dnia 11 lipca</w:t>
      </w:r>
      <w:r w:rsidRPr="006A1440">
        <w:rPr>
          <w:i/>
          <w:lang w:eastAsia="pl-PL"/>
        </w:rPr>
        <w:t xml:space="preserve"> 2014 r. o zasadach realizacji programów w zakresie polityki spójności finansowanych w perspektywie finansowej 2014-2020</w:t>
      </w:r>
      <w:r>
        <w:rPr>
          <w:i/>
          <w:lang w:eastAsia="pl-PL"/>
        </w:rPr>
        <w:t xml:space="preserve"> </w:t>
      </w:r>
      <w:r w:rsidRPr="009C1C19">
        <w:rPr>
          <w:i/>
          <w:lang w:eastAsia="pl-PL"/>
        </w:rPr>
        <w:t>(t. jedn. Dz.U. 2016 poz. 217),</w:t>
      </w:r>
      <w:r>
        <w:rPr>
          <w:lang w:eastAsia="pl-PL"/>
        </w:rPr>
        <w:t xml:space="preserve"> zwanej dalej Ustawą wdrożeniową,</w:t>
      </w:r>
      <w:r w:rsidRPr="006A1440">
        <w:rPr>
          <w:lang w:eastAsia="pl-PL"/>
        </w:rPr>
        <w:t xml:space="preserve"> jest podstawowym dokumentem</w:t>
      </w:r>
      <w:r>
        <w:rPr>
          <w:lang w:eastAsia="pl-PL"/>
        </w:rPr>
        <w:t xml:space="preserve"> określającym założenia realizacji projektów dla działań z obszaru edukacji zawodowej. Ma on pomóc prawidłowo napisać wniosek o dofinansowanie projektu oraz wskazać podstawowe zasady i obowiązki wynikające z aktów</w:t>
      </w:r>
      <w:r w:rsidRPr="006A1440">
        <w:rPr>
          <w:lang w:eastAsia="pl-PL"/>
        </w:rPr>
        <w:t xml:space="preserve"> prawnych, dokumentów programowych oraz krajowych wytycznych horyzontalnych.</w:t>
      </w:r>
    </w:p>
    <w:p w:rsidR="00D96745" w:rsidRPr="00D35CC9" w:rsidRDefault="00D96745" w:rsidP="00D96745">
      <w:pPr>
        <w:spacing w:after="0"/>
        <w:rPr>
          <w:b/>
        </w:rPr>
      </w:pPr>
      <w:r>
        <w:rPr>
          <w:b/>
        </w:rPr>
        <w:tab/>
      </w:r>
      <w:r w:rsidRPr="00D35CC9">
        <w:rPr>
          <w:b/>
        </w:rPr>
        <w:t>Gdzie można znaleźć wszystkie niezbędne dokumenty?</w:t>
      </w:r>
    </w:p>
    <w:p w:rsidR="00D96745" w:rsidRPr="003B0B1A" w:rsidRDefault="00507F97" w:rsidP="00D96745">
      <w:pPr>
        <w:pStyle w:val="Akapitzlist"/>
        <w:numPr>
          <w:ilvl w:val="0"/>
          <w:numId w:val="5"/>
        </w:numPr>
        <w:spacing w:line="360" w:lineRule="auto"/>
        <w:rPr>
          <w:b/>
        </w:rPr>
      </w:pPr>
      <w:hyperlink r:id="rId11" w:history="1">
        <w:r w:rsidR="00D96745" w:rsidRPr="00EE39BE">
          <w:rPr>
            <w:rStyle w:val="Hipercze"/>
            <w:lang w:eastAsia="pl-PL"/>
          </w:rPr>
          <w:t>www.rpo.warmia.mazury.pl</w:t>
        </w:r>
      </w:hyperlink>
      <w:r w:rsidR="00D96745" w:rsidRPr="00BF754F">
        <w:rPr>
          <w:lang w:eastAsia="pl-PL"/>
        </w:rPr>
        <w:t xml:space="preserve"> (zwanej dalej stroną internetową)</w:t>
      </w:r>
    </w:p>
    <w:p w:rsidR="00D96745" w:rsidRPr="008425A4" w:rsidRDefault="00507F97" w:rsidP="00D96745">
      <w:pPr>
        <w:pStyle w:val="Akapitzlist"/>
        <w:numPr>
          <w:ilvl w:val="0"/>
          <w:numId w:val="5"/>
        </w:numPr>
        <w:spacing w:after="120" w:line="360" w:lineRule="auto"/>
        <w:ind w:hanging="357"/>
        <w:contextualSpacing w:val="0"/>
        <w:rPr>
          <w:b/>
        </w:rPr>
      </w:pPr>
      <w:hyperlink r:id="rId12" w:history="1">
        <w:r w:rsidR="00D96745" w:rsidRPr="00BF754F">
          <w:rPr>
            <w:rStyle w:val="Hipercze"/>
            <w:lang w:eastAsia="pl-PL"/>
          </w:rPr>
          <w:t>www.funduszeeuropejskie.gov.pl</w:t>
        </w:r>
      </w:hyperlink>
      <w:r w:rsidR="00D96745" w:rsidRPr="00BF754F">
        <w:rPr>
          <w:lang w:eastAsia="pl-PL"/>
        </w:rPr>
        <w:t xml:space="preserve"> (zwanym dalej portalem)</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D96745" w:rsidRPr="001762AE" w:rsidTr="000D1D5B">
        <w:trPr>
          <w:trHeight w:val="1178"/>
        </w:trPr>
        <w:tc>
          <w:tcPr>
            <w:tcW w:w="9606" w:type="dxa"/>
            <w:shd w:val="clear" w:color="auto" w:fill="auto"/>
          </w:tcPr>
          <w:p w:rsidR="00D96745" w:rsidRDefault="00D96745" w:rsidP="000D1D5B">
            <w:pPr>
              <w:pStyle w:val="Akapitzlist"/>
              <w:spacing w:before="120" w:after="120" w:line="360" w:lineRule="auto"/>
              <w:ind w:left="0"/>
              <w:contextualSpacing w:val="0"/>
              <w:rPr>
                <w:b/>
              </w:rPr>
            </w:pPr>
            <w:r w:rsidRPr="00B61F6A">
              <w:rPr>
                <w:b/>
                <w:iCs/>
                <w:color w:val="0066CC"/>
              </w:rPr>
              <w:t>UWAGA !</w:t>
            </w:r>
            <w:r>
              <w:rPr>
                <w:b/>
                <w:iCs/>
                <w:color w:val="0066CC"/>
              </w:rPr>
              <w:t xml:space="preserve"> </w:t>
            </w:r>
            <w:r>
              <w:rPr>
                <w:lang w:eastAsia="pl-PL"/>
              </w:rPr>
              <w:t>Projekt powinien być realizowany zgodnie z powszechnie obowiązującymi przepisami prawa. W przypadku sprzeczności zapisów niniejszego Regulaminu z przepisami prawa powszechnie obowiązującymi, zastosowanie mają właściwe przepisy prawa powszechnie obowiązującego.</w:t>
            </w:r>
          </w:p>
        </w:tc>
      </w:tr>
    </w:tbl>
    <w:p w:rsidR="00D96745" w:rsidRPr="00D35CC9" w:rsidRDefault="00D96745" w:rsidP="00D96745">
      <w:pPr>
        <w:spacing w:before="120" w:after="0"/>
        <w:rPr>
          <w:b/>
        </w:rPr>
      </w:pPr>
      <w:r>
        <w:rPr>
          <w:b/>
        </w:rPr>
        <w:tab/>
      </w:r>
      <w:r w:rsidRPr="00D35CC9">
        <w:rPr>
          <w:b/>
        </w:rPr>
        <w:t>Kiedy Regulamin konkursu może ulec zmianie?</w:t>
      </w:r>
    </w:p>
    <w:p w:rsidR="00D96745" w:rsidRPr="003809BC" w:rsidRDefault="00D96745" w:rsidP="00D96745">
      <w:pPr>
        <w:autoSpaceDE w:val="0"/>
        <w:autoSpaceDN w:val="0"/>
        <w:adjustRightInd w:val="0"/>
        <w:spacing w:after="0"/>
        <w:ind w:firstLine="357"/>
        <w:rPr>
          <w:lang w:eastAsia="pl-PL"/>
        </w:rPr>
      </w:pPr>
      <w:r>
        <w:rPr>
          <w:lang w:eastAsia="pl-PL"/>
        </w:rPr>
        <w:tab/>
      </w:r>
      <w:r w:rsidRPr="0034340A">
        <w:rPr>
          <w:lang w:eastAsia="pl-PL"/>
        </w:rPr>
        <w:t>W uzasadnionych przypadkach treść Regulaminu może ulec zmianie. Na stronie internetowej oraz na portalu ukaże się aktualizacja treści Regulaminu konkursu, uzasadnienie oraz termin, od którego zmiana obowiązuje. Dodatkowo, wszyscy Wnioskodawcy, którzy złożyli wnioski o dofinansowanie projektów w ramach trwającego konkursu, zostaną pisemnie poinformowani o zmianie Regulaminu konkursu.</w:t>
      </w:r>
      <w:r>
        <w:rPr>
          <w:lang w:eastAsia="pl-PL"/>
        </w:rPr>
        <w:t xml:space="preserve"> </w:t>
      </w:r>
    </w:p>
    <w:p w:rsidR="00D96745" w:rsidRDefault="00D96745" w:rsidP="00D96745">
      <w:pPr>
        <w:autoSpaceDE w:val="0"/>
        <w:autoSpaceDN w:val="0"/>
        <w:adjustRightInd w:val="0"/>
        <w:spacing w:after="0"/>
        <w:ind w:firstLine="357"/>
        <w:rPr>
          <w:color w:val="000000"/>
          <w:lang w:eastAsia="pl-PL"/>
        </w:rPr>
      </w:pPr>
      <w:r>
        <w:rPr>
          <w:color w:val="000000"/>
          <w:lang w:eastAsia="pl-PL"/>
        </w:rPr>
        <w:tab/>
      </w:r>
      <w:r w:rsidRPr="008A2A28">
        <w:rPr>
          <w:color w:val="000000"/>
          <w:lang w:eastAsia="pl-PL"/>
        </w:rPr>
        <w:t>Poniżej znajdują się wszystkie najważniejsze dokumenty, które były podstawą opracowania niniejszego Regulaminu</w:t>
      </w:r>
      <w:r>
        <w:rPr>
          <w:color w:val="000000"/>
          <w:lang w:eastAsia="pl-PL"/>
        </w:rPr>
        <w:t xml:space="preserve"> konkursu</w:t>
      </w:r>
      <w:r w:rsidRPr="008A2A28">
        <w:rPr>
          <w:color w:val="000000"/>
          <w:lang w:eastAsia="pl-PL"/>
        </w:rPr>
        <w:t>, a mogą być pomocne przy przygotowaniu wni</w:t>
      </w:r>
      <w:r>
        <w:rPr>
          <w:color w:val="000000"/>
          <w:lang w:eastAsia="pl-PL"/>
        </w:rPr>
        <w:t>osku o dofinansowanie projektu.</w:t>
      </w:r>
    </w:p>
    <w:p w:rsidR="00D96745" w:rsidRPr="00D35CC9" w:rsidRDefault="00D96745" w:rsidP="00D96745">
      <w:pPr>
        <w:spacing w:before="120" w:after="0"/>
        <w:rPr>
          <w:b/>
        </w:rPr>
      </w:pPr>
      <w:r>
        <w:rPr>
          <w:b/>
        </w:rPr>
        <w:tab/>
      </w:r>
      <w:r w:rsidRPr="00D35CC9">
        <w:rPr>
          <w:b/>
        </w:rPr>
        <w:t>Dokumenty programowe:</w:t>
      </w:r>
    </w:p>
    <w:p w:rsidR="00D96745" w:rsidRPr="00F66778" w:rsidRDefault="00D96745" w:rsidP="00D96745">
      <w:pPr>
        <w:numPr>
          <w:ilvl w:val="0"/>
          <w:numId w:val="4"/>
        </w:numPr>
        <w:spacing w:after="0"/>
        <w:rPr>
          <w:color w:val="000000"/>
        </w:rPr>
      </w:pPr>
      <w:r w:rsidRPr="00F66778">
        <w:rPr>
          <w:color w:val="000000"/>
        </w:rPr>
        <w:t>Programowanie perspektywy finansowej 2014-2020 – Umowa Partnerstwa z dnia 21 maja 2014 r.</w:t>
      </w:r>
      <w:r>
        <w:rPr>
          <w:color w:val="000000"/>
        </w:rPr>
        <w:t>;</w:t>
      </w:r>
      <w:r w:rsidRPr="00F66778">
        <w:rPr>
          <w:color w:val="000000"/>
        </w:rPr>
        <w:t xml:space="preserve"> </w:t>
      </w:r>
    </w:p>
    <w:p w:rsidR="00D96745" w:rsidRPr="00F66778" w:rsidRDefault="00D96745" w:rsidP="00D96745">
      <w:pPr>
        <w:numPr>
          <w:ilvl w:val="0"/>
          <w:numId w:val="4"/>
        </w:numPr>
        <w:spacing w:after="0"/>
      </w:pPr>
      <w:r w:rsidRPr="00F66778">
        <w:t>Regionalny Program Operacyjny Województwa Warmińsko-Mazurskiego na lata 2014-2020 przyjęty decyzją Komisji Europejskiej z dnia 12 lutego 2015 r.;</w:t>
      </w:r>
    </w:p>
    <w:p w:rsidR="00D96745" w:rsidRPr="00EE39BE" w:rsidRDefault="00D96745" w:rsidP="00D96745">
      <w:pPr>
        <w:numPr>
          <w:ilvl w:val="0"/>
          <w:numId w:val="4"/>
        </w:numPr>
        <w:spacing w:after="0"/>
      </w:pPr>
      <w:r w:rsidRPr="00F66778">
        <w:t>Szczegółowy Opis Osi Priorytetowych Regionalnego Programu Operacyjnego Województwa Warmińsk</w:t>
      </w:r>
      <w:r>
        <w:t>o-Mazurskiego na lata 2014-2020</w:t>
      </w:r>
      <w:r w:rsidRPr="00F66778">
        <w:t xml:space="preserve"> przyjęty przez Zarząd W</w:t>
      </w:r>
      <w:r>
        <w:t>ojewództwa Warmińsko-</w:t>
      </w:r>
      <w:r w:rsidRPr="008B7396">
        <w:t xml:space="preserve">Mazurskiego </w:t>
      </w:r>
      <w:r w:rsidRPr="006D29E3">
        <w:t>31 października 2016</w:t>
      </w:r>
      <w:r w:rsidRPr="00F73953">
        <w:rPr>
          <w:color w:val="000000"/>
        </w:rPr>
        <w:t xml:space="preserve"> r.,</w:t>
      </w:r>
      <w:r>
        <w:t xml:space="preserve"> zwany dalej SZOOP.</w:t>
      </w:r>
    </w:p>
    <w:p w:rsidR="00D96745" w:rsidRDefault="00D96745" w:rsidP="00D96745">
      <w:pPr>
        <w:spacing w:before="120" w:after="0"/>
        <w:rPr>
          <w:b/>
        </w:rPr>
      </w:pPr>
      <w:r>
        <w:rPr>
          <w:b/>
        </w:rPr>
        <w:lastRenderedPageBreak/>
        <w:tab/>
      </w:r>
    </w:p>
    <w:p w:rsidR="00D96745" w:rsidRPr="00D35CC9" w:rsidRDefault="00D96745" w:rsidP="00D96745">
      <w:pPr>
        <w:spacing w:before="120" w:after="0"/>
        <w:rPr>
          <w:b/>
        </w:rPr>
      </w:pPr>
      <w:r w:rsidRPr="00D35CC9">
        <w:rPr>
          <w:b/>
        </w:rPr>
        <w:t>Akty prawne:</w:t>
      </w:r>
    </w:p>
    <w:p w:rsidR="00D96745" w:rsidRPr="00F66778" w:rsidRDefault="00D96745" w:rsidP="00D96745">
      <w:pPr>
        <w:numPr>
          <w:ilvl w:val="0"/>
          <w:numId w:val="6"/>
        </w:numPr>
        <w:spacing w:after="0"/>
      </w:pPr>
      <w:bookmarkStart w:id="2" w:name="_Toc417632190"/>
      <w:bookmarkStart w:id="3" w:name="_Toc427073601"/>
      <w:bookmarkStart w:id="4" w:name="_Toc427236062"/>
      <w:bookmarkStart w:id="5" w:name="_Toc427236851"/>
      <w:r w:rsidRPr="00F66778">
        <w:t>Rozporządzenie Parlamentu Europejskiego i Rady (UE) nr 1303/2013 z dnia 17 grudnia 2013 roku ustanawiające wspólne przepisy dotyczące Europejskiego Funduszu Rozwoju Regionalnego, Europejskiego Funduszu Społecznego, Funduszu Spójności, Europejskiego Funduszu Rolnego na</w:t>
      </w:r>
      <w:r>
        <w:t> </w:t>
      </w:r>
      <w:r w:rsidRPr="00F66778">
        <w:t>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t> </w:t>
      </w:r>
      <w:r w:rsidRPr="00F66778">
        <w:t xml:space="preserve">Rybackiego oraz uchylające Rozporządzenie Rady (WE) 1083/2006 (Dz. Urz. UE L 347 </w:t>
      </w:r>
      <w:r>
        <w:t>z 20.12.2013);</w:t>
      </w:r>
    </w:p>
    <w:p w:rsidR="00D96745" w:rsidRPr="00F66778" w:rsidRDefault="00D96745" w:rsidP="00D96745">
      <w:pPr>
        <w:numPr>
          <w:ilvl w:val="0"/>
          <w:numId w:val="6"/>
        </w:numPr>
        <w:spacing w:after="0"/>
      </w:pPr>
      <w:r w:rsidRPr="00F66778">
        <w:t>Rozporządzenie Parlamentu Europejskiego i Rady (UE) nr 1304/2013 z dnia 17 grudnia 2013 roku w</w:t>
      </w:r>
      <w:r>
        <w:t> </w:t>
      </w:r>
      <w:r w:rsidRPr="00F66778">
        <w:t xml:space="preserve">sprawie Europejskiego Funduszu Społecznego i uchylające Rozporządzenie Rady (WE) 1081/2006 </w:t>
      </w:r>
      <w:r>
        <w:br/>
      </w:r>
      <w:r w:rsidRPr="00F66778">
        <w:t>(</w:t>
      </w:r>
      <w:r>
        <w:t>Dz. Urz. UE L 347 z 20.12.2013);</w:t>
      </w:r>
    </w:p>
    <w:p w:rsidR="00D96745" w:rsidRPr="00F66778" w:rsidRDefault="00D96745" w:rsidP="00D96745">
      <w:pPr>
        <w:numPr>
          <w:ilvl w:val="0"/>
          <w:numId w:val="6"/>
        </w:numPr>
        <w:spacing w:after="0"/>
      </w:pPr>
      <w:r w:rsidRPr="00F66778">
        <w:t>Rozporządzenie delegowane KE (UE) nr 240/2014 z dnia 7 stycznia 2014 r. w sprawie europejskiego kodeksu postępowania w zakresie partnerstwa w ramach europejskich funduszy strukturalnych i</w:t>
      </w:r>
      <w:r>
        <w:t> </w:t>
      </w:r>
      <w:r w:rsidRPr="00F66778">
        <w:t>inwestycyjnych (Dz. Urz. UE L 74 z 14.03.2014</w:t>
      </w:r>
      <w:r>
        <w:t>);</w:t>
      </w:r>
    </w:p>
    <w:p w:rsidR="00D96745" w:rsidRPr="00F66778" w:rsidRDefault="00D96745" w:rsidP="00D96745">
      <w:pPr>
        <w:numPr>
          <w:ilvl w:val="0"/>
          <w:numId w:val="6"/>
        </w:numPr>
        <w:spacing w:after="0"/>
      </w:pPr>
      <w:r w:rsidRPr="00F66778">
        <w:t>Rozporządzenie Komisji (UE) nr 651/2014 z dnia 17 czerwca 2014 r. uznające niektóre rodzaje pomocy za zgodne z rynkiem wewnętrznym w zastosowaniu art. 107 i 108 Traktatu (Dz. Urz. UE L 187 z 26.06.2014</w:t>
      </w:r>
      <w:r>
        <w:t>);</w:t>
      </w:r>
    </w:p>
    <w:p w:rsidR="00D96745" w:rsidRPr="00F66778" w:rsidRDefault="00D96745" w:rsidP="00D96745">
      <w:pPr>
        <w:numPr>
          <w:ilvl w:val="0"/>
          <w:numId w:val="6"/>
        </w:numPr>
        <w:spacing w:after="0"/>
      </w:pPr>
      <w:r w:rsidRPr="00F66778">
        <w:t>Rozporządzenie Komisji (UE) nr 1407/2013 z dnia 28 grudnia 2013 r. w sprawie stosowania art.107 i</w:t>
      </w:r>
      <w:r>
        <w:t> </w:t>
      </w:r>
      <w:r w:rsidRPr="00F66778">
        <w:t>108 Traktatu o funkcjonowaniu Unii Europejskiej do pomocy de minimis (Dz. Urz. UE L 352 z</w:t>
      </w:r>
      <w:r>
        <w:t> </w:t>
      </w:r>
      <w:r w:rsidRPr="00F66778">
        <w:t>24.12.2013</w:t>
      </w:r>
      <w:r>
        <w:t>);</w:t>
      </w:r>
    </w:p>
    <w:p w:rsidR="00D96745" w:rsidRPr="00F66778" w:rsidRDefault="00D96745" w:rsidP="00D96745">
      <w:pPr>
        <w:numPr>
          <w:ilvl w:val="0"/>
          <w:numId w:val="6"/>
        </w:numPr>
        <w:spacing w:after="0"/>
      </w:pPr>
      <w:r w:rsidRPr="00F66778">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w:t>
      </w:r>
      <w:r>
        <w:t> </w:t>
      </w:r>
      <w:r w:rsidRPr="00F66778">
        <w:t>potrzeby ram wykonania oraz klasyfikacji kategorii interwencji w odniesieniu do europejskich funduszy strukturalnych i inwestycyjn</w:t>
      </w:r>
      <w:r>
        <w:t>ych (Dz.U. UE L 69 z 8.03.2014);</w:t>
      </w:r>
    </w:p>
    <w:p w:rsidR="00D96745" w:rsidRPr="003C55BF" w:rsidRDefault="00D96745" w:rsidP="00D96745">
      <w:pPr>
        <w:numPr>
          <w:ilvl w:val="0"/>
          <w:numId w:val="6"/>
        </w:numPr>
        <w:spacing w:after="0"/>
      </w:pPr>
      <w:r w:rsidRPr="00F66778">
        <w:t>Ustawa z dnia 11 lipca 2014 r. o zasadach realizacji programów w zakresie polityki spójności finansowanych w perspektywie finansowej 2014-</w:t>
      </w:r>
      <w:r w:rsidRPr="003C55BF">
        <w:t>2020 (</w:t>
      </w:r>
      <w:r w:rsidRPr="003C55BF">
        <w:rPr>
          <w:color w:val="000000"/>
        </w:rPr>
        <w:t xml:space="preserve">Dz.U. 2016 r. </w:t>
      </w:r>
      <w:r w:rsidRPr="003C55BF">
        <w:t>poz. 217)</w:t>
      </w:r>
      <w:r>
        <w:t>;</w:t>
      </w:r>
    </w:p>
    <w:p w:rsidR="00D96745" w:rsidRPr="00F66778" w:rsidRDefault="00D96745" w:rsidP="00D96745">
      <w:pPr>
        <w:numPr>
          <w:ilvl w:val="0"/>
          <w:numId w:val="6"/>
        </w:numPr>
        <w:spacing w:after="0"/>
      </w:pPr>
      <w:r w:rsidRPr="00F66778">
        <w:lastRenderedPageBreak/>
        <w:t xml:space="preserve">Ustawa z dnia 23 kwietnia 1964 r. – Kodeks cywilny (t. jedn. Dz. U. </w:t>
      </w:r>
      <w:r>
        <w:t>z 2016 r. poz.380, z późn. zm.);</w:t>
      </w:r>
    </w:p>
    <w:p w:rsidR="00D96745" w:rsidRPr="00F66778" w:rsidRDefault="00D96745" w:rsidP="00D96745">
      <w:pPr>
        <w:numPr>
          <w:ilvl w:val="0"/>
          <w:numId w:val="6"/>
        </w:numPr>
        <w:spacing w:after="0"/>
      </w:pPr>
      <w:r w:rsidRPr="00F66778">
        <w:t>Ustawa z dnia 27 sierpnia 2009 roku o finansach publicznych (Dz</w:t>
      </w:r>
      <w:r>
        <w:t>.U. 2013 poz. 885, z późn. zm.);</w:t>
      </w:r>
    </w:p>
    <w:p w:rsidR="00D96745" w:rsidRPr="00F66778" w:rsidRDefault="00D96745" w:rsidP="00D96745">
      <w:pPr>
        <w:numPr>
          <w:ilvl w:val="0"/>
          <w:numId w:val="6"/>
        </w:numPr>
        <w:spacing w:after="0"/>
      </w:pPr>
      <w:r w:rsidRPr="00F66778">
        <w:t>Ustawa z dnia 29 stycznia 2004 r. Prawo zamówień publicznych (t. jedn. Dz.U. z 201</w:t>
      </w:r>
      <w:r>
        <w:t>5</w:t>
      </w:r>
      <w:r w:rsidRPr="00F66778">
        <w:t xml:space="preserve"> poz. </w:t>
      </w:r>
      <w:r>
        <w:t>2164</w:t>
      </w:r>
      <w:r w:rsidRPr="00F66778">
        <w:t xml:space="preserve">, </w:t>
      </w:r>
      <w:r>
        <w:t>z późn. zm.), zwana dalej ustawą PZP;</w:t>
      </w:r>
    </w:p>
    <w:p w:rsidR="00D96745" w:rsidRPr="00F66778" w:rsidRDefault="00D96745" w:rsidP="00D96745">
      <w:pPr>
        <w:numPr>
          <w:ilvl w:val="0"/>
          <w:numId w:val="6"/>
        </w:numPr>
        <w:spacing w:after="0"/>
      </w:pPr>
      <w:r w:rsidRPr="00F66778">
        <w:t xml:space="preserve">Ustawa z dnia 30 kwietnia 2004 r. o postępowaniu w sprawach dotyczących pomocy publicznej </w:t>
      </w:r>
      <w:r>
        <w:br/>
      </w:r>
      <w:r w:rsidRPr="00F66778">
        <w:t>(t.</w:t>
      </w:r>
      <w:r>
        <w:t> </w:t>
      </w:r>
      <w:r w:rsidRPr="00F66778">
        <w:t>jedn. Dz. U. z 2007 r.</w:t>
      </w:r>
      <w:r>
        <w:t>, Nr 59, poz. 404, z późn. zm.);</w:t>
      </w:r>
    </w:p>
    <w:p w:rsidR="00D96745" w:rsidRDefault="00D96745" w:rsidP="00D96745">
      <w:pPr>
        <w:numPr>
          <w:ilvl w:val="0"/>
          <w:numId w:val="6"/>
        </w:numPr>
        <w:spacing w:after="0"/>
      </w:pPr>
      <w:r w:rsidRPr="00F66778">
        <w:t>Ustawa z dnia 29 września 1994 r. o rachunkowości (t. jedn. Dz.U z 201</w:t>
      </w:r>
      <w:r>
        <w:t>6</w:t>
      </w:r>
      <w:r w:rsidRPr="00F66778">
        <w:t xml:space="preserve"> r. poz. </w:t>
      </w:r>
      <w:r>
        <w:t>1047);</w:t>
      </w:r>
    </w:p>
    <w:p w:rsidR="00D96745" w:rsidRDefault="00D96745" w:rsidP="00D96745">
      <w:pPr>
        <w:numPr>
          <w:ilvl w:val="0"/>
          <w:numId w:val="6"/>
        </w:numPr>
        <w:spacing w:after="0"/>
      </w:pPr>
      <w:r>
        <w:t xml:space="preserve">Ustawa z dnia 7 września 1991 r. o systemie oświaty (t. jedn. Dz. U. z 2015 r., poz. 2156 </w:t>
      </w:r>
      <w:r>
        <w:br/>
        <w:t>z późn. zm.);</w:t>
      </w:r>
    </w:p>
    <w:p w:rsidR="00D96745" w:rsidRPr="00A821E8" w:rsidRDefault="00D96745" w:rsidP="00D96745">
      <w:pPr>
        <w:numPr>
          <w:ilvl w:val="0"/>
          <w:numId w:val="6"/>
        </w:numPr>
        <w:spacing w:after="0"/>
      </w:pPr>
      <w:r w:rsidRPr="00A821E8">
        <w:t>Ustawa z dnia 29 grudnia 2015 r. o zmianie ustawy o systemie oświaty oraz niektórych innych ustaw (Dz. U. 2016 r. poz. 35);</w:t>
      </w:r>
    </w:p>
    <w:p w:rsidR="00D96745" w:rsidRPr="00F66778" w:rsidRDefault="00D96745" w:rsidP="00D96745">
      <w:pPr>
        <w:numPr>
          <w:ilvl w:val="0"/>
          <w:numId w:val="6"/>
        </w:numPr>
        <w:spacing w:after="0"/>
      </w:pPr>
      <w:r w:rsidRPr="00F66778">
        <w:t xml:space="preserve">Rozporządzenie Ministra Infrastruktury i Rozwoju z dnia 2 lipca 2015 r. w sprawie udzielania pomocy </w:t>
      </w:r>
      <w:r w:rsidRPr="00F66778">
        <w:rPr>
          <w:i/>
        </w:rPr>
        <w:t>de minimis</w:t>
      </w:r>
      <w:r w:rsidRPr="00F66778">
        <w:t xml:space="preserve"> oraz pomocy publicznej w ramach programów operacyjnych finansowanych z</w:t>
      </w:r>
      <w:r>
        <w:t> </w:t>
      </w:r>
      <w:r w:rsidRPr="00F66778">
        <w:t>Europejskiego Funduszu Społecznego na l</w:t>
      </w:r>
      <w:r>
        <w:t>ata 2014-2020 (Dz.U. z 2015 r. poz. 1073);</w:t>
      </w:r>
    </w:p>
    <w:p w:rsidR="00D96745" w:rsidRPr="00F66778" w:rsidRDefault="00D96745" w:rsidP="00D96745">
      <w:pPr>
        <w:numPr>
          <w:ilvl w:val="0"/>
          <w:numId w:val="6"/>
        </w:numPr>
        <w:spacing w:after="0"/>
      </w:pPr>
      <w:r w:rsidRPr="00F66778">
        <w:t>Rozporządzenie Ministra Rozwoju Regionalnego z dnia 18 grudnia 2009 r. w sprawie warunków i</w:t>
      </w:r>
      <w:r>
        <w:t> </w:t>
      </w:r>
      <w:r w:rsidRPr="00F66778">
        <w:t>trybu udzielania i rozliczania zaliczek oraz zakresu i terminów składania wniosków o płatność w</w:t>
      </w:r>
      <w:r>
        <w:t> </w:t>
      </w:r>
      <w:r w:rsidRPr="00F66778">
        <w:t>ramach programów finansowanych z udziałem środków europej</w:t>
      </w:r>
      <w:r>
        <w:t>s</w:t>
      </w:r>
      <w:r w:rsidR="002042E2">
        <w:t>kich (Dz.U. nr 223, poz. 1786 z </w:t>
      </w:r>
      <w:r>
        <w:t>późn. zm.);</w:t>
      </w:r>
    </w:p>
    <w:p w:rsidR="00D96745" w:rsidRPr="00F66778" w:rsidRDefault="00D96745" w:rsidP="00D96745">
      <w:pPr>
        <w:numPr>
          <w:ilvl w:val="0"/>
          <w:numId w:val="6"/>
        </w:numPr>
        <w:spacing w:after="0"/>
      </w:pPr>
      <w:r w:rsidRPr="00F66778">
        <w:t>Rozporządzenie Ministra Infrastruktury i Rozwoju z dnia 18 czerwca 20</w:t>
      </w:r>
      <w:r>
        <w:t>15 r. zmieniające rozporządzenie</w:t>
      </w:r>
      <w:r w:rsidRPr="00F66778">
        <w:t xml:space="preserve"> w sprawie warunków i trybu udzielania i rozliczania zaliczek oraz zakresu i terminów składania wniosków o płatność w ramach programów finansowanych z udziałem środkó</w:t>
      </w:r>
      <w:r>
        <w:t>w europejskich (Dz.U. poz. 866);</w:t>
      </w:r>
    </w:p>
    <w:p w:rsidR="00D96745" w:rsidRDefault="00D96745" w:rsidP="00D96745">
      <w:pPr>
        <w:numPr>
          <w:ilvl w:val="0"/>
          <w:numId w:val="6"/>
        </w:numPr>
        <w:spacing w:after="0"/>
        <w:rPr>
          <w:color w:val="000000"/>
        </w:rPr>
      </w:pPr>
      <w:r w:rsidRPr="00F66778">
        <w:rPr>
          <w:color w:val="000000"/>
        </w:rPr>
        <w:t>Rozporządz</w:t>
      </w:r>
      <w:r>
        <w:rPr>
          <w:color w:val="000000"/>
        </w:rPr>
        <w:t>enie Ministra Finansów z dnia 23 czerwca 2010</w:t>
      </w:r>
      <w:r w:rsidRPr="00F66778">
        <w:rPr>
          <w:color w:val="000000"/>
        </w:rPr>
        <w:t xml:space="preserve"> r. w sprawie rejestru podmiotów wykluczonych z możliwości otrzymania środków przeznaczonych na realizację programów finansowanych z udziałem śro</w:t>
      </w:r>
      <w:r>
        <w:rPr>
          <w:color w:val="000000"/>
        </w:rPr>
        <w:t>dków europejskich (Dz. U. z 2010</w:t>
      </w:r>
      <w:r w:rsidRPr="00F66778">
        <w:rPr>
          <w:color w:val="000000"/>
        </w:rPr>
        <w:t xml:space="preserve"> r., </w:t>
      </w:r>
      <w:r>
        <w:rPr>
          <w:color w:val="000000"/>
        </w:rPr>
        <w:t xml:space="preserve">Nr 125, </w:t>
      </w:r>
      <w:r w:rsidRPr="00F66778">
        <w:rPr>
          <w:color w:val="000000"/>
        </w:rPr>
        <w:t xml:space="preserve">poz. </w:t>
      </w:r>
      <w:r>
        <w:rPr>
          <w:color w:val="000000"/>
        </w:rPr>
        <w:t>846, z późn. zm.);</w:t>
      </w:r>
    </w:p>
    <w:p w:rsidR="00D96745" w:rsidRDefault="00D96745" w:rsidP="00D96745">
      <w:pPr>
        <w:numPr>
          <w:ilvl w:val="0"/>
          <w:numId w:val="6"/>
        </w:numPr>
        <w:spacing w:after="0"/>
        <w:rPr>
          <w:color w:val="000000"/>
        </w:rPr>
      </w:pPr>
      <w:r w:rsidRPr="008C5537">
        <w:rPr>
          <w:color w:val="000000"/>
        </w:rPr>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r>
        <w:rPr>
          <w:color w:val="000000"/>
        </w:rPr>
        <w:t xml:space="preserve"> (</w:t>
      </w:r>
      <w:r w:rsidRPr="008C5537">
        <w:rPr>
          <w:color w:val="000000"/>
        </w:rPr>
        <w:t xml:space="preserve">Dz.U. </w:t>
      </w:r>
      <w:r>
        <w:rPr>
          <w:color w:val="000000"/>
        </w:rPr>
        <w:t>N</w:t>
      </w:r>
      <w:r w:rsidRPr="008C5537">
        <w:rPr>
          <w:color w:val="000000"/>
        </w:rPr>
        <w:t>r 100 poz. 1024</w:t>
      </w:r>
      <w:r>
        <w:rPr>
          <w:color w:val="000000"/>
        </w:rPr>
        <w:t>);</w:t>
      </w:r>
    </w:p>
    <w:p w:rsidR="00D96745" w:rsidRDefault="00D96745" w:rsidP="00D96745">
      <w:pPr>
        <w:pStyle w:val="Akapitzlist"/>
        <w:numPr>
          <w:ilvl w:val="0"/>
          <w:numId w:val="6"/>
        </w:numPr>
        <w:spacing w:line="360" w:lineRule="auto"/>
        <w:contextualSpacing w:val="0"/>
      </w:pPr>
      <w:r w:rsidRPr="00EA2FF6">
        <w:t>Uchwała nr 59/627/15/V  Zarządu Województwa Warmińsko-Mazurskiego z dnia 6 listopada 2015 r.</w:t>
      </w:r>
      <w:r>
        <w:t xml:space="preserve"> </w:t>
      </w:r>
      <w:r>
        <w:br/>
        <w:t>w sprawie zatwierdzenia Zasad opracowywania zestawienia standardu i cen rynkowych w zakresie najczęściej finansowanych wydatków w ramach Regionalnego Programu Operacyjnego Województwa Warmińsko-Mazurskiego na lata 2014-2020 w obszarze Europejskiego Funduszu Społecznego.</w:t>
      </w:r>
    </w:p>
    <w:p w:rsidR="00D96745" w:rsidRDefault="00D96745" w:rsidP="00D96745">
      <w:pPr>
        <w:pStyle w:val="Akapitzlist"/>
        <w:numPr>
          <w:ilvl w:val="0"/>
          <w:numId w:val="6"/>
        </w:numPr>
        <w:spacing w:line="360" w:lineRule="auto"/>
        <w:contextualSpacing w:val="0"/>
      </w:pPr>
      <w:r>
        <w:lastRenderedPageBreak/>
        <w:t xml:space="preserve">Ustawa z dnia 24 kwietnia 2003 r. o działalności pożytku publicznego i o wolontariacie </w:t>
      </w:r>
      <w:r>
        <w:br/>
        <w:t>(t. jedn. Dz.U. 2016, poz. 239, z późn. zm.);</w:t>
      </w:r>
    </w:p>
    <w:p w:rsidR="00D96745" w:rsidRDefault="00D96745" w:rsidP="00D96745">
      <w:pPr>
        <w:pStyle w:val="Akapitzlist"/>
        <w:numPr>
          <w:ilvl w:val="0"/>
          <w:numId w:val="6"/>
        </w:numPr>
        <w:spacing w:line="360" w:lineRule="auto"/>
        <w:contextualSpacing w:val="0"/>
      </w:pPr>
      <w:r>
        <w:t>U</w:t>
      </w:r>
      <w:r w:rsidRPr="0029589E">
        <w:t>staw</w:t>
      </w:r>
      <w:r>
        <w:t>a</w:t>
      </w:r>
      <w:r w:rsidRPr="0029589E">
        <w:t xml:space="preserve"> z dnia 11 marca 2004 r. o podatku od towarów i usług (</w:t>
      </w:r>
      <w:r>
        <w:t xml:space="preserve">t. jedn. </w:t>
      </w:r>
      <w:r w:rsidRPr="0029589E">
        <w:t>Dz. U. z 201</w:t>
      </w:r>
      <w:r>
        <w:t>6</w:t>
      </w:r>
      <w:r w:rsidRPr="0029589E">
        <w:t xml:space="preserve"> r.</w:t>
      </w:r>
      <w:r>
        <w:t>,</w:t>
      </w:r>
      <w:r w:rsidRPr="0029589E">
        <w:t xml:space="preserve"> poz. </w:t>
      </w:r>
      <w:r>
        <w:t xml:space="preserve">710, </w:t>
      </w:r>
      <w:r>
        <w:br/>
        <w:t>z późn. zm.).</w:t>
      </w:r>
    </w:p>
    <w:p w:rsidR="00D96745" w:rsidRPr="00D35CC9" w:rsidRDefault="00D96745" w:rsidP="00D96745">
      <w:pPr>
        <w:spacing w:before="120" w:after="0"/>
        <w:rPr>
          <w:b/>
        </w:rPr>
      </w:pPr>
      <w:r>
        <w:rPr>
          <w:b/>
        </w:rPr>
        <w:tab/>
      </w:r>
      <w:r w:rsidRPr="00D35CC9">
        <w:rPr>
          <w:b/>
        </w:rPr>
        <w:t>Wykaz krajowych wytycznych horyzontalnych</w:t>
      </w:r>
      <w:r w:rsidRPr="008425A4">
        <w:rPr>
          <w:b/>
          <w:vertAlign w:val="superscript"/>
        </w:rPr>
        <w:footnoteReference w:id="1"/>
      </w:r>
      <w:r w:rsidRPr="008425A4">
        <w:rPr>
          <w:b/>
        </w:rPr>
        <w:t>:</w:t>
      </w:r>
      <w:bookmarkEnd w:id="2"/>
      <w:bookmarkEnd w:id="3"/>
      <w:bookmarkEnd w:id="4"/>
      <w:bookmarkEnd w:id="5"/>
    </w:p>
    <w:p w:rsidR="00D96745" w:rsidRPr="00F66778" w:rsidRDefault="00D96745" w:rsidP="00D96745">
      <w:pPr>
        <w:pStyle w:val="Akapitzlist"/>
        <w:numPr>
          <w:ilvl w:val="0"/>
          <w:numId w:val="7"/>
        </w:numPr>
        <w:spacing w:line="360" w:lineRule="auto"/>
        <w:rPr>
          <w:color w:val="000000"/>
        </w:rPr>
      </w:pPr>
      <w:r w:rsidRPr="00F66778">
        <w:t>Wytyczne w zakresie szczegółowego opisu osi priorytetowych krajowych i regionalnych programów operacyjnych na lata 2014-</w:t>
      </w:r>
      <w:r w:rsidRPr="00F66778">
        <w:rPr>
          <w:color w:val="000000"/>
        </w:rPr>
        <w:t>2020 zatwierdzone w dniu 30 stycznia 2015r.</w:t>
      </w:r>
      <w:r>
        <w:rPr>
          <w:color w:val="000000"/>
        </w:rPr>
        <w:t>;</w:t>
      </w:r>
    </w:p>
    <w:p w:rsidR="00D96745" w:rsidRPr="00F66778" w:rsidRDefault="00D96745" w:rsidP="00D96745">
      <w:pPr>
        <w:numPr>
          <w:ilvl w:val="0"/>
          <w:numId w:val="7"/>
        </w:numPr>
        <w:spacing w:after="0"/>
        <w:rPr>
          <w:color w:val="000000"/>
        </w:rPr>
      </w:pPr>
      <w:r w:rsidRPr="00F66778">
        <w:rPr>
          <w:bCs/>
        </w:rPr>
        <w:t xml:space="preserve">Wytyczne w zakresie warunków gromadzenia i przekazywania danych w postaci </w:t>
      </w:r>
      <w:r w:rsidRPr="00F66778">
        <w:rPr>
          <w:bCs/>
          <w:color w:val="000000"/>
        </w:rPr>
        <w:t>elektronicznej na</w:t>
      </w:r>
      <w:r>
        <w:rPr>
          <w:bCs/>
          <w:color w:val="000000"/>
        </w:rPr>
        <w:t> </w:t>
      </w:r>
      <w:r w:rsidRPr="00F66778">
        <w:rPr>
          <w:bCs/>
          <w:color w:val="000000"/>
        </w:rPr>
        <w:t>lata 2014-2020 zatwierdzone w dniu 3 marca 2015r.</w:t>
      </w:r>
      <w:r>
        <w:rPr>
          <w:bCs/>
          <w:color w:val="000000"/>
        </w:rPr>
        <w:t>;</w:t>
      </w:r>
    </w:p>
    <w:p w:rsidR="00D96745" w:rsidRPr="0011415E" w:rsidRDefault="00D96745" w:rsidP="00D96745">
      <w:pPr>
        <w:numPr>
          <w:ilvl w:val="0"/>
          <w:numId w:val="7"/>
        </w:numPr>
        <w:spacing w:after="0"/>
      </w:pPr>
      <w:r w:rsidRPr="0011415E">
        <w:t>Wytyczne w zakresie trybów wyboru projektów na lata 2014-2020 zatwierdzone w dniu 31 marca 2015 r.;</w:t>
      </w:r>
    </w:p>
    <w:p w:rsidR="00D96745" w:rsidRPr="00F66778" w:rsidRDefault="00D96745" w:rsidP="00D96745">
      <w:pPr>
        <w:numPr>
          <w:ilvl w:val="0"/>
          <w:numId w:val="7"/>
        </w:numPr>
        <w:spacing w:after="0"/>
      </w:pPr>
      <w:r w:rsidRPr="00F66778">
        <w:t>Wytyczne w zakresie warunków certyfikacji oraz przygotowania prognoz wniosków o </w:t>
      </w:r>
      <w:r w:rsidRPr="00F66778">
        <w:rPr>
          <w:color w:val="000000"/>
        </w:rPr>
        <w:t>płatność do</w:t>
      </w:r>
      <w:r>
        <w:rPr>
          <w:color w:val="000000"/>
        </w:rPr>
        <w:t> </w:t>
      </w:r>
      <w:r w:rsidRPr="00F66778">
        <w:rPr>
          <w:color w:val="000000"/>
        </w:rPr>
        <w:t>Komisji Europejskiej w ramach programów operacyjnych na lat</w:t>
      </w:r>
      <w:r>
        <w:rPr>
          <w:color w:val="000000"/>
        </w:rPr>
        <w:t>a 2014-2020 zatwierdzone w dniu 31 </w:t>
      </w:r>
      <w:r w:rsidRPr="00F66778">
        <w:rPr>
          <w:color w:val="000000"/>
        </w:rPr>
        <w:t>marca 2015</w:t>
      </w:r>
      <w:r>
        <w:rPr>
          <w:color w:val="000000"/>
        </w:rPr>
        <w:t xml:space="preserve"> </w:t>
      </w:r>
      <w:r w:rsidRPr="00F66778">
        <w:rPr>
          <w:color w:val="000000"/>
        </w:rPr>
        <w:t>r.</w:t>
      </w:r>
      <w:r>
        <w:rPr>
          <w:color w:val="000000"/>
        </w:rPr>
        <w:t>;</w:t>
      </w:r>
    </w:p>
    <w:p w:rsidR="00D96745" w:rsidRPr="0011415E" w:rsidRDefault="00D96745" w:rsidP="00D96745">
      <w:pPr>
        <w:numPr>
          <w:ilvl w:val="0"/>
          <w:numId w:val="7"/>
        </w:numPr>
        <w:spacing w:after="0"/>
      </w:pPr>
      <w:r w:rsidRPr="0011415E">
        <w:t>Wytyczne w zakresie kwalifikowalności wydatków w ramach Europejskiego Funduszu Rozwoju Regionalnego, Europejskiego Funduszu Społecznego oraz Funduszu Spójności na lata 2014-2020 zatwierdzone w dniu </w:t>
      </w:r>
      <w:r w:rsidRPr="00E33640">
        <w:t>19 września 2016</w:t>
      </w:r>
      <w:r w:rsidRPr="006D29E3">
        <w:t xml:space="preserve"> r.;</w:t>
      </w:r>
    </w:p>
    <w:p w:rsidR="00D96745" w:rsidRPr="00F75290" w:rsidRDefault="00D96745" w:rsidP="00D96745">
      <w:pPr>
        <w:numPr>
          <w:ilvl w:val="0"/>
          <w:numId w:val="7"/>
        </w:numPr>
        <w:spacing w:after="0"/>
        <w:rPr>
          <w:color w:val="000000" w:themeColor="text1"/>
        </w:rPr>
      </w:pPr>
      <w:r w:rsidRPr="0011415E">
        <w:t>Wytyczne w zakresie realizacji przedsięwzięć z udziałem środków EFS w obszarze edukacji na lata</w:t>
      </w:r>
      <w:r>
        <w:t xml:space="preserve"> 2014-</w:t>
      </w:r>
      <w:r w:rsidRPr="00F75290">
        <w:rPr>
          <w:color w:val="000000" w:themeColor="text1"/>
        </w:rPr>
        <w:t>2020 zatwierdzone w dniu 6 września 201</w:t>
      </w:r>
      <w:r>
        <w:rPr>
          <w:color w:val="000000" w:themeColor="text1"/>
        </w:rPr>
        <w:t>6</w:t>
      </w:r>
      <w:r w:rsidRPr="00F75290">
        <w:rPr>
          <w:color w:val="000000" w:themeColor="text1"/>
        </w:rPr>
        <w:t xml:space="preserve"> r.;</w:t>
      </w:r>
    </w:p>
    <w:p w:rsidR="00D96745" w:rsidRPr="00F66778" w:rsidRDefault="00D96745" w:rsidP="00D96745">
      <w:pPr>
        <w:numPr>
          <w:ilvl w:val="0"/>
          <w:numId w:val="7"/>
        </w:numPr>
        <w:spacing w:after="0"/>
      </w:pPr>
      <w:r w:rsidRPr="00F66778">
        <w:t xml:space="preserve">Wytyczne w zakresie monitorowania postępu rzeczowego realizacji programów </w:t>
      </w:r>
      <w:r w:rsidRPr="00F66778">
        <w:rPr>
          <w:color w:val="000000"/>
        </w:rPr>
        <w:t xml:space="preserve">operacyjnych na lata 2014-2020 zatwierdzone w dniu </w:t>
      </w:r>
      <w:r w:rsidRPr="006D29E3">
        <w:rPr>
          <w:color w:val="000000"/>
        </w:rPr>
        <w:t>6 września 2016 r.;</w:t>
      </w:r>
    </w:p>
    <w:p w:rsidR="00D96745" w:rsidRPr="00F66778" w:rsidRDefault="00D96745" w:rsidP="00D96745">
      <w:pPr>
        <w:numPr>
          <w:ilvl w:val="0"/>
          <w:numId w:val="7"/>
        </w:numPr>
        <w:spacing w:after="0"/>
        <w:rPr>
          <w:color w:val="000000"/>
        </w:rPr>
      </w:pPr>
      <w:r w:rsidRPr="00F66778">
        <w:rPr>
          <w:bCs/>
          <w:color w:val="000000"/>
        </w:rPr>
        <w:t>Wytyczne w zakresie realizacji zasady równości szans i niedyskryminacji,</w:t>
      </w:r>
      <w:r>
        <w:rPr>
          <w:bCs/>
          <w:color w:val="000000"/>
        </w:rPr>
        <w:t xml:space="preserve"> </w:t>
      </w:r>
      <w:r w:rsidRPr="00F66778">
        <w:rPr>
          <w:bCs/>
          <w:color w:val="000000"/>
        </w:rPr>
        <w:t xml:space="preserve">w tym dostępności dla osób </w:t>
      </w:r>
      <w:r>
        <w:rPr>
          <w:bCs/>
          <w:color w:val="000000"/>
        </w:rPr>
        <w:br/>
      </w:r>
      <w:r w:rsidRPr="00F66778">
        <w:rPr>
          <w:bCs/>
          <w:color w:val="000000"/>
        </w:rPr>
        <w:t>z niepełnosprawnościami oraz zasady równości</w:t>
      </w:r>
      <w:r>
        <w:rPr>
          <w:bCs/>
          <w:color w:val="000000"/>
        </w:rPr>
        <w:t xml:space="preserve"> </w:t>
      </w:r>
      <w:r w:rsidRPr="00F66778">
        <w:rPr>
          <w:bCs/>
          <w:color w:val="000000"/>
        </w:rPr>
        <w:t>szans kobiet i mężczyzn w ramach funduszy unijnych na lata 2014-2020 zatwierdzone w dniu 8 maja 2015</w:t>
      </w:r>
      <w:r>
        <w:rPr>
          <w:bCs/>
          <w:color w:val="000000"/>
        </w:rPr>
        <w:t xml:space="preserve"> </w:t>
      </w:r>
      <w:r w:rsidRPr="00F66778">
        <w:rPr>
          <w:bCs/>
          <w:color w:val="000000"/>
        </w:rPr>
        <w:t>r.</w:t>
      </w:r>
      <w:r>
        <w:rPr>
          <w:bCs/>
          <w:color w:val="000000"/>
        </w:rPr>
        <w:t>;</w:t>
      </w:r>
    </w:p>
    <w:p w:rsidR="00D96745" w:rsidRPr="0011415E" w:rsidRDefault="00D96745" w:rsidP="00D96745">
      <w:pPr>
        <w:numPr>
          <w:ilvl w:val="0"/>
          <w:numId w:val="7"/>
        </w:numPr>
        <w:spacing w:after="0"/>
      </w:pPr>
      <w:r w:rsidRPr="0011415E">
        <w:t>Wytyczne w zakresie informacji i promocji programów operacyjnych polityki spójności na lata 2014-2020 zatwierdzone w</w:t>
      </w:r>
      <w:r w:rsidR="00FF3774">
        <w:t xml:space="preserve"> dniu 3 listopada 2016</w:t>
      </w:r>
      <w:r w:rsidRPr="0011415E">
        <w:t xml:space="preserve"> r.;</w:t>
      </w:r>
    </w:p>
    <w:p w:rsidR="00D96745" w:rsidRPr="00F66778" w:rsidRDefault="00D96745" w:rsidP="00D96745">
      <w:pPr>
        <w:numPr>
          <w:ilvl w:val="0"/>
          <w:numId w:val="7"/>
        </w:numPr>
        <w:spacing w:after="0"/>
      </w:pPr>
      <w:r w:rsidRPr="00F66778">
        <w:t>Wytyczne w zakresie kontroli realizacji programów</w:t>
      </w:r>
      <w:r>
        <w:t xml:space="preserve"> operacyjnych na lata 2014-2020 zatwierdzone w dniu 28 maja 2015 r.;</w:t>
      </w:r>
    </w:p>
    <w:p w:rsidR="00D96745" w:rsidRPr="00F66778" w:rsidRDefault="00D96745" w:rsidP="00D96745">
      <w:pPr>
        <w:numPr>
          <w:ilvl w:val="0"/>
          <w:numId w:val="7"/>
        </w:numPr>
        <w:spacing w:after="0"/>
      </w:pPr>
      <w:r w:rsidRPr="00F66778">
        <w:t xml:space="preserve">Wytyczne w zakresie sposobu korygowania i odzyskiwania nieprawidłowych </w:t>
      </w:r>
      <w:r w:rsidRPr="00F66778">
        <w:rPr>
          <w:color w:val="000000"/>
        </w:rPr>
        <w:t>wydatków oraz raportowania nieprawidłowości w ramach programów operacyjnych polityki spójności na lata 2014-2020 zatwierdzone w dniu 20 lipca 2015</w:t>
      </w:r>
      <w:r>
        <w:rPr>
          <w:color w:val="000000"/>
        </w:rPr>
        <w:t xml:space="preserve"> </w:t>
      </w:r>
      <w:r w:rsidRPr="00F66778">
        <w:rPr>
          <w:color w:val="000000"/>
        </w:rPr>
        <w:t>r.</w:t>
      </w:r>
      <w:r>
        <w:rPr>
          <w:color w:val="000000"/>
        </w:rPr>
        <w:t>;</w:t>
      </w:r>
    </w:p>
    <w:p w:rsidR="00D96745" w:rsidRDefault="00D96745" w:rsidP="00D96745">
      <w:pPr>
        <w:numPr>
          <w:ilvl w:val="0"/>
          <w:numId w:val="7"/>
        </w:numPr>
        <w:spacing w:after="0"/>
        <w:rPr>
          <w:color w:val="000000"/>
        </w:rPr>
      </w:pPr>
      <w:r w:rsidRPr="00F66778">
        <w:rPr>
          <w:color w:val="000000"/>
        </w:rPr>
        <w:t>Wytyczne w zakresie sprawozdawczości na lata 2014-2020 zatwierdzone w dniu 8 maja 2015</w:t>
      </w:r>
      <w:r>
        <w:rPr>
          <w:color w:val="000000"/>
        </w:rPr>
        <w:t xml:space="preserve"> </w:t>
      </w:r>
      <w:r w:rsidRPr="00F66778">
        <w:rPr>
          <w:color w:val="000000"/>
        </w:rPr>
        <w:t>r.</w:t>
      </w:r>
    </w:p>
    <w:p w:rsidR="00D96745" w:rsidRPr="00D35CC9" w:rsidRDefault="00D96745" w:rsidP="00D96745">
      <w:pPr>
        <w:spacing w:before="120" w:after="0"/>
        <w:rPr>
          <w:b/>
        </w:rPr>
      </w:pPr>
      <w:r>
        <w:rPr>
          <w:b/>
        </w:rPr>
        <w:lastRenderedPageBreak/>
        <w:tab/>
      </w:r>
      <w:r w:rsidRPr="00D35CC9">
        <w:rPr>
          <w:b/>
        </w:rPr>
        <w:t>Wykaz aktów prawnych związanych z przedmiotem konkursu:</w:t>
      </w:r>
    </w:p>
    <w:p w:rsidR="00D96745" w:rsidRPr="003A7527" w:rsidRDefault="00D96745" w:rsidP="00D96745">
      <w:pPr>
        <w:numPr>
          <w:ilvl w:val="0"/>
          <w:numId w:val="72"/>
        </w:numPr>
        <w:spacing w:after="0"/>
      </w:pPr>
      <w:r>
        <w:t xml:space="preserve">Ustawa z dnia 26 stycznia </w:t>
      </w:r>
      <w:r w:rsidRPr="003A7527">
        <w:t>1982 r. – Karta Nauczyciela (</w:t>
      </w:r>
      <w:r>
        <w:t>t. jedn. Dz. U. z 2014</w:t>
      </w:r>
      <w:r w:rsidRPr="003A7527">
        <w:t xml:space="preserve">r., poz. </w:t>
      </w:r>
      <w:r>
        <w:t>191</w:t>
      </w:r>
      <w:r w:rsidRPr="003A7527">
        <w:t>, z późn. zm.);</w:t>
      </w:r>
    </w:p>
    <w:p w:rsidR="00D96745" w:rsidRDefault="00D96745" w:rsidP="00D96745">
      <w:pPr>
        <w:numPr>
          <w:ilvl w:val="0"/>
          <w:numId w:val="72"/>
        </w:numPr>
        <w:spacing w:after="0"/>
      </w:pPr>
      <w:r>
        <w:t xml:space="preserve">Ustawa z dnia 20 kwietnia </w:t>
      </w:r>
      <w:r w:rsidRPr="003A7527">
        <w:t xml:space="preserve">2004 r. o promocji zatrudnienia i instytucjach rynku pracy </w:t>
      </w:r>
      <w:r>
        <w:br/>
      </w:r>
      <w:r w:rsidRPr="003A7527">
        <w:t>(</w:t>
      </w:r>
      <w:r>
        <w:t>t. jedn. Dz. U. z 2016 r. poz. 645 z późn. zm</w:t>
      </w:r>
      <w:r w:rsidRPr="003A7527">
        <w:t>.);</w:t>
      </w:r>
    </w:p>
    <w:p w:rsidR="00D96745" w:rsidRPr="00765F4B" w:rsidRDefault="00D96745" w:rsidP="00D96745">
      <w:pPr>
        <w:numPr>
          <w:ilvl w:val="0"/>
          <w:numId w:val="72"/>
        </w:numPr>
        <w:spacing w:after="0"/>
      </w:pPr>
      <w:r w:rsidRPr="00765F4B">
        <w:t>Rozporządzenie Ministra Edukacji Narodowej z dnia 11 stycznia 2012 r. w sprawie kształcenia ustawicznego w formach pozaszkolnych (t. jedn. Dz.U. 2014 poz. 622);</w:t>
      </w:r>
    </w:p>
    <w:p w:rsidR="00D96745" w:rsidRPr="00F43BB5" w:rsidRDefault="00D96745" w:rsidP="00D96745">
      <w:pPr>
        <w:pStyle w:val="Akapitzlist"/>
        <w:numPr>
          <w:ilvl w:val="0"/>
          <w:numId w:val="72"/>
        </w:numPr>
        <w:spacing w:line="360" w:lineRule="auto"/>
        <w:rPr>
          <w:b/>
          <w:bCs/>
          <w:szCs w:val="22"/>
          <w:lang w:eastAsia="pl-PL"/>
        </w:rPr>
      </w:pPr>
      <w:r>
        <w:t>Ustawa z dnia 15 czerwca 2012 r. o skutkach powierzania wykonywania pracy cudzoziemcom przebywającym wbrew przepisom na terytorium Rzeczpospolitej Polskiej (Dz. U. 2012 poz.769);</w:t>
      </w:r>
    </w:p>
    <w:p w:rsidR="00D96745" w:rsidRPr="00F43BB5" w:rsidRDefault="00D96745" w:rsidP="00D96745">
      <w:pPr>
        <w:pStyle w:val="Akapitzlist"/>
        <w:numPr>
          <w:ilvl w:val="0"/>
          <w:numId w:val="72"/>
        </w:numPr>
        <w:spacing w:line="360" w:lineRule="auto"/>
        <w:rPr>
          <w:b/>
          <w:bCs/>
        </w:rPr>
      </w:pPr>
      <w:r>
        <w:t>Ustawa z dnia 28 października 2002 r. o odpowiedzialności podmiotów zbiorowych za czyny zabronione pod groźbą kary (t. jedn. Dz. U. z 2015 r. poz. 1212, z późn. zm.);</w:t>
      </w:r>
    </w:p>
    <w:p w:rsidR="00D96745" w:rsidRPr="00F43BB5" w:rsidRDefault="00D96745" w:rsidP="00D96745">
      <w:pPr>
        <w:pStyle w:val="Akapitzlist"/>
        <w:numPr>
          <w:ilvl w:val="0"/>
          <w:numId w:val="72"/>
        </w:numPr>
        <w:spacing w:line="360" w:lineRule="auto"/>
        <w:rPr>
          <w:b/>
          <w:bCs/>
        </w:rPr>
      </w:pPr>
      <w:r>
        <w:t>Ustawa z dnia 21 sierpnia 1997 r. o gospodarce nieruchomościami (t. jedn. Dz. U. z 2015 r. poz. 1774, z późn. zm.);</w:t>
      </w:r>
    </w:p>
    <w:p w:rsidR="00D96745" w:rsidRPr="003A7527" w:rsidRDefault="00D96745" w:rsidP="00D96745">
      <w:pPr>
        <w:pStyle w:val="Akapitzlist"/>
        <w:numPr>
          <w:ilvl w:val="0"/>
          <w:numId w:val="72"/>
        </w:numPr>
        <w:spacing w:line="360" w:lineRule="auto"/>
      </w:pPr>
      <w:r w:rsidRPr="003A7527">
        <w:t xml:space="preserve">Rozporządzenie Ministra Edukacji Narodowej z dnia 23 grudnia 2011 r. w sprawie klasyfikacji zawodów szkolnictwa zawodowego (Dz. U. </w:t>
      </w:r>
      <w:r>
        <w:t>z 2012</w:t>
      </w:r>
      <w:r w:rsidRPr="003A7527">
        <w:t xml:space="preserve"> r. poz. 7</w:t>
      </w:r>
      <w:r>
        <w:t>,</w:t>
      </w:r>
      <w:r w:rsidRPr="00DA385C">
        <w:t xml:space="preserve"> </w:t>
      </w:r>
      <w:r w:rsidRPr="003A7527">
        <w:t>z późn. zm.);</w:t>
      </w:r>
    </w:p>
    <w:p w:rsidR="00D96745" w:rsidRPr="005E1716" w:rsidRDefault="00D96745" w:rsidP="00D96745">
      <w:pPr>
        <w:numPr>
          <w:ilvl w:val="0"/>
          <w:numId w:val="72"/>
        </w:numPr>
        <w:spacing w:after="0"/>
      </w:pPr>
      <w:r w:rsidRPr="005E1716">
        <w:t>Rozporządzenie Ministra Edukacji Narodowej z dnia 7 lutego 2012 r</w:t>
      </w:r>
      <w:r>
        <w:t>.</w:t>
      </w:r>
      <w:r w:rsidRPr="005E1716">
        <w:t>, w sprawie podstawy programowej kształcenia w zawodach (Dz. U. z dnia 17 lutego 2012 r. poz. 184</w:t>
      </w:r>
      <w:r>
        <w:t>,</w:t>
      </w:r>
      <w:r w:rsidRPr="005E1716">
        <w:t xml:space="preserve"> z późn. zm.);</w:t>
      </w:r>
    </w:p>
    <w:p w:rsidR="00D96745" w:rsidRPr="005E1716" w:rsidRDefault="00D96745" w:rsidP="00D96745">
      <w:pPr>
        <w:numPr>
          <w:ilvl w:val="0"/>
          <w:numId w:val="72"/>
        </w:numPr>
        <w:spacing w:after="0"/>
      </w:pPr>
      <w:r w:rsidRPr="005E1716">
        <w:t>Rozporządzenie Ministra Edukacji Narodowej z dnia 15 grudnia 2010 r. w sprawie praktycznej nauki zawodu (Dz. U. z dnia 23 grudnia 2010 r.</w:t>
      </w:r>
      <w:r>
        <w:t xml:space="preserve"> nr 244</w:t>
      </w:r>
      <w:r w:rsidRPr="005E1716">
        <w:t>, poz. 1626, z późn. zm.);</w:t>
      </w:r>
    </w:p>
    <w:p w:rsidR="00D96745" w:rsidRPr="008B7396" w:rsidRDefault="00D96745" w:rsidP="00D96745">
      <w:pPr>
        <w:numPr>
          <w:ilvl w:val="0"/>
          <w:numId w:val="72"/>
        </w:numPr>
        <w:spacing w:after="0"/>
        <w:rPr>
          <w:lang w:eastAsia="pl-PL"/>
        </w:rPr>
      </w:pPr>
      <w:r w:rsidRPr="005E1716">
        <w:t>Rozporządzenie Ministra Nauki i Szkolnictwa Wyższego z dnia 17 stycznia 2012 r. w sprawie standardów kształcenia przygotowującego do</w:t>
      </w:r>
      <w:r>
        <w:t xml:space="preserve"> wykonywania zawodu nauczyciela (Dz.U. z 2012 r., poz. </w:t>
      </w:r>
      <w:r w:rsidRPr="008B7396">
        <w:t>131);</w:t>
      </w:r>
    </w:p>
    <w:p w:rsidR="00EA2FF6" w:rsidRPr="003A7527" w:rsidRDefault="00EA2FF6" w:rsidP="00EA2FF6">
      <w:pPr>
        <w:numPr>
          <w:ilvl w:val="0"/>
          <w:numId w:val="72"/>
        </w:numPr>
        <w:spacing w:after="0"/>
      </w:pPr>
      <w:r w:rsidRPr="003A7527">
        <w:t xml:space="preserve">Rozporządzenie Ministra Edukacji Narodowej z dnia 8 sierpnia 2014 r. zmieniające rozporządzenie </w:t>
      </w:r>
      <w:r>
        <w:br/>
      </w:r>
      <w:r w:rsidRPr="003A7527">
        <w:t>w sprawie klasyfikacji zawodów szkolnictwa zawodowego (Dz.U. z dnia 28 sierpnia 2014 r. poz. 1140</w:t>
      </w:r>
      <w:r>
        <w:t>,</w:t>
      </w:r>
      <w:r w:rsidRPr="003A7527">
        <w:t xml:space="preserve"> z późn. zm.);</w:t>
      </w:r>
    </w:p>
    <w:p w:rsidR="00EA2FF6" w:rsidRPr="005E1716" w:rsidRDefault="00EA2FF6" w:rsidP="00EA2FF6">
      <w:pPr>
        <w:numPr>
          <w:ilvl w:val="0"/>
          <w:numId w:val="72"/>
        </w:numPr>
        <w:spacing w:after="0"/>
      </w:pPr>
      <w:r w:rsidRPr="005E1716">
        <w:t>Rozporządzenie Ministra Edukacji Narodowej z dnia 11 sierpnia 2015 r. zmieniające rozporządzenie w sprawie praktycznej nauki zawodu (Dz. U. z dnia 17 sierpnia 2015 r., poz. 1183)</w:t>
      </w:r>
      <w:r>
        <w:t>.</w:t>
      </w:r>
    </w:p>
    <w:p w:rsidR="002119F0" w:rsidRDefault="002119F0" w:rsidP="00D96745">
      <w:pPr>
        <w:spacing w:after="0"/>
        <w:rPr>
          <w:b/>
        </w:rPr>
      </w:pPr>
    </w:p>
    <w:p w:rsidR="00F80471" w:rsidRDefault="00F80471" w:rsidP="00D96745">
      <w:pPr>
        <w:spacing w:after="0"/>
        <w:rPr>
          <w:b/>
        </w:rPr>
      </w:pPr>
    </w:p>
    <w:p w:rsidR="00F80471" w:rsidRDefault="00F80471" w:rsidP="00D96745">
      <w:pPr>
        <w:spacing w:after="0"/>
        <w:rPr>
          <w:b/>
        </w:rPr>
      </w:pPr>
    </w:p>
    <w:p w:rsidR="00F80471" w:rsidRDefault="00F80471" w:rsidP="00D96745">
      <w:pPr>
        <w:spacing w:after="0"/>
        <w:rPr>
          <w:b/>
        </w:rPr>
      </w:pPr>
    </w:p>
    <w:p w:rsidR="00EA76A3" w:rsidRDefault="00EA76A3" w:rsidP="00D96745">
      <w:pPr>
        <w:spacing w:after="0"/>
        <w:rPr>
          <w:b/>
        </w:rPr>
      </w:pPr>
    </w:p>
    <w:p w:rsidR="00EA76A3" w:rsidRDefault="00EA76A3" w:rsidP="00D96745">
      <w:pPr>
        <w:spacing w:after="0"/>
        <w:rPr>
          <w:b/>
        </w:rPr>
      </w:pPr>
    </w:p>
    <w:p w:rsidR="00EA76A3" w:rsidRDefault="00EA76A3" w:rsidP="00D96745">
      <w:pPr>
        <w:spacing w:after="0"/>
        <w:rPr>
          <w:b/>
        </w:rPr>
      </w:pPr>
    </w:p>
    <w:p w:rsidR="00F80471" w:rsidRDefault="00F80471" w:rsidP="00D96745">
      <w:pPr>
        <w:spacing w:after="0"/>
        <w:rPr>
          <w:b/>
        </w:rPr>
      </w:pPr>
    </w:p>
    <w:p w:rsidR="00D96745" w:rsidRPr="00C422D1" w:rsidRDefault="00D96745" w:rsidP="00D96745">
      <w:pPr>
        <w:pStyle w:val="Nagwek1"/>
      </w:pPr>
      <w:bookmarkStart w:id="6" w:name="_Toc468353145"/>
      <w:r w:rsidRPr="00C422D1">
        <w:lastRenderedPageBreak/>
        <w:t>Informacje ogólne</w:t>
      </w:r>
      <w:bookmarkEnd w:id="6"/>
    </w:p>
    <w:p w:rsidR="00D96745" w:rsidRPr="000C2298" w:rsidRDefault="00D96745" w:rsidP="00DE5A40">
      <w:pPr>
        <w:pStyle w:val="Nagwek2"/>
      </w:pPr>
      <w:bookmarkStart w:id="7" w:name="_Toc468353146"/>
      <w:r>
        <w:t xml:space="preserve">2.1 </w:t>
      </w:r>
      <w:r w:rsidRPr="000C2298">
        <w:t xml:space="preserve">Cel </w:t>
      </w:r>
      <w:r w:rsidRPr="00C422D1">
        <w:t>konkursu</w:t>
      </w:r>
      <w:bookmarkEnd w:id="7"/>
      <w:r w:rsidRPr="000C2298">
        <w:t xml:space="preserve"> </w:t>
      </w:r>
    </w:p>
    <w:p w:rsidR="00A81081" w:rsidRDefault="00A81081" w:rsidP="00A81081">
      <w:pPr>
        <w:autoSpaceDE w:val="0"/>
        <w:autoSpaceDN w:val="0"/>
        <w:adjustRightInd w:val="0"/>
        <w:spacing w:after="0"/>
        <w:ind w:firstLine="357"/>
        <w:rPr>
          <w:color w:val="FF0000"/>
          <w:lang w:eastAsia="pl-PL"/>
        </w:rPr>
      </w:pPr>
      <w:r w:rsidRPr="008D38AE">
        <w:rPr>
          <w:rFonts w:eastAsia="Times New Roman"/>
          <w:lang w:eastAsia="pl-PL"/>
        </w:rPr>
        <w:t>Celem niniejszego konkursu jest dofinansowanie projektów, które pozwolą na zwiększenie zatrudnialności uczniów szkół i placówek prowadzących kształcenie zawodowe, w szczególności poprzez poprawę jakości kształcenia zawodowego. Interwencja w ramach priorytetu przyczyni się do wzmocnienia powiązania systemu kształcenia i szkolenia zawodowego z rynkiem pracy oraz wzrostu jakości systemu szkoleń służącego zwiększeniu zdolności do zatrudnienia uczniów</w:t>
      </w:r>
      <w:r w:rsidRPr="008D38AE">
        <w:t xml:space="preserve"> i słuchaczy szkół </w:t>
      </w:r>
      <w:r>
        <w:br/>
      </w:r>
      <w:r w:rsidRPr="008D38AE">
        <w:t xml:space="preserve">i placówek kształcenia zawodowego. </w:t>
      </w:r>
    </w:p>
    <w:p w:rsidR="00D96745" w:rsidRDefault="00D96745" w:rsidP="00D96745">
      <w:pPr>
        <w:spacing w:after="0"/>
        <w:rPr>
          <w:color w:val="FF0000"/>
          <w:lang w:eastAsia="pl-PL"/>
        </w:rPr>
      </w:pPr>
      <w:r w:rsidRPr="00F43BB5">
        <w:rPr>
          <w:color w:val="000000"/>
          <w:lang w:eastAsia="pl-PL"/>
        </w:rPr>
        <w:t>Będzie miało to odzwierciedlenie w osiągnięciu następujących wartości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520"/>
        <w:gridCol w:w="2268"/>
      </w:tblGrid>
      <w:tr w:rsidR="00A81081" w:rsidRPr="0076455C" w:rsidTr="00DE5A40">
        <w:trPr>
          <w:trHeight w:val="587"/>
        </w:trPr>
        <w:tc>
          <w:tcPr>
            <w:tcW w:w="534"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Nazwa wskaźnika rezultatu bezpośredniego</w:t>
            </w:r>
          </w:p>
        </w:tc>
        <w:tc>
          <w:tcPr>
            <w:tcW w:w="2268"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Wartość wskaźnika</w:t>
            </w:r>
          </w:p>
        </w:tc>
      </w:tr>
      <w:tr w:rsidR="00A81081" w:rsidTr="00DE5A40">
        <w:trPr>
          <w:trHeight w:val="1262"/>
        </w:trPr>
        <w:tc>
          <w:tcPr>
            <w:tcW w:w="534"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1.</w:t>
            </w:r>
          </w:p>
        </w:tc>
        <w:tc>
          <w:tcPr>
            <w:tcW w:w="6520" w:type="dxa"/>
            <w:vAlign w:val="center"/>
          </w:tcPr>
          <w:p w:rsidR="00A81081" w:rsidRPr="00F04F08" w:rsidRDefault="00A81081" w:rsidP="00DE5A40">
            <w:pPr>
              <w:spacing w:after="0" w:line="240" w:lineRule="auto"/>
              <w:rPr>
                <w:color w:val="FF0000"/>
                <w:lang w:eastAsia="pl-PL"/>
              </w:rPr>
            </w:pPr>
            <w:r w:rsidRPr="000A6A53">
              <w:t>Liczba nauczycieli kształcenia zawodowego oraz instruktorów praktycznej nauki zawodu, którzy uzyskali kwalifikacje lub nabyli kompetencje po opuszczeniu programu.</w:t>
            </w:r>
          </w:p>
        </w:tc>
        <w:tc>
          <w:tcPr>
            <w:tcW w:w="2268" w:type="dxa"/>
            <w:vAlign w:val="center"/>
          </w:tcPr>
          <w:p w:rsidR="00A81081" w:rsidRPr="001753C9" w:rsidRDefault="00A81081" w:rsidP="00DE5A40">
            <w:pPr>
              <w:spacing w:after="0" w:line="240" w:lineRule="auto"/>
              <w:jc w:val="center"/>
              <w:rPr>
                <w:lang w:eastAsia="pl-PL"/>
              </w:rPr>
            </w:pPr>
            <w:r w:rsidRPr="001753C9">
              <w:rPr>
                <w:lang w:eastAsia="pl-PL"/>
              </w:rPr>
              <w:t>134</w:t>
            </w:r>
          </w:p>
        </w:tc>
      </w:tr>
      <w:tr w:rsidR="00A81081" w:rsidTr="00DE5A40">
        <w:trPr>
          <w:trHeight w:val="1407"/>
        </w:trPr>
        <w:tc>
          <w:tcPr>
            <w:tcW w:w="534"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2.</w:t>
            </w:r>
          </w:p>
        </w:tc>
        <w:tc>
          <w:tcPr>
            <w:tcW w:w="6520" w:type="dxa"/>
            <w:vAlign w:val="center"/>
          </w:tcPr>
          <w:p w:rsidR="00A81081" w:rsidRPr="00F04F08" w:rsidRDefault="00A81081" w:rsidP="00DE5A40">
            <w:pPr>
              <w:spacing w:after="0"/>
              <w:rPr>
                <w:color w:val="FF0000"/>
                <w:lang w:eastAsia="pl-PL"/>
              </w:rPr>
            </w:pPr>
            <w:r w:rsidRPr="000A6A53">
              <w:t>Liczba szkół i placówek kształcenia zawodowego wykorzystujących doposażenie zakupione dzięki EFS</w:t>
            </w:r>
            <w:r>
              <w:t>.</w:t>
            </w:r>
          </w:p>
        </w:tc>
        <w:tc>
          <w:tcPr>
            <w:tcW w:w="2268" w:type="dxa"/>
            <w:vAlign w:val="center"/>
          </w:tcPr>
          <w:p w:rsidR="00A81081" w:rsidRPr="001753C9" w:rsidRDefault="00A81081" w:rsidP="00DE5A40">
            <w:pPr>
              <w:spacing w:after="0" w:line="240" w:lineRule="auto"/>
              <w:jc w:val="center"/>
              <w:rPr>
                <w:lang w:eastAsia="pl-PL"/>
              </w:rPr>
            </w:pPr>
            <w:r w:rsidRPr="001753C9">
              <w:rPr>
                <w:lang w:eastAsia="pl-PL"/>
              </w:rPr>
              <w:t>8</w:t>
            </w:r>
          </w:p>
        </w:tc>
      </w:tr>
      <w:tr w:rsidR="00A81081" w:rsidTr="00DE5A40">
        <w:trPr>
          <w:trHeight w:val="588"/>
        </w:trPr>
        <w:tc>
          <w:tcPr>
            <w:tcW w:w="534"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Lp.</w:t>
            </w:r>
          </w:p>
        </w:tc>
        <w:tc>
          <w:tcPr>
            <w:tcW w:w="6520"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Nazwa wskaźnika produktu</w:t>
            </w:r>
          </w:p>
        </w:tc>
        <w:tc>
          <w:tcPr>
            <w:tcW w:w="2268"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Wartość wskaźnika</w:t>
            </w:r>
          </w:p>
        </w:tc>
      </w:tr>
      <w:tr w:rsidR="00A81081" w:rsidTr="00DE5A40">
        <w:trPr>
          <w:trHeight w:val="1096"/>
        </w:trPr>
        <w:tc>
          <w:tcPr>
            <w:tcW w:w="534"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1.</w:t>
            </w:r>
          </w:p>
        </w:tc>
        <w:tc>
          <w:tcPr>
            <w:tcW w:w="6520" w:type="dxa"/>
            <w:vAlign w:val="center"/>
          </w:tcPr>
          <w:p w:rsidR="00A81081" w:rsidRPr="00F04F08" w:rsidRDefault="00A81081" w:rsidP="00DE5A40">
            <w:pPr>
              <w:spacing w:after="0"/>
              <w:rPr>
                <w:color w:val="FF0000"/>
              </w:rPr>
            </w:pPr>
            <w:r w:rsidRPr="000A6A53">
              <w:t>Liczba nauczycieli kształcenia zawodowego oraz instruktorów praktycznej nauki zawodu objętych wsparciem w programie.</w:t>
            </w:r>
          </w:p>
        </w:tc>
        <w:tc>
          <w:tcPr>
            <w:tcW w:w="2268" w:type="dxa"/>
            <w:vAlign w:val="center"/>
          </w:tcPr>
          <w:p w:rsidR="00A81081" w:rsidRPr="001753C9" w:rsidRDefault="00A81081" w:rsidP="00DE5A40">
            <w:pPr>
              <w:spacing w:after="0" w:line="240" w:lineRule="auto"/>
              <w:jc w:val="center"/>
              <w:rPr>
                <w:lang w:eastAsia="pl-PL"/>
              </w:rPr>
            </w:pPr>
            <w:r w:rsidRPr="001753C9">
              <w:rPr>
                <w:lang w:eastAsia="pl-PL"/>
              </w:rPr>
              <w:t>168</w:t>
            </w:r>
          </w:p>
        </w:tc>
      </w:tr>
      <w:tr w:rsidR="00A81081" w:rsidTr="00DE5A40">
        <w:trPr>
          <w:trHeight w:val="1410"/>
        </w:trPr>
        <w:tc>
          <w:tcPr>
            <w:tcW w:w="534"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2.</w:t>
            </w:r>
          </w:p>
        </w:tc>
        <w:tc>
          <w:tcPr>
            <w:tcW w:w="6520" w:type="dxa"/>
            <w:vAlign w:val="center"/>
          </w:tcPr>
          <w:p w:rsidR="00A81081" w:rsidRPr="00F04F08" w:rsidRDefault="00A81081" w:rsidP="00DE5A40">
            <w:pPr>
              <w:spacing w:after="0"/>
              <w:rPr>
                <w:color w:val="FF0000"/>
              </w:rPr>
            </w:pPr>
            <w:r w:rsidRPr="000A6A53">
              <w:t xml:space="preserve">Liczba szkół i placówek kształcenia zawodowego doposażonych </w:t>
            </w:r>
            <w:r w:rsidRPr="000A6A53">
              <w:br/>
              <w:t>w programie w sprzęt i materiały   dydaktyczne niezbędne do realizacji kształcenia zawodowego.</w:t>
            </w:r>
          </w:p>
        </w:tc>
        <w:tc>
          <w:tcPr>
            <w:tcW w:w="2268" w:type="dxa"/>
            <w:vAlign w:val="center"/>
          </w:tcPr>
          <w:p w:rsidR="00A81081" w:rsidRPr="001753C9" w:rsidRDefault="00A81081" w:rsidP="00DE5A40">
            <w:pPr>
              <w:spacing w:after="0" w:line="240" w:lineRule="auto"/>
              <w:jc w:val="center"/>
              <w:rPr>
                <w:lang w:eastAsia="pl-PL"/>
              </w:rPr>
            </w:pPr>
            <w:r w:rsidRPr="001753C9">
              <w:rPr>
                <w:lang w:eastAsia="pl-PL"/>
              </w:rPr>
              <w:t>10</w:t>
            </w:r>
          </w:p>
        </w:tc>
      </w:tr>
      <w:tr w:rsidR="00A81081" w:rsidTr="00DE5A40">
        <w:trPr>
          <w:trHeight w:val="1132"/>
        </w:trPr>
        <w:tc>
          <w:tcPr>
            <w:tcW w:w="534"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3.</w:t>
            </w:r>
          </w:p>
        </w:tc>
        <w:tc>
          <w:tcPr>
            <w:tcW w:w="6520" w:type="dxa"/>
            <w:vAlign w:val="center"/>
          </w:tcPr>
          <w:p w:rsidR="00A81081" w:rsidRPr="00F04F08" w:rsidRDefault="00A81081" w:rsidP="00DE5A40">
            <w:pPr>
              <w:spacing w:after="0"/>
              <w:rPr>
                <w:color w:val="FF0000"/>
              </w:rPr>
            </w:pPr>
            <w:r w:rsidRPr="000A6A53">
              <w:t>Liczba uczniów szkół i placówek kształcenia zawodowego uczestniczących w stażach i praktykach u pracodawcy.</w:t>
            </w:r>
          </w:p>
        </w:tc>
        <w:tc>
          <w:tcPr>
            <w:tcW w:w="2268" w:type="dxa"/>
            <w:vAlign w:val="center"/>
          </w:tcPr>
          <w:p w:rsidR="00A81081" w:rsidRPr="001753C9" w:rsidRDefault="00A81081" w:rsidP="00DE5A40">
            <w:pPr>
              <w:spacing w:after="0" w:line="240" w:lineRule="auto"/>
              <w:jc w:val="center"/>
              <w:rPr>
                <w:lang w:eastAsia="pl-PL"/>
              </w:rPr>
            </w:pPr>
            <w:r w:rsidRPr="001753C9">
              <w:rPr>
                <w:lang w:eastAsia="pl-PL"/>
              </w:rPr>
              <w:t>2160</w:t>
            </w:r>
          </w:p>
        </w:tc>
      </w:tr>
      <w:tr w:rsidR="00A81081" w:rsidTr="00DE5A40">
        <w:trPr>
          <w:trHeight w:val="1112"/>
        </w:trPr>
        <w:tc>
          <w:tcPr>
            <w:tcW w:w="534" w:type="dxa"/>
            <w:shd w:val="solid" w:color="0066CC" w:fill="auto"/>
            <w:vAlign w:val="center"/>
          </w:tcPr>
          <w:p w:rsidR="00A81081" w:rsidRPr="00F04F08" w:rsidRDefault="00A81081" w:rsidP="00DE5A40">
            <w:pPr>
              <w:spacing w:after="0" w:line="240" w:lineRule="auto"/>
              <w:jc w:val="center"/>
              <w:rPr>
                <w:b/>
                <w:color w:val="FFFFFF"/>
                <w:lang w:eastAsia="pl-PL"/>
              </w:rPr>
            </w:pPr>
            <w:r w:rsidRPr="00F04F08">
              <w:rPr>
                <w:b/>
                <w:color w:val="FFFFFF"/>
                <w:lang w:eastAsia="pl-PL"/>
              </w:rPr>
              <w:t>4.</w:t>
            </w:r>
          </w:p>
        </w:tc>
        <w:tc>
          <w:tcPr>
            <w:tcW w:w="6520" w:type="dxa"/>
            <w:vAlign w:val="center"/>
          </w:tcPr>
          <w:p w:rsidR="00A81081" w:rsidRPr="00F04F08" w:rsidRDefault="00A81081" w:rsidP="00DE5A40">
            <w:pPr>
              <w:spacing w:after="0"/>
              <w:rPr>
                <w:color w:val="FF0000"/>
              </w:rPr>
            </w:pPr>
            <w:r w:rsidRPr="000A6A53">
              <w:t xml:space="preserve">Liczba osób uczestniczących w pozaszkolnych formach kształcenia </w:t>
            </w:r>
            <w:r w:rsidRPr="000A6A53">
              <w:br/>
              <w:t>w programie.</w:t>
            </w:r>
          </w:p>
        </w:tc>
        <w:tc>
          <w:tcPr>
            <w:tcW w:w="2268" w:type="dxa"/>
            <w:vAlign w:val="center"/>
          </w:tcPr>
          <w:p w:rsidR="00DE5A40" w:rsidRPr="001753C9" w:rsidRDefault="00DE5A40" w:rsidP="00DE5A40">
            <w:pPr>
              <w:spacing w:after="0" w:line="240" w:lineRule="auto"/>
              <w:jc w:val="center"/>
              <w:rPr>
                <w:lang w:eastAsia="pl-PL"/>
              </w:rPr>
            </w:pPr>
          </w:p>
          <w:p w:rsidR="00A81081" w:rsidRPr="001753C9" w:rsidRDefault="00A81081" w:rsidP="00DE5A40">
            <w:pPr>
              <w:spacing w:after="0" w:line="240" w:lineRule="auto"/>
              <w:jc w:val="center"/>
              <w:rPr>
                <w:lang w:eastAsia="pl-PL"/>
              </w:rPr>
            </w:pPr>
            <w:r w:rsidRPr="001753C9">
              <w:rPr>
                <w:lang w:eastAsia="pl-PL"/>
              </w:rPr>
              <w:t>2160</w:t>
            </w:r>
          </w:p>
          <w:p w:rsidR="00DE5A40" w:rsidRPr="001753C9" w:rsidRDefault="00DE5A40" w:rsidP="00DE5A40">
            <w:pPr>
              <w:spacing w:after="0" w:line="240" w:lineRule="auto"/>
              <w:rPr>
                <w:lang w:eastAsia="pl-PL"/>
              </w:rPr>
            </w:pPr>
          </w:p>
        </w:tc>
      </w:tr>
    </w:tbl>
    <w:p w:rsidR="00D96745" w:rsidRPr="00B8687F" w:rsidRDefault="00D96745" w:rsidP="00DE5A40">
      <w:pPr>
        <w:pStyle w:val="Nagwek2"/>
      </w:pPr>
      <w:bookmarkStart w:id="8" w:name="_Toc468353147"/>
      <w:r>
        <w:lastRenderedPageBreak/>
        <w:t xml:space="preserve">2.2 </w:t>
      </w:r>
      <w:r w:rsidRPr="00B8687F">
        <w:t>Instytucja Organizująca Konkurs</w:t>
      </w:r>
      <w:bookmarkEnd w:id="8"/>
    </w:p>
    <w:p w:rsidR="00D96745" w:rsidRDefault="00D96745" w:rsidP="00D96745">
      <w:pPr>
        <w:spacing w:after="240"/>
        <w:ind w:firstLine="709"/>
        <w:rPr>
          <w:bCs/>
          <w:color w:val="000000"/>
        </w:rPr>
      </w:pPr>
      <w:r>
        <w:rPr>
          <w:bCs/>
        </w:rPr>
        <w:t>Instytucją Zarządzającą</w:t>
      </w:r>
      <w:r w:rsidRPr="00C70340">
        <w:rPr>
          <w:bCs/>
        </w:rPr>
        <w:t xml:space="preserve"> RPO WiM 2014-2020</w:t>
      </w:r>
      <w:r>
        <w:rPr>
          <w:bCs/>
        </w:rPr>
        <w:t xml:space="preserve"> (zwaną dalej IZ)</w:t>
      </w:r>
      <w:r w:rsidRPr="00C70340">
        <w:rPr>
          <w:bCs/>
        </w:rPr>
        <w:t xml:space="preserve"> </w:t>
      </w:r>
      <w:r>
        <w:rPr>
          <w:bCs/>
        </w:rPr>
        <w:t>jest</w:t>
      </w:r>
      <w:r w:rsidRPr="00C70340">
        <w:rPr>
          <w:bCs/>
        </w:rPr>
        <w:t xml:space="preserve"> Zarząd Wo</w:t>
      </w:r>
      <w:r>
        <w:rPr>
          <w:bCs/>
        </w:rPr>
        <w:t>jewództwa Warmińsko-Mazurskiego</w:t>
      </w:r>
      <w:r w:rsidRPr="00AE0C00">
        <w:rPr>
          <w:bCs/>
          <w:color w:val="000000"/>
        </w:rPr>
        <w:t xml:space="preserve"> </w:t>
      </w:r>
      <w:r>
        <w:rPr>
          <w:bCs/>
          <w:color w:val="000000"/>
        </w:rPr>
        <w:t>z siedzibą w Olsztynie przy ul. E. Plater 1, 10-562 Olsztyn, pełniący jednocześnie funkcję</w:t>
      </w:r>
      <w:r>
        <w:rPr>
          <w:bCs/>
        </w:rPr>
        <w:t xml:space="preserve"> </w:t>
      </w:r>
      <w:r w:rsidRPr="00F271C7">
        <w:rPr>
          <w:bCs/>
          <w:color w:val="000000"/>
        </w:rPr>
        <w:t>I</w:t>
      </w:r>
      <w:r>
        <w:rPr>
          <w:bCs/>
          <w:color w:val="000000"/>
        </w:rPr>
        <w:t xml:space="preserve">nstytucji </w:t>
      </w:r>
      <w:r w:rsidRPr="00F271C7">
        <w:rPr>
          <w:bCs/>
          <w:color w:val="000000"/>
        </w:rPr>
        <w:t>O</w:t>
      </w:r>
      <w:r>
        <w:rPr>
          <w:bCs/>
          <w:color w:val="000000"/>
        </w:rPr>
        <w:t xml:space="preserve">rganizującej </w:t>
      </w:r>
      <w:r w:rsidRPr="00F271C7">
        <w:rPr>
          <w:bCs/>
          <w:color w:val="000000"/>
        </w:rPr>
        <w:t>K</w:t>
      </w:r>
      <w:r>
        <w:rPr>
          <w:bCs/>
          <w:color w:val="000000"/>
        </w:rPr>
        <w:t>onkurs (zwanej dalej IOK).</w:t>
      </w:r>
    </w:p>
    <w:p w:rsidR="00D96745" w:rsidRPr="00B8687F" w:rsidRDefault="00D96745" w:rsidP="00DE5A40">
      <w:pPr>
        <w:pStyle w:val="Nagwek2"/>
      </w:pPr>
      <w:bookmarkStart w:id="9" w:name="_Toc468353148"/>
      <w:r>
        <w:t xml:space="preserve">2.3 </w:t>
      </w:r>
      <w:r w:rsidRPr="00B8687F">
        <w:t>Kwota środków przeznaczona na konkurs</w:t>
      </w:r>
      <w:bookmarkEnd w:id="9"/>
    </w:p>
    <w:p w:rsidR="00D96745" w:rsidRDefault="00D96745" w:rsidP="00D96745">
      <w:pPr>
        <w:spacing w:after="120"/>
        <w:ind w:firstLine="709"/>
      </w:pPr>
      <w:r w:rsidRPr="004035BC">
        <w:t>Środki na finansowanie projektów pochodzą ze źródeł krajowych, tj. budżetu środków</w:t>
      </w:r>
      <w:r>
        <w:t xml:space="preserve"> europejskich oraz </w:t>
      </w:r>
      <w:r w:rsidRPr="004035BC">
        <w:t>budżetu państwa.</w:t>
      </w: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5211"/>
        <w:gridCol w:w="4253"/>
      </w:tblGrid>
      <w:tr w:rsidR="00D96745" w:rsidTr="000D1D5B">
        <w:tc>
          <w:tcPr>
            <w:tcW w:w="9464" w:type="dxa"/>
            <w:gridSpan w:val="2"/>
          </w:tcPr>
          <w:p w:rsidR="00D96745" w:rsidRPr="00F04F08" w:rsidRDefault="00D96745" w:rsidP="000D1D5B">
            <w:pPr>
              <w:spacing w:before="120" w:after="120" w:line="240" w:lineRule="auto"/>
              <w:jc w:val="center"/>
            </w:pPr>
            <w:r>
              <w:rPr>
                <w:b/>
              </w:rPr>
              <w:t xml:space="preserve">Kwota przeznaczona na dofinansowanie projektów w </w:t>
            </w:r>
            <w:r w:rsidRPr="00F04F08">
              <w:rPr>
                <w:b/>
              </w:rPr>
              <w:t>konkurs</w:t>
            </w:r>
            <w:r>
              <w:rPr>
                <w:b/>
              </w:rPr>
              <w:t>ie (alokacja)</w:t>
            </w:r>
            <w:r w:rsidRPr="00F04F08">
              <w:rPr>
                <w:rStyle w:val="Odwoanieprzypisudolnego"/>
                <w:b/>
              </w:rPr>
              <w:footnoteReference w:id="2"/>
            </w:r>
            <w:r w:rsidRPr="00F04F08">
              <w:rPr>
                <w:b/>
              </w:rPr>
              <w:t>:</w:t>
            </w:r>
          </w:p>
        </w:tc>
      </w:tr>
      <w:tr w:rsidR="00D96745" w:rsidTr="00E91FFE">
        <w:tc>
          <w:tcPr>
            <w:tcW w:w="5211" w:type="dxa"/>
          </w:tcPr>
          <w:p w:rsidR="00D96745" w:rsidRPr="007E4F64" w:rsidRDefault="00D96745" w:rsidP="000D1D5B">
            <w:pPr>
              <w:spacing w:before="120" w:after="120" w:line="240" w:lineRule="auto"/>
              <w:rPr>
                <w:b/>
              </w:rPr>
            </w:pPr>
            <w:r w:rsidRPr="007E4F64">
              <w:rPr>
                <w:b/>
              </w:rPr>
              <w:t>Wartość dofinansowania ( 90 %):</w:t>
            </w:r>
          </w:p>
        </w:tc>
        <w:tc>
          <w:tcPr>
            <w:tcW w:w="4253" w:type="dxa"/>
            <w:shd w:val="clear" w:color="auto" w:fill="auto"/>
          </w:tcPr>
          <w:p w:rsidR="00D96745" w:rsidRPr="009C4871" w:rsidRDefault="009C4871" w:rsidP="000D1D5B">
            <w:pPr>
              <w:spacing w:before="120" w:after="120" w:line="240" w:lineRule="auto"/>
              <w:jc w:val="center"/>
              <w:rPr>
                <w:b/>
              </w:rPr>
            </w:pPr>
            <w:r w:rsidRPr="009C4871">
              <w:rPr>
                <w:b/>
              </w:rPr>
              <w:t xml:space="preserve"> 53 737 576,93 </w:t>
            </w:r>
            <w:r w:rsidR="004A7A03" w:rsidRPr="009C4871">
              <w:rPr>
                <w:b/>
              </w:rPr>
              <w:t>PLN</w:t>
            </w:r>
          </w:p>
        </w:tc>
      </w:tr>
      <w:tr w:rsidR="00D96745" w:rsidTr="00E91FFE">
        <w:tc>
          <w:tcPr>
            <w:tcW w:w="5211" w:type="dxa"/>
          </w:tcPr>
          <w:p w:rsidR="00D96745" w:rsidRPr="007E4F64" w:rsidRDefault="00D96745" w:rsidP="000D1D5B">
            <w:pPr>
              <w:spacing w:before="120" w:after="120" w:line="240" w:lineRule="auto"/>
              <w:rPr>
                <w:b/>
              </w:rPr>
            </w:pPr>
            <w:r w:rsidRPr="007E4F64">
              <w:rPr>
                <w:b/>
              </w:rPr>
              <w:t>w tym wsparcie finansowe EFS (85%):</w:t>
            </w:r>
          </w:p>
        </w:tc>
        <w:tc>
          <w:tcPr>
            <w:tcW w:w="4253" w:type="dxa"/>
            <w:shd w:val="clear" w:color="auto" w:fill="auto"/>
          </w:tcPr>
          <w:p w:rsidR="00D96745" w:rsidRPr="009C4871" w:rsidRDefault="009C4871" w:rsidP="000D1D5B">
            <w:pPr>
              <w:spacing w:before="120" w:after="120" w:line="240" w:lineRule="auto"/>
              <w:jc w:val="center"/>
              <w:rPr>
                <w:b/>
              </w:rPr>
            </w:pPr>
            <w:r w:rsidRPr="009C4871">
              <w:rPr>
                <w:b/>
              </w:rPr>
              <w:t xml:space="preserve">50 752 155,95 </w:t>
            </w:r>
            <w:r w:rsidR="004A7A03" w:rsidRPr="009C4871">
              <w:rPr>
                <w:b/>
              </w:rPr>
              <w:t>PLN</w:t>
            </w:r>
          </w:p>
        </w:tc>
      </w:tr>
      <w:tr w:rsidR="00D96745" w:rsidTr="00E91FFE">
        <w:tc>
          <w:tcPr>
            <w:tcW w:w="5211" w:type="dxa"/>
          </w:tcPr>
          <w:p w:rsidR="00D96745" w:rsidRPr="007E4F64" w:rsidRDefault="00D96745" w:rsidP="000D1D5B">
            <w:pPr>
              <w:spacing w:before="120" w:after="120" w:line="240" w:lineRule="auto"/>
              <w:rPr>
                <w:b/>
              </w:rPr>
            </w:pPr>
            <w:r w:rsidRPr="007E4F64">
              <w:rPr>
                <w:b/>
              </w:rPr>
              <w:t>w tym budżet państwa (</w:t>
            </w:r>
            <w:r>
              <w:rPr>
                <w:b/>
              </w:rPr>
              <w:t>5</w:t>
            </w:r>
            <w:r w:rsidRPr="007E4F64">
              <w:rPr>
                <w:b/>
              </w:rPr>
              <w:t xml:space="preserve"> %)</w:t>
            </w:r>
          </w:p>
        </w:tc>
        <w:tc>
          <w:tcPr>
            <w:tcW w:w="4253" w:type="dxa"/>
            <w:shd w:val="clear" w:color="auto" w:fill="auto"/>
          </w:tcPr>
          <w:p w:rsidR="00D96745" w:rsidRPr="009C4871" w:rsidRDefault="009C4871" w:rsidP="000D1D5B">
            <w:pPr>
              <w:spacing w:before="120" w:after="120" w:line="240" w:lineRule="auto"/>
              <w:jc w:val="center"/>
              <w:rPr>
                <w:b/>
              </w:rPr>
            </w:pPr>
            <w:r w:rsidRPr="009C4871">
              <w:rPr>
                <w:b/>
              </w:rPr>
              <w:t xml:space="preserve">2 985 420,98 </w:t>
            </w:r>
            <w:r w:rsidR="004A7A03" w:rsidRPr="009C4871">
              <w:rPr>
                <w:b/>
              </w:rPr>
              <w:t>PLN</w:t>
            </w:r>
          </w:p>
        </w:tc>
      </w:tr>
    </w:tbl>
    <w:p w:rsidR="00D96745" w:rsidRDefault="00D96745" w:rsidP="00D96745">
      <w:pPr>
        <w:spacing w:before="120" w:after="120"/>
        <w:ind w:firstLine="709"/>
        <w:rPr>
          <w:iCs/>
        </w:rPr>
      </w:pPr>
      <w:r w:rsidRPr="0009570F">
        <w:rPr>
          <w:iCs/>
        </w:rPr>
        <w:t>Kwota jaka może zostać zakontraktowana w ramach zawieranych umów o dofinansowanie projektów uzależniona jest od aktualnego w danym miesiącu kursu euro oraz wartości algorytmu wyrażającego w</w:t>
      </w:r>
      <w:r>
        <w:rPr>
          <w:iCs/>
        </w:rPr>
        <w:t> </w:t>
      </w:r>
      <w:r w:rsidRPr="0009570F">
        <w:rPr>
          <w:iCs/>
        </w:rPr>
        <w:t>PLN miesięczny limit środków wspólnotowych możliwych do zakontraktowania. W</w:t>
      </w:r>
      <w:r>
        <w:rPr>
          <w:iCs/>
        </w:rPr>
        <w:t> </w:t>
      </w:r>
      <w:r w:rsidRPr="0009570F">
        <w:rPr>
          <w:iCs/>
        </w:rPr>
        <w:t>związku z</w:t>
      </w:r>
      <w:r>
        <w:rPr>
          <w:iCs/>
        </w:rPr>
        <w:t> </w:t>
      </w:r>
      <w:r w:rsidRPr="0009570F">
        <w:rPr>
          <w:iCs/>
        </w:rPr>
        <w:t>powyższym IOK zastrzega możliwość zmiany kwoty przeznaczonej na dofinansowanie projektów w</w:t>
      </w:r>
      <w:r>
        <w:rPr>
          <w:iCs/>
        </w:rPr>
        <w:t> </w:t>
      </w:r>
      <w:r w:rsidRPr="0009570F">
        <w:rPr>
          <w:iCs/>
        </w:rPr>
        <w:t>wyniku zmiany kursu walutowego</w:t>
      </w:r>
      <w:r w:rsidRPr="0009570F">
        <w:rPr>
          <w:rStyle w:val="Odwoanieprzypisudolnego"/>
          <w:iCs/>
        </w:rPr>
        <w:footnoteReference w:id="3"/>
      </w:r>
      <w:r>
        <w:rPr>
          <w:iCs/>
        </w:rPr>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D96745" w:rsidRPr="001762AE" w:rsidTr="000D1D5B">
        <w:trPr>
          <w:trHeight w:val="1524"/>
        </w:trPr>
        <w:tc>
          <w:tcPr>
            <w:tcW w:w="9464" w:type="dxa"/>
            <w:shd w:val="clear" w:color="auto" w:fill="auto"/>
          </w:tcPr>
          <w:p w:rsidR="00D96745" w:rsidRDefault="00D96745" w:rsidP="000D1D5B">
            <w:pPr>
              <w:spacing w:before="120" w:after="120"/>
              <w:rPr>
                <w:b/>
              </w:rPr>
            </w:pPr>
            <w:r w:rsidRPr="00B61F6A">
              <w:rPr>
                <w:b/>
                <w:iCs/>
                <w:color w:val="0066CC"/>
              </w:rPr>
              <w:t>UWAGA !</w:t>
            </w:r>
            <w:r>
              <w:rPr>
                <w:b/>
                <w:iCs/>
                <w:color w:val="0066CC"/>
              </w:rPr>
              <w:t xml:space="preserve"> </w:t>
            </w:r>
            <w:r w:rsidRPr="00C70340">
              <w:rPr>
                <w:lang w:eastAsia="pl-PL"/>
              </w:rPr>
              <w:t>Do realizacji projektu jest wymagane wniesienie wkładu własnego Wnioskodawcy stanowiącego minimum</w:t>
            </w:r>
            <w:r>
              <w:rPr>
                <w:lang w:eastAsia="pl-PL"/>
              </w:rPr>
              <w:t xml:space="preserve"> </w:t>
            </w:r>
            <w:r w:rsidRPr="008B667B">
              <w:rPr>
                <w:color w:val="000000"/>
                <w:lang w:eastAsia="pl-PL"/>
              </w:rPr>
              <w:t>10% wydatków</w:t>
            </w:r>
            <w:r>
              <w:rPr>
                <w:lang w:eastAsia="pl-PL"/>
              </w:rPr>
              <w:t xml:space="preserve"> kwalifikowalnych </w:t>
            </w:r>
            <w:r w:rsidRPr="007D573C">
              <w:rPr>
                <w:lang w:eastAsia="pl-PL"/>
              </w:rPr>
              <w:t>(</w:t>
            </w:r>
            <w:hyperlink w:anchor="_4.3.3_Wkład_własny" w:history="1">
              <w:r w:rsidRPr="001868D1">
                <w:rPr>
                  <w:rStyle w:val="Hipercze"/>
                  <w:lang w:eastAsia="pl-PL"/>
                </w:rPr>
                <w:t>zobacz Podrozdział</w:t>
              </w:r>
            </w:hyperlink>
            <w:r w:rsidR="001868D1" w:rsidRPr="001868D1">
              <w:t xml:space="preserve"> 4.3.3</w:t>
            </w:r>
            <w:r w:rsidRPr="001868D1">
              <w:rPr>
                <w:lang w:eastAsia="pl-PL"/>
              </w:rPr>
              <w:t>).</w:t>
            </w:r>
            <w:r>
              <w:rPr>
                <w:lang w:eastAsia="pl-PL"/>
              </w:rPr>
              <w:t xml:space="preserve"> W związku z tym maksymalny poziom dofinansowania projektu to 90% wydatków kwalifikowalnych.</w:t>
            </w:r>
          </w:p>
        </w:tc>
      </w:tr>
    </w:tbl>
    <w:p w:rsidR="00D96745" w:rsidRPr="004035BC" w:rsidRDefault="00D96745" w:rsidP="00D96745">
      <w:pPr>
        <w:spacing w:after="0"/>
        <w:ind w:firstLine="709"/>
      </w:pPr>
      <w:r>
        <w:t>N</w:t>
      </w:r>
      <w:r w:rsidRPr="004035BC">
        <w:t>a procedurę odwoławczą</w:t>
      </w:r>
      <w:r>
        <w:t xml:space="preserve"> zostało zabezpieczone 10</w:t>
      </w:r>
      <w:r w:rsidRPr="00F43BB5">
        <w:rPr>
          <w:color w:val="000000"/>
        </w:rPr>
        <w:t>%</w:t>
      </w:r>
      <w:r w:rsidRPr="004035BC">
        <w:t xml:space="preserve"> dostępnej w ramach konkursu alokacji. </w:t>
      </w:r>
      <w:r>
        <w:t>W </w:t>
      </w:r>
      <w:r w:rsidRPr="004035BC">
        <w:t xml:space="preserve">przypadku niewykorzystania rezerwy na procedurę odwoławczą, </w:t>
      </w:r>
      <w:r>
        <w:t>zostaną dofinansowane</w:t>
      </w:r>
      <w:r w:rsidRPr="004035BC">
        <w:t xml:space="preserve"> kolejne </w:t>
      </w:r>
      <w:r w:rsidRPr="004035BC">
        <w:lastRenderedPageBreak/>
        <w:t>wnioski</w:t>
      </w:r>
      <w:r>
        <w:t xml:space="preserve"> o dofinansowanie projektów</w:t>
      </w:r>
      <w:r w:rsidRPr="004035BC">
        <w:t>, które</w:t>
      </w:r>
      <w:r>
        <w:t xml:space="preserve"> nie </w:t>
      </w:r>
      <w:r w:rsidRPr="004035BC">
        <w:t>zostały wybrane do dofinansowania z powodu wyczerpania alokacji przeznaczonej na</w:t>
      </w:r>
      <w:r>
        <w:t> </w:t>
      </w:r>
      <w:r w:rsidRPr="004035BC">
        <w:t>konkurs.</w:t>
      </w:r>
    </w:p>
    <w:p w:rsidR="00D96745" w:rsidRPr="004035BC" w:rsidRDefault="00D96745" w:rsidP="00D96745">
      <w:pPr>
        <w:spacing w:after="0"/>
        <w:ind w:firstLine="708"/>
      </w:pPr>
      <w:r w:rsidRPr="004035BC">
        <w:t xml:space="preserve">Po rozstrzygnięciu konkursu </w:t>
      </w:r>
      <w:r>
        <w:t>kwota</w:t>
      </w:r>
      <w:r w:rsidRPr="004035BC">
        <w:t xml:space="preserve"> środków przeznaczonych na dofinansowanie projektów w</w:t>
      </w:r>
      <w:r>
        <w:t> </w:t>
      </w:r>
      <w:r w:rsidRPr="004035BC">
        <w:t>ramach konkursu</w:t>
      </w:r>
      <w:r>
        <w:t xml:space="preserve"> może zostać zwiększona</w:t>
      </w:r>
      <w:r w:rsidRPr="004035BC">
        <w:t>. Przy zwiększeniu kwoty musi zostać zachowana zasada równego traktowania, co może polegać na objęciu dofinansowaniem kolejno wszystkich projektów, które uzyskały taką samą liczbę punktów.</w:t>
      </w:r>
    </w:p>
    <w:p w:rsidR="00D96745" w:rsidRDefault="00D96745" w:rsidP="00D96745">
      <w:pPr>
        <w:spacing w:after="0"/>
        <w:ind w:firstLine="709"/>
      </w:pPr>
      <w:r>
        <w:t xml:space="preserve">W przedmiotowym konkursie minimalna i maksymalna wartość projektu nie została określona oraz nie ma ograniczenia co do liczby składanych wniosków przez danego Wnioskodawcę. </w:t>
      </w:r>
    </w:p>
    <w:p w:rsidR="00D96745" w:rsidRPr="00B8687F" w:rsidRDefault="00D96745" w:rsidP="00DE5A40">
      <w:pPr>
        <w:pStyle w:val="Nagwek2"/>
      </w:pPr>
      <w:bookmarkStart w:id="10" w:name="_Toc468353149"/>
      <w:r>
        <w:t xml:space="preserve">2.4 </w:t>
      </w:r>
      <w:r w:rsidRPr="00B8687F">
        <w:t>Sposób złożenia wniosku o dofina</w:t>
      </w:r>
      <w:r>
        <w:t>n</w:t>
      </w:r>
      <w:r w:rsidRPr="00B8687F">
        <w:t>sowanie projektu</w:t>
      </w:r>
      <w:bookmarkEnd w:id="10"/>
      <w:r w:rsidRPr="00B8687F">
        <w:t xml:space="preserve"> </w:t>
      </w:r>
    </w:p>
    <w:p w:rsidR="00D96745" w:rsidRPr="000C2298" w:rsidRDefault="00D96745" w:rsidP="0009724A">
      <w:pPr>
        <w:pStyle w:val="Nagwek3"/>
      </w:pPr>
      <w:bookmarkStart w:id="11" w:name="_Toc468353150"/>
      <w:r w:rsidRPr="000C2298">
        <w:t>2.4.1 Termin, forma i miejsce składania wniosków o dofinansowanie projektów</w:t>
      </w:r>
      <w:bookmarkEnd w:id="11"/>
    </w:p>
    <w:p w:rsidR="00D96745" w:rsidRPr="00C865C8" w:rsidRDefault="00D96745" w:rsidP="00D96745">
      <w:pPr>
        <w:tabs>
          <w:tab w:val="left" w:pos="709"/>
        </w:tabs>
        <w:spacing w:before="240" w:after="120"/>
      </w:pPr>
      <w:r>
        <w:t xml:space="preserve">  </w:t>
      </w:r>
      <w:r>
        <w:tab/>
        <w:t xml:space="preserve">Wybór projektów do dofinansowania następuje w trybie konkursu zamkniętego. </w:t>
      </w:r>
      <w:r w:rsidRPr="00C865C8">
        <w:t>Nabór wniosków o dofinansowanie projektów będzie prowadzony w następujący sposób:</w:t>
      </w:r>
    </w:p>
    <w:p w:rsidR="00D96745" w:rsidRPr="00033FD0" w:rsidRDefault="00D96745" w:rsidP="00D96745">
      <w:pPr>
        <w:pStyle w:val="Akapitzlist"/>
        <w:numPr>
          <w:ilvl w:val="0"/>
          <w:numId w:val="48"/>
        </w:numPr>
        <w:spacing w:line="360" w:lineRule="auto"/>
        <w:ind w:left="357" w:hanging="357"/>
        <w:contextualSpacing w:val="0"/>
      </w:pPr>
      <w:r w:rsidRPr="00C865C8">
        <w:t xml:space="preserve">wnioski o dofinansowanie projektów </w:t>
      </w:r>
      <w:r w:rsidRPr="00B8687F">
        <w:rPr>
          <w:b/>
        </w:rPr>
        <w:t>w formie elektronicznej</w:t>
      </w:r>
      <w:r w:rsidRPr="00C865C8">
        <w:t xml:space="preserve"> będą przyjmowane za pośrednictwem systemu LSI </w:t>
      </w:r>
      <w:r w:rsidRPr="006A549A">
        <w:t xml:space="preserve">MAKS2 </w:t>
      </w:r>
      <w:r w:rsidRPr="006A549A">
        <w:rPr>
          <w:b/>
        </w:rPr>
        <w:t xml:space="preserve">od </w:t>
      </w:r>
      <w:r w:rsidRPr="00033FD0">
        <w:rPr>
          <w:b/>
        </w:rPr>
        <w:t xml:space="preserve">dnia </w:t>
      </w:r>
      <w:r w:rsidR="009B789B" w:rsidRPr="00033FD0">
        <w:rPr>
          <w:b/>
          <w:color w:val="000000" w:themeColor="text1"/>
        </w:rPr>
        <w:t>01</w:t>
      </w:r>
      <w:r w:rsidR="00A81081" w:rsidRPr="00033FD0">
        <w:rPr>
          <w:b/>
          <w:color w:val="000000" w:themeColor="text1"/>
        </w:rPr>
        <w:t xml:space="preserve"> lutego 2017 r. od godz. 0.00 do </w:t>
      </w:r>
      <w:r w:rsidR="009B789B" w:rsidRPr="00033FD0">
        <w:rPr>
          <w:b/>
          <w:color w:val="000000" w:themeColor="text1"/>
        </w:rPr>
        <w:t>dnia 28</w:t>
      </w:r>
      <w:r w:rsidR="00A81081" w:rsidRPr="00033FD0">
        <w:rPr>
          <w:b/>
          <w:color w:val="000000" w:themeColor="text1"/>
        </w:rPr>
        <w:t xml:space="preserve"> lutego</w:t>
      </w:r>
      <w:r w:rsidR="005300D2" w:rsidRPr="00033FD0">
        <w:rPr>
          <w:b/>
          <w:color w:val="000000" w:themeColor="text1"/>
        </w:rPr>
        <w:t xml:space="preserve"> 2017</w:t>
      </w:r>
      <w:r w:rsidRPr="00033FD0">
        <w:rPr>
          <w:b/>
        </w:rPr>
        <w:t xml:space="preserve"> r. </w:t>
      </w:r>
      <w:r w:rsidRPr="00033FD0">
        <w:rPr>
          <w:b/>
        </w:rPr>
        <w:br/>
        <w:t>do godz. 15.00,</w:t>
      </w:r>
    </w:p>
    <w:p w:rsidR="00D96745" w:rsidRPr="007D573C" w:rsidRDefault="00D96745" w:rsidP="00D96745">
      <w:pPr>
        <w:pStyle w:val="Akapitzlist"/>
        <w:numPr>
          <w:ilvl w:val="0"/>
          <w:numId w:val="48"/>
        </w:numPr>
        <w:spacing w:after="120" w:line="360" w:lineRule="auto"/>
        <w:ind w:left="357" w:hanging="357"/>
        <w:contextualSpacing w:val="0"/>
        <w:rPr>
          <w:b/>
        </w:rPr>
      </w:pPr>
      <w:r w:rsidRPr="00033FD0">
        <w:t xml:space="preserve">wnioski o dofinansowanie projektów </w:t>
      </w:r>
      <w:r w:rsidRPr="00033FD0">
        <w:rPr>
          <w:b/>
        </w:rPr>
        <w:t>w formie papierowej</w:t>
      </w:r>
      <w:r w:rsidRPr="00033FD0">
        <w:t xml:space="preserve"> będą przyjmowane w Departamencie Europejskiego Funduszu Społecznego, Urzędu Marszałkowskiego Województwa Warmińsko-</w:t>
      </w:r>
      <w:r w:rsidR="00054179" w:rsidRPr="00033FD0">
        <w:t>Mazurskiego w Olsztynie, adres:</w:t>
      </w:r>
      <w:r w:rsidRPr="00033FD0">
        <w:t xml:space="preserve"> ul. E. Plater 1, II piętro, pokój 313 (Punkt przyjmowania wniosków), </w:t>
      </w:r>
      <w:r w:rsidRPr="00033FD0">
        <w:br/>
      </w:r>
      <w:r w:rsidRPr="00033FD0">
        <w:rPr>
          <w:b/>
        </w:rPr>
        <w:t xml:space="preserve">od dnia </w:t>
      </w:r>
      <w:r w:rsidR="009B789B" w:rsidRPr="00033FD0">
        <w:rPr>
          <w:b/>
          <w:color w:val="000000" w:themeColor="text1"/>
        </w:rPr>
        <w:t>01</w:t>
      </w:r>
      <w:r w:rsidR="00A81081" w:rsidRPr="00033FD0">
        <w:rPr>
          <w:b/>
          <w:color w:val="000000" w:themeColor="text1"/>
        </w:rPr>
        <w:t xml:space="preserve"> lutego 2017 r. </w:t>
      </w:r>
      <w:r w:rsidRPr="00033FD0">
        <w:rPr>
          <w:b/>
          <w:color w:val="000000" w:themeColor="text1"/>
        </w:rPr>
        <w:t xml:space="preserve">od godz. 0.00 do dnia </w:t>
      </w:r>
      <w:r w:rsidR="009B789B" w:rsidRPr="00033FD0">
        <w:rPr>
          <w:b/>
          <w:color w:val="000000" w:themeColor="text1"/>
        </w:rPr>
        <w:t>28</w:t>
      </w:r>
      <w:r w:rsidR="00A81081" w:rsidRPr="00033FD0">
        <w:rPr>
          <w:b/>
          <w:color w:val="000000" w:themeColor="text1"/>
        </w:rPr>
        <w:t xml:space="preserve"> lutego</w:t>
      </w:r>
      <w:r w:rsidR="00A81081">
        <w:rPr>
          <w:b/>
          <w:color w:val="000000" w:themeColor="text1"/>
        </w:rPr>
        <w:t xml:space="preserve"> 2017 r. </w:t>
      </w:r>
      <w:r w:rsidRPr="001A16AF">
        <w:rPr>
          <w:b/>
          <w:color w:val="000000" w:themeColor="text1"/>
        </w:rPr>
        <w:t xml:space="preserve"> (od poniedziałku</w:t>
      </w:r>
      <w:r w:rsidRPr="006A549A">
        <w:rPr>
          <w:b/>
        </w:rPr>
        <w:t xml:space="preserve"> do piątku) </w:t>
      </w:r>
      <w:r>
        <w:rPr>
          <w:b/>
        </w:rPr>
        <w:br/>
      </w:r>
      <w:r w:rsidRPr="006A549A">
        <w:rPr>
          <w:b/>
        </w:rPr>
        <w:t>w godzinach</w:t>
      </w:r>
      <w:r w:rsidRPr="00C865C8">
        <w:rPr>
          <w:b/>
        </w:rPr>
        <w:t xml:space="preserve"> od 8.00 do 15.00. </w:t>
      </w:r>
      <w:r w:rsidRPr="00C865C8">
        <w:t>Wnioski</w:t>
      </w:r>
      <w:r>
        <w:t xml:space="preserve"> o dofinansowanie projektów można składać osobiście oraz nadsyłać pocztą lub przesyłką kurierską.</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D96745" w:rsidRPr="001762AE" w:rsidTr="000D1D5B">
        <w:trPr>
          <w:trHeight w:val="800"/>
        </w:trPr>
        <w:tc>
          <w:tcPr>
            <w:tcW w:w="9606" w:type="dxa"/>
            <w:shd w:val="clear" w:color="auto" w:fill="auto"/>
          </w:tcPr>
          <w:p w:rsidR="00D96745" w:rsidRDefault="00D96745" w:rsidP="000D1D5B">
            <w:pPr>
              <w:spacing w:before="120" w:after="0"/>
            </w:pPr>
            <w:r w:rsidRPr="00B61F6A">
              <w:rPr>
                <w:b/>
                <w:iCs/>
                <w:color w:val="0066CC"/>
              </w:rPr>
              <w:t>UWAGA !</w:t>
            </w:r>
            <w:r>
              <w:rPr>
                <w:b/>
                <w:iCs/>
                <w:color w:val="0066CC"/>
              </w:rPr>
              <w:t xml:space="preserve"> </w:t>
            </w:r>
            <w:r>
              <w:t xml:space="preserve">O dotrzymaniu terminu decyduje data i godzina wpływu wniosku o dofinansowanie projektu w formie elektronicznej złożonej za pośrednictwem LSI MAKS2. Po upływie wskazanego terminu złożenie wniosku o dofinansowanie projektu za pośrednictwem LSI MAKS 2 będzie niemożliwe. </w:t>
            </w:r>
          </w:p>
          <w:p w:rsidR="00D96745" w:rsidRDefault="00D96745" w:rsidP="000D1D5B">
            <w:pPr>
              <w:spacing w:after="120"/>
              <w:rPr>
                <w:b/>
              </w:rPr>
            </w:pPr>
            <w:r>
              <w:t>Jednocześnie Wnioskodawca zobowiązany jest do dostarczenia wersji papierowej w terminie wskazanym powyżej. W przypadku braku wersji papierowej wniosku, Wnioskodawca zostanie wezwany do jej przedłożenia. W przypadku złożenia wersji papierowej wniosku o dofinansowanie projektu po terminie nie będzie ona podlegała rozpatrzeniu. Należy pamiętać, że złożony wniosek o dofinansowanie projektu może podlegać tylko jednokrotnemu uzupełnieniu/poprawieniu.</w:t>
            </w:r>
          </w:p>
        </w:tc>
      </w:tr>
    </w:tbl>
    <w:p w:rsidR="00D96745" w:rsidRDefault="00D96745" w:rsidP="00D96745">
      <w:pPr>
        <w:pStyle w:val="Akapitzlist"/>
        <w:tabs>
          <w:tab w:val="left" w:pos="709"/>
        </w:tabs>
        <w:spacing w:before="120" w:line="360" w:lineRule="auto"/>
        <w:ind w:left="0"/>
        <w:contextualSpacing w:val="0"/>
        <w:rPr>
          <w:rFonts w:eastAsia="Calibri"/>
          <w:szCs w:val="22"/>
        </w:rPr>
      </w:pPr>
      <w:r>
        <w:rPr>
          <w:rFonts w:eastAsia="Calibri"/>
          <w:szCs w:val="22"/>
        </w:rPr>
        <w:lastRenderedPageBreak/>
        <w:tab/>
        <w:t xml:space="preserve">W szczególnych przypadkach, np. w </w:t>
      </w:r>
      <w:r w:rsidRPr="0017751A">
        <w:rPr>
          <w:rFonts w:eastAsia="Calibri"/>
          <w:szCs w:val="22"/>
        </w:rPr>
        <w:t xml:space="preserve">sytuacji problemów technicznych związanych </w:t>
      </w:r>
      <w:r>
        <w:rPr>
          <w:rFonts w:eastAsia="Calibri"/>
          <w:szCs w:val="22"/>
        </w:rPr>
        <w:br/>
      </w:r>
      <w:r w:rsidRPr="0017751A">
        <w:rPr>
          <w:rFonts w:eastAsia="Calibri"/>
          <w:szCs w:val="22"/>
        </w:rPr>
        <w:t>z funkcjonowaniem LSI MAKS2, IOK dopuszcza możliwość przedłużenia terminu naboru</w:t>
      </w:r>
      <w:r>
        <w:rPr>
          <w:rFonts w:eastAsia="Calibri"/>
          <w:szCs w:val="22"/>
        </w:rPr>
        <w:t>.</w:t>
      </w:r>
      <w:r w:rsidRPr="0017751A">
        <w:rPr>
          <w:rFonts w:eastAsia="Calibri"/>
          <w:szCs w:val="22"/>
        </w:rPr>
        <w:t xml:space="preserve"> </w:t>
      </w:r>
      <w:r>
        <w:rPr>
          <w:rFonts w:eastAsia="Calibri"/>
          <w:szCs w:val="22"/>
        </w:rPr>
        <w:t xml:space="preserve">Informacja </w:t>
      </w:r>
      <w:r>
        <w:rPr>
          <w:rFonts w:eastAsia="Calibri"/>
          <w:szCs w:val="22"/>
        </w:rPr>
        <w:br/>
        <w:t>o podjęciu ww. decyzji zostanie opublikowana</w:t>
      </w:r>
      <w:r w:rsidRPr="0017751A">
        <w:rPr>
          <w:rFonts w:eastAsia="Calibri"/>
          <w:szCs w:val="22"/>
        </w:rPr>
        <w:t xml:space="preserve"> w formie komunikatu,</w:t>
      </w:r>
      <w:r>
        <w:rPr>
          <w:rFonts w:eastAsia="Calibri"/>
          <w:szCs w:val="22"/>
        </w:rPr>
        <w:t xml:space="preserve"> w sposób, w jaki opublikowano ogłoszenie o konkursie.</w:t>
      </w:r>
    </w:p>
    <w:p w:rsidR="00D96745" w:rsidRPr="00EB2BE7" w:rsidRDefault="00D96745" w:rsidP="00D96745">
      <w:pPr>
        <w:pStyle w:val="Akapitzlist"/>
        <w:spacing w:line="360" w:lineRule="auto"/>
        <w:ind w:left="0"/>
        <w:contextualSpacing w:val="0"/>
        <w:rPr>
          <w:rFonts w:eastAsia="Calibri"/>
          <w:szCs w:val="22"/>
        </w:rPr>
      </w:pPr>
    </w:p>
    <w:p w:rsidR="00D96745" w:rsidRPr="00125511" w:rsidRDefault="00D96745" w:rsidP="0009724A">
      <w:pPr>
        <w:pStyle w:val="Nagwek3"/>
      </w:pPr>
      <w:bookmarkStart w:id="12" w:name="_Toc468353151"/>
      <w:r w:rsidRPr="00125511">
        <w:t>2.4.2 Przygotowanie i złożenie wniosku o dofinansowanie projektu w LSI MAKS2</w:t>
      </w:r>
      <w:bookmarkEnd w:id="12"/>
    </w:p>
    <w:p w:rsidR="00D96745" w:rsidRDefault="00D96745" w:rsidP="00D96745">
      <w:pPr>
        <w:spacing w:before="120" w:after="120"/>
        <w:ind w:firstLine="709"/>
      </w:pPr>
      <w:r>
        <w:t xml:space="preserve">Wniosek o dofinansowanie projektu wypełniany jest poprzez system informatyczny o nazwie LSI MAKS2, który dostępny jest pod adresem: </w:t>
      </w:r>
      <w:hyperlink r:id="rId13" w:history="1">
        <w:r w:rsidRPr="00EA70D5">
          <w:rPr>
            <w:rStyle w:val="Hipercze"/>
          </w:rPr>
          <w:t>http://maks2.warmia.mazury.pl/index.php/logowanie</w:t>
        </w:r>
      </w:hyperlink>
      <w:r>
        <w:t>.</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D96745" w:rsidRPr="001762AE" w:rsidTr="000D1D5B">
        <w:trPr>
          <w:trHeight w:val="1346"/>
        </w:trPr>
        <w:tc>
          <w:tcPr>
            <w:tcW w:w="9606" w:type="dxa"/>
            <w:shd w:val="clear" w:color="auto" w:fill="auto"/>
          </w:tcPr>
          <w:p w:rsidR="00D96745" w:rsidRDefault="00D96745" w:rsidP="000D1D5B">
            <w:pPr>
              <w:spacing w:before="120" w:after="240"/>
              <w:ind w:right="-108"/>
            </w:pPr>
            <w:r w:rsidRPr="00B61F6A">
              <w:rPr>
                <w:b/>
                <w:iCs/>
                <w:color w:val="0066CC"/>
              </w:rPr>
              <w:t>UWAGA !</w:t>
            </w:r>
            <w:r>
              <w:rPr>
                <w:b/>
                <w:iCs/>
                <w:color w:val="0066CC"/>
              </w:rPr>
              <w:t xml:space="preserve"> </w:t>
            </w:r>
            <w:r>
              <w:t xml:space="preserve">Od dnia ogłoszenia konkursu w systemie LSI MAKS2 jest aktywny przedmiotowy konkurs, </w:t>
            </w:r>
            <w:r>
              <w:br/>
              <w:t xml:space="preserve">co oznacza, że Wnioskodawca ma możliwość wypełniać </w:t>
            </w:r>
            <w:r>
              <w:rPr>
                <w:rFonts w:cs="Calibri"/>
                <w:color w:val="000000"/>
              </w:rPr>
              <w:t>wniosek o dofinansowanie projektu</w:t>
            </w:r>
            <w:r>
              <w:t xml:space="preserve"> przed rozpoczęciem naboru. Numer naboru jest tożsamy z numerem konkursu.</w:t>
            </w:r>
          </w:p>
        </w:tc>
      </w:tr>
    </w:tbl>
    <w:p w:rsidR="00D96745" w:rsidRPr="00D35CC9" w:rsidRDefault="00D96745" w:rsidP="00D96745">
      <w:pPr>
        <w:spacing w:before="120" w:after="0"/>
        <w:ind w:firstLine="425"/>
        <w:rPr>
          <w:b/>
        </w:rPr>
      </w:pPr>
      <w:r>
        <w:rPr>
          <w:b/>
        </w:rPr>
        <w:tab/>
      </w:r>
      <w:r w:rsidRPr="00D35CC9">
        <w:rPr>
          <w:b/>
        </w:rPr>
        <w:t>Przygotowując wniosek o dofinansowanie projektu należy:</w:t>
      </w:r>
    </w:p>
    <w:p w:rsidR="00D96745" w:rsidRDefault="00D96745" w:rsidP="00D96745">
      <w:pPr>
        <w:pStyle w:val="Akapitzlist"/>
        <w:numPr>
          <w:ilvl w:val="0"/>
          <w:numId w:val="47"/>
        </w:numPr>
        <w:spacing w:line="360" w:lineRule="auto"/>
        <w:ind w:left="426" w:hanging="426"/>
      </w:pPr>
      <w:r>
        <w:t xml:space="preserve">Zarejestrować konto użytkownika w systemie LSI MAKS2. </w:t>
      </w:r>
    </w:p>
    <w:p w:rsidR="00D96745" w:rsidRDefault="00D96745" w:rsidP="00D96745">
      <w:pPr>
        <w:pStyle w:val="Akapitzlist"/>
        <w:numPr>
          <w:ilvl w:val="0"/>
          <w:numId w:val="47"/>
        </w:numPr>
        <w:spacing w:line="360" w:lineRule="auto"/>
        <w:ind w:left="426" w:hanging="426"/>
      </w:pPr>
      <w:r>
        <w:t xml:space="preserve">Wybrać z listy odpowiedni nabór w zakładce: </w:t>
      </w:r>
      <w:r>
        <w:rPr>
          <w:i/>
        </w:rPr>
        <w:t>Nabory wniosków.</w:t>
      </w:r>
    </w:p>
    <w:p w:rsidR="00D96745" w:rsidRDefault="00D96745" w:rsidP="00D96745">
      <w:pPr>
        <w:pStyle w:val="Akapitzlist"/>
        <w:numPr>
          <w:ilvl w:val="0"/>
          <w:numId w:val="47"/>
        </w:numPr>
        <w:spacing w:line="360" w:lineRule="auto"/>
        <w:ind w:left="426" w:hanging="426"/>
      </w:pPr>
      <w:r>
        <w:t xml:space="preserve"> Wejść w zakładkę: </w:t>
      </w:r>
      <w:r w:rsidRPr="00840F7A">
        <w:rPr>
          <w:i/>
        </w:rPr>
        <w:t>Złóż wniosek</w:t>
      </w:r>
      <w:r>
        <w:t xml:space="preserve"> (wszystkie projekty użytkownika dostępne są w zakładce: </w:t>
      </w:r>
      <w:r w:rsidRPr="00840F7A">
        <w:rPr>
          <w:i/>
        </w:rPr>
        <w:t>Moje projekty</w:t>
      </w:r>
      <w:r>
        <w:t>).</w:t>
      </w:r>
    </w:p>
    <w:p w:rsidR="00D96745" w:rsidRPr="008E01FC" w:rsidRDefault="00D96745" w:rsidP="00D96745">
      <w:pPr>
        <w:pStyle w:val="Akapitzlist"/>
        <w:numPr>
          <w:ilvl w:val="0"/>
          <w:numId w:val="47"/>
        </w:numPr>
        <w:spacing w:line="360" w:lineRule="auto"/>
        <w:ind w:left="426" w:hanging="426"/>
      </w:pPr>
      <w:r>
        <w:t xml:space="preserve">Wypełnić wniosek o dofinansowanie projektu zgodnie z </w:t>
      </w:r>
      <w:r w:rsidRPr="00840F7A">
        <w:rPr>
          <w:i/>
        </w:rPr>
        <w:t>Instrukcją wypełniania wniosku o</w:t>
      </w:r>
      <w:r>
        <w:rPr>
          <w:i/>
        </w:rPr>
        <w:t> </w:t>
      </w:r>
      <w:r w:rsidRPr="00840F7A">
        <w:rPr>
          <w:i/>
        </w:rPr>
        <w:t>dofinansowanie projektu współfinansowanego z EFS</w:t>
      </w:r>
      <w:r>
        <w:rPr>
          <w:i/>
        </w:rPr>
        <w:t xml:space="preserve"> w ramach Regionalnego Programu Operacyjnego Województwa Warmińsko-Mazurskiego na lata 2014-2020 </w:t>
      </w:r>
      <w:r>
        <w:t>(</w:t>
      </w:r>
      <w:r w:rsidRPr="004760BF">
        <w:t>zwaną dalej</w:t>
      </w:r>
      <w:r>
        <w:rPr>
          <w:i/>
        </w:rPr>
        <w:t xml:space="preserve"> Instrukcją), </w:t>
      </w:r>
      <w:r w:rsidRPr="008E01FC">
        <w:t xml:space="preserve">stanowiącą </w:t>
      </w:r>
      <w:r w:rsidRPr="00E33640">
        <w:t>załącznik nr 2</w:t>
      </w:r>
      <w:r w:rsidRPr="008E01FC">
        <w:t xml:space="preserve"> do Regulaminu konkursu.</w:t>
      </w:r>
    </w:p>
    <w:p w:rsidR="00D96745" w:rsidRDefault="00D96745" w:rsidP="00D96745">
      <w:pPr>
        <w:pStyle w:val="Akapitzlist"/>
        <w:numPr>
          <w:ilvl w:val="0"/>
          <w:numId w:val="47"/>
        </w:numPr>
        <w:spacing w:line="360" w:lineRule="auto"/>
        <w:ind w:left="426" w:hanging="426"/>
      </w:pPr>
      <w:r w:rsidRPr="008E01FC">
        <w:t xml:space="preserve"> </w:t>
      </w:r>
      <w:r>
        <w:t>Dokonać ostatecznej walidacji danych.</w:t>
      </w:r>
    </w:p>
    <w:p w:rsidR="00D96745" w:rsidRDefault="00D96745" w:rsidP="00D96745">
      <w:pPr>
        <w:pStyle w:val="Akapitzlist"/>
        <w:numPr>
          <w:ilvl w:val="0"/>
          <w:numId w:val="47"/>
        </w:numPr>
        <w:spacing w:line="360" w:lineRule="auto"/>
        <w:ind w:left="426" w:hanging="426"/>
      </w:pPr>
      <w:r>
        <w:t xml:space="preserve"> Przesłać wniosek o dofinansowanie projektu w formie elektronicznej za pomocą ww. systemu do IOK. Wniosek o dofinansowanie projektu, który nie </w:t>
      </w:r>
      <w:r w:rsidR="00054179">
        <w:t>został złożony za pośrednictwem</w:t>
      </w:r>
      <w:r>
        <w:t xml:space="preserve"> LSI MAKS2 </w:t>
      </w:r>
      <w:r>
        <w:br/>
        <w:t>w terminie oraz w formie wskazanej w niniejszym Regulaminie konkursu nie podlega weryfikacji (posiada status WYCOFANY).</w:t>
      </w:r>
    </w:p>
    <w:p w:rsidR="00D96745" w:rsidRPr="00A21394" w:rsidRDefault="00D96745" w:rsidP="00D96745">
      <w:pPr>
        <w:pStyle w:val="Akapitzlist"/>
        <w:numPr>
          <w:ilvl w:val="0"/>
          <w:numId w:val="47"/>
        </w:numPr>
        <w:spacing w:line="360" w:lineRule="auto"/>
        <w:ind w:left="426" w:hanging="426"/>
      </w:pPr>
      <w:r>
        <w:t xml:space="preserve">Wydrukować wniosek o dofinansowanie projektu wraz z dwoma egzemplarzami </w:t>
      </w:r>
      <w:r w:rsidRPr="00A21394">
        <w:rPr>
          <w:i/>
        </w:rPr>
        <w:t>P</w:t>
      </w:r>
      <w:r>
        <w:rPr>
          <w:i/>
        </w:rPr>
        <w:t>otwierdzenia</w:t>
      </w:r>
      <w:r w:rsidRPr="00A21394">
        <w:rPr>
          <w:i/>
        </w:rPr>
        <w:t xml:space="preserve"> </w:t>
      </w:r>
      <w:r>
        <w:rPr>
          <w:i/>
        </w:rPr>
        <w:t>złożenia wniosku.</w:t>
      </w:r>
    </w:p>
    <w:p w:rsidR="00054179" w:rsidRPr="004424D3" w:rsidRDefault="00D96745" w:rsidP="00054179">
      <w:pPr>
        <w:pStyle w:val="Akapitzlist"/>
        <w:numPr>
          <w:ilvl w:val="0"/>
          <w:numId w:val="47"/>
        </w:numPr>
        <w:spacing w:line="360" w:lineRule="auto"/>
        <w:ind w:left="426" w:hanging="426"/>
      </w:pPr>
      <w:r>
        <w:t xml:space="preserve"> Złożyć jeden egzemplarz papierowej wersji wniosku o dofinansowanie projektu w siedzibie Departamentu Europejskiego Funduszu Społecznego (Punkt przyjmowania wniosków). Wniosek o dofinansowanie projektu w wersji papierowej należy opatrzyć podpisami i pieczęciami imiennymi osoby uprawnionej/osób uprawnionych do podejmowania wiążących decyzji w imieniu </w:t>
      </w:r>
      <w:r>
        <w:lastRenderedPageBreak/>
        <w:t>Wnioskodawcy i Partnera/ów (o ile dotyczy). W przypadku nieposiadania pieczęci imiennej należy złożyć czytelny podpis</w:t>
      </w:r>
      <w:r w:rsidRPr="00E861A0">
        <w:t xml:space="preserve"> </w:t>
      </w:r>
      <w:r w:rsidRPr="00901DDC">
        <w:t>(z imienia i nazwiska).</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D96745" w:rsidRPr="001762AE" w:rsidTr="000D1D5B">
        <w:trPr>
          <w:trHeight w:val="1118"/>
        </w:trPr>
        <w:tc>
          <w:tcPr>
            <w:tcW w:w="9464" w:type="dxa"/>
            <w:shd w:val="clear" w:color="auto" w:fill="auto"/>
          </w:tcPr>
          <w:p w:rsidR="00D96745" w:rsidRDefault="00D96745" w:rsidP="000D1D5B">
            <w:pPr>
              <w:spacing w:before="120" w:after="120"/>
            </w:pPr>
            <w:r w:rsidRPr="00B61F6A">
              <w:rPr>
                <w:b/>
                <w:iCs/>
                <w:color w:val="0066CC"/>
              </w:rPr>
              <w:t>UWAGA !</w:t>
            </w:r>
            <w:r>
              <w:rPr>
                <w:b/>
                <w:iCs/>
                <w:color w:val="0066CC"/>
              </w:rPr>
              <w:t xml:space="preserve"> </w:t>
            </w:r>
            <w:r w:rsidRPr="00DF7A0F">
              <w:rPr>
                <w:iCs/>
              </w:rPr>
              <w:t>Papierowa i elektroniczna wersja wniosku o dofinansowanie muszą posiadać tożsamą sumę kontrolną.</w:t>
            </w:r>
          </w:p>
        </w:tc>
      </w:tr>
    </w:tbl>
    <w:p w:rsidR="00D96745" w:rsidRPr="00D35CC9" w:rsidRDefault="00D96745" w:rsidP="00D96745">
      <w:pPr>
        <w:tabs>
          <w:tab w:val="left" w:pos="709"/>
        </w:tabs>
        <w:rPr>
          <w:b/>
        </w:rPr>
      </w:pPr>
      <w:r>
        <w:rPr>
          <w:b/>
        </w:rPr>
        <w:tab/>
      </w:r>
      <w:r w:rsidRPr="00D35CC9">
        <w:rPr>
          <w:b/>
        </w:rPr>
        <w:t>Wniosek o dofinansowanie projektu należy złożyć w jednej zamkniętej kopercie, oznaczonej zgodnie z poniższym wzorem:</w:t>
      </w:r>
    </w:p>
    <w:tbl>
      <w:tblPr>
        <w:tblW w:w="0" w:type="auto"/>
        <w:tblInd w:w="108" w:type="dxa"/>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8759"/>
      </w:tblGrid>
      <w:tr w:rsidR="00D96745" w:rsidTr="00054179">
        <w:trPr>
          <w:trHeight w:val="652"/>
        </w:trPr>
        <w:tc>
          <w:tcPr>
            <w:tcW w:w="8759" w:type="dxa"/>
          </w:tcPr>
          <w:p w:rsidR="00D96745" w:rsidRPr="003D50A3" w:rsidRDefault="00D96745" w:rsidP="000D1D5B">
            <w:pPr>
              <w:spacing w:before="120"/>
            </w:pPr>
            <w:r w:rsidRPr="003D50A3">
              <w:t>Nazwa /Pieczęć firmowa</w:t>
            </w:r>
          </w:p>
          <w:p w:rsidR="00D96745" w:rsidRPr="003D50A3" w:rsidRDefault="00D96745" w:rsidP="000D1D5B">
            <w:r>
              <w:t>Wnioskodawcy</w:t>
            </w:r>
          </w:p>
          <w:p w:rsidR="00D96745" w:rsidRPr="003D50A3" w:rsidRDefault="00D96745" w:rsidP="000D1D5B">
            <w:pPr>
              <w:jc w:val="center"/>
            </w:pPr>
            <w:r w:rsidRPr="003D50A3">
              <w:t>Departament Europejskiego Funduszu Społecznego</w:t>
            </w:r>
            <w:r w:rsidRPr="003D50A3">
              <w:br/>
              <w:t>Urząd Marszałkowski Województwa Warmińsko-Mazurskiego w Olsztynie</w:t>
            </w:r>
            <w:r w:rsidRPr="003D50A3">
              <w:br/>
              <w:t>ul. E. Plater 1, 10-562 Olsztyn</w:t>
            </w:r>
          </w:p>
          <w:p w:rsidR="00D96745" w:rsidRPr="008E01FC" w:rsidRDefault="00D96745" w:rsidP="000D1D5B">
            <w:pPr>
              <w:jc w:val="center"/>
              <w:rPr>
                <w:b/>
              </w:rPr>
            </w:pPr>
            <w:r w:rsidRPr="003D50A3">
              <w:t>Wni</w:t>
            </w:r>
            <w:r>
              <w:t>osek o dofinansowanie</w:t>
            </w:r>
            <w:r w:rsidRPr="003D50A3">
              <w:t xml:space="preserve"> projektu </w:t>
            </w:r>
            <w:r>
              <w:rPr>
                <w:b/>
              </w:rPr>
              <w:t>[wpisać tytuł projektu]</w:t>
            </w:r>
          </w:p>
          <w:p w:rsidR="00D96745" w:rsidRPr="003D50A3" w:rsidRDefault="00D96745" w:rsidP="000D1D5B">
            <w:pPr>
              <w:spacing w:line="240" w:lineRule="auto"/>
              <w:jc w:val="center"/>
            </w:pPr>
            <w:r>
              <w:t>Konkurs nr</w:t>
            </w:r>
            <w:r w:rsidRPr="00B24E75">
              <w:t xml:space="preserve"> </w:t>
            </w:r>
            <w:r>
              <w:t>RPWM.02.04</w:t>
            </w:r>
            <w:r w:rsidRPr="008E01FC">
              <w:t>.0</w:t>
            </w:r>
            <w:r>
              <w:t>1</w:t>
            </w:r>
            <w:r w:rsidRPr="008E01FC">
              <w:t>-IZ.00-</w:t>
            </w:r>
            <w:r w:rsidRPr="006A5485">
              <w:t>28-</w:t>
            </w:r>
            <w:r w:rsidR="009B789B" w:rsidRPr="00C213E7">
              <w:t>001/17</w:t>
            </w:r>
          </w:p>
          <w:p w:rsidR="00D96745" w:rsidRDefault="00D96745" w:rsidP="000D1D5B">
            <w:pPr>
              <w:spacing w:line="240" w:lineRule="auto"/>
              <w:jc w:val="center"/>
            </w:pPr>
            <w:r w:rsidRPr="003D50A3">
              <w:t xml:space="preserve">w ramach </w:t>
            </w:r>
            <w:r w:rsidRPr="008E01FC">
              <w:t>Poddziałania 2.4.</w:t>
            </w:r>
            <w:r>
              <w:t>1</w:t>
            </w:r>
            <w:r w:rsidRPr="008E01FC">
              <w:t xml:space="preserve"> </w:t>
            </w:r>
            <w:r w:rsidRPr="008E01FC">
              <w:rPr>
                <w:i/>
              </w:rPr>
              <w:t xml:space="preserve">Rozwój kształcenia i szkolenia zawodowego – </w:t>
            </w:r>
            <w:r w:rsidRPr="00901DDC">
              <w:rPr>
                <w:i/>
              </w:rPr>
              <w:t>projekty konkursowe</w:t>
            </w:r>
            <w:r w:rsidRPr="00901DDC">
              <w:t>,</w:t>
            </w:r>
            <w:r>
              <w:t xml:space="preserve"> </w:t>
            </w:r>
            <w:r w:rsidRPr="008E01FC">
              <w:t xml:space="preserve">Działania 2.4 </w:t>
            </w:r>
            <w:r w:rsidRPr="008E01FC">
              <w:rPr>
                <w:i/>
              </w:rPr>
              <w:t>Rozwój kształcenia i szkolenia zawodowego</w:t>
            </w:r>
          </w:p>
        </w:tc>
      </w:tr>
    </w:tbl>
    <w:p w:rsidR="00177701" w:rsidRDefault="00177701" w:rsidP="00054179"/>
    <w:p w:rsidR="0003750B" w:rsidRDefault="0003750B" w:rsidP="00054179"/>
    <w:p w:rsidR="0003750B" w:rsidRDefault="0003750B" w:rsidP="00054179"/>
    <w:p w:rsidR="0003750B" w:rsidRDefault="0003750B" w:rsidP="00054179"/>
    <w:p w:rsidR="0003750B" w:rsidRDefault="0003750B" w:rsidP="00054179"/>
    <w:p w:rsidR="0003750B" w:rsidRDefault="0003750B" w:rsidP="00054179"/>
    <w:p w:rsidR="0003750B" w:rsidRDefault="0003750B" w:rsidP="00054179"/>
    <w:p w:rsidR="0003750B" w:rsidRDefault="0003750B" w:rsidP="00054179"/>
    <w:p w:rsidR="00D96745" w:rsidRPr="008D11C0" w:rsidRDefault="00D96745" w:rsidP="00144661">
      <w:pPr>
        <w:pStyle w:val="Nagwek1"/>
        <w:keepNext/>
      </w:pPr>
      <w:bookmarkStart w:id="13" w:name="_Toc468353152"/>
      <w:r w:rsidRPr="008D11C0">
        <w:lastRenderedPageBreak/>
        <w:t>Podstawowe założenia konkursu</w:t>
      </w:r>
      <w:bookmarkEnd w:id="13"/>
    </w:p>
    <w:p w:rsidR="00D96745" w:rsidRPr="007505C2" w:rsidRDefault="00D96745" w:rsidP="00DE5A40">
      <w:pPr>
        <w:pStyle w:val="Nagwek2"/>
      </w:pPr>
      <w:bookmarkStart w:id="14" w:name="_3.1_Typy_projektów"/>
      <w:bookmarkStart w:id="15" w:name="_Toc468353153"/>
      <w:bookmarkEnd w:id="14"/>
      <w:r w:rsidRPr="008D11C0">
        <w:t>3.1 Typy projektów – co i jak mogę realizować</w:t>
      </w:r>
      <w:bookmarkEnd w:id="15"/>
    </w:p>
    <w:p w:rsidR="00DE5A40" w:rsidRPr="00AB1318" w:rsidRDefault="00DE5A40" w:rsidP="00DE5A40">
      <w:pPr>
        <w:tabs>
          <w:tab w:val="left" w:pos="709"/>
          <w:tab w:val="left" w:pos="851"/>
        </w:tabs>
        <w:spacing w:before="240" w:after="0"/>
        <w:ind w:firstLine="357"/>
      </w:pPr>
      <w:r w:rsidRPr="00AB1318">
        <w:t xml:space="preserve">Dofinansowanie w ramach niniejszego konkursu może uzyskać następujący typ projektów: </w:t>
      </w:r>
    </w:p>
    <w:p w:rsidR="00DE5A40" w:rsidRDefault="00DE5A40" w:rsidP="00DE5A40">
      <w:pPr>
        <w:numPr>
          <w:ilvl w:val="0"/>
          <w:numId w:val="73"/>
        </w:numPr>
        <w:spacing w:after="0"/>
        <w:ind w:left="357" w:hanging="357"/>
        <w:rPr>
          <w:u w:val="single"/>
        </w:rPr>
      </w:pPr>
      <w:r w:rsidRPr="00AB1318">
        <w:t xml:space="preserve">programy współpracy szkół i placówek prowadzących kształcenie zawodowe z otoczeniem społeczno-gospodarczym (pracodawcami/ organizacjami pracodawców, przedsiębiorcami/ organizacjami przedsiębiorców, instytucjami rynku pracy, uczelniami wyższymi). </w:t>
      </w:r>
    </w:p>
    <w:p w:rsidR="00DE5A40" w:rsidRDefault="00DE5A40" w:rsidP="00DE5A40">
      <w:pPr>
        <w:autoSpaceDE w:val="0"/>
        <w:autoSpaceDN w:val="0"/>
        <w:adjustRightInd w:val="0"/>
        <w:spacing w:after="0"/>
        <w:rPr>
          <w:b/>
        </w:rPr>
      </w:pPr>
      <w:r w:rsidRPr="00716477">
        <w:rPr>
          <w:b/>
        </w:rPr>
        <w:t>W ramach programu współpracy szkół i placówek prowadzących kształcenie zawodowe</w:t>
      </w:r>
      <w:r>
        <w:rPr>
          <w:b/>
        </w:rPr>
        <w:t xml:space="preserve"> </w:t>
      </w:r>
      <w:r w:rsidRPr="00716477">
        <w:rPr>
          <w:b/>
        </w:rPr>
        <w:t xml:space="preserve">z otoczeniem społeczno-gospodarczym planuje się realizację </w:t>
      </w:r>
      <w:r w:rsidR="0003750B">
        <w:rPr>
          <w:b/>
        </w:rPr>
        <w:t>dwó</w:t>
      </w:r>
      <w:r>
        <w:rPr>
          <w:b/>
        </w:rPr>
        <w:t xml:space="preserve">ch modeli projektów </w:t>
      </w:r>
      <w:r>
        <w:rPr>
          <w:b/>
          <w:color w:val="1F497D"/>
        </w:rPr>
        <w:t>(Model I, Model I</w:t>
      </w:r>
      <w:r w:rsidRPr="0003750B">
        <w:rPr>
          <w:b/>
          <w:color w:val="1F497D"/>
        </w:rPr>
        <w:t>I),</w:t>
      </w:r>
      <w:r>
        <w:rPr>
          <w:b/>
        </w:rPr>
        <w:t xml:space="preserve"> zgodnie </w:t>
      </w:r>
      <w:r>
        <w:rPr>
          <w:b/>
        </w:rPr>
        <w:br/>
        <w:t xml:space="preserve">z poniższą charakterystyką. </w:t>
      </w:r>
    </w:p>
    <w:p w:rsidR="00DE5A40" w:rsidRPr="009E5C1F" w:rsidRDefault="00DE5A40" w:rsidP="00DE5A40">
      <w:pPr>
        <w:autoSpaceDE w:val="0"/>
        <w:autoSpaceDN w:val="0"/>
        <w:adjustRightInd w:val="0"/>
        <w:spacing w:after="0"/>
        <w:ind w:firstLine="709"/>
        <w:rPr>
          <w:rFonts w:eastAsia="Times New Roman"/>
          <w:color w:val="000000"/>
          <w:lang w:eastAsia="pl-PL"/>
        </w:rPr>
      </w:pPr>
      <w:r w:rsidRPr="009E5C1F">
        <w:rPr>
          <w:rFonts w:eastAsia="Times New Roman"/>
          <w:color w:val="000000"/>
          <w:lang w:eastAsia="pl-PL"/>
        </w:rPr>
        <w:t xml:space="preserve">Realizacja wsparcia przewidzianego w </w:t>
      </w:r>
      <w:r>
        <w:rPr>
          <w:rFonts w:eastAsia="Times New Roman"/>
          <w:color w:val="000000"/>
          <w:lang w:eastAsia="pl-PL"/>
        </w:rPr>
        <w:t xml:space="preserve">każdym </w:t>
      </w:r>
      <w:r w:rsidRPr="0017751A">
        <w:rPr>
          <w:rFonts w:eastAsia="Times New Roman"/>
          <w:color w:val="000000"/>
          <w:lang w:eastAsia="pl-PL"/>
        </w:rPr>
        <w:t>Modelu</w:t>
      </w:r>
      <w:r>
        <w:rPr>
          <w:rFonts w:eastAsia="Times New Roman"/>
          <w:color w:val="000000"/>
          <w:lang w:eastAsia="pl-PL"/>
        </w:rPr>
        <w:t xml:space="preserve"> </w:t>
      </w:r>
      <w:r w:rsidRPr="009E5C1F">
        <w:rPr>
          <w:rFonts w:eastAsia="Times New Roman"/>
          <w:color w:val="000000"/>
          <w:lang w:eastAsia="pl-PL"/>
        </w:rPr>
        <w:t>dokonywana jest na podstawie indywidualnie zdiagnozowanego zapotrzebowania szkół lub placówek systemu oświaty prowadzących kształcenie zawodowe w</w:t>
      </w:r>
      <w:r>
        <w:rPr>
          <w:rFonts w:eastAsia="Times New Roman"/>
          <w:color w:val="000000"/>
          <w:lang w:eastAsia="pl-PL"/>
        </w:rPr>
        <w:t xml:space="preserve"> tym zakresie. Zakres diagnozy w zależności od przewidzianego do realizacji Modelu </w:t>
      </w:r>
      <w:r w:rsidRPr="009E5C1F">
        <w:rPr>
          <w:rFonts w:eastAsia="Times New Roman"/>
          <w:color w:val="000000"/>
          <w:lang w:eastAsia="pl-PL"/>
        </w:rPr>
        <w:t xml:space="preserve">musi  </w:t>
      </w:r>
      <w:r>
        <w:rPr>
          <w:rFonts w:eastAsia="Times New Roman"/>
          <w:color w:val="000000"/>
          <w:lang w:eastAsia="pl-PL"/>
        </w:rPr>
        <w:t>jednocześnie</w:t>
      </w:r>
      <w:r w:rsidRPr="009E5C1F">
        <w:rPr>
          <w:rFonts w:eastAsia="Times New Roman"/>
          <w:color w:val="000000"/>
          <w:lang w:eastAsia="pl-PL"/>
        </w:rPr>
        <w:t xml:space="preserve"> odnosić się do:</w:t>
      </w:r>
    </w:p>
    <w:p w:rsidR="00DE5A40" w:rsidRDefault="00DE5A40" w:rsidP="00DE5A40">
      <w:pPr>
        <w:pStyle w:val="Akapitzlist"/>
        <w:numPr>
          <w:ilvl w:val="0"/>
          <w:numId w:val="92"/>
        </w:numPr>
        <w:autoSpaceDE w:val="0"/>
        <w:autoSpaceDN w:val="0"/>
        <w:adjustRightInd w:val="0"/>
        <w:spacing w:line="360" w:lineRule="auto"/>
        <w:contextualSpacing w:val="0"/>
        <w:rPr>
          <w:color w:val="000000"/>
          <w:lang w:eastAsia="pl-PL"/>
        </w:rPr>
      </w:pPr>
      <w:r>
        <w:rPr>
          <w:color w:val="000000"/>
          <w:lang w:eastAsia="pl-PL"/>
        </w:rPr>
        <w:t xml:space="preserve">potrzeby </w:t>
      </w:r>
      <w:r w:rsidRPr="009E5C1F">
        <w:rPr>
          <w:color w:val="000000"/>
          <w:lang w:eastAsia="pl-PL"/>
        </w:rPr>
        <w:t>podnoszenia umiejętności oraz uzyskiwania kwalifikacji zawodowych przez uczniów/ słuchaczy szkół lub placówek prowadzących kształcenie zawodowe (Model I, Model II),</w:t>
      </w:r>
    </w:p>
    <w:p w:rsidR="00DE5A40" w:rsidRPr="009C2309" w:rsidRDefault="00DE5A40" w:rsidP="00DE5A40">
      <w:pPr>
        <w:pStyle w:val="Akapitzlist"/>
        <w:numPr>
          <w:ilvl w:val="0"/>
          <w:numId w:val="92"/>
        </w:numPr>
        <w:autoSpaceDE w:val="0"/>
        <w:autoSpaceDN w:val="0"/>
        <w:adjustRightInd w:val="0"/>
        <w:spacing w:line="360" w:lineRule="auto"/>
        <w:contextualSpacing w:val="0"/>
        <w:rPr>
          <w:color w:val="000000"/>
          <w:lang w:eastAsia="pl-PL"/>
        </w:rPr>
      </w:pPr>
      <w:r>
        <w:rPr>
          <w:color w:val="000000"/>
          <w:lang w:eastAsia="pl-PL"/>
        </w:rPr>
        <w:t>potrzeby doskonalenia umiejętności i</w:t>
      </w:r>
      <w:r w:rsidRPr="009C2309">
        <w:rPr>
          <w:color w:val="000000"/>
          <w:lang w:eastAsia="pl-PL"/>
        </w:rPr>
        <w:t xml:space="preserve"> kompetencji </w:t>
      </w:r>
      <w:r w:rsidRPr="002F1EC1">
        <w:rPr>
          <w:lang w:eastAsia="pl-PL"/>
        </w:rPr>
        <w:t xml:space="preserve">zawodowych nauczycieli i instruktorów </w:t>
      </w:r>
      <w:r w:rsidRPr="009C2309">
        <w:rPr>
          <w:color w:val="000000"/>
          <w:lang w:eastAsia="pl-PL"/>
        </w:rPr>
        <w:t>praktycznej nauki zawodu</w:t>
      </w:r>
      <w:r>
        <w:rPr>
          <w:color w:val="000000"/>
          <w:lang w:eastAsia="pl-PL"/>
        </w:rPr>
        <w:t xml:space="preserve"> (Model II),</w:t>
      </w:r>
    </w:p>
    <w:p w:rsidR="00DE5A40" w:rsidRPr="002D3513" w:rsidRDefault="00DE5A40" w:rsidP="00DE5A40">
      <w:pPr>
        <w:pStyle w:val="Akapitzlist"/>
        <w:numPr>
          <w:ilvl w:val="0"/>
          <w:numId w:val="92"/>
        </w:numPr>
        <w:autoSpaceDE w:val="0"/>
        <w:autoSpaceDN w:val="0"/>
        <w:adjustRightInd w:val="0"/>
        <w:spacing w:line="360" w:lineRule="auto"/>
        <w:contextualSpacing w:val="0"/>
        <w:rPr>
          <w:lang w:eastAsia="pl-PL"/>
        </w:rPr>
      </w:pPr>
      <w:r>
        <w:rPr>
          <w:color w:val="000000"/>
          <w:lang w:eastAsia="pl-PL"/>
        </w:rPr>
        <w:t xml:space="preserve">potrzeby </w:t>
      </w:r>
      <w:r w:rsidRPr="009C2309">
        <w:rPr>
          <w:color w:val="000000"/>
          <w:lang w:eastAsia="pl-PL"/>
        </w:rPr>
        <w:t xml:space="preserve">doposażenia bazy dydaktycznej szkół i placówek prowadzących kształcenie zawodowe </w:t>
      </w:r>
      <w:r>
        <w:rPr>
          <w:color w:val="000000"/>
          <w:lang w:eastAsia="pl-PL"/>
        </w:rPr>
        <w:br/>
      </w:r>
      <w:r w:rsidRPr="009C2309">
        <w:rPr>
          <w:color w:val="000000"/>
          <w:lang w:eastAsia="pl-PL"/>
        </w:rPr>
        <w:t xml:space="preserve">w sprzęt i/lub materiały dydaktyczne, a także ponoszonych wydatków w ramach cross-financingu </w:t>
      </w:r>
      <w:r w:rsidRPr="009C2309">
        <w:rPr>
          <w:lang w:eastAsia="pl-PL"/>
        </w:rPr>
        <w:t>(</w:t>
      </w:r>
      <w:hyperlink w:anchor="_4.3.2_Cross-financing_oraz" w:history="1">
        <w:r w:rsidRPr="009C2309">
          <w:rPr>
            <w:rStyle w:val="Hipercze"/>
            <w:lang w:eastAsia="pl-PL"/>
          </w:rPr>
          <w:t>zobacz podrozdział 4.3.2</w:t>
        </w:r>
      </w:hyperlink>
      <w:r w:rsidRPr="009C2309">
        <w:rPr>
          <w:lang w:eastAsia="pl-PL"/>
        </w:rPr>
        <w:t>)</w:t>
      </w:r>
      <w:r>
        <w:rPr>
          <w:lang w:eastAsia="pl-PL"/>
        </w:rPr>
        <w:t xml:space="preserve"> </w:t>
      </w:r>
      <w:r w:rsidRPr="002D3513">
        <w:rPr>
          <w:lang w:eastAsia="pl-PL"/>
        </w:rPr>
        <w:t>(w przypadku Modelu I i Modelu II tylko w uzasadnionych przypadkach</w:t>
      </w:r>
      <w:r>
        <w:rPr>
          <w:lang w:eastAsia="pl-PL"/>
        </w:rPr>
        <w:t>).</w:t>
      </w:r>
    </w:p>
    <w:p w:rsidR="00DE5A40" w:rsidRPr="009C2309" w:rsidRDefault="00DE5A40" w:rsidP="00DE5A40">
      <w:pPr>
        <w:pStyle w:val="Akapitzlist"/>
        <w:autoSpaceDE w:val="0"/>
        <w:autoSpaceDN w:val="0"/>
        <w:adjustRightInd w:val="0"/>
        <w:spacing w:line="360" w:lineRule="auto"/>
        <w:ind w:left="360"/>
        <w:contextualSpacing w:val="0"/>
        <w:rPr>
          <w:color w:val="000000"/>
          <w:lang w:eastAsia="pl-PL"/>
        </w:rPr>
      </w:pPr>
    </w:p>
    <w:p w:rsidR="00DE5A40" w:rsidRDefault="00DE5A40" w:rsidP="00DE5A40">
      <w:pPr>
        <w:tabs>
          <w:tab w:val="left" w:pos="709"/>
        </w:tabs>
        <w:autoSpaceDE w:val="0"/>
        <w:autoSpaceDN w:val="0"/>
        <w:adjustRightInd w:val="0"/>
        <w:spacing w:after="0"/>
        <w:rPr>
          <w:rFonts w:eastAsia="Times New Roman"/>
          <w:color w:val="000000"/>
          <w:lang w:eastAsia="pl-PL"/>
        </w:rPr>
      </w:pPr>
      <w:r>
        <w:rPr>
          <w:rFonts w:eastAsia="Times New Roman"/>
          <w:color w:val="000000"/>
          <w:lang w:eastAsia="pl-PL"/>
        </w:rPr>
        <w:tab/>
      </w:r>
      <w:r w:rsidRPr="009E5C1F">
        <w:rPr>
          <w:rFonts w:eastAsia="Times New Roman"/>
          <w:color w:val="000000"/>
          <w:lang w:eastAsia="pl-PL"/>
        </w:rPr>
        <w:t xml:space="preserve">Diagnoza powinna być przygotowana i przeprowadzona przez szkołę, placówkę systemu oświaty lub inny podmiot prowadzący działalność o charakterze edukacyjnym lub badawczym oraz </w:t>
      </w:r>
      <w:r w:rsidRPr="009E5C1F">
        <w:rPr>
          <w:rFonts w:eastAsia="Times New Roman"/>
          <w:b/>
          <w:color w:val="000000"/>
          <w:lang w:eastAsia="pl-PL"/>
        </w:rPr>
        <w:t xml:space="preserve">zatwierdzona przez organ </w:t>
      </w:r>
      <w:r w:rsidRPr="007D573C">
        <w:rPr>
          <w:rFonts w:eastAsia="Times New Roman"/>
          <w:b/>
          <w:color w:val="000000"/>
          <w:lang w:eastAsia="pl-PL"/>
        </w:rPr>
        <w:t>prowadzący</w:t>
      </w:r>
      <w:r>
        <w:rPr>
          <w:rFonts w:eastAsia="Times New Roman"/>
          <w:b/>
          <w:color w:val="000000"/>
          <w:lang w:eastAsia="pl-PL"/>
        </w:rPr>
        <w:t xml:space="preserve">, </w:t>
      </w:r>
      <w:r w:rsidRPr="00E755E3">
        <w:rPr>
          <w:rFonts w:eastAsia="Times New Roman"/>
          <w:b/>
          <w:lang w:eastAsia="pl-PL"/>
        </w:rPr>
        <w:t>bądź osobę upoważnioną do podejmowania decyzji</w:t>
      </w:r>
      <w:r w:rsidRPr="007D573C">
        <w:rPr>
          <w:rFonts w:eastAsia="Times New Roman"/>
          <w:color w:val="000000"/>
          <w:lang w:eastAsia="pl-PL"/>
        </w:rPr>
        <w:t xml:space="preserve"> (</w:t>
      </w:r>
      <w:hyperlink w:anchor="_5.4.1_Ocena_spełniania" w:history="1">
        <w:r w:rsidRPr="007D573C">
          <w:rPr>
            <w:rStyle w:val="Hipercze"/>
            <w:rFonts w:eastAsia="Times New Roman"/>
            <w:lang w:eastAsia="pl-PL"/>
          </w:rPr>
          <w:t>zobacz podrozdział 5.4.1</w:t>
        </w:r>
      </w:hyperlink>
      <w:r w:rsidRPr="007D573C">
        <w:rPr>
          <w:rFonts w:eastAsia="Times New Roman"/>
          <w:color w:val="000000"/>
          <w:lang w:eastAsia="pl-PL"/>
        </w:rPr>
        <w:t xml:space="preserve">). </w:t>
      </w:r>
      <w:r w:rsidRPr="00E825D1">
        <w:rPr>
          <w:rFonts w:eastAsia="Times New Roman"/>
          <w:b/>
          <w:color w:val="000000"/>
          <w:lang w:eastAsia="pl-PL"/>
        </w:rPr>
        <w:t>Wnioskodawca w treści wniosku o dofinansowanie projektu zobowiązany jest do przedstawienia konkretnych danych wynikających z diagnozy</w:t>
      </w:r>
      <w:r w:rsidRPr="009E5C1F">
        <w:rPr>
          <w:rFonts w:eastAsia="Times New Roman"/>
          <w:color w:val="000000"/>
          <w:lang w:eastAsia="pl-PL"/>
        </w:rPr>
        <w:t xml:space="preserve">, o której mowa powyżej, w celu weryfikacji zgodności zakresu zaproponowanego w projekcie wsparcia </w:t>
      </w:r>
      <w:r>
        <w:rPr>
          <w:rFonts w:eastAsia="Times New Roman"/>
          <w:color w:val="000000"/>
          <w:lang w:eastAsia="pl-PL"/>
        </w:rPr>
        <w:t xml:space="preserve">z potrzebami </w:t>
      </w:r>
      <w:r w:rsidRPr="009E5C1F">
        <w:rPr>
          <w:rFonts w:eastAsia="Times New Roman"/>
          <w:color w:val="000000"/>
          <w:lang w:eastAsia="pl-PL"/>
        </w:rPr>
        <w:t xml:space="preserve">zidentyfikowanymi w diagnozie. Podmiot przeprowadzający diagnozę może skorzystać ze wsparcia instytucji systemu wspomagania pracy szkół, tj. placówki doskonalenia nauczycieli, poradni psychologiczno-pedagogicznej, biblioteki pedagogicznej. </w:t>
      </w:r>
    </w:p>
    <w:p w:rsidR="00DE5A40" w:rsidRDefault="00DE5A40" w:rsidP="00DE5A40">
      <w:pPr>
        <w:autoSpaceDE w:val="0"/>
        <w:autoSpaceDN w:val="0"/>
        <w:adjustRightInd w:val="0"/>
        <w:spacing w:after="0"/>
      </w:pPr>
      <w:r>
        <w:rPr>
          <w:color w:val="000000"/>
        </w:rPr>
        <w:tab/>
      </w:r>
      <w:r>
        <w:t xml:space="preserve"> </w:t>
      </w:r>
    </w:p>
    <w:p w:rsidR="00DE5A40" w:rsidRDefault="00DE5A40" w:rsidP="00DE5A40">
      <w:pPr>
        <w:autoSpaceDE w:val="0"/>
        <w:autoSpaceDN w:val="0"/>
        <w:adjustRightInd w:val="0"/>
        <w:spacing w:after="240"/>
        <w:rPr>
          <w:rFonts w:eastAsia="Times New Roman"/>
          <w:color w:val="000000"/>
          <w:lang w:eastAsia="pl-PL"/>
        </w:rPr>
      </w:pPr>
      <w:r>
        <w:lastRenderedPageBreak/>
        <w:tab/>
      </w:r>
      <w:r w:rsidRPr="00F43BB5">
        <w:rPr>
          <w:rFonts w:eastAsia="Times New Roman"/>
          <w:color w:val="000000"/>
          <w:lang w:eastAsia="pl-PL"/>
        </w:rPr>
        <w:t xml:space="preserve">Należy pamiętać, </w:t>
      </w:r>
      <w:r>
        <w:rPr>
          <w:rFonts w:eastAsia="Times New Roman"/>
          <w:color w:val="000000"/>
          <w:lang w:eastAsia="pl-PL"/>
        </w:rPr>
        <w:t>że</w:t>
      </w:r>
      <w:r w:rsidRPr="00F43BB5">
        <w:rPr>
          <w:rFonts w:eastAsia="Times New Roman"/>
          <w:color w:val="000000"/>
          <w:lang w:eastAsia="pl-PL"/>
        </w:rPr>
        <w:t xml:space="preserve"> wszystkie działania przewidziane do realizacji w ramach programu współpracy szkół i placówek prowadzących kształcenie zawodowe z otoczeniem społeczno-gospodarczym muszą wynikać ze zdiagnozow</w:t>
      </w:r>
      <w:r>
        <w:rPr>
          <w:rFonts w:eastAsia="Times New Roman"/>
          <w:color w:val="000000"/>
          <w:lang w:eastAsia="pl-PL"/>
        </w:rPr>
        <w:t xml:space="preserve">anych problemów grupy docelowej (uwzględnionych </w:t>
      </w:r>
      <w:r w:rsidR="001C2A4C">
        <w:rPr>
          <w:rFonts w:eastAsia="Times New Roman"/>
          <w:color w:val="000000"/>
          <w:lang w:eastAsia="pl-PL"/>
        </w:rPr>
        <w:br/>
      </w:r>
      <w:r>
        <w:rPr>
          <w:rFonts w:eastAsia="Times New Roman"/>
          <w:color w:val="000000"/>
          <w:lang w:eastAsia="pl-PL"/>
        </w:rPr>
        <w:t xml:space="preserve">w diagnozie </w:t>
      </w:r>
      <w:r w:rsidRPr="009E5C1F">
        <w:rPr>
          <w:rFonts w:eastAsia="Times New Roman"/>
          <w:color w:val="000000"/>
          <w:lang w:eastAsia="pl-PL"/>
        </w:rPr>
        <w:t>zatwierdzonej przez organ prowadzący), którą Projekt</w:t>
      </w:r>
      <w:r>
        <w:rPr>
          <w:rFonts w:eastAsia="Times New Roman"/>
          <w:color w:val="000000"/>
          <w:lang w:eastAsia="pl-PL"/>
        </w:rPr>
        <w:t xml:space="preserve">odawca zamierza objąć wsparciem </w:t>
      </w:r>
      <w:r w:rsidRPr="009E5C1F">
        <w:rPr>
          <w:rFonts w:eastAsia="Times New Roman"/>
          <w:color w:val="000000"/>
          <w:lang w:eastAsia="pl-PL"/>
        </w:rPr>
        <w:t>oraz zakresu porozumienia zawartego</w:t>
      </w:r>
      <w:r w:rsidRPr="00F43BB5">
        <w:rPr>
          <w:rFonts w:eastAsia="Times New Roman"/>
          <w:color w:val="000000"/>
          <w:lang w:eastAsia="pl-PL"/>
        </w:rPr>
        <w:t xml:space="preserve"> </w:t>
      </w:r>
      <w:r w:rsidRPr="00F43BB5">
        <w:rPr>
          <w:color w:val="000000"/>
        </w:rPr>
        <w:t xml:space="preserve">pomiędzy szkołą/placówką </w:t>
      </w:r>
      <w:r w:rsidR="00EB0631">
        <w:rPr>
          <w:color w:val="000000"/>
        </w:rPr>
        <w:t>prowadzącą kształcenie zawodowe</w:t>
      </w:r>
      <w:r>
        <w:rPr>
          <w:color w:val="000000"/>
        </w:rPr>
        <w:t xml:space="preserve"> </w:t>
      </w:r>
      <w:r w:rsidR="001C2A4C">
        <w:rPr>
          <w:color w:val="000000"/>
        </w:rPr>
        <w:br/>
      </w:r>
      <w:r w:rsidRPr="00F43BB5">
        <w:rPr>
          <w:color w:val="000000"/>
        </w:rPr>
        <w:t>a pracodawcą/przedsiębiorcą</w:t>
      </w:r>
      <w:r>
        <w:rPr>
          <w:color w:val="000000"/>
        </w:rPr>
        <w:t xml:space="preserve"> i na tej podstawie określa, który Model będzie realizował w ramach projektu. </w:t>
      </w:r>
    </w:p>
    <w:p w:rsidR="00DE5A40" w:rsidRPr="00CB59FA" w:rsidRDefault="00DE5A40" w:rsidP="00DE5A40">
      <w:pPr>
        <w:spacing w:after="0"/>
        <w:contextualSpacing/>
        <w:rPr>
          <w:b/>
          <w:color w:val="1F497D"/>
        </w:rPr>
      </w:pPr>
      <w:r w:rsidRPr="00CB59FA">
        <w:rPr>
          <w:b/>
          <w:color w:val="1F497D"/>
        </w:rPr>
        <w:t>MODEL I</w:t>
      </w:r>
    </w:p>
    <w:p w:rsidR="00DE5A40" w:rsidRPr="00F43BB5" w:rsidRDefault="00DE5A40" w:rsidP="00DE5A40">
      <w:pPr>
        <w:spacing w:after="0"/>
        <w:rPr>
          <w:color w:val="000000"/>
        </w:rPr>
      </w:pPr>
      <w:r w:rsidRPr="00AB1318">
        <w:t>Model o</w:t>
      </w:r>
      <w:r w:rsidRPr="00F43BB5">
        <w:rPr>
          <w:color w:val="000000"/>
        </w:rPr>
        <w:t>bligatoryjnie zakłada realizację poniższych działań (a-d):</w:t>
      </w:r>
    </w:p>
    <w:p w:rsidR="00DE5A40" w:rsidRPr="00F43BB5" w:rsidRDefault="00DE5A40" w:rsidP="00DE5A40">
      <w:pPr>
        <w:numPr>
          <w:ilvl w:val="0"/>
          <w:numId w:val="100"/>
        </w:numPr>
        <w:autoSpaceDE w:val="0"/>
        <w:autoSpaceDN w:val="0"/>
        <w:adjustRightInd w:val="0"/>
        <w:spacing w:after="0"/>
        <w:contextualSpacing/>
        <w:rPr>
          <w:color w:val="000000"/>
        </w:rPr>
      </w:pPr>
      <w:r w:rsidRPr="00F43BB5">
        <w:rPr>
          <w:color w:val="000000"/>
        </w:rPr>
        <w:t xml:space="preserve">współpracę szkół i placówek kształcenia zawodowego z pracodawcami lub przedsiębiorcami </w:t>
      </w:r>
      <w:r>
        <w:rPr>
          <w:color w:val="000000"/>
        </w:rPr>
        <w:br/>
      </w:r>
      <w:r w:rsidRPr="00F43BB5">
        <w:rPr>
          <w:color w:val="000000"/>
        </w:rPr>
        <w:t>w odniesieniu do ich zapotrzebowania na stażystów/praktykantów uwzględniającą niezbędne kwalifikacje oraz umiejętności ucznia/słuchacza, które zostaną wykorzystane podczas realizacji stażu/praktyki. Efektem wyżej wskazanej współpracy są m. in. wstępne założenia programu stażu/praktyki zawodowej opracowanego we współpracy z podmiotem przyjmującym uczniów/słuchaczy na staż/praktykę zawodową.</w:t>
      </w:r>
    </w:p>
    <w:p w:rsidR="00DE5A40" w:rsidRPr="00F43BB5" w:rsidRDefault="00DE5A40" w:rsidP="00DE5A40">
      <w:pPr>
        <w:numPr>
          <w:ilvl w:val="0"/>
          <w:numId w:val="100"/>
        </w:numPr>
        <w:autoSpaceDE w:val="0"/>
        <w:autoSpaceDN w:val="0"/>
        <w:adjustRightInd w:val="0"/>
        <w:spacing w:after="0"/>
        <w:contextualSpacing/>
        <w:rPr>
          <w:color w:val="000000"/>
        </w:rPr>
      </w:pPr>
      <w:r w:rsidRPr="00F43BB5">
        <w:rPr>
          <w:color w:val="000000"/>
        </w:rPr>
        <w:t>zdiagnozowanie ucznia/słuchacza pod kątem uzupełnienia jego kwalifikacji i umiejętności zawodowych oraz kompetencji miękkich ułatwiających wejście na rynek pracy/kontynuację nauki. Przedmiotowa ocena powinna zostać przygotowana po przeprowadzonej rekrutacji uczestników projektu w celu zweryfikowania kwalifikacji i umiejętności zawodowych posiadanych przez ucznia/słuchacza oraz uzupełnie</w:t>
      </w:r>
      <w:r>
        <w:rPr>
          <w:color w:val="000000"/>
        </w:rPr>
        <w:t xml:space="preserve">nia jego kompetencji miękkich. </w:t>
      </w:r>
      <w:r w:rsidRPr="00F43BB5">
        <w:rPr>
          <w:color w:val="000000"/>
        </w:rPr>
        <w:t>Ocena ucznia/słuchacza powinna zostać przeprowadzona prz</w:t>
      </w:r>
      <w:r>
        <w:rPr>
          <w:color w:val="000000"/>
        </w:rPr>
        <w:t>ez osobę, która w danej szkole/</w:t>
      </w:r>
      <w:r w:rsidRPr="00F43BB5">
        <w:rPr>
          <w:color w:val="000000"/>
        </w:rPr>
        <w:t>placówce odpowiada za współpracę z pracodawcami/</w:t>
      </w:r>
      <w:r>
        <w:rPr>
          <w:color w:val="000000"/>
        </w:rPr>
        <w:t xml:space="preserve">przedsiębiorcami w odniesieniu </w:t>
      </w:r>
      <w:r w:rsidRPr="00F43BB5">
        <w:rPr>
          <w:color w:val="000000"/>
        </w:rPr>
        <w:t>do realizacji kształcenia praktycznego zgodnie</w:t>
      </w:r>
      <w:r>
        <w:rPr>
          <w:color w:val="000000"/>
        </w:rPr>
        <w:t xml:space="preserve"> </w:t>
      </w:r>
      <w:r w:rsidRPr="00F43BB5">
        <w:rPr>
          <w:color w:val="000000"/>
        </w:rPr>
        <w:t xml:space="preserve">z ich zapotrzebowaniem. </w:t>
      </w:r>
    </w:p>
    <w:p w:rsidR="00DE5A40" w:rsidRPr="00F43BB5" w:rsidRDefault="00DE5A40" w:rsidP="00DE5A40">
      <w:pPr>
        <w:numPr>
          <w:ilvl w:val="0"/>
          <w:numId w:val="100"/>
        </w:numPr>
        <w:spacing w:after="0"/>
        <w:contextualSpacing/>
        <w:rPr>
          <w:color w:val="000000"/>
        </w:rPr>
      </w:pPr>
      <w:r w:rsidRPr="00F43BB5">
        <w:rPr>
          <w:color w:val="000000"/>
        </w:rPr>
        <w:t xml:space="preserve">wyposażenie ucznia/słuchacza w dodatkowe kwalifikacje/umiejętności zawodowe oraz jeżeli zachodzi potrzeba w miękkie kompetencje pracownicze. Ww. kwalifikacje/ umiejętności zostaną uzyskane w trakcie kursów/szkoleń powiązanych z profilem kształcenia, wybranych przy udziale pracodawców lub przedsiębiorców, tak aby efektywnie wykorzystać je podczas zorganizowanego stażu/praktyki. </w:t>
      </w:r>
    </w:p>
    <w:p w:rsidR="00DE5A40" w:rsidRPr="003C5E2E" w:rsidRDefault="00DE5A40" w:rsidP="00DE5A40">
      <w:pPr>
        <w:numPr>
          <w:ilvl w:val="0"/>
          <w:numId w:val="100"/>
        </w:numPr>
        <w:spacing w:after="0"/>
        <w:contextualSpacing/>
      </w:pPr>
      <w:r w:rsidRPr="00F43BB5">
        <w:rPr>
          <w:color w:val="000000"/>
        </w:rPr>
        <w:t>realizacja</w:t>
      </w:r>
      <w:r w:rsidRPr="00AB1318">
        <w:t xml:space="preserve"> </w:t>
      </w:r>
      <w:r w:rsidRPr="00190556">
        <w:t xml:space="preserve">kształcenia praktycznego (staże/praktyki) dla uczniów/słuchaczy w rzeczywistych warunkach </w:t>
      </w:r>
      <w:r w:rsidRPr="00F43BB5">
        <w:rPr>
          <w:color w:val="000000"/>
        </w:rPr>
        <w:t xml:space="preserve">pracy. Podstawą realizacji ww. staży/praktyk jest spełnienie warunków określonych </w:t>
      </w:r>
      <w:r>
        <w:rPr>
          <w:color w:val="000000"/>
        </w:rPr>
        <w:br/>
      </w:r>
      <w:r w:rsidRPr="00F43BB5">
        <w:rPr>
          <w:color w:val="000000"/>
        </w:rPr>
        <w:t>w punkcie a, b, c.</w:t>
      </w:r>
    </w:p>
    <w:p w:rsidR="00DE5A40" w:rsidRDefault="00507F97" w:rsidP="001C2A4C">
      <w:pPr>
        <w:spacing w:after="0"/>
        <w:contextualSpacing/>
        <w:rPr>
          <w:color w:val="00B0F0"/>
        </w:rPr>
      </w:pPr>
      <w:r>
        <w:rPr>
          <w:noProof/>
          <w:color w:val="FF0000"/>
          <w:lang w:eastAsia="pl-PL"/>
        </w:rPr>
        <w:lastRenderedPageBreak/>
        <w:pict>
          <v:roundrect id="AutoShape 111" o:spid="_x0000_s1131" style="position:absolute;left:0;text-align:left;margin-left:1.25pt;margin-top:13.85pt;width:468.3pt;height:60.25pt;z-index:251720704;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" stroked="f" strokecolor="#06c">
            <v:shadow on="t" type="perspective" color="#06c" origin="-.5,-.5" offset="-3pt,-3pt" matrix=".75,,,.75"/>
            <v:textbox style="mso-next-textbox:#AutoShape 111" inset=",,36pt,18pt">
              <w:txbxContent>
                <w:p w:rsidR="00EA2FF6" w:rsidRPr="0099026D" w:rsidRDefault="00EA2FF6" w:rsidP="00DE5A40">
                  <w:pPr>
                    <w:spacing w:after="0"/>
                    <w:ind w:right="-597"/>
                    <w:rPr>
                      <w:i/>
                      <w:iCs/>
                      <w:color w:val="7F7F7F"/>
                    </w:rPr>
                  </w:pPr>
                  <w:r w:rsidRPr="00B61F6A">
                    <w:rPr>
                      <w:b/>
                      <w:iCs/>
                      <w:color w:val="0066CC"/>
                    </w:rPr>
                    <w:t>UWAGA !</w:t>
                  </w:r>
                  <w:r>
                    <w:rPr>
                      <w:b/>
                      <w:iCs/>
                      <w:color w:val="0066CC"/>
                    </w:rPr>
                    <w:t xml:space="preserve"> </w:t>
                  </w:r>
                  <w:r w:rsidRPr="005C42B8">
                    <w:rPr>
                      <w:iCs/>
                    </w:rPr>
                    <w:t xml:space="preserve"> </w:t>
                  </w:r>
                  <w:r w:rsidRPr="003C55BF">
                    <w:t>Model I o</w:t>
                  </w:r>
                  <w:r w:rsidRPr="003C55BF">
                    <w:rPr>
                      <w:color w:val="000000"/>
                    </w:rPr>
                    <w:t xml:space="preserve">bligatoryjnie zakłada realizację </w:t>
                  </w:r>
                  <w:r w:rsidRPr="003C55BF">
                    <w:rPr>
                      <w:b/>
                      <w:color w:val="000000"/>
                    </w:rPr>
                    <w:t>łącznie</w:t>
                  </w:r>
                  <w:r w:rsidRPr="003C55BF">
                    <w:rPr>
                      <w:color w:val="000000"/>
                    </w:rPr>
                    <w:t xml:space="preserve"> powyższych działań (a-d) związanych ze wsparciem </w:t>
                  </w:r>
                  <w:r w:rsidRPr="00E34F05">
                    <w:rPr>
                      <w:b/>
                      <w:color w:val="000000"/>
                    </w:rPr>
                    <w:t>każdego</w:t>
                  </w:r>
                  <w:r>
                    <w:rPr>
                      <w:color w:val="000000"/>
                    </w:rPr>
                    <w:t xml:space="preserve"> </w:t>
                  </w:r>
                  <w:r w:rsidRPr="003C55BF">
                    <w:rPr>
                      <w:color w:val="000000"/>
                    </w:rPr>
                    <w:t>ucznia/słuchacza.</w:t>
                  </w:r>
                  <w:r>
                    <w:rPr>
                      <w:color w:val="000000"/>
                    </w:rPr>
                    <w:t xml:space="preserve"> </w:t>
                  </w:r>
                </w:p>
              </w:txbxContent>
            </v:textbox>
            <w10:wrap type="square" anchorx="margin"/>
          </v:roundrect>
        </w:pict>
      </w:r>
      <w:r w:rsidR="00DE5A40" w:rsidRPr="00AB1318">
        <w:t xml:space="preserve">We wskazanym modelu istnieje również możliwość uzupełnienia ww. działań o tworzenie klas patronackich i/lub </w:t>
      </w:r>
      <w:r w:rsidR="00DE5A40">
        <w:t>rea</w:t>
      </w:r>
      <w:r w:rsidR="00DE5A40" w:rsidRPr="00AB1318">
        <w:t>lizację kursów przygotowawczych (dla uczniów/słuchaczy) na studia we współpracy ze szkołami wyższymi</w:t>
      </w:r>
      <w:r w:rsidR="00DE5A40" w:rsidRPr="006A481E">
        <w:rPr>
          <w:color w:val="00B0F0"/>
        </w:rPr>
        <w:t xml:space="preserve">. </w:t>
      </w:r>
    </w:p>
    <w:p w:rsidR="00DE5A40" w:rsidRPr="00F43BB5" w:rsidRDefault="00DE5A40" w:rsidP="00DE5A40">
      <w:pPr>
        <w:spacing w:after="0"/>
        <w:ind w:firstLine="709"/>
        <w:rPr>
          <w:color w:val="000000"/>
        </w:rPr>
      </w:pPr>
      <w:r w:rsidRPr="00F43BB5">
        <w:rPr>
          <w:color w:val="000000"/>
        </w:rPr>
        <w:t xml:space="preserve">Idea </w:t>
      </w:r>
      <w:r w:rsidRPr="00F43BB5">
        <w:rPr>
          <w:b/>
          <w:color w:val="000000"/>
        </w:rPr>
        <w:t>klas patronackich</w:t>
      </w:r>
      <w:r w:rsidRPr="00F43BB5">
        <w:rPr>
          <w:color w:val="000000"/>
        </w:rPr>
        <w:t xml:space="preserve"> polega na objęciu opieką wybranych klas prz</w:t>
      </w:r>
      <w:r>
        <w:rPr>
          <w:color w:val="000000"/>
        </w:rPr>
        <w:t xml:space="preserve">ez daną firmę i współdziałaniu </w:t>
      </w:r>
      <w:r w:rsidRPr="00F43BB5">
        <w:rPr>
          <w:color w:val="000000"/>
        </w:rPr>
        <w:t xml:space="preserve">w celu wykształcenia młodzieży pod kątem potrzeb patrona, co zagwarantuje najzdolniejszym absolwentom pracę w firmie patronującej. Celem klas patronackich jest obustronnie korzystna kooperacja szkoły zawodowej i przedsiębiorcy. </w:t>
      </w:r>
    </w:p>
    <w:p w:rsidR="00DE5A40" w:rsidRPr="00F43BB5" w:rsidRDefault="00DE5A40" w:rsidP="00DE5A40">
      <w:pPr>
        <w:spacing w:after="0"/>
        <w:rPr>
          <w:color w:val="000000"/>
        </w:rPr>
      </w:pPr>
      <w:r w:rsidRPr="00F43BB5">
        <w:rPr>
          <w:color w:val="000000"/>
        </w:rPr>
        <w:t>Tworzenie klas patronackich może polegać min. na:</w:t>
      </w:r>
    </w:p>
    <w:p w:rsidR="00DE5A40" w:rsidRPr="00F43BB5" w:rsidRDefault="00DE5A40" w:rsidP="00DE5A40">
      <w:pPr>
        <w:pStyle w:val="Akapitzlist"/>
        <w:numPr>
          <w:ilvl w:val="0"/>
          <w:numId w:val="74"/>
        </w:numPr>
        <w:spacing w:after="160" w:line="360" w:lineRule="auto"/>
        <w:rPr>
          <w:color w:val="000000"/>
        </w:rPr>
      </w:pPr>
      <w:r w:rsidRPr="00F43BB5">
        <w:rPr>
          <w:color w:val="000000"/>
        </w:rPr>
        <w:t>podpisaniu umów/porozumień patronackich: pracodawca – szkoła lub pracodawca – organ prowadzący szkołę,</w:t>
      </w:r>
    </w:p>
    <w:p w:rsidR="00DE5A40" w:rsidRPr="00F43BB5" w:rsidRDefault="00DE5A40" w:rsidP="00DE5A40">
      <w:pPr>
        <w:pStyle w:val="Akapitzlist"/>
        <w:numPr>
          <w:ilvl w:val="0"/>
          <w:numId w:val="74"/>
        </w:numPr>
        <w:spacing w:after="160" w:line="360" w:lineRule="auto"/>
        <w:rPr>
          <w:color w:val="000000"/>
        </w:rPr>
      </w:pPr>
      <w:r w:rsidRPr="00F43BB5">
        <w:rPr>
          <w:color w:val="000000"/>
        </w:rPr>
        <w:t>uwzględnieniu oczekiwań pracodawców w konstruowaniu oferty edukacyjnej dla uczniów,</w:t>
      </w:r>
    </w:p>
    <w:p w:rsidR="00DE5A40" w:rsidRPr="00F43BB5" w:rsidRDefault="00DE5A40" w:rsidP="00DE5A40">
      <w:pPr>
        <w:pStyle w:val="Akapitzlist"/>
        <w:numPr>
          <w:ilvl w:val="0"/>
          <w:numId w:val="74"/>
        </w:numPr>
        <w:spacing w:after="160" w:line="360" w:lineRule="auto"/>
        <w:rPr>
          <w:color w:val="000000"/>
        </w:rPr>
      </w:pPr>
      <w:r w:rsidRPr="00F43BB5">
        <w:rPr>
          <w:color w:val="000000"/>
        </w:rPr>
        <w:t>organizacji kształcenia praktycznego, które  powinno odbywać się  u pracodawcy, przy użyciu jego maszyn i materiałów,</w:t>
      </w:r>
    </w:p>
    <w:p w:rsidR="00DE5A40" w:rsidRPr="00F43BB5" w:rsidRDefault="00DE5A40" w:rsidP="00DE5A40">
      <w:pPr>
        <w:pStyle w:val="Akapitzlist"/>
        <w:numPr>
          <w:ilvl w:val="0"/>
          <w:numId w:val="74"/>
        </w:numPr>
        <w:spacing w:after="160" w:line="360" w:lineRule="auto"/>
        <w:rPr>
          <w:color w:val="000000"/>
        </w:rPr>
      </w:pPr>
      <w:r w:rsidRPr="00F43BB5">
        <w:rPr>
          <w:color w:val="000000"/>
        </w:rPr>
        <w:t>organizowaniu kursów specjalistycznych, ćwiczeń i warsztatów itp. dla uczniów i nauczycieli,</w:t>
      </w:r>
    </w:p>
    <w:p w:rsidR="00DE5A40" w:rsidRPr="00F43BB5" w:rsidRDefault="00DE5A40" w:rsidP="00DE5A40">
      <w:pPr>
        <w:ind w:left="360"/>
        <w:rPr>
          <w:color w:val="000000"/>
        </w:rPr>
      </w:pPr>
      <w:r w:rsidRPr="00F43BB5">
        <w:rPr>
          <w:color w:val="000000"/>
        </w:rPr>
        <w:t>oraz może zostać uzupełnione o poniższe działania:</w:t>
      </w:r>
    </w:p>
    <w:p w:rsidR="00DE5A40" w:rsidRPr="00F43BB5" w:rsidRDefault="00DE5A40" w:rsidP="00DE5A40">
      <w:pPr>
        <w:pStyle w:val="Akapitzlist"/>
        <w:numPr>
          <w:ilvl w:val="0"/>
          <w:numId w:val="74"/>
        </w:numPr>
        <w:spacing w:after="160" w:line="360" w:lineRule="auto"/>
        <w:rPr>
          <w:color w:val="000000"/>
        </w:rPr>
      </w:pPr>
      <w:r w:rsidRPr="00F43BB5">
        <w:rPr>
          <w:color w:val="000000"/>
        </w:rPr>
        <w:t>doposażenie klas patronackich przez firmy, na przykład w formie stypendiów bądź kursów specjalistycznych lub innych form wsparcia szkoły,</w:t>
      </w:r>
    </w:p>
    <w:p w:rsidR="00DE5A40" w:rsidRPr="00F43BB5" w:rsidRDefault="00DE5A40" w:rsidP="00DE5A40">
      <w:pPr>
        <w:pStyle w:val="Akapitzlist"/>
        <w:numPr>
          <w:ilvl w:val="0"/>
          <w:numId w:val="74"/>
        </w:numPr>
        <w:spacing w:after="160" w:line="360" w:lineRule="auto"/>
        <w:rPr>
          <w:color w:val="000000"/>
        </w:rPr>
      </w:pPr>
      <w:r w:rsidRPr="00F43BB5">
        <w:rPr>
          <w:color w:val="000000"/>
        </w:rPr>
        <w:t>zagwarantowanie pracy wyróżniającym się absolwentom,</w:t>
      </w:r>
    </w:p>
    <w:p w:rsidR="00DE5A40" w:rsidRPr="00F43BB5" w:rsidRDefault="00DE5A40" w:rsidP="00DE5A40">
      <w:pPr>
        <w:pStyle w:val="Akapitzlist"/>
        <w:numPr>
          <w:ilvl w:val="0"/>
          <w:numId w:val="74"/>
        </w:numPr>
        <w:spacing w:after="160" w:line="360" w:lineRule="auto"/>
        <w:rPr>
          <w:color w:val="000000"/>
        </w:rPr>
      </w:pPr>
      <w:r w:rsidRPr="00F43BB5">
        <w:rPr>
          <w:color w:val="000000"/>
        </w:rPr>
        <w:t>partycypowanie pracodawców w unowocześnianiu bazy szkoły.</w:t>
      </w:r>
    </w:p>
    <w:p w:rsidR="00DE5A40" w:rsidRDefault="00DE5A40" w:rsidP="00DE5A40">
      <w:pPr>
        <w:spacing w:after="0"/>
      </w:pPr>
      <w:r w:rsidRPr="00C85977">
        <w:t xml:space="preserve">Podstawą współpracy szkół i placówek kształcenia zawodowego z pracodawcami lub przedsiębiorcami </w:t>
      </w:r>
      <w:r w:rsidRPr="00C85977">
        <w:br/>
        <w:t>w Modelu I jest porozumienie zawarte pomiędzy szkołą</w:t>
      </w:r>
      <w:r>
        <w:t>/placówką</w:t>
      </w:r>
      <w:r w:rsidRPr="00C85977">
        <w:t xml:space="preserve"> </w:t>
      </w:r>
      <w:r>
        <w:t xml:space="preserve">prowadzącą kształcenie zawodowe </w:t>
      </w:r>
      <w:r>
        <w:br/>
      </w:r>
      <w:r w:rsidRPr="00C85977">
        <w:t>a pracodawcą</w:t>
      </w:r>
      <w:r>
        <w:t>/przedsiębiorcą</w:t>
      </w:r>
      <w:r w:rsidRPr="00C85977">
        <w:t xml:space="preserve">, którego </w:t>
      </w:r>
      <w:r w:rsidRPr="003C55BF">
        <w:t>zakres prowadzonej działalności jest zgodny z profilem kształcenia wspieranym</w:t>
      </w:r>
      <w:r w:rsidRPr="003B111E">
        <w:rPr>
          <w:color w:val="FF0000"/>
        </w:rPr>
        <w:t xml:space="preserve"> </w:t>
      </w:r>
      <w:r w:rsidRPr="003C55BF">
        <w:t>w ramach projektu.</w:t>
      </w:r>
      <w:r>
        <w:t xml:space="preserve"> W </w:t>
      </w:r>
      <w:r w:rsidRPr="00C85977">
        <w:t xml:space="preserve">ramach porozumienia zostaną zrealizowane warunki określone w punktach </w:t>
      </w:r>
      <w:r>
        <w:t xml:space="preserve">a, b, c, d przedmiotowego Modelu </w:t>
      </w:r>
      <w:r w:rsidRPr="00153F2D">
        <w:t>(</w:t>
      </w:r>
      <w:hyperlink w:anchor="_5.3_Ocena_formalna" w:history="1">
        <w:r w:rsidRPr="00153F2D">
          <w:rPr>
            <w:rStyle w:val="Hipercze"/>
          </w:rPr>
          <w:t>zgodnie z Kryterium specyficznym obligatoryjnym nr 1</w:t>
        </w:r>
      </w:hyperlink>
      <w:r>
        <w:t>)</w:t>
      </w:r>
      <w:r w:rsidR="008849EE">
        <w:t>.</w:t>
      </w:r>
    </w:p>
    <w:p w:rsidR="008849EE" w:rsidRPr="00EB0631" w:rsidRDefault="008849EE" w:rsidP="008849EE">
      <w:pPr>
        <w:spacing w:after="120" w:line="276" w:lineRule="auto"/>
        <w:rPr>
          <w:rFonts w:cs="Arial"/>
        </w:rPr>
      </w:pPr>
      <w:r w:rsidRPr="00EB0631">
        <w:rPr>
          <w:rFonts w:cs="Arial"/>
        </w:rPr>
        <w:t xml:space="preserve">Porozumienie powinno określać obowiązki pracodawcy/przedsiębiorcy oraz szkoły/placówki prowadzącej kształcenie zawodowe. Pracodawca/przedsiębiorca obligatoryjnie wskazuje zapotrzebowanie na stażystów/praktykantów, uwzględniając niezbędne kwalifikacje </w:t>
      </w:r>
      <w:r w:rsidRPr="00EB0631">
        <w:rPr>
          <w:rFonts w:cs="Arial"/>
        </w:rPr>
        <w:lastRenderedPageBreak/>
        <w:t xml:space="preserve">/umiejętności/kompetencje, które zostaną wykorzystane podczas realizacji stażu/praktyki oraz przyjmuje uczniów/słuchaczy na staż/praktykę. </w:t>
      </w:r>
    </w:p>
    <w:p w:rsidR="008849EE" w:rsidRPr="00EB0631" w:rsidRDefault="00EB0631" w:rsidP="005F7497">
      <w:pPr>
        <w:spacing w:after="120"/>
        <w:rPr>
          <w:rFonts w:cs="Arial"/>
        </w:rPr>
      </w:pPr>
      <w:r w:rsidRPr="00EB0631">
        <w:rPr>
          <w:rFonts w:cs="Arial"/>
        </w:rPr>
        <w:t>Co do zasady s</w:t>
      </w:r>
      <w:r w:rsidR="008849EE" w:rsidRPr="00EB0631">
        <w:rPr>
          <w:rFonts w:cs="Arial"/>
        </w:rPr>
        <w:t xml:space="preserve">zkoła/placówka wyposaża ucznia w dodatkowe kwalifikacje/umiejętności/kompetencje zgodnie z oczekiwaniami pracodawcy poprzez realizację kursów/szkoleń. Na podstawie zawartego porozumienia/porozumień za przeprowadzenie diagnozy ucznia pod kątem uzupełnienia jego kwalifikacji/umiejętności/kompetencji odpowiada jedna ze stron porozumienia, bądź obie strony. </w:t>
      </w:r>
    </w:p>
    <w:tbl>
      <w:tblPr>
        <w:tblW w:w="9537"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CellMar>
          <w:left w:w="70" w:type="dxa"/>
          <w:right w:w="70" w:type="dxa"/>
        </w:tblCellMar>
        <w:tblLook w:val="0000" w:firstRow="0" w:lastRow="0" w:firstColumn="0" w:lastColumn="0" w:noHBand="0" w:noVBand="0"/>
      </w:tblPr>
      <w:tblGrid>
        <w:gridCol w:w="9537"/>
      </w:tblGrid>
      <w:tr w:rsidR="00DE5A40" w:rsidTr="00DE5A40">
        <w:trPr>
          <w:trHeight w:val="494"/>
        </w:trPr>
        <w:tc>
          <w:tcPr>
            <w:tcW w:w="9537" w:type="dxa"/>
            <w:tcBorders>
              <w:top w:val="nil"/>
              <w:left w:val="nil"/>
              <w:bottom w:val="nil"/>
              <w:right w:val="nil"/>
            </w:tcBorders>
            <w:shd w:val="clear" w:color="auto" w:fill="0070C0"/>
            <w:vAlign w:val="bottom"/>
          </w:tcPr>
          <w:p w:rsidR="00DE5A40" w:rsidRDefault="00DE5A40" w:rsidP="00DE5A40">
            <w:pPr>
              <w:jc w:val="center"/>
              <w:rPr>
                <w:rFonts w:eastAsia="Times New Roman"/>
                <w:b/>
                <w:color w:val="FFFFFF"/>
                <w:lang w:eastAsia="pl-PL"/>
              </w:rPr>
            </w:pPr>
            <w:r w:rsidRPr="00C1580F">
              <w:rPr>
                <w:rFonts w:eastAsia="Times New Roman"/>
                <w:b/>
                <w:color w:val="FFFFFF"/>
                <w:lang w:eastAsia="pl-PL"/>
              </w:rPr>
              <w:t>Warunki realizacji kursów/szkoleń ( punkt c) oraz praktyk i staży zawodowych</w:t>
            </w:r>
            <w:r>
              <w:rPr>
                <w:rFonts w:eastAsia="Times New Roman"/>
                <w:b/>
                <w:color w:val="FFFFFF"/>
                <w:lang w:eastAsia="pl-PL"/>
              </w:rPr>
              <w:br/>
            </w:r>
            <w:r w:rsidRPr="00C1580F">
              <w:rPr>
                <w:rFonts w:eastAsia="Times New Roman"/>
                <w:b/>
                <w:color w:val="FFFFFF"/>
                <w:lang w:eastAsia="pl-PL"/>
              </w:rPr>
              <w:t xml:space="preserve"> dla uczniów/słuchaczy (punkt d)</w:t>
            </w:r>
          </w:p>
        </w:tc>
      </w:tr>
    </w:tbl>
    <w:p w:rsidR="00DE5A40" w:rsidRDefault="00DE5A40" w:rsidP="00DE5A40">
      <w:pPr>
        <w:tabs>
          <w:tab w:val="left" w:pos="0"/>
          <w:tab w:val="left" w:pos="567"/>
        </w:tabs>
        <w:autoSpaceDE w:val="0"/>
        <w:autoSpaceDN w:val="0"/>
        <w:adjustRightInd w:val="0"/>
        <w:spacing w:after="0"/>
        <w:rPr>
          <w:b/>
          <w:color w:val="1F497D"/>
        </w:rPr>
      </w:pPr>
    </w:p>
    <w:p w:rsidR="00DE5A40" w:rsidRPr="00471B2E" w:rsidRDefault="00DE5A40" w:rsidP="00DE5A40">
      <w:pPr>
        <w:numPr>
          <w:ilvl w:val="0"/>
          <w:numId w:val="108"/>
        </w:numPr>
        <w:autoSpaceDE w:val="0"/>
        <w:autoSpaceDN w:val="0"/>
        <w:adjustRightInd w:val="0"/>
        <w:spacing w:after="0"/>
        <w:ind w:left="426" w:hanging="426"/>
        <w:rPr>
          <w:b/>
          <w:color w:val="1F497D"/>
        </w:rPr>
      </w:pPr>
      <w:r w:rsidRPr="00471B2E">
        <w:rPr>
          <w:b/>
          <w:color w:val="1F497D"/>
        </w:rPr>
        <w:t xml:space="preserve">Kursy/szkolenia dla uczniów/słuchaczy </w:t>
      </w:r>
    </w:p>
    <w:p w:rsidR="00DE5A40" w:rsidRPr="005E1716" w:rsidRDefault="00DE5A40" w:rsidP="00DE5A40">
      <w:pPr>
        <w:autoSpaceDE w:val="0"/>
        <w:autoSpaceDN w:val="0"/>
        <w:adjustRightInd w:val="0"/>
        <w:spacing w:after="0"/>
        <w:ind w:firstLine="708"/>
      </w:pPr>
      <w:r w:rsidRPr="00D2039A">
        <w:t>Kursy/szkolenia skierowane do uczniów/słuchaczy powinny być realizowane zgodnie</w:t>
      </w:r>
      <w:r>
        <w:t xml:space="preserve"> </w:t>
      </w:r>
      <w:r>
        <w:br/>
      </w:r>
      <w:r w:rsidRPr="005E1716">
        <w:t xml:space="preserve">z §3 </w:t>
      </w:r>
      <w:r w:rsidRPr="005E1716">
        <w:rPr>
          <w:i/>
        </w:rPr>
        <w:t>Rozporządzenia MEN w sprawie kształcenia ustawicznego w formach poz</w:t>
      </w:r>
      <w:r>
        <w:rPr>
          <w:i/>
        </w:rPr>
        <w:t xml:space="preserve">aszkolnych. </w:t>
      </w:r>
      <w:r w:rsidRPr="005E1716">
        <w:t xml:space="preserve">W myśl </w:t>
      </w:r>
      <w:r>
        <w:br/>
      </w:r>
      <w:r w:rsidRPr="005E1716">
        <w:t>ww. rozporządzenia, osoba która uzyskała zaliczenie otrzymuje zaświadczenie o ukończeniu kursu (zgodnie ze wzorem zaświadczenia określonym w załącznikach do niniejszego rozporządzenia).</w:t>
      </w:r>
    </w:p>
    <w:p w:rsidR="00DE5A40" w:rsidRPr="005E1716" w:rsidRDefault="00DE5A40" w:rsidP="00DE5A40">
      <w:pPr>
        <w:autoSpaceDE w:val="0"/>
        <w:autoSpaceDN w:val="0"/>
        <w:adjustRightInd w:val="0"/>
        <w:spacing w:after="0"/>
        <w:ind w:firstLine="708"/>
      </w:pPr>
      <w:r w:rsidRPr="005E1716">
        <w:t xml:space="preserve"> IZ RPO WiM 2014-2020 rekomenduje</w:t>
      </w:r>
      <w:r>
        <w:t>, aby w ramach projektu przewidywać szkolenia kończące</w:t>
      </w:r>
      <w:r w:rsidRPr="005E1716">
        <w:t xml:space="preserve"> się egzaminem i uzyskaniem konkretnego certyfikatu potwierdzającego nabyte kwalifikacje lub uprawnienia do wykonywania zawodu unormowanego w rozpo</w:t>
      </w:r>
      <w:r>
        <w:t xml:space="preserve">rządzeniach właściwego ministra </w:t>
      </w:r>
      <w:r w:rsidRPr="005E1716">
        <w:t>(jeżeli uzyskane w ramach szkolenia kwalifikacje są objęte certyfikacją zewnętrzną to Wnioskodawca zobowiązany jest do umożliwienia uczestnikom przystąpienia do egzaminu zewnętrznego).</w:t>
      </w:r>
    </w:p>
    <w:p w:rsidR="00DE5A40" w:rsidRPr="005E1716" w:rsidRDefault="00DE5A40" w:rsidP="00DE5A40">
      <w:pPr>
        <w:autoSpaceDE w:val="0"/>
        <w:autoSpaceDN w:val="0"/>
        <w:adjustRightInd w:val="0"/>
        <w:spacing w:after="0"/>
        <w:ind w:firstLine="708"/>
      </w:pPr>
      <w:r w:rsidRPr="005E1716">
        <w:t xml:space="preserve">Nabyciu przez uczniów kwalifikacji/umiejętności zawodowych pożądanych na rynku pracy może towarzyszyć wsparcie ukierunkowane na rozwój miękkich kompetencji pracowniczych (jeżeli zachodzi taka potrzeba), które pozwolą szybko adaptować się do nowych warunków i wymagań niezbędnych do wykonywania danego zawodu (m.in. kompetencje interpersonalne </w:t>
      </w:r>
      <w:r>
        <w:t xml:space="preserve">związane </w:t>
      </w:r>
      <w:r w:rsidRPr="005E1716">
        <w:t xml:space="preserve">z umiejętnościami komunikacyjnymi i pracą zespołową, przejrzystego komunikowania się, samoorganizacji, nowatorskiego podejścia do rozwiązywania problemów, </w:t>
      </w:r>
      <w:r w:rsidRPr="005E1716">
        <w:rPr>
          <w:rFonts w:cs="Calibri"/>
        </w:rPr>
        <w:t>kompetencje społeczne, umiejętność organizowania swojej pracy, przedsiębiorczość, przejawianie inicjatywy, odporność na stres, motywacja do pracy</w:t>
      </w:r>
      <w:r w:rsidRPr="005E1716">
        <w:t>).</w:t>
      </w:r>
    </w:p>
    <w:p w:rsidR="00DE5A40" w:rsidRPr="005E1716" w:rsidRDefault="00DE5A40" w:rsidP="00DE5A40">
      <w:pPr>
        <w:autoSpaceDE w:val="0"/>
        <w:autoSpaceDN w:val="0"/>
        <w:adjustRightInd w:val="0"/>
        <w:spacing w:after="0"/>
      </w:pPr>
    </w:p>
    <w:p w:rsidR="00DE5A40" w:rsidRPr="00363635" w:rsidRDefault="00DE5A40" w:rsidP="00DE5A40">
      <w:pPr>
        <w:numPr>
          <w:ilvl w:val="0"/>
          <w:numId w:val="108"/>
        </w:numPr>
        <w:autoSpaceDE w:val="0"/>
        <w:autoSpaceDN w:val="0"/>
        <w:adjustRightInd w:val="0"/>
        <w:spacing w:after="0"/>
        <w:ind w:left="426" w:hanging="426"/>
        <w:rPr>
          <w:b/>
          <w:color w:val="1F3864"/>
        </w:rPr>
      </w:pPr>
      <w:r>
        <w:rPr>
          <w:b/>
          <w:color w:val="1F3864"/>
        </w:rPr>
        <w:t>Staże/praktyki dla uczniów/</w:t>
      </w:r>
      <w:r w:rsidRPr="00363635">
        <w:rPr>
          <w:b/>
          <w:color w:val="1F3864"/>
        </w:rPr>
        <w:t>słuchaczy</w:t>
      </w:r>
    </w:p>
    <w:p w:rsidR="00DE5A40" w:rsidRPr="003A7527" w:rsidRDefault="00DE5A40" w:rsidP="00DE5A40">
      <w:pPr>
        <w:autoSpaceDE w:val="0"/>
        <w:autoSpaceDN w:val="0"/>
        <w:adjustRightInd w:val="0"/>
        <w:spacing w:after="0"/>
        <w:rPr>
          <w:rFonts w:eastAsia="Times New Roman"/>
          <w:lang w:eastAsia="pl-PL"/>
        </w:rPr>
      </w:pPr>
      <w:r w:rsidRPr="005E1716">
        <w:rPr>
          <w:rFonts w:eastAsia="Times New Roman"/>
          <w:lang w:eastAsia="pl-PL"/>
        </w:rPr>
        <w:t>Wsparcie na rzecz podnoszenia umiejętności</w:t>
      </w:r>
      <w:r w:rsidR="00EB0631">
        <w:rPr>
          <w:rFonts w:eastAsia="Times New Roman"/>
          <w:lang w:eastAsia="pl-PL"/>
        </w:rPr>
        <w:t>, kompetencji oraz</w:t>
      </w:r>
      <w:r w:rsidRPr="005E1716">
        <w:rPr>
          <w:rFonts w:eastAsia="Times New Roman"/>
          <w:lang w:eastAsia="pl-PL"/>
        </w:rPr>
        <w:t xml:space="preserve"> uzyskiwania kwalifikacji zawodowych przez uczniów/słuchaczy szkół i placówek prowadzących kształcenie zawodowe w ramach praktyk i </w:t>
      </w:r>
      <w:r w:rsidRPr="003A7527">
        <w:rPr>
          <w:rFonts w:eastAsia="Times New Roman"/>
          <w:lang w:eastAsia="pl-PL"/>
        </w:rPr>
        <w:t xml:space="preserve">staży zawodowych odbywa się zgodnie z następującymi założeniami: </w:t>
      </w:r>
    </w:p>
    <w:p w:rsidR="00DE5A40" w:rsidRPr="005E1716" w:rsidRDefault="00DE5A40" w:rsidP="00DE5A40">
      <w:pPr>
        <w:numPr>
          <w:ilvl w:val="0"/>
          <w:numId w:val="104"/>
        </w:numPr>
        <w:autoSpaceDE w:val="0"/>
        <w:autoSpaceDN w:val="0"/>
        <w:adjustRightInd w:val="0"/>
        <w:spacing w:after="142"/>
        <w:ind w:left="426" w:hanging="426"/>
        <w:contextualSpacing/>
      </w:pPr>
      <w:r w:rsidRPr="005E1716">
        <w:t xml:space="preserve">możliwa jest organizacja praktyk i staży u pracodawców/organizacji pracodawców </w:t>
      </w:r>
      <w:r>
        <w:br/>
      </w:r>
      <w:r w:rsidRPr="005E1716">
        <w:t xml:space="preserve">lub przedsiębiorców /organizacji przedsiębiorców, z zastrzeżeniem że: </w:t>
      </w:r>
    </w:p>
    <w:p w:rsidR="00DE5A40" w:rsidRPr="005E1716" w:rsidRDefault="00DE5A40" w:rsidP="00DE5A40">
      <w:pPr>
        <w:numPr>
          <w:ilvl w:val="0"/>
          <w:numId w:val="101"/>
        </w:numPr>
        <w:autoSpaceDE w:val="0"/>
        <w:autoSpaceDN w:val="0"/>
        <w:adjustRightInd w:val="0"/>
        <w:spacing w:after="0"/>
        <w:ind w:left="426" w:hanging="284"/>
      </w:pPr>
      <w:r w:rsidRPr="005E1716">
        <w:lastRenderedPageBreak/>
        <w:t xml:space="preserve">praktyki zawodowe organizuje się dla uczniów zasadniczych szkół zawodowych w celu zastosowania </w:t>
      </w:r>
      <w:r>
        <w:br/>
      </w:r>
      <w:r w:rsidRPr="005E1716">
        <w:t xml:space="preserve">i pogłębienia zdobytej wiedzy i umiejętności zawodowych w rzeczywistych warunkach pracy. Praktyki zawodowe realizowane w zasadniczej szkole zawodowej nie są formą praktycznej nauki zawodu, o której mowa w </w:t>
      </w:r>
      <w:r w:rsidRPr="005E1716">
        <w:rPr>
          <w:i/>
        </w:rPr>
        <w:t xml:space="preserve">rozporządzeniu Ministra Edukacji Narodowej z dnia 15 grudnia 2010 r. </w:t>
      </w:r>
      <w:r>
        <w:rPr>
          <w:i/>
        </w:rPr>
        <w:br/>
      </w:r>
      <w:r w:rsidRPr="005E1716">
        <w:rPr>
          <w:i/>
        </w:rPr>
        <w:t>w sprawie praktycznej nauki zawodu</w:t>
      </w:r>
      <w:r>
        <w:rPr>
          <w:i/>
        </w:rPr>
        <w:t xml:space="preserve"> </w:t>
      </w:r>
      <w:r>
        <w:t xml:space="preserve">Praktyki zawodowe realizowane są zgodnie z zasadami określonymi w </w:t>
      </w:r>
      <w:r w:rsidRPr="009B1AAF">
        <w:rPr>
          <w:i/>
        </w:rPr>
        <w:t>Wytycznych w zakresie realizacji przedsięwzięć z udziałem środków EFS w obszarze edukacji na lata 2014-</w:t>
      </w:r>
      <w:r w:rsidRPr="009B1AAF">
        <w:rPr>
          <w:i/>
          <w:color w:val="000000" w:themeColor="text1"/>
        </w:rPr>
        <w:t>2020</w:t>
      </w:r>
      <w:r w:rsidRPr="005E1716">
        <w:t xml:space="preserve">; </w:t>
      </w:r>
    </w:p>
    <w:p w:rsidR="00DE5A40" w:rsidRPr="005E1716" w:rsidRDefault="00DE5A40" w:rsidP="00DE5A40">
      <w:pPr>
        <w:numPr>
          <w:ilvl w:val="0"/>
          <w:numId w:val="101"/>
        </w:numPr>
        <w:autoSpaceDE w:val="0"/>
        <w:autoSpaceDN w:val="0"/>
        <w:adjustRightInd w:val="0"/>
        <w:spacing w:after="0"/>
        <w:ind w:left="426" w:hanging="284"/>
      </w:pPr>
      <w:r w:rsidRPr="005E1716">
        <w:t xml:space="preserve">staże zawodowe organizowane w ramach kształcenia zawodowego praktycznego dotyczą uczniów techników i szkół policealnych, w których kształcenie zawodowe praktyczne nie jest realizowane </w:t>
      </w:r>
      <w:r>
        <w:br/>
      </w:r>
      <w:r w:rsidRPr="005E1716">
        <w:t>u pracodawców lub przedsiębiorców ze względu na brak możliwości sfinansowania kosztów takiego kształcenia;</w:t>
      </w:r>
    </w:p>
    <w:p w:rsidR="00DE5A40" w:rsidRPr="005E1716" w:rsidRDefault="00DE5A40" w:rsidP="00DE5A40">
      <w:pPr>
        <w:numPr>
          <w:ilvl w:val="0"/>
          <w:numId w:val="101"/>
        </w:numPr>
        <w:autoSpaceDE w:val="0"/>
        <w:autoSpaceDN w:val="0"/>
        <w:adjustRightInd w:val="0"/>
        <w:spacing w:after="0"/>
        <w:ind w:left="426" w:hanging="284"/>
      </w:pPr>
      <w:r w:rsidRPr="005E1716">
        <w:t xml:space="preserve">staże zawodowe wykraczające poza zakres kształcenia zawodowego praktycznego organizuje się dla uczniów techników i szkół policealnych w celu zwiększenia wymiaru praktyk zawodowych objętych podstawą programową nauczania danego zawodu; </w:t>
      </w:r>
    </w:p>
    <w:p w:rsidR="00DE5A40" w:rsidRPr="005E1716" w:rsidRDefault="00DE5A40" w:rsidP="00DE5A40">
      <w:pPr>
        <w:numPr>
          <w:ilvl w:val="0"/>
          <w:numId w:val="101"/>
        </w:numPr>
        <w:autoSpaceDE w:val="0"/>
        <w:autoSpaceDN w:val="0"/>
        <w:adjustRightInd w:val="0"/>
        <w:spacing w:after="142"/>
        <w:ind w:left="426" w:hanging="284"/>
      </w:pPr>
      <w:r w:rsidRPr="005E1716">
        <w:t>staże zawodowe organizowane są również dla uczn</w:t>
      </w:r>
      <w:r>
        <w:t xml:space="preserve">iów lub słuchaczy innych szkół </w:t>
      </w:r>
      <w:r w:rsidRPr="005E1716">
        <w:t>lub placówek systemu oświaty prowadzących kształcenie zawodowe (np. szkoły artystyczne).</w:t>
      </w:r>
    </w:p>
    <w:p w:rsidR="00DE5A40" w:rsidRPr="005E1716" w:rsidRDefault="00DE5A40" w:rsidP="00DE5A40">
      <w:pPr>
        <w:numPr>
          <w:ilvl w:val="0"/>
          <w:numId w:val="104"/>
        </w:numPr>
        <w:autoSpaceDE w:val="0"/>
        <w:autoSpaceDN w:val="0"/>
        <w:adjustRightInd w:val="0"/>
        <w:spacing w:after="142"/>
        <w:ind w:left="426" w:hanging="426"/>
        <w:contextualSpacing/>
      </w:pPr>
      <w:r w:rsidRPr="005E1716">
        <w:t>warunki organizacji i realizacji praktyk i staży zawodowych:</w:t>
      </w:r>
    </w:p>
    <w:p w:rsidR="00DE5A40" w:rsidRPr="005E1716" w:rsidRDefault="00DE5A40" w:rsidP="00DE5A40">
      <w:pPr>
        <w:numPr>
          <w:ilvl w:val="0"/>
          <w:numId w:val="105"/>
        </w:numPr>
        <w:autoSpaceDE w:val="0"/>
        <w:autoSpaceDN w:val="0"/>
        <w:adjustRightInd w:val="0"/>
        <w:spacing w:after="142"/>
        <w:ind w:left="426" w:hanging="284"/>
        <w:contextualSpacing/>
      </w:pPr>
      <w:r w:rsidRPr="005E1716">
        <w:t xml:space="preserve">okres realizacji praktyki zawodowej lub stażu zawodowego wynosi minimum 150 godzin i nie więcej niż 970 godzin w odniesieniu do udziału jednego ucznia lub słuchacza w ww. formach wsparcia; </w:t>
      </w:r>
    </w:p>
    <w:p w:rsidR="00DE5A40" w:rsidRPr="005E1716" w:rsidRDefault="00DE5A40" w:rsidP="00DE5A40">
      <w:pPr>
        <w:numPr>
          <w:ilvl w:val="0"/>
          <w:numId w:val="105"/>
        </w:numPr>
        <w:autoSpaceDE w:val="0"/>
        <w:autoSpaceDN w:val="0"/>
        <w:adjustRightInd w:val="0"/>
        <w:spacing w:after="142"/>
        <w:ind w:left="426" w:hanging="284"/>
        <w:contextualSpacing/>
      </w:pPr>
      <w:r w:rsidRPr="005E1716">
        <w:t xml:space="preserve">za udział w praktyce zawodowej lub stażu zawodowym uczniowie otrzymują stypendium. </w:t>
      </w:r>
      <w:r w:rsidRPr="00395E5B">
        <w:t>Pełna kwota stypendium jest wypłacana za każde kolejne przepracowane 150 godzin. W przypadku realizacji praktyki zawodowej lub stażu zawodowego w innym wymiarze, wysokość stypendium wyliczana jest proporcjonalnie. Wysokość stypendium</w:t>
      </w:r>
      <w:r w:rsidRPr="005E1716">
        <w:t xml:space="preserve"> nie może przekroczyć połowy średniego wynagrodzenia (brutto) za pracę w województwie warmińsko-mazurskim, wyliczaną na podstawie aktualnych danych GUS</w:t>
      </w:r>
      <w:r w:rsidRPr="005E1716">
        <w:rPr>
          <w:rStyle w:val="Odwoanieprzypisudolnego"/>
        </w:rPr>
        <w:footnoteReference w:id="4"/>
      </w:r>
      <w:r w:rsidRPr="005E1716">
        <w:t xml:space="preserve">. W przypadku staży zawodowych realizowanych w ramach kształcenia zawodowego praktycznego uczniów techników i szkół policealnych, w których kształcenie zawodowe praktyczne nie jest realizowane u pracodawców lub przedsiębiorców ze względu na brak możliwości sfinansowania kosztów takiego kształcenia, wysokość stypendium nie </w:t>
      </w:r>
      <w:r>
        <w:t>może być niższa niż to wynika z </w:t>
      </w:r>
      <w:r w:rsidRPr="005E1716">
        <w:t xml:space="preserve">przepisów w sprawie przygotowania zawodowego młodocianych i ich wynagradzania, regulujących zasady wynagradzania młodocianych w kolejnych latach nauki; </w:t>
      </w:r>
    </w:p>
    <w:p w:rsidR="00DE5A40" w:rsidRPr="005E1716" w:rsidRDefault="00DE5A40" w:rsidP="00DE5A40">
      <w:pPr>
        <w:numPr>
          <w:ilvl w:val="0"/>
          <w:numId w:val="105"/>
        </w:numPr>
        <w:autoSpaceDE w:val="0"/>
        <w:autoSpaceDN w:val="0"/>
        <w:adjustRightInd w:val="0"/>
        <w:spacing w:after="142"/>
        <w:ind w:left="426" w:hanging="284"/>
        <w:contextualSpacing/>
      </w:pPr>
      <w:r w:rsidRPr="005E1716">
        <w:t xml:space="preserve">na czas trwania praktyki zawodowej lub stażu zawodowego jest zawierana pisemna umowa pomiędzy stronami zaangażowanymi w realizację praktyki zawodowej lub stażu zawodowego. </w:t>
      </w:r>
      <w:r w:rsidRPr="005E1716">
        <w:lastRenderedPageBreak/>
        <w:t xml:space="preserve">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rsidR="00DE5A40" w:rsidRPr="005E1716" w:rsidRDefault="00DE5A40" w:rsidP="00DE5A40">
      <w:pPr>
        <w:numPr>
          <w:ilvl w:val="0"/>
          <w:numId w:val="105"/>
        </w:numPr>
        <w:autoSpaceDE w:val="0"/>
        <w:autoSpaceDN w:val="0"/>
        <w:adjustRightInd w:val="0"/>
        <w:spacing w:after="142"/>
        <w:ind w:left="426" w:hanging="284"/>
        <w:contextualSpacing/>
      </w:pPr>
      <w:r w:rsidRPr="005E1716">
        <w:t>praktyka zawodowa lub staż zawodowy są realizowane na podstawie programu opracowanego przez nauczyciela oraz dyrektora szkoły lub placówki</w:t>
      </w:r>
      <w:r>
        <w:t xml:space="preserve"> systemu oświaty we współpracy </w:t>
      </w:r>
      <w:r w:rsidRPr="005E1716">
        <w:t>z podmiotem przyjmują</w:t>
      </w:r>
      <w:r>
        <w:t>cym uczniów na praktykę zawodową</w:t>
      </w:r>
      <w:r w:rsidRPr="005E1716">
        <w:t xml:space="preserve">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w:t>
      </w:r>
      <w:r>
        <w:br/>
      </w:r>
      <w:r w:rsidRPr="005E1716">
        <w:t xml:space="preserve">lub stażu zawodowego. Przy ustalaniu programu praktyki zawodowej lub stażu zawodowego powinny być uwzględnione predyspozycje psychofizyczne i zdrowotne, poziom wykształcenia oraz dotychczasowe kwalifikacje zawodowe praktykanta lub stażysty. Program praktyki zawodowej </w:t>
      </w:r>
      <w:r>
        <w:br/>
      </w:r>
      <w:r w:rsidRPr="005E1716">
        <w:t>lub stażu zawodowego zawiera szczegółowe zasady dotyczące wyposażenia stanowiska pracy praktykanta lub stażysty podczas odbywania praktyki zawodowej lub stażu zawodowego oraz procedur wdrażania praktyk</w:t>
      </w:r>
      <w:r>
        <w:t xml:space="preserve">anta lub stażysty do pracy </w:t>
      </w:r>
      <w:r w:rsidRPr="005E1716">
        <w:t xml:space="preserve">i monitorowania stopnia realizacji treści </w:t>
      </w:r>
      <w:r>
        <w:br/>
      </w:r>
      <w:r w:rsidRPr="005E1716">
        <w:t xml:space="preserve">i celów edukacyjnych; </w:t>
      </w:r>
    </w:p>
    <w:p w:rsidR="00DE5A40" w:rsidRPr="005E1716" w:rsidRDefault="00DE5A40" w:rsidP="00DE5A40">
      <w:pPr>
        <w:numPr>
          <w:ilvl w:val="0"/>
          <w:numId w:val="105"/>
        </w:numPr>
        <w:autoSpaceDE w:val="0"/>
        <w:autoSpaceDN w:val="0"/>
        <w:adjustRightInd w:val="0"/>
        <w:spacing w:after="142"/>
        <w:ind w:left="426" w:hanging="284"/>
        <w:contextualSpacing/>
      </w:pPr>
      <w:r w:rsidRPr="005E1716">
        <w:t xml:space="preserve">podmiot przyjmujący na praktykę zawodową lub staż zawodowy: </w:t>
      </w:r>
    </w:p>
    <w:p w:rsidR="00DE5A40" w:rsidRPr="005E1716" w:rsidRDefault="00DE5A40" w:rsidP="00DE5A40">
      <w:pPr>
        <w:numPr>
          <w:ilvl w:val="0"/>
          <w:numId w:val="106"/>
        </w:numPr>
        <w:autoSpaceDE w:val="0"/>
        <w:autoSpaceDN w:val="0"/>
        <w:adjustRightInd w:val="0"/>
        <w:spacing w:after="142"/>
        <w:ind w:left="709" w:hanging="283"/>
        <w:contextualSpacing/>
      </w:pPr>
      <w:r w:rsidRPr="005E1716">
        <w:t>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w:t>
      </w:r>
      <w:r>
        <w:br/>
      </w:r>
      <w:r w:rsidRPr="005E1716">
        <w:t xml:space="preserve"> z niepełnosprawności lub stanu zdrowia;</w:t>
      </w:r>
    </w:p>
    <w:p w:rsidR="00DE5A40" w:rsidRPr="005E1716" w:rsidRDefault="00DE5A40" w:rsidP="00DE5A40">
      <w:pPr>
        <w:numPr>
          <w:ilvl w:val="0"/>
          <w:numId w:val="106"/>
        </w:numPr>
        <w:autoSpaceDE w:val="0"/>
        <w:autoSpaceDN w:val="0"/>
        <w:adjustRightInd w:val="0"/>
        <w:spacing w:after="142"/>
        <w:ind w:left="709" w:hanging="283"/>
        <w:contextualSpacing/>
      </w:pPr>
      <w:r w:rsidRPr="005E1716">
        <w:t xml:space="preserve">szkoli praktykanta lub stażystę na zasadach przewidzianych dla pracowników w zakresie BHP, przepisów przeciwpożarowych oraz zapoznaje go z obowiązującym regulaminem pracy na stanowisku, którego dotyczy praktyka zawodowa lub staż zawodowy; </w:t>
      </w:r>
    </w:p>
    <w:p w:rsidR="00DE5A40" w:rsidRPr="005E1716" w:rsidRDefault="00DE5A40" w:rsidP="00DE5A40">
      <w:pPr>
        <w:numPr>
          <w:ilvl w:val="0"/>
          <w:numId w:val="106"/>
        </w:numPr>
        <w:autoSpaceDE w:val="0"/>
        <w:autoSpaceDN w:val="0"/>
        <w:adjustRightInd w:val="0"/>
        <w:spacing w:after="142"/>
        <w:ind w:left="709" w:hanging="283"/>
        <w:contextualSpacing/>
      </w:pPr>
      <w:r w:rsidRPr="005E1716">
        <w:t xml:space="preserve">sprawuje nadzór nad odbywaniem praktyki zawodowej lub stażu zawodowego w postaci wyznaczenia opiekuna praktyki lub stażu; </w:t>
      </w:r>
    </w:p>
    <w:p w:rsidR="00DE5A40" w:rsidRPr="005E1716" w:rsidRDefault="00DE5A40" w:rsidP="00DE5A40">
      <w:pPr>
        <w:numPr>
          <w:ilvl w:val="0"/>
          <w:numId w:val="106"/>
        </w:numPr>
        <w:autoSpaceDE w:val="0"/>
        <w:autoSpaceDN w:val="0"/>
        <w:adjustRightInd w:val="0"/>
        <w:spacing w:after="142"/>
        <w:ind w:left="709" w:hanging="283"/>
        <w:contextualSpacing/>
      </w:pPr>
      <w:r w:rsidRPr="005E1716">
        <w:t xml:space="preserve">monitoruje postępy i nabywanie nowych umiejętności przez praktykanta lub stażystę, a także stopień realizacji treści i celów edukacyjnych oraz regularnie udziela praktykantowi lub stażyście informacji zwrotnej; </w:t>
      </w:r>
    </w:p>
    <w:p w:rsidR="00DE5A40" w:rsidRPr="00C82284" w:rsidRDefault="00DE5A40" w:rsidP="00DE5A40">
      <w:pPr>
        <w:numPr>
          <w:ilvl w:val="0"/>
          <w:numId w:val="106"/>
        </w:numPr>
        <w:autoSpaceDE w:val="0"/>
        <w:autoSpaceDN w:val="0"/>
        <w:adjustRightInd w:val="0"/>
        <w:spacing w:after="142"/>
        <w:ind w:left="709" w:hanging="283"/>
        <w:contextualSpacing/>
      </w:pPr>
      <w:r w:rsidRPr="005E1716">
        <w:lastRenderedPageBreak/>
        <w:t xml:space="preserve">wydaje praktykantowi lub stażyście - niezwłocznie po zakończeniu praktyki zawodowej lub stażu zawodowego - dokument potwierdzający odbycie praktyki zawodowej lub stażu zawodowego. Dokument potwierdzający odbycie praktyki zawodowej lub stażu zawodowego zawiera </w:t>
      </w:r>
      <w:r>
        <w:br/>
      </w:r>
      <w:r w:rsidRPr="005E1716">
        <w:t xml:space="preserve">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w:t>
      </w:r>
      <w:r w:rsidRPr="00C82284">
        <w:t xml:space="preserve">stażysty dokonaną przez opiekuna praktyki lub stażu; </w:t>
      </w:r>
    </w:p>
    <w:p w:rsidR="00CC518D" w:rsidRPr="00B66F7D" w:rsidRDefault="00DE5A40" w:rsidP="00B66F7D">
      <w:pPr>
        <w:pStyle w:val="Akapitzlist"/>
        <w:numPr>
          <w:ilvl w:val="0"/>
          <w:numId w:val="121"/>
        </w:numPr>
        <w:spacing w:line="360" w:lineRule="auto"/>
        <w:ind w:left="426" w:hanging="284"/>
        <w:rPr>
          <w:rFonts w:cs="Arial"/>
          <w:b/>
        </w:rPr>
      </w:pPr>
      <w:r w:rsidRPr="00C82284">
        <w:t xml:space="preserve">katalog wydatków przewidzianych w ramach projektu może uwzględniać koszty związane </w:t>
      </w:r>
      <w:r w:rsidRPr="00C82284">
        <w:br/>
        <w:t>z odbywaniem praktyki zawodowej lub stażu zawodowego (np. koszty dojazdu, koszty zakupu odzieży roboczej, koszty eksploatacji materiałów i narzędzi, szkolenia BHP praktykanta lub stażysty itp.) w wysokości nieprzekraczającej 5 000 zł</w:t>
      </w:r>
      <w:r w:rsidR="00EB0631">
        <w:t xml:space="preserve"> brutto</w:t>
      </w:r>
      <w:r w:rsidRPr="00C82284">
        <w:t xml:space="preserve">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w:t>
      </w:r>
      <w:r w:rsidR="00CC518D">
        <w:t>.</w:t>
      </w:r>
      <w:r w:rsidR="00CC518D" w:rsidRPr="00B66F7D">
        <w:rPr>
          <w:rFonts w:cs="Arial"/>
          <w:b/>
        </w:rPr>
        <w:t xml:space="preserve"> </w:t>
      </w:r>
    </w:p>
    <w:p w:rsidR="00DE5A40" w:rsidRPr="00C82284" w:rsidRDefault="00CC518D" w:rsidP="00B66F7D">
      <w:pPr>
        <w:ind w:left="426"/>
        <w:rPr>
          <w:b/>
        </w:rPr>
      </w:pPr>
      <w:r w:rsidRPr="00EB0631">
        <w:rPr>
          <w:rFonts w:cs="Arial"/>
          <w:b/>
          <w:szCs w:val="20"/>
        </w:rPr>
        <w:t xml:space="preserve">UWAGA ! </w:t>
      </w:r>
      <w:r w:rsidRPr="00EB0631">
        <w:rPr>
          <w:rFonts w:cs="Arial"/>
          <w:szCs w:val="20"/>
        </w:rPr>
        <w:t xml:space="preserve">W przedmiotowym konkursie nie ma możliwości sfinansowania kosztów związanych </w:t>
      </w:r>
      <w:r w:rsidRPr="00EB0631">
        <w:rPr>
          <w:rFonts w:cs="Arial"/>
          <w:szCs w:val="20"/>
        </w:rPr>
        <w:br/>
        <w:t>z doposażeniem stanowiska pracy stażysty</w:t>
      </w:r>
      <w:r w:rsidR="00EB0631" w:rsidRPr="00EB0631">
        <w:rPr>
          <w:rFonts w:cs="Arial"/>
          <w:szCs w:val="20"/>
        </w:rPr>
        <w:t>/praktykanta</w:t>
      </w:r>
      <w:r w:rsidR="00DE5A40" w:rsidRPr="00EB0631">
        <w:rPr>
          <w:b/>
        </w:rPr>
        <w:t>;</w:t>
      </w:r>
    </w:p>
    <w:p w:rsidR="00DE5A40" w:rsidRPr="005E1716" w:rsidRDefault="00DE5A40" w:rsidP="00DE5A40">
      <w:pPr>
        <w:numPr>
          <w:ilvl w:val="0"/>
          <w:numId w:val="107"/>
        </w:numPr>
        <w:autoSpaceDE w:val="0"/>
        <w:autoSpaceDN w:val="0"/>
        <w:adjustRightInd w:val="0"/>
        <w:spacing w:after="0"/>
        <w:ind w:left="426" w:hanging="284"/>
        <w:contextualSpacing/>
      </w:pPr>
      <w:r w:rsidRPr="005E1716">
        <w:t>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Opiekun praktykanta lub stażysty jest wyznaczany po stronie podmiotu przyjmującego ucznia na praktykę zawodową lub staż zawodowy. Do jego zadań należy w szczególności:</w:t>
      </w:r>
    </w:p>
    <w:p w:rsidR="00DE5A40" w:rsidRPr="005E1716" w:rsidRDefault="00DE5A40" w:rsidP="00DE5A40">
      <w:pPr>
        <w:numPr>
          <w:ilvl w:val="0"/>
          <w:numId w:val="103"/>
        </w:numPr>
        <w:autoSpaceDE w:val="0"/>
        <w:autoSpaceDN w:val="0"/>
        <w:adjustRightInd w:val="0"/>
        <w:spacing w:after="142"/>
        <w:ind w:left="709" w:hanging="283"/>
        <w:contextualSpacing/>
      </w:pPr>
      <w:r w:rsidRPr="005E1716">
        <w:t>określenie celu i programu praktyki lub stażu (we współpracy z nauczycielem),</w:t>
      </w:r>
    </w:p>
    <w:p w:rsidR="00DE5A40" w:rsidRPr="005E1716" w:rsidRDefault="00DE5A40" w:rsidP="00DE5A40">
      <w:pPr>
        <w:numPr>
          <w:ilvl w:val="0"/>
          <w:numId w:val="103"/>
        </w:numPr>
        <w:autoSpaceDE w:val="0"/>
        <w:autoSpaceDN w:val="0"/>
        <w:adjustRightInd w:val="0"/>
        <w:spacing w:after="142"/>
        <w:ind w:left="709" w:hanging="283"/>
        <w:contextualSpacing/>
      </w:pPr>
      <w:r w:rsidRPr="005E1716">
        <w:t xml:space="preserve">udzielenie praktykantom lub stażystom informacji zwrotnej w trakcie realizacji oraz po zakończeniu  praktyki zawodowej lub stażu zawodowego, </w:t>
      </w:r>
    </w:p>
    <w:p w:rsidR="00DE5A40" w:rsidRDefault="00DE5A40" w:rsidP="00DE5A40">
      <w:pPr>
        <w:numPr>
          <w:ilvl w:val="0"/>
          <w:numId w:val="103"/>
        </w:numPr>
        <w:autoSpaceDE w:val="0"/>
        <w:autoSpaceDN w:val="0"/>
        <w:adjustRightInd w:val="0"/>
        <w:spacing w:after="142"/>
        <w:ind w:left="709" w:hanging="283"/>
        <w:contextualSpacing/>
      </w:pPr>
      <w:r w:rsidRPr="005E1716">
        <w:t>nadzór nad prawidłową realizacją i harmonogramem praktyki zawodowej lub stażu zawodowego.</w:t>
      </w:r>
    </w:p>
    <w:p w:rsidR="00DE5A40" w:rsidRDefault="00DE5A40" w:rsidP="00DE5A40">
      <w:pPr>
        <w:autoSpaceDE w:val="0"/>
        <w:autoSpaceDN w:val="0"/>
        <w:adjustRightInd w:val="0"/>
        <w:spacing w:after="142"/>
        <w:contextualSpacing/>
      </w:pPr>
    </w:p>
    <w:p w:rsidR="00DE5A40" w:rsidRPr="005E1716" w:rsidRDefault="00DE5A40" w:rsidP="00DE5A40">
      <w:pPr>
        <w:autoSpaceDE w:val="0"/>
        <w:autoSpaceDN w:val="0"/>
        <w:adjustRightInd w:val="0"/>
        <w:spacing w:after="142"/>
        <w:ind w:left="142"/>
      </w:pPr>
      <w:r w:rsidRPr="005E1716">
        <w:t xml:space="preserve">Koszty wynagrodzenia opiekuna praktykanta lub stażysty u pracodawcy powinny uwzględniać jedną </w:t>
      </w:r>
      <w:r>
        <w:br/>
      </w:r>
      <w:r w:rsidRPr="005E1716">
        <w:t xml:space="preserve">z opcji: </w:t>
      </w:r>
    </w:p>
    <w:p w:rsidR="00DE5A40" w:rsidRPr="005E1716" w:rsidRDefault="00DE5A40" w:rsidP="00EB0631">
      <w:pPr>
        <w:numPr>
          <w:ilvl w:val="0"/>
          <w:numId w:val="123"/>
        </w:numPr>
        <w:tabs>
          <w:tab w:val="left" w:pos="709"/>
        </w:tabs>
        <w:autoSpaceDE w:val="0"/>
        <w:autoSpaceDN w:val="0"/>
        <w:adjustRightInd w:val="0"/>
        <w:spacing w:after="142"/>
        <w:contextualSpacing/>
      </w:pPr>
      <w:r w:rsidRPr="005E1716">
        <w:lastRenderedPageBreak/>
        <w:t>refundację pracodawcy wynagrodzenia opiekuna praktykanta lub stażysty w zakresie odpowiadającym częściowemu lub całkowitemu zwolnieniu go od świadczenia pracy na rzecz realizacji zadań związanych z opieką nad grupą praktykantów lub stażystów, o której mowa powyżej</w:t>
      </w:r>
      <w:r>
        <w:t>,</w:t>
      </w:r>
      <w:r w:rsidRPr="005E1716">
        <w:t xml:space="preserve"> przez okres 150 godzin praktyki zawodowej lub stażu zawodowego, </w:t>
      </w:r>
      <w:r w:rsidRPr="005E1716">
        <w:br/>
        <w:t xml:space="preserve">w wysokości obliczonej jak za urlop wypoczynkowy, ale nie więcej niż 5000 zł brutto. Wysokość wynagrodzenia nalicza się proporcjonalnie do liczby godzin praktyki zawodowej lub stażu zawodowego zrealizowanych przez uczniów; </w:t>
      </w:r>
    </w:p>
    <w:p w:rsidR="00DE5A40" w:rsidRPr="005E1716" w:rsidRDefault="00DE5A40" w:rsidP="00EB0631">
      <w:pPr>
        <w:numPr>
          <w:ilvl w:val="0"/>
          <w:numId w:val="123"/>
        </w:numPr>
        <w:tabs>
          <w:tab w:val="left" w:pos="709"/>
        </w:tabs>
        <w:autoSpaceDE w:val="0"/>
        <w:autoSpaceDN w:val="0"/>
        <w:adjustRightInd w:val="0"/>
        <w:spacing w:after="142"/>
        <w:contextualSpacing/>
      </w:pPr>
      <w:r w:rsidRPr="005E1716">
        <w:t xml:space="preserve">refundację pracodawcy dodatku do wynagrodzenia opiekuna praktykanta lub stażysty, </w:t>
      </w:r>
      <w:r w:rsidRPr="005E1716">
        <w:br/>
        <w:t xml:space="preserve">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powyżej, ale nie więcej niż 500 zł brutto, za realizację 150 godzin praktyki zawodowej lub stażu zawodowego. Wysokość wynagrodzenia nalicza się proporcjonalnie do liczby godzin praktyki zawodowej lub stażu zawodowego zrealizowanych przez uczniów); </w:t>
      </w:r>
    </w:p>
    <w:p w:rsidR="00DE5A40" w:rsidRPr="005E1716" w:rsidRDefault="00DE5A40" w:rsidP="00EB0631">
      <w:pPr>
        <w:numPr>
          <w:ilvl w:val="0"/>
          <w:numId w:val="123"/>
        </w:numPr>
        <w:tabs>
          <w:tab w:val="left" w:pos="709"/>
        </w:tabs>
        <w:autoSpaceDE w:val="0"/>
        <w:autoSpaceDN w:val="0"/>
        <w:adjustRightInd w:val="0"/>
        <w:spacing w:after="142"/>
        <w:contextualSpacing/>
      </w:pPr>
      <w:r w:rsidRPr="005E1716">
        <w:t xml:space="preserve">refundację pracodawcy wynagrodzenia opiekuna praktykanta lub stażysty, który będzie pełnił funkcję instruktora praktycznej nauki zawodu i dla którego praca z uczniami będzie stanowić podstawowe zajęcie - do wysokości wynagrodzenia określonego w § 9 ust. 2 pkt 1 </w:t>
      </w:r>
      <w:r>
        <w:rPr>
          <w:i/>
        </w:rPr>
        <w:t>R</w:t>
      </w:r>
      <w:r w:rsidRPr="005E1716">
        <w:rPr>
          <w:i/>
        </w:rPr>
        <w:t>ozporządzenia Ministra Edukacji Narodowej z dnia 15 grudnia 2010 r. w sprawie praktycznej nauki zawodu</w:t>
      </w:r>
      <w:r w:rsidRPr="005E1716">
        <w:t>.</w:t>
      </w:r>
    </w:p>
    <w:p w:rsidR="00DE5A40" w:rsidRDefault="00DE5A40" w:rsidP="00DC0B5C">
      <w:pPr>
        <w:autoSpaceDE w:val="0"/>
        <w:autoSpaceDN w:val="0"/>
        <w:adjustRightInd w:val="0"/>
        <w:spacing w:after="0"/>
      </w:pPr>
      <w:r w:rsidRPr="005E1716">
        <w:t xml:space="preserve">Wynagrodzenie przysługujące opiekunowi praktykanta lub stażysty jest wypłacane z tytułu wypełnienia obowiązków, związanych z realizacją ww. zadań, </w:t>
      </w:r>
      <w:r w:rsidRPr="00DC0B5C">
        <w:rPr>
          <w:b/>
        </w:rPr>
        <w:t>niezależnie od liczby uczniów</w:t>
      </w:r>
      <w:r w:rsidRPr="005E1716">
        <w:t xml:space="preserve">, wobec </w:t>
      </w:r>
      <w:r>
        <w:t>których te obowiązki świadczy.</w:t>
      </w:r>
    </w:p>
    <w:p w:rsidR="00DE5A40" w:rsidRPr="00D2039A" w:rsidRDefault="00DE5A40" w:rsidP="003C609E">
      <w:pPr>
        <w:autoSpaceDE w:val="0"/>
        <w:autoSpaceDN w:val="0"/>
        <w:adjustRightInd w:val="0"/>
        <w:spacing w:before="240" w:after="0"/>
      </w:pPr>
      <w:r w:rsidRPr="00D2039A">
        <w:t xml:space="preserve">We wskazanym </w:t>
      </w:r>
      <w:r w:rsidR="00A7639B">
        <w:t>M</w:t>
      </w:r>
      <w:r w:rsidRPr="00D2039A">
        <w:t xml:space="preserve">odelu istnieje możliwość doposażenia szkół/placówek związanych z zakupem sprzętu </w:t>
      </w:r>
      <w:r w:rsidR="00A7639B">
        <w:t xml:space="preserve">i/lub materiałów dydaktycznych </w:t>
      </w:r>
      <w:r w:rsidRPr="00D2039A">
        <w:t>niezbędn</w:t>
      </w:r>
      <w:r w:rsidR="00A7639B">
        <w:t>ych</w:t>
      </w:r>
      <w:r w:rsidRPr="00D2039A">
        <w:t xml:space="preserve"> do realizacji zadań przewidzianych w ramach Modelu I.</w:t>
      </w:r>
      <w:r w:rsidR="00E231DB">
        <w:t xml:space="preserve"> Potrzeba doposażenia szkoły/placówki musi </w:t>
      </w:r>
      <w:r w:rsidR="00A7639B">
        <w:t>wynikać z diagnozy i być uzasadniona</w:t>
      </w:r>
      <w:r w:rsidR="00E231DB">
        <w:t>.</w:t>
      </w:r>
    </w:p>
    <w:p w:rsidR="00EA2AEA" w:rsidRDefault="00EA2AEA" w:rsidP="00DE5A40">
      <w:pPr>
        <w:spacing w:after="0"/>
        <w:contextualSpacing/>
        <w:rPr>
          <w:b/>
          <w:color w:val="1F497D"/>
        </w:rPr>
      </w:pPr>
    </w:p>
    <w:p w:rsidR="00E21018" w:rsidRDefault="00507F97" w:rsidP="00DE5A40">
      <w:pPr>
        <w:spacing w:after="0"/>
        <w:contextualSpacing/>
        <w:rPr>
          <w:b/>
          <w:color w:val="1F497D"/>
        </w:rPr>
      </w:pPr>
      <w:r>
        <w:rPr>
          <w:noProof/>
        </w:rPr>
        <w:pict>
          <v:roundrect id="_x0000_s1132" style="position:absolute;left:0;text-align:left;margin-left:-10.25pt;margin-top:16pt;width:480.85pt;height:78.75pt;z-index:251721728;visibility:visible;mso-position-horizontal-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" stroked="f" strokecolor="#06c">
            <v:shadow on="t" type="perspective" color="#06c" origin="-.5,-.5" offset="-3pt,-3pt" matrix=".75,,,.75"/>
            <v:textbox style="mso-next-textbox:#_x0000_s1132" inset=",,36pt,18pt">
              <w:txbxContent>
                <w:p w:rsidR="00EA2FF6" w:rsidRPr="005E1716" w:rsidRDefault="00EA2FF6" w:rsidP="00DE5A40">
                  <w:pPr>
                    <w:autoSpaceDE w:val="0"/>
                    <w:autoSpaceDN w:val="0"/>
                    <w:adjustRightInd w:val="0"/>
                    <w:spacing w:after="0"/>
                    <w:ind w:right="-572"/>
                    <w:rPr>
                      <w:rFonts w:eastAsia="Times New Roman"/>
                      <w:i/>
                      <w:lang w:eastAsia="pl-PL"/>
                    </w:rPr>
                  </w:pPr>
                  <w:r w:rsidRPr="00B61F6A">
                    <w:rPr>
                      <w:b/>
                      <w:iCs/>
                      <w:color w:val="0066CC"/>
                    </w:rPr>
                    <w:t>UWAGA !</w:t>
                  </w:r>
                  <w:r w:rsidRPr="005C42B8">
                    <w:rPr>
                      <w:iCs/>
                    </w:rPr>
                    <w:t xml:space="preserve"> </w:t>
                  </w:r>
                  <w:r w:rsidRPr="005E1716">
                    <w:rPr>
                      <w:iCs/>
                    </w:rPr>
                    <w:t xml:space="preserve">W ramach przedmiotowego konkursu nie ma możliwości finansowania staży/praktyk zagranicznych dla uczniów/słuchaczy. Takie działania realizowane są bowiem w ramach PO WER - Działanie 4.2 </w:t>
                  </w:r>
                  <w:r w:rsidRPr="005E1716">
                    <w:rPr>
                      <w:i/>
                      <w:iCs/>
                    </w:rPr>
                    <w:t>Programy mobilności ponadnarodowej na zasadach określonych dla programu Erasmus+.</w:t>
                  </w:r>
                </w:p>
                <w:p w:rsidR="00EA2FF6" w:rsidRPr="00B61F6A" w:rsidRDefault="00EA2FF6" w:rsidP="00DE5A40">
                  <w:pPr>
                    <w:spacing w:after="0"/>
                    <w:ind w:right="-560"/>
                    <w:rPr>
                      <w:lang w:eastAsia="pl-PL"/>
                    </w:rPr>
                  </w:pPr>
                </w:p>
                <w:p w:rsidR="00EA2FF6" w:rsidRPr="0099026D" w:rsidRDefault="00EA2FF6" w:rsidP="00DE5A40">
                  <w:pPr>
                    <w:spacing w:after="0"/>
                    <w:ind w:left="-567"/>
                    <w:rPr>
                      <w:i/>
                      <w:iCs/>
                      <w:color w:val="7F7F7F"/>
                    </w:rPr>
                  </w:pPr>
                </w:p>
              </w:txbxContent>
            </v:textbox>
            <w10:wrap type="square" anchorx="margin"/>
          </v:roundrect>
        </w:pict>
      </w:r>
    </w:p>
    <w:p w:rsidR="00E21018" w:rsidRDefault="00E21018" w:rsidP="00DE5A40">
      <w:pPr>
        <w:spacing w:after="0"/>
        <w:contextualSpacing/>
        <w:rPr>
          <w:b/>
          <w:color w:val="1F497D"/>
        </w:rPr>
      </w:pPr>
    </w:p>
    <w:p w:rsidR="00DE5A40" w:rsidRPr="00CB59FA" w:rsidRDefault="00DE5A40" w:rsidP="00DE5A40">
      <w:pPr>
        <w:spacing w:after="0"/>
        <w:contextualSpacing/>
        <w:rPr>
          <w:b/>
          <w:color w:val="1F497D"/>
        </w:rPr>
      </w:pPr>
      <w:r w:rsidRPr="00CB59FA">
        <w:rPr>
          <w:b/>
          <w:color w:val="1F497D"/>
        </w:rPr>
        <w:lastRenderedPageBreak/>
        <w:t>MODEL II</w:t>
      </w:r>
    </w:p>
    <w:p w:rsidR="00DE5A40" w:rsidRDefault="00DE5A40" w:rsidP="00DE5A40">
      <w:pPr>
        <w:spacing w:after="0"/>
      </w:pPr>
      <w:r w:rsidRPr="005E1716">
        <w:t xml:space="preserve">Model zakłada realizację obligatoryjnych działań zawartych w Modelu I (wraz z uzasadnieniem </w:t>
      </w:r>
      <w:r>
        <w:br/>
      </w:r>
      <w:r w:rsidRPr="005E1716">
        <w:t>punktu a-d) uzupełnionych o wsparcie na rzecz doskonalenia umiejętności i kompetencji zawodowych nauczycieli kształcenia zawodowego</w:t>
      </w:r>
      <w:r w:rsidRPr="005E1716">
        <w:rPr>
          <w:sz w:val="16"/>
          <w:vertAlign w:val="superscript"/>
        </w:rPr>
        <w:footnoteReference w:id="5"/>
      </w:r>
      <w:r w:rsidRPr="005E1716">
        <w:t xml:space="preserve"> oraz instruktorów praktycznej nauki zawodu</w:t>
      </w:r>
      <w:r w:rsidRPr="005E1716">
        <w:rPr>
          <w:sz w:val="16"/>
          <w:vertAlign w:val="superscript"/>
        </w:rPr>
        <w:footnoteReference w:id="6"/>
      </w:r>
      <w:r w:rsidRPr="005E1716">
        <w:t>, (np. kursy kwalifikacyjne lub szkolenia doskonalące w zakresie tematyki związanej z nauczanym zawodem, studia pod</w:t>
      </w:r>
      <w:r w:rsidRPr="003A7527">
        <w:t xml:space="preserve">yplomowe przygotowujące do wykonywania zawodu nauczyciela przedmiotów zawodowych albo obejmujących zakresem tematykę związaną z nauczanym zawodem, programy walidacji i certyfikacji wiedzy, umiejętności i kompetencji niezbędnych w pracy dydaktycznej, nadawanie uprawnień egzaminatora w zawodzie instruktorom praktycznej nauki zawodu na terenie </w:t>
      </w:r>
      <w:r w:rsidRPr="005E1716">
        <w:t xml:space="preserve">przedsiębiorstw), </w:t>
      </w:r>
      <w:r w:rsidRPr="003A7527">
        <w:rPr>
          <w:u w:val="single"/>
        </w:rPr>
        <w:t xml:space="preserve">w tym obligatoryjnie staże lub praktyki </w:t>
      </w:r>
      <w:r w:rsidRPr="005E1716">
        <w:rPr>
          <w:u w:val="single"/>
        </w:rPr>
        <w:t>dla nauczycieli w przedsiębiorstwach</w:t>
      </w:r>
      <w:r w:rsidRPr="005E1716">
        <w:t>.</w:t>
      </w:r>
    </w:p>
    <w:tbl>
      <w:tblPr>
        <w:tblpPr w:leftFromText="141" w:rightFromText="141" w:vertAnchor="text" w:horzAnchor="margin" w:tblpY="102"/>
        <w:tblW w:w="0" w:type="auto"/>
        <w:tblBorders>
          <w:top w:val="single" w:sz="18" w:space="0" w:color="4F81BD"/>
          <w:left w:val="single" w:sz="18" w:space="0" w:color="4F81BD"/>
        </w:tblBorders>
        <w:tblLook w:val="04A0" w:firstRow="1" w:lastRow="0" w:firstColumn="1" w:lastColumn="0" w:noHBand="0" w:noVBand="1"/>
      </w:tblPr>
      <w:tblGrid>
        <w:gridCol w:w="9464"/>
      </w:tblGrid>
      <w:tr w:rsidR="00DE5A40" w:rsidRPr="001762AE" w:rsidTr="00DE5A40">
        <w:trPr>
          <w:trHeight w:val="1346"/>
        </w:trPr>
        <w:tc>
          <w:tcPr>
            <w:tcW w:w="9464" w:type="dxa"/>
            <w:shd w:val="clear" w:color="auto" w:fill="auto"/>
          </w:tcPr>
          <w:p w:rsidR="00DE5A40" w:rsidRDefault="00DE5A40" w:rsidP="00DE5A40">
            <w:pPr>
              <w:spacing w:before="120" w:after="120"/>
              <w:ind w:right="-108"/>
            </w:pPr>
            <w:r w:rsidRPr="00B61F6A">
              <w:rPr>
                <w:b/>
                <w:iCs/>
                <w:color w:val="0066CC"/>
              </w:rPr>
              <w:t>UWAGA !</w:t>
            </w:r>
            <w:r>
              <w:rPr>
                <w:b/>
                <w:iCs/>
                <w:color w:val="0066CC"/>
              </w:rPr>
              <w:t xml:space="preserve"> </w:t>
            </w:r>
            <w:r>
              <w:t>Nie wszyscy nauczyciele kształcenia zawodowego biorący udział w projekcie muszą uczestniczyć w praktykach/stażach,</w:t>
            </w:r>
            <w:r w:rsidRPr="00AA152F">
              <w:t xml:space="preserve"> np. jeżeli w projekcie objętych wsparciem jest 10 nauczycieli</w:t>
            </w:r>
            <w:r>
              <w:t>,</w:t>
            </w:r>
            <w:r w:rsidRPr="00AA152F">
              <w:t xml:space="preserve"> </w:t>
            </w:r>
            <w:r>
              <w:br/>
            </w:r>
            <w:r w:rsidRPr="00AA152F">
              <w:t>w praktyce/stażu może uczestniczyć mniej niż 10.</w:t>
            </w:r>
          </w:p>
        </w:tc>
      </w:tr>
    </w:tbl>
    <w:p w:rsidR="00DE5A40" w:rsidRDefault="00DE5A40" w:rsidP="00DE5A40">
      <w:pPr>
        <w:spacing w:after="0"/>
      </w:pPr>
    </w:p>
    <w:p w:rsidR="00DE5A40" w:rsidRDefault="00DE5A40" w:rsidP="00DE5A40">
      <w:pPr>
        <w:spacing w:after="0"/>
      </w:pPr>
      <w:r w:rsidRPr="005E1716">
        <w:t>We wskazanym modelu istnieje również możliwość uzupełnienia ww. działań o tworzenie klas</w:t>
      </w:r>
      <w:r w:rsidRPr="00AB1318">
        <w:t xml:space="preserve"> patronackich i/lub realizację kursów przygotowawczych (dla uczniów/słuchaczy) na studia we współpracy ze szkołami wyższymi</w:t>
      </w:r>
      <w:r>
        <w:t>.</w:t>
      </w:r>
    </w:p>
    <w:p w:rsidR="00DE5A40" w:rsidRPr="00573EC3" w:rsidRDefault="00DE5A40" w:rsidP="00DE5A40">
      <w:pPr>
        <w:spacing w:after="0"/>
        <w:contextualSpacing/>
        <w:rPr>
          <w:color w:val="00B0F0"/>
        </w:rPr>
      </w:pPr>
      <w:r w:rsidRPr="00C4680C">
        <w:t xml:space="preserve">Podstawą współpracy szkół i placówek kształcenia zawodowego z pracodawcami lub przedsiębiorcami </w:t>
      </w:r>
      <w:r w:rsidRPr="00C4680C">
        <w:br/>
        <w:t>w Modelu II jest porozumienie zawarte pomiędzy szkołą</w:t>
      </w:r>
      <w:r>
        <w:t>/placówką</w:t>
      </w:r>
      <w:r w:rsidRPr="00C4680C">
        <w:t xml:space="preserve"> </w:t>
      </w:r>
      <w:r>
        <w:t>prowadzącą kształcenie zawodowe a pracodawcą/przedsiębiorcą, którego</w:t>
      </w:r>
      <w:r w:rsidRPr="00C4680C">
        <w:t xml:space="preserve"> </w:t>
      </w:r>
      <w:r w:rsidRPr="003C55BF">
        <w:t>zakres prowadzonej dzia</w:t>
      </w:r>
      <w:r>
        <w:t>łalności jest zgodny z profilem kształcenia wspieranym</w:t>
      </w:r>
      <w:r w:rsidRPr="003C55BF">
        <w:t xml:space="preserve"> w ramach projektu. W ramach porozumienia zostaną zrealizowane warunki określone w punktach</w:t>
      </w:r>
      <w:r w:rsidRPr="00C4680C">
        <w:t xml:space="preserve"> a, b, c, d Modelu I. Ponadto, obligatoryjnym elementem ww. porozumienia jest zapewnienie staży lub praktyk dla nauczycieli w przedsiębiorstwach. Powyższe porozumienie powinno również uwzględniać zakres wsparcia nauc</w:t>
      </w:r>
      <w:r>
        <w:t xml:space="preserve">zycieli </w:t>
      </w:r>
      <w:r w:rsidRPr="00C4680C">
        <w:t>i instruktorów praktycznej nauki zawodu wykracz</w:t>
      </w:r>
      <w:r>
        <w:t>ający poza staże lub praktyki w </w:t>
      </w:r>
      <w:r w:rsidRPr="00C4680C">
        <w:t>przedsiębiorstwach</w:t>
      </w:r>
      <w:r>
        <w:rPr>
          <w:color w:val="00B0F0"/>
        </w:rPr>
        <w:t xml:space="preserve"> </w:t>
      </w:r>
      <w:r w:rsidRPr="00153F2D">
        <w:t>(</w:t>
      </w:r>
      <w:hyperlink w:anchor="_5.3_Ocena_formalna" w:history="1">
        <w:r w:rsidRPr="00153F2D">
          <w:rPr>
            <w:rStyle w:val="Hipercze"/>
          </w:rPr>
          <w:t>zgodnie z Kryterium specyficznym obligatoryjnym nr 1</w:t>
        </w:r>
      </w:hyperlink>
      <w:r w:rsidRPr="00A77860">
        <w:t>).</w:t>
      </w:r>
    </w:p>
    <w:p w:rsidR="008849EE" w:rsidRPr="00A7639B" w:rsidRDefault="008849EE" w:rsidP="003C609E">
      <w:pPr>
        <w:spacing w:after="0"/>
        <w:rPr>
          <w:rFonts w:cs="Arial"/>
        </w:rPr>
      </w:pPr>
      <w:r w:rsidRPr="00A7639B">
        <w:rPr>
          <w:rFonts w:cs="Arial"/>
        </w:rPr>
        <w:t xml:space="preserve">Porozumienie powinno określać obowiązki pracodawcy/przedsiębiorcy oraz szkoły/placówki prowadzącej kształcenie zawodowe. Pracodawca/przedsiębiorca obligatoryjnie wskazuje zapotrzebowanie na stażystów/praktykantów, uwzględniając niezbędne kwalifikacje /umiejętności/kompetencje, które zostaną wykorzystane podczas realizacji stażu/praktyki oraz przyjmuje uczniów/słuchaczy </w:t>
      </w:r>
      <w:r w:rsidR="00676374" w:rsidRPr="00A7639B">
        <w:rPr>
          <w:rFonts w:cs="Arial"/>
        </w:rPr>
        <w:t xml:space="preserve">oraz nauczycieli </w:t>
      </w:r>
      <w:r w:rsidRPr="00A7639B">
        <w:rPr>
          <w:rFonts w:cs="Arial"/>
        </w:rPr>
        <w:t xml:space="preserve">na staż/praktykę. </w:t>
      </w:r>
    </w:p>
    <w:p w:rsidR="008849EE" w:rsidRPr="00A7639B" w:rsidRDefault="00A7639B" w:rsidP="003C609E">
      <w:pPr>
        <w:spacing w:after="0"/>
        <w:rPr>
          <w:rFonts w:cs="Arial"/>
        </w:rPr>
      </w:pPr>
      <w:r w:rsidRPr="00A7639B">
        <w:rPr>
          <w:rFonts w:cs="Arial"/>
        </w:rPr>
        <w:lastRenderedPageBreak/>
        <w:t>Co do zasady s</w:t>
      </w:r>
      <w:r w:rsidR="008849EE" w:rsidRPr="00A7639B">
        <w:rPr>
          <w:rFonts w:cs="Arial"/>
        </w:rPr>
        <w:t xml:space="preserve">zkoła/placówka wyposaża ucznia </w:t>
      </w:r>
      <w:r w:rsidR="00676374" w:rsidRPr="00A7639B">
        <w:rPr>
          <w:rFonts w:cs="Arial"/>
        </w:rPr>
        <w:t xml:space="preserve">oraz nauczyciela </w:t>
      </w:r>
      <w:r w:rsidR="008849EE" w:rsidRPr="00A7639B">
        <w:rPr>
          <w:rFonts w:cs="Arial"/>
        </w:rPr>
        <w:t xml:space="preserve">w dodatkowe kwalifikacje/umiejętności/kompetencje zgodnie z oczekiwaniami pracodawcy poprzez realizację kursów/szkoleń. Na podstawie zawartego porozumienia/porozumień za przeprowadzenie diagnozy ucznia pod kątem uzupełnienia jego kwalifikacji/umiejętności/kompetencji odpowiada jedna ze stron porozumienia, bądź obie strony. </w:t>
      </w:r>
    </w:p>
    <w:p w:rsidR="00A7639B" w:rsidRPr="00D2039A" w:rsidRDefault="00A7639B" w:rsidP="003C609E">
      <w:pPr>
        <w:autoSpaceDE w:val="0"/>
        <w:autoSpaceDN w:val="0"/>
        <w:adjustRightInd w:val="0"/>
        <w:spacing w:after="0"/>
      </w:pPr>
      <w:r w:rsidRPr="00D2039A">
        <w:t xml:space="preserve">We wskazanym </w:t>
      </w:r>
      <w:r>
        <w:t>M</w:t>
      </w:r>
      <w:r w:rsidRPr="00D2039A">
        <w:t xml:space="preserve">odelu istnieje możliwość doposażenia szkół/placówek związanych z zakupem sprzętu </w:t>
      </w:r>
      <w:r>
        <w:t xml:space="preserve">i/lub materiałów dydaktycznych </w:t>
      </w:r>
      <w:r w:rsidRPr="00D2039A">
        <w:t>niezbędn</w:t>
      </w:r>
      <w:r>
        <w:t>ych</w:t>
      </w:r>
      <w:r w:rsidRPr="00D2039A">
        <w:t xml:space="preserve"> do realizacji zadań przewidzianych w ramach Modelu </w:t>
      </w:r>
      <w:r>
        <w:t>I</w:t>
      </w:r>
      <w:r w:rsidRPr="00D2039A">
        <w:t>I.</w:t>
      </w:r>
      <w:r>
        <w:t xml:space="preserve"> Potrzeba doposażenia szkoły/placówki musi wynikać z diagnozy i być uzasadniona.</w:t>
      </w:r>
    </w:p>
    <w:p w:rsidR="00DE5A40" w:rsidRDefault="00DE5A40" w:rsidP="00DE5A40">
      <w:pPr>
        <w:tabs>
          <w:tab w:val="left" w:pos="709"/>
        </w:tabs>
        <w:autoSpaceDE w:val="0"/>
        <w:autoSpaceDN w:val="0"/>
        <w:adjustRightInd w:val="0"/>
        <w:spacing w:after="0"/>
        <w:rPr>
          <w:rFonts w:eastAsia="Times New Roman"/>
          <w:lang w:eastAsia="pl-PL"/>
        </w:rPr>
      </w:pPr>
    </w:p>
    <w:tbl>
      <w:tblPr>
        <w:tblpPr w:leftFromText="141" w:rightFromText="141" w:vertAnchor="text" w:horzAnchor="margin" w:tblpY="7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DE5A40" w:rsidTr="00DE5A40">
        <w:trPr>
          <w:trHeight w:val="559"/>
        </w:trPr>
        <w:tc>
          <w:tcPr>
            <w:tcW w:w="9568" w:type="dxa"/>
            <w:shd w:val="clear" w:color="auto" w:fill="0070C0"/>
            <w:vAlign w:val="center"/>
          </w:tcPr>
          <w:p w:rsidR="00DE5A40" w:rsidRPr="007E563E" w:rsidRDefault="00DE5A40" w:rsidP="00DE5A40">
            <w:pPr>
              <w:jc w:val="center"/>
              <w:rPr>
                <w:rFonts w:eastAsia="Times New Roman"/>
                <w:b/>
                <w:color w:val="FFFFFF"/>
                <w:lang w:eastAsia="pl-PL"/>
              </w:rPr>
            </w:pPr>
            <w:r>
              <w:rPr>
                <w:rFonts w:eastAsia="Times New Roman"/>
                <w:b/>
                <w:color w:val="FFFFFF"/>
                <w:lang w:eastAsia="pl-PL"/>
              </w:rPr>
              <w:t xml:space="preserve">Założenia dotyczące zakresu wsparcia nauczycieli szkół i placówek prowadzących </w:t>
            </w:r>
            <w:r>
              <w:rPr>
                <w:rFonts w:eastAsia="Times New Roman"/>
                <w:b/>
                <w:color w:val="FFFFFF"/>
                <w:lang w:eastAsia="pl-PL"/>
              </w:rPr>
              <w:br/>
              <w:t>kształcenie zawodowe</w:t>
            </w:r>
          </w:p>
        </w:tc>
      </w:tr>
    </w:tbl>
    <w:p w:rsidR="00DE5A40" w:rsidRDefault="00DE5A40" w:rsidP="00DE5A40">
      <w:pPr>
        <w:tabs>
          <w:tab w:val="left" w:pos="709"/>
        </w:tabs>
        <w:autoSpaceDE w:val="0"/>
        <w:autoSpaceDN w:val="0"/>
        <w:adjustRightInd w:val="0"/>
        <w:spacing w:before="120" w:after="0"/>
        <w:rPr>
          <w:rFonts w:eastAsia="Times New Roman"/>
          <w:lang w:eastAsia="pl-PL"/>
        </w:rPr>
      </w:pPr>
      <w:r>
        <w:rPr>
          <w:rFonts w:eastAsia="Times New Roman"/>
          <w:lang w:eastAsia="pl-PL"/>
        </w:rPr>
        <w:tab/>
      </w:r>
      <w:r w:rsidRPr="00745C36">
        <w:rPr>
          <w:rFonts w:eastAsia="Times New Roman"/>
          <w:lang w:eastAsia="pl-PL"/>
        </w:rPr>
        <w:t>Zakres wsparcia udzielanego na rzecz doskonalenia umiejętności</w:t>
      </w:r>
      <w:r>
        <w:rPr>
          <w:rFonts w:eastAsia="Times New Roman"/>
          <w:lang w:eastAsia="pl-PL"/>
        </w:rPr>
        <w:t xml:space="preserve">, </w:t>
      </w:r>
      <w:r w:rsidRPr="00745C36">
        <w:rPr>
          <w:rFonts w:eastAsia="Times New Roman"/>
          <w:lang w:eastAsia="pl-PL"/>
        </w:rPr>
        <w:t>kompetencji</w:t>
      </w:r>
      <w:r>
        <w:rPr>
          <w:rFonts w:eastAsia="Times New Roman"/>
          <w:lang w:eastAsia="pl-PL"/>
        </w:rPr>
        <w:t xml:space="preserve"> lub kwalifikacji</w:t>
      </w:r>
      <w:r w:rsidRPr="00745C36">
        <w:rPr>
          <w:rFonts w:eastAsia="Times New Roman"/>
          <w:lang w:eastAsia="pl-PL"/>
        </w:rPr>
        <w:t xml:space="preserve"> zawodowych </w:t>
      </w:r>
      <w:r w:rsidRPr="00C44256">
        <w:t>nauczycieli</w:t>
      </w:r>
      <w:r>
        <w:t>, w tym nauczycieli zawodu</w:t>
      </w:r>
      <w:r w:rsidRPr="00C44256">
        <w:t xml:space="preserve"> </w:t>
      </w:r>
      <w:r w:rsidRPr="00C44256">
        <w:rPr>
          <w:rFonts w:eastAsia="Times New Roman"/>
          <w:lang w:eastAsia="pl-PL"/>
        </w:rPr>
        <w:t xml:space="preserve">oraz instruktorów </w:t>
      </w:r>
      <w:r w:rsidRPr="00745C36">
        <w:rPr>
          <w:rFonts w:eastAsia="Times New Roman"/>
          <w:lang w:eastAsia="pl-PL"/>
        </w:rPr>
        <w:t>praktycznej nauki zawodu musi być zgo</w:t>
      </w:r>
      <w:r>
        <w:rPr>
          <w:rFonts w:eastAsia="Times New Roman"/>
          <w:lang w:eastAsia="pl-PL"/>
        </w:rPr>
        <w:t>dny z następującymi warunkami:</w:t>
      </w:r>
    </w:p>
    <w:p w:rsidR="00DE5A40" w:rsidRPr="00F43BB5" w:rsidRDefault="00DE5A40" w:rsidP="00DE5A40">
      <w:pPr>
        <w:tabs>
          <w:tab w:val="left" w:pos="993"/>
        </w:tabs>
        <w:autoSpaceDE w:val="0"/>
        <w:autoSpaceDN w:val="0"/>
        <w:adjustRightInd w:val="0"/>
        <w:spacing w:after="0"/>
        <w:ind w:left="284" w:hanging="284"/>
        <w:rPr>
          <w:color w:val="000000"/>
        </w:rPr>
      </w:pPr>
      <w:r>
        <w:rPr>
          <w:color w:val="000000"/>
        </w:rPr>
        <w:t xml:space="preserve">a) </w:t>
      </w:r>
      <w:r w:rsidRPr="00F43BB5">
        <w:rPr>
          <w:color w:val="000000"/>
        </w:rPr>
        <w:t xml:space="preserve">zakres </w:t>
      </w:r>
      <w:r w:rsidRPr="00C74D37">
        <w:t>doskonalenia nauczycieli</w:t>
      </w:r>
      <w:r w:rsidRPr="00C74D37">
        <w:rPr>
          <w:b/>
        </w:rPr>
        <w:t xml:space="preserve"> </w:t>
      </w:r>
      <w:r w:rsidRPr="00C74D37">
        <w:t xml:space="preserve">jest </w:t>
      </w:r>
      <w:r w:rsidRPr="00F43BB5">
        <w:rPr>
          <w:color w:val="000000"/>
        </w:rPr>
        <w:t>zg</w:t>
      </w:r>
      <w:r>
        <w:rPr>
          <w:color w:val="000000"/>
        </w:rPr>
        <w:t xml:space="preserve">odny z potrzebami </w:t>
      </w:r>
      <w:r w:rsidRPr="00F43BB5">
        <w:rPr>
          <w:color w:val="000000"/>
        </w:rPr>
        <w:t xml:space="preserve">szkoły </w:t>
      </w:r>
      <w:r>
        <w:rPr>
          <w:color w:val="000000"/>
        </w:rPr>
        <w:br/>
      </w:r>
      <w:r w:rsidRPr="00F43BB5">
        <w:rPr>
          <w:color w:val="000000"/>
        </w:rPr>
        <w:t>lub placówki systemu oświaty pro</w:t>
      </w:r>
      <w:r>
        <w:rPr>
          <w:color w:val="000000"/>
        </w:rPr>
        <w:t>wadzącej kształcenie zawodowe</w:t>
      </w:r>
      <w:r w:rsidR="003D77C0">
        <w:rPr>
          <w:color w:val="000000"/>
        </w:rPr>
        <w:t xml:space="preserve"> w zakresie doskonalenia nauczycieli</w:t>
      </w:r>
      <w:r>
        <w:rPr>
          <w:color w:val="000000"/>
        </w:rPr>
        <w:t xml:space="preserve">, </w:t>
      </w:r>
      <w:r w:rsidRPr="00F43BB5">
        <w:rPr>
          <w:color w:val="000000"/>
        </w:rPr>
        <w:t xml:space="preserve">z zapotrzebowania ww. podmiotów na nabycie </w:t>
      </w:r>
      <w:r w:rsidRPr="00C74D37">
        <w:t xml:space="preserve">przez nauczycieli </w:t>
      </w:r>
      <w:r w:rsidRPr="00F43BB5">
        <w:rPr>
          <w:color w:val="000000"/>
        </w:rPr>
        <w:t>określonych kwalifikacji</w:t>
      </w:r>
      <w:r w:rsidR="003D77C0">
        <w:rPr>
          <w:color w:val="000000"/>
        </w:rPr>
        <w:t>, umiejętności</w:t>
      </w:r>
      <w:r w:rsidRPr="00F43BB5">
        <w:rPr>
          <w:color w:val="000000"/>
        </w:rPr>
        <w:t xml:space="preserve"> lub kompetencji ora</w:t>
      </w:r>
      <w:r>
        <w:rPr>
          <w:color w:val="000000"/>
        </w:rPr>
        <w:t>z z zapotrzebowania rynku pracy,</w:t>
      </w:r>
    </w:p>
    <w:p w:rsidR="00DE5A40" w:rsidRPr="00F43BB5" w:rsidRDefault="00DE5A40" w:rsidP="00DE5A40">
      <w:pPr>
        <w:tabs>
          <w:tab w:val="left" w:pos="426"/>
          <w:tab w:val="left" w:pos="993"/>
        </w:tabs>
        <w:autoSpaceDE w:val="0"/>
        <w:autoSpaceDN w:val="0"/>
        <w:adjustRightInd w:val="0"/>
        <w:spacing w:after="0"/>
        <w:ind w:left="284" w:hanging="284"/>
        <w:rPr>
          <w:rFonts w:eastAsia="Times New Roman"/>
          <w:color w:val="000000"/>
          <w:lang w:eastAsia="pl-PL"/>
        </w:rPr>
      </w:pPr>
      <w:r w:rsidRPr="00F43BB5">
        <w:rPr>
          <w:color w:val="000000"/>
        </w:rPr>
        <w:t>b)</w:t>
      </w:r>
      <w:r w:rsidRPr="00F43BB5">
        <w:rPr>
          <w:color w:val="000000"/>
        </w:rPr>
        <w:tab/>
        <w:t xml:space="preserve">realizacja różnych form doskonalenia </w:t>
      </w:r>
      <w:r w:rsidRPr="00C74D37">
        <w:t xml:space="preserve">zawodowego nauczycieli oraz </w:t>
      </w:r>
      <w:r w:rsidRPr="00F43BB5">
        <w:rPr>
          <w:color w:val="000000"/>
        </w:rPr>
        <w:t>instruktorów praktycznej nauki zawodu powinn</w:t>
      </w:r>
      <w:r>
        <w:rPr>
          <w:color w:val="000000"/>
        </w:rPr>
        <w:t xml:space="preserve">a być prowadzona we współpracy </w:t>
      </w:r>
      <w:r w:rsidRPr="00F43BB5">
        <w:rPr>
          <w:color w:val="000000"/>
        </w:rPr>
        <w:t>z instytucjami</w:t>
      </w:r>
      <w:r>
        <w:rPr>
          <w:color w:val="000000"/>
        </w:rPr>
        <w:t xml:space="preserve"> z </w:t>
      </w:r>
      <w:r w:rsidRPr="00F43BB5">
        <w:rPr>
          <w:color w:val="000000"/>
        </w:rPr>
        <w:t xml:space="preserve">otoczenia społeczno-gospodarczego szkół lub placówek systemu oświaty prowadzących kształcenie zawodowe, w tym </w:t>
      </w:r>
      <w:r w:rsidR="00F01322">
        <w:rPr>
          <w:color w:val="000000"/>
        </w:rPr>
        <w:br/>
      </w:r>
      <w:r w:rsidRPr="00F43BB5">
        <w:rPr>
          <w:color w:val="000000"/>
        </w:rPr>
        <w:t>w szczególności z przedsiębiorcami lub pracodawcami działającymi na obszarze, na którym znajduje się dana szko</w:t>
      </w:r>
      <w:r w:rsidR="004C1EB6">
        <w:rPr>
          <w:color w:val="000000"/>
        </w:rPr>
        <w:t xml:space="preserve">ła </w:t>
      </w:r>
      <w:r>
        <w:rPr>
          <w:color w:val="000000"/>
        </w:rPr>
        <w:t>lub placówka systemu oświaty,</w:t>
      </w:r>
    </w:p>
    <w:p w:rsidR="00DE5A40" w:rsidRPr="00F43BB5" w:rsidRDefault="00DE5A40" w:rsidP="00DE5A40">
      <w:pPr>
        <w:numPr>
          <w:ilvl w:val="0"/>
          <w:numId w:val="75"/>
        </w:numPr>
        <w:tabs>
          <w:tab w:val="left" w:pos="0"/>
        </w:tabs>
        <w:autoSpaceDE w:val="0"/>
        <w:autoSpaceDN w:val="0"/>
        <w:adjustRightInd w:val="0"/>
        <w:spacing w:after="0"/>
        <w:ind w:left="284" w:hanging="284"/>
        <w:rPr>
          <w:color w:val="000000"/>
        </w:rPr>
      </w:pPr>
      <w:r w:rsidRPr="00F43BB5">
        <w:rPr>
          <w:color w:val="000000"/>
        </w:rPr>
        <w:t xml:space="preserve">realizacja </w:t>
      </w:r>
      <w:r w:rsidRPr="00C74D37">
        <w:t>wsparcia nauczycieli, powinna być prowadzona z wykorzystaniem doświadczenia działających na poziomie wojewódzkim</w:t>
      </w:r>
      <w:r w:rsidR="00EA2FF6">
        <w:t xml:space="preserve"> lub</w:t>
      </w:r>
      <w:r w:rsidRPr="00C74D37">
        <w:t xml:space="preserve"> lokalnym placówek doskonalenia </w:t>
      </w:r>
      <w:r>
        <w:rPr>
          <w:color w:val="000000"/>
        </w:rPr>
        <w:t>nauczycieli,</w:t>
      </w:r>
    </w:p>
    <w:p w:rsidR="00DE5A40" w:rsidRPr="001934FC" w:rsidRDefault="00DE5A40" w:rsidP="00DE5A40">
      <w:pPr>
        <w:numPr>
          <w:ilvl w:val="0"/>
          <w:numId w:val="75"/>
        </w:numPr>
        <w:tabs>
          <w:tab w:val="left" w:pos="0"/>
        </w:tabs>
        <w:autoSpaceDE w:val="0"/>
        <w:autoSpaceDN w:val="0"/>
        <w:adjustRightInd w:val="0"/>
        <w:spacing w:after="120"/>
        <w:ind w:left="284" w:hanging="284"/>
        <w:rPr>
          <w:color w:val="1F497D"/>
        </w:rPr>
      </w:pPr>
      <w:r w:rsidRPr="00F43BB5">
        <w:rPr>
          <w:color w:val="000000"/>
        </w:rPr>
        <w:t xml:space="preserve">praktyki lub </w:t>
      </w:r>
      <w:r w:rsidRPr="00C74D37">
        <w:t xml:space="preserve">staże </w:t>
      </w:r>
      <w:r w:rsidRPr="00301DCF">
        <w:t>nauczycieli kształcenia zawodowego</w:t>
      </w:r>
      <w:r w:rsidRPr="00C74D37">
        <w:t xml:space="preserve"> organizowane </w:t>
      </w:r>
      <w:r w:rsidRPr="00F43BB5">
        <w:rPr>
          <w:color w:val="000000"/>
        </w:rPr>
        <w:t>w instytucjach z otoczenia</w:t>
      </w:r>
      <w:r w:rsidRPr="005E1716">
        <w:t xml:space="preserve"> społeczno-gospodarczego szkół lub placówek systemu oświaty prowadzących kształcenie zawodowe powinny trwać </w:t>
      </w:r>
      <w:r w:rsidRPr="005E1716">
        <w:rPr>
          <w:b/>
        </w:rPr>
        <w:t>minimum 40 godzin</w:t>
      </w:r>
      <w:r w:rsidRPr="005E1716">
        <w:t xml:space="preserve"> (</w:t>
      </w:r>
      <w:r w:rsidRPr="0077595F">
        <w:t>w okresie nie krótszym niż 2 tygodnie</w:t>
      </w:r>
      <w:r>
        <w:t>).</w:t>
      </w:r>
    </w:p>
    <w:p w:rsidR="00DE5A40" w:rsidRDefault="00DE5A40" w:rsidP="00DE5A40">
      <w:pPr>
        <w:tabs>
          <w:tab w:val="left" w:pos="0"/>
          <w:tab w:val="left" w:pos="709"/>
        </w:tabs>
        <w:autoSpaceDE w:val="0"/>
        <w:autoSpaceDN w:val="0"/>
        <w:adjustRightInd w:val="0"/>
        <w:spacing w:before="120" w:after="0"/>
      </w:pPr>
      <w:r w:rsidRPr="005E1716">
        <w:t>Program realizacji praktyk/</w:t>
      </w:r>
      <w:r w:rsidRPr="00C74D37">
        <w:t xml:space="preserve">staży nauczycieli kształcenia zawodowego powinien </w:t>
      </w:r>
      <w:r w:rsidRPr="005E1716">
        <w:t>być opraco</w:t>
      </w:r>
      <w:r>
        <w:t>wany zgodnie z </w:t>
      </w:r>
      <w:r w:rsidRPr="005E1716">
        <w:t>podstawą programową kształcenia w zawodach</w:t>
      </w:r>
      <w:r>
        <w:t xml:space="preserve">, </w:t>
      </w:r>
      <w:r w:rsidRPr="005E1716">
        <w:t>określon</w:t>
      </w:r>
      <w:r>
        <w:t>ą</w:t>
      </w:r>
      <w:r w:rsidRPr="005E1716">
        <w:t xml:space="preserve"> dla poszczególnych kwalifikacji. Praktyki/staże powinny polegać na asystowaniu, obserwacji oraz wykonywaniu zadań na stanowiskach pracy pod kierunkiem opiekuna praktyk/staży wyz</w:t>
      </w:r>
      <w:r>
        <w:t xml:space="preserve">naczonego przez przedsiębiorcę </w:t>
      </w:r>
      <w:r w:rsidRPr="005E1716">
        <w:t xml:space="preserve">z koniecznością </w:t>
      </w:r>
      <w:r w:rsidRPr="005E1716">
        <w:lastRenderedPageBreak/>
        <w:t xml:space="preserve">przestrzegania zasad bezpieczeństwa i higieny pracy, ochrony przeciwpożarowej, ochrony środowiska </w:t>
      </w:r>
      <w:r>
        <w:br/>
      </w:r>
      <w:r w:rsidRPr="005E1716">
        <w:t xml:space="preserve">i ergonomii. Zadania do realizacji praktyk/staży są wybierane wraz z opiekunem praktyk/staży, zgodnie </w:t>
      </w:r>
      <w:r>
        <w:br/>
      </w:r>
      <w:r w:rsidRPr="005E1716">
        <w:t>z programem, uwzględniając możl</w:t>
      </w:r>
      <w:r>
        <w:t>iwości danego przedsiębiorstwa.</w:t>
      </w:r>
    </w:p>
    <w:p w:rsidR="00DE5A40" w:rsidRPr="005E1716" w:rsidRDefault="00DE5A40" w:rsidP="00DE5A40">
      <w:pPr>
        <w:tabs>
          <w:tab w:val="left" w:pos="0"/>
          <w:tab w:val="left" w:pos="709"/>
        </w:tabs>
        <w:autoSpaceDE w:val="0"/>
        <w:autoSpaceDN w:val="0"/>
        <w:adjustRightInd w:val="0"/>
        <w:spacing w:before="120" w:after="0"/>
      </w:pPr>
      <w:r>
        <w:tab/>
      </w:r>
      <w:r w:rsidRPr="005E1716">
        <w:t>Realizacja praktyki/stażu powinna przyczynić się do:</w:t>
      </w:r>
    </w:p>
    <w:p w:rsidR="00DE5A40" w:rsidRPr="005E1716" w:rsidRDefault="00DE5A40" w:rsidP="00DE5A40">
      <w:pPr>
        <w:numPr>
          <w:ilvl w:val="0"/>
          <w:numId w:val="90"/>
        </w:numPr>
        <w:tabs>
          <w:tab w:val="left" w:pos="284"/>
        </w:tabs>
        <w:spacing w:after="0"/>
        <w:ind w:left="284" w:hanging="284"/>
      </w:pPr>
      <w:r w:rsidRPr="005E1716">
        <w:t xml:space="preserve">podniesienia kompetencji </w:t>
      </w:r>
      <w:r w:rsidRPr="00C74D37">
        <w:t xml:space="preserve">zawodowych nauczycieli kształcenia zawodowego </w:t>
      </w:r>
      <w:r>
        <w:rPr>
          <w:color w:val="000000"/>
        </w:rPr>
        <w:t>oraz</w:t>
      </w:r>
      <w:r w:rsidRPr="00F43BB5">
        <w:rPr>
          <w:color w:val="000000"/>
        </w:rPr>
        <w:t xml:space="preserve"> instruktorów praktycznej nauki zawodu </w:t>
      </w:r>
      <w:r>
        <w:t>w </w:t>
      </w:r>
      <w:r w:rsidRPr="005E1716">
        <w:t>kontekście podstawy pro</w:t>
      </w:r>
      <w:r>
        <w:t>gramowej kształcenia w zawodach,</w:t>
      </w:r>
    </w:p>
    <w:p w:rsidR="00DE5A40" w:rsidRPr="005E1716" w:rsidRDefault="00DE5A40" w:rsidP="00DE5A40">
      <w:pPr>
        <w:numPr>
          <w:ilvl w:val="0"/>
          <w:numId w:val="90"/>
        </w:numPr>
        <w:tabs>
          <w:tab w:val="left" w:pos="284"/>
        </w:tabs>
        <w:spacing w:after="0"/>
        <w:ind w:left="284" w:hanging="284"/>
      </w:pPr>
      <w:r w:rsidRPr="005E1716">
        <w:t xml:space="preserve">przybliżenia uczestnikom realnych warunków </w:t>
      </w:r>
      <w:r>
        <w:t>pracy w danym przedsiębiorstwie,</w:t>
      </w:r>
    </w:p>
    <w:p w:rsidR="00DE5A40" w:rsidRPr="005E1716" w:rsidRDefault="00DE5A40" w:rsidP="00DE5A40">
      <w:pPr>
        <w:numPr>
          <w:ilvl w:val="0"/>
          <w:numId w:val="90"/>
        </w:numPr>
        <w:tabs>
          <w:tab w:val="left" w:pos="284"/>
        </w:tabs>
        <w:spacing w:after="0"/>
        <w:ind w:left="284" w:hanging="284"/>
      </w:pPr>
      <w:r w:rsidRPr="005E1716">
        <w:t xml:space="preserve">dostosowania wiedzy i umiejętności nauczycieli do standardów panujących w realnych warunkach </w:t>
      </w:r>
      <w:r>
        <w:t>pracy w danym przedsiębiorstwie,</w:t>
      </w:r>
    </w:p>
    <w:p w:rsidR="00DE5A40" w:rsidRPr="005E1716" w:rsidRDefault="00DE5A40" w:rsidP="00DE5A40">
      <w:pPr>
        <w:numPr>
          <w:ilvl w:val="0"/>
          <w:numId w:val="90"/>
        </w:numPr>
        <w:tabs>
          <w:tab w:val="left" w:pos="284"/>
        </w:tabs>
        <w:spacing w:after="0"/>
        <w:ind w:left="284" w:hanging="284"/>
      </w:pPr>
      <w:r w:rsidRPr="005E1716">
        <w:t>zwiększenia korelacji mi</w:t>
      </w:r>
      <w:r>
        <w:t>ę</w:t>
      </w:r>
      <w:r w:rsidRPr="005E1716">
        <w:t>dzy systemem kształcenia zawodowego a oczekiwaniami pracodawców/przedsiębiorców w stosunku do absolwentów szkół i/lub placówek pr</w:t>
      </w:r>
      <w:r>
        <w:t>owadzących kształcenie zawodowe,</w:t>
      </w:r>
    </w:p>
    <w:p w:rsidR="00DE5A40" w:rsidRDefault="00DE5A40" w:rsidP="00DE5A40">
      <w:pPr>
        <w:numPr>
          <w:ilvl w:val="0"/>
          <w:numId w:val="90"/>
        </w:numPr>
        <w:tabs>
          <w:tab w:val="left" w:pos="284"/>
        </w:tabs>
        <w:autoSpaceDE w:val="0"/>
        <w:autoSpaceDN w:val="0"/>
        <w:adjustRightInd w:val="0"/>
        <w:spacing w:after="120"/>
        <w:ind w:left="284" w:hanging="284"/>
      </w:pPr>
      <w:r w:rsidRPr="005E1716">
        <w:t>weryfikacji dotychczasowej wiedzy i umiejętności nauc</w:t>
      </w:r>
      <w:r>
        <w:t xml:space="preserve">zycieli przedmiotów zawodowych </w:t>
      </w:r>
      <w:r>
        <w:br/>
      </w:r>
      <w:r w:rsidRPr="005E1716">
        <w:t>z obowiązując</w:t>
      </w:r>
      <w:r>
        <w:t>ą</w:t>
      </w:r>
      <w:r w:rsidRPr="005E1716">
        <w:t xml:space="preserve"> w danym przedsiębiorstwie praktyką.</w:t>
      </w:r>
    </w:p>
    <w:p w:rsidR="00DE5A40" w:rsidRDefault="00DE5A40" w:rsidP="00DE5A40">
      <w:pPr>
        <w:tabs>
          <w:tab w:val="left" w:pos="0"/>
          <w:tab w:val="left" w:pos="330"/>
        </w:tabs>
        <w:autoSpaceDE w:val="0"/>
        <w:autoSpaceDN w:val="0"/>
        <w:adjustRightInd w:val="0"/>
        <w:spacing w:after="120"/>
      </w:pPr>
      <w:r>
        <w:tab/>
      </w:r>
      <w:r>
        <w:tab/>
      </w:r>
      <w:r w:rsidRPr="003C55BF">
        <w:t>Katalog wydatków przewidzianych w ramach projektu mo</w:t>
      </w:r>
      <w:r>
        <w:t xml:space="preserve">że uwzględniać koszty związane </w:t>
      </w:r>
      <w:r>
        <w:br/>
      </w:r>
      <w:r w:rsidRPr="003C55BF">
        <w:t>z odbywaniem praktyki lub stażu (np. koszty dojazdu, koszty zakupu odzieży roboczej, koszty eksploatacji materiałów i narzędzi, szkolenia BHP praktykanta lub stażysty itp.)</w:t>
      </w:r>
      <w:r>
        <w:t>.</w:t>
      </w:r>
    </w:p>
    <w:p w:rsidR="00DE5A40" w:rsidRDefault="00DE5A40" w:rsidP="00DE5A40">
      <w:pPr>
        <w:tabs>
          <w:tab w:val="left" w:pos="0"/>
          <w:tab w:val="left" w:pos="330"/>
        </w:tabs>
        <w:autoSpaceDE w:val="0"/>
        <w:autoSpaceDN w:val="0"/>
        <w:adjustRightInd w:val="0"/>
        <w:spacing w:after="120"/>
        <w:rPr>
          <w:b/>
        </w:rPr>
      </w:pPr>
      <w:r w:rsidRPr="003C55BF">
        <w:rPr>
          <w:b/>
        </w:rPr>
        <w:t>Za odbywanie praktyki /stażu nauczycielom nie przysługuje stypendium.</w:t>
      </w:r>
    </w:p>
    <w:p w:rsidR="00DE5A40" w:rsidRPr="005E1716" w:rsidRDefault="00DE5A40" w:rsidP="00DE5A40">
      <w:pPr>
        <w:numPr>
          <w:ilvl w:val="0"/>
          <w:numId w:val="75"/>
        </w:numPr>
        <w:tabs>
          <w:tab w:val="left" w:pos="0"/>
        </w:tabs>
        <w:autoSpaceDE w:val="0"/>
        <w:autoSpaceDN w:val="0"/>
        <w:adjustRightInd w:val="0"/>
        <w:spacing w:after="0"/>
        <w:ind w:left="284" w:hanging="284"/>
      </w:pPr>
      <w:r w:rsidRPr="005E1716">
        <w:t>studia podyplomowe, kursy kwalifikacyjne lub szkolenia powinny umożliwić uzyskanie przygotowania pedagogicznego lub kwalifikacji do zajmowania stanowiska nauczyciela teoretycznych przedmiotów zawodowych lub praktycznej nau</w:t>
      </w:r>
      <w:r>
        <w:t xml:space="preserve">ki zawodu zgodnie z przepisami </w:t>
      </w:r>
      <w:r w:rsidRPr="005E1716">
        <w:t>w sprawie kwalifik</w:t>
      </w:r>
      <w:r>
        <w:t xml:space="preserve">acji wymaganych </w:t>
      </w:r>
      <w:r>
        <w:br/>
        <w:t>od nauczycieli,</w:t>
      </w:r>
    </w:p>
    <w:p w:rsidR="00DE5A40" w:rsidRPr="005E1716" w:rsidRDefault="00DE5A40" w:rsidP="00DE5A40">
      <w:pPr>
        <w:numPr>
          <w:ilvl w:val="0"/>
          <w:numId w:val="75"/>
        </w:numPr>
        <w:tabs>
          <w:tab w:val="left" w:pos="0"/>
        </w:tabs>
        <w:autoSpaceDE w:val="0"/>
        <w:autoSpaceDN w:val="0"/>
        <w:adjustRightInd w:val="0"/>
        <w:spacing w:after="0"/>
        <w:ind w:left="284" w:hanging="284"/>
      </w:pPr>
      <w:r w:rsidRPr="007458A7">
        <w:t>studia podyplomowe realizowane w ramach RPO pow</w:t>
      </w:r>
      <w:r>
        <w:t xml:space="preserve">inny spełniać wymogi określone </w:t>
      </w:r>
      <w:r>
        <w:br/>
      </w:r>
      <w:r w:rsidRPr="0077595F">
        <w:t xml:space="preserve">w </w:t>
      </w:r>
      <w:r w:rsidRPr="0077595F">
        <w:rPr>
          <w:i/>
        </w:rPr>
        <w:t>Rozporządzeniu Ministra Nauki i Szkolnictwa Wyższego z dnia 17 stycznia 2012 r. w sprawie standardów kształcenia przygotowującego do wykonywania zawodu nauczyciela</w:t>
      </w:r>
      <w:r>
        <w:t>,</w:t>
      </w:r>
    </w:p>
    <w:p w:rsidR="00DE5A40" w:rsidRDefault="00DE5A40" w:rsidP="00DE5A40">
      <w:pPr>
        <w:numPr>
          <w:ilvl w:val="0"/>
          <w:numId w:val="75"/>
        </w:numPr>
        <w:tabs>
          <w:tab w:val="left" w:pos="0"/>
        </w:tabs>
        <w:autoSpaceDE w:val="0"/>
        <w:autoSpaceDN w:val="0"/>
        <w:adjustRightInd w:val="0"/>
        <w:spacing w:after="0"/>
      </w:pPr>
      <w:r w:rsidRPr="005E1716">
        <w:t xml:space="preserve">warunkiem uzyskania uprawnień egzaminatora jest wpis do ewidencji egzaminatorów OKE. </w:t>
      </w:r>
      <w:r>
        <w:t>Egzaminatorem może być nauczyciel, który:</w:t>
      </w:r>
    </w:p>
    <w:p w:rsidR="00DE5A40" w:rsidRDefault="00DE5A40" w:rsidP="00DE5A40">
      <w:pPr>
        <w:tabs>
          <w:tab w:val="left" w:pos="0"/>
        </w:tabs>
        <w:autoSpaceDE w:val="0"/>
        <w:autoSpaceDN w:val="0"/>
        <w:adjustRightInd w:val="0"/>
        <w:spacing w:after="0"/>
        <w:ind w:left="284" w:hanging="284"/>
      </w:pPr>
      <w:r>
        <w:t xml:space="preserve">1. Posiada kwalifikacje wymagane do zajmowania stanowiska nauczyciela w szkole, z zakresu której </w:t>
      </w:r>
      <w:r>
        <w:br/>
        <w:t xml:space="preserve">jest przeprowadzany egzamin potwierdzający kwalifikacje w zawodzie, albo jest nauczycielem akademickim specjalizującym się w dziedzinie, z którą są związane zajęcia edukacyjne wchodzące </w:t>
      </w:r>
      <w:r>
        <w:br/>
        <w:t>w zakres odpowiednio egzaminu;</w:t>
      </w:r>
    </w:p>
    <w:p w:rsidR="00DE5A40" w:rsidRDefault="00DE5A40" w:rsidP="00DE5A40">
      <w:pPr>
        <w:tabs>
          <w:tab w:val="left" w:pos="0"/>
        </w:tabs>
        <w:autoSpaceDE w:val="0"/>
        <w:autoSpaceDN w:val="0"/>
        <w:adjustRightInd w:val="0"/>
        <w:spacing w:after="0"/>
        <w:ind w:left="284" w:hanging="284"/>
      </w:pPr>
      <w:r>
        <w:lastRenderedPageBreak/>
        <w:t>2. Posiada, uzyskany w okresie 6 lat przed złożeniem wniosku wpis do ewidencji, co najmniej trzyletni staż pracy dydaktycznej w szkole publicznej, szkole niepublicznej o uprawnieniach szkoły publicznej, zakładzie kształcenia nauczycieli lub szkole wyższej albo co najmniej trzyletni staż pracy na stanowisku wymagającym kwalifikacji pedagogicznych w placówce doskonalenia nauczycieli, urzędzie organu administracji rządowej, kuratorium oświaty lub innej jednostce sprawującej nadzór pedagogiczny;</w:t>
      </w:r>
    </w:p>
    <w:p w:rsidR="00DE5A40" w:rsidRDefault="00DE5A40" w:rsidP="00DE5A40">
      <w:pPr>
        <w:tabs>
          <w:tab w:val="left" w:pos="0"/>
        </w:tabs>
        <w:autoSpaceDE w:val="0"/>
        <w:autoSpaceDN w:val="0"/>
        <w:adjustRightInd w:val="0"/>
        <w:spacing w:after="0"/>
        <w:ind w:left="284" w:hanging="284"/>
      </w:pPr>
      <w:r>
        <w:t>3. Spełnia warunki określone w art. 10 ust. 5 pkt 2-4a ustawy z dnia 26 stycznia 1982 r. - Karta Nauczyciela, tj:</w:t>
      </w:r>
    </w:p>
    <w:p w:rsidR="00DE5A40" w:rsidRDefault="00DE5A40" w:rsidP="00DE5A40">
      <w:pPr>
        <w:tabs>
          <w:tab w:val="left" w:pos="0"/>
        </w:tabs>
        <w:autoSpaceDE w:val="0"/>
        <w:autoSpaceDN w:val="0"/>
        <w:adjustRightInd w:val="0"/>
        <w:spacing w:after="0"/>
        <w:ind w:left="360" w:hanging="76"/>
      </w:pPr>
      <w:r>
        <w:t>1) ma pełną zdolność do czynności prawnych i korzysta z praw publicznych;</w:t>
      </w:r>
    </w:p>
    <w:p w:rsidR="00DE5A40" w:rsidRDefault="00DE5A40" w:rsidP="00DE5A40">
      <w:pPr>
        <w:tabs>
          <w:tab w:val="left" w:pos="0"/>
        </w:tabs>
        <w:autoSpaceDE w:val="0"/>
        <w:autoSpaceDN w:val="0"/>
        <w:adjustRightInd w:val="0"/>
        <w:spacing w:after="0"/>
        <w:ind w:left="360" w:hanging="76"/>
      </w:pPr>
      <w:r>
        <w:t xml:space="preserve">2) nie toczy się przeciwko niemu postępowanie karne w sprawie o umyślne przestępstwo ścigane </w:t>
      </w:r>
      <w:r>
        <w:br/>
        <w:t>z oskarżenia publicznego lub postępowanie dyscyplinarne;</w:t>
      </w:r>
    </w:p>
    <w:p w:rsidR="00DE5A40" w:rsidRDefault="00DE5A40" w:rsidP="00DE5A40">
      <w:pPr>
        <w:tabs>
          <w:tab w:val="left" w:pos="0"/>
        </w:tabs>
        <w:autoSpaceDE w:val="0"/>
        <w:autoSpaceDN w:val="0"/>
        <w:adjustRightInd w:val="0"/>
        <w:spacing w:after="0"/>
        <w:ind w:left="360" w:hanging="76"/>
      </w:pPr>
      <w:r>
        <w:t>3) nie był skazany prawomocnym wyrokiem za umyślne przestępstwo lub umyślne przestępstwo skarbowe;</w:t>
      </w:r>
    </w:p>
    <w:p w:rsidR="00DE5A40" w:rsidRDefault="00DE5A40" w:rsidP="00DE5A40">
      <w:pPr>
        <w:tabs>
          <w:tab w:val="left" w:pos="0"/>
        </w:tabs>
        <w:autoSpaceDE w:val="0"/>
        <w:autoSpaceDN w:val="0"/>
        <w:adjustRightInd w:val="0"/>
        <w:spacing w:after="0"/>
        <w:ind w:left="360" w:hanging="76"/>
      </w:pPr>
      <w:r>
        <w:t>4) nie był prawomocnie ukarany karą dyscyplinarną, o której mowa w art. 76 ust. 1 pkt 3 ustawy Karta Nauczyciela, w okresie 3 lat przed nawiązaniem stosunku pracy, albo karą dyscyplinarną, o której mowa w art. 76 ust. 1 pkt 4 ustawy Karta Nauczyciela;</w:t>
      </w:r>
    </w:p>
    <w:p w:rsidR="00DE5A40" w:rsidRDefault="00DE5A40" w:rsidP="00DE5A40">
      <w:pPr>
        <w:tabs>
          <w:tab w:val="left" w:pos="0"/>
        </w:tabs>
        <w:autoSpaceDE w:val="0"/>
        <w:autoSpaceDN w:val="0"/>
        <w:adjustRightInd w:val="0"/>
        <w:spacing w:after="0"/>
        <w:ind w:left="284" w:hanging="284"/>
      </w:pPr>
      <w:r>
        <w:t xml:space="preserve">4. Ukończył z wynikiem pozytywnym szkolenie dla kandydatów na egzaminatorów organizowane przez okręgową komisję egzaminacyjną, zakończone egzaminem ze znajomości zasad przeprowadzania, </w:t>
      </w:r>
      <w:r>
        <w:br/>
        <w:t>w szczególności oceniania i egzaminu potwierdzającego kwalifikacje w zawodzie.</w:t>
      </w:r>
    </w:p>
    <w:p w:rsidR="00DE5A40" w:rsidRDefault="00DE5A40" w:rsidP="00DE5A40">
      <w:pPr>
        <w:tabs>
          <w:tab w:val="left" w:pos="0"/>
        </w:tabs>
        <w:autoSpaceDE w:val="0"/>
        <w:autoSpaceDN w:val="0"/>
        <w:adjustRightInd w:val="0"/>
        <w:spacing w:after="0"/>
      </w:pPr>
      <w:r>
        <w:t>Egzaminatorem może być również osoba, która jest przedstawicielem pracodawcy lub organizacji pracodawców albo stowarzyszenia lub samorządu zawodowego oraz:</w:t>
      </w:r>
    </w:p>
    <w:p w:rsidR="00DE5A40" w:rsidRDefault="00DE5A40" w:rsidP="00DE5A40">
      <w:pPr>
        <w:tabs>
          <w:tab w:val="left" w:pos="0"/>
        </w:tabs>
        <w:autoSpaceDE w:val="0"/>
        <w:autoSpaceDN w:val="0"/>
        <w:adjustRightInd w:val="0"/>
        <w:spacing w:after="0"/>
        <w:ind w:left="360" w:hanging="360"/>
      </w:pPr>
      <w:r>
        <w:t>1)  posiada kwalifikacje wymagane od instruktora praktycznej nauki zawodu albo</w:t>
      </w:r>
    </w:p>
    <w:p w:rsidR="00DE5A40" w:rsidRDefault="00DE5A40" w:rsidP="00DE5A40">
      <w:pPr>
        <w:tabs>
          <w:tab w:val="left" w:pos="0"/>
        </w:tabs>
        <w:autoSpaceDE w:val="0"/>
        <w:autoSpaceDN w:val="0"/>
        <w:adjustRightInd w:val="0"/>
        <w:spacing w:after="0"/>
        <w:ind w:left="360" w:hanging="360"/>
      </w:pPr>
      <w:r>
        <w:t>2)  posiada przygotowanie zawodowe uznane przez dyrektora szkoły lub placówki za odpowiednie do prowadzenia zajęć z zakresu kształcenia zawodowego, o którym mowa w art. 7 ust. 1d Ustawy z dnia 7 września 1991 r.o systemie oświaty</w:t>
      </w:r>
    </w:p>
    <w:p w:rsidR="00DE5A40" w:rsidRDefault="00DE5A40" w:rsidP="00DE5A40">
      <w:pPr>
        <w:tabs>
          <w:tab w:val="left" w:pos="0"/>
        </w:tabs>
        <w:autoSpaceDE w:val="0"/>
        <w:autoSpaceDN w:val="0"/>
        <w:adjustRightInd w:val="0"/>
        <w:spacing w:after="0"/>
        <w:ind w:left="360" w:hanging="360"/>
      </w:pPr>
      <w:r>
        <w:t>3) spełnia warunki określone w art. 10 ust. 5 pkt 2-4a ustawy z dnia 26 stycznia 1982 r. - Karta Nauczyciela</w:t>
      </w:r>
    </w:p>
    <w:p w:rsidR="00DE5A40" w:rsidRDefault="00DE5A40" w:rsidP="00DE5A40">
      <w:pPr>
        <w:tabs>
          <w:tab w:val="left" w:pos="0"/>
        </w:tabs>
        <w:autoSpaceDE w:val="0"/>
        <w:autoSpaceDN w:val="0"/>
        <w:adjustRightInd w:val="0"/>
        <w:spacing w:after="0"/>
        <w:ind w:left="284" w:hanging="284"/>
      </w:pPr>
      <w:r>
        <w:t xml:space="preserve">4) ukończyła z wynikiem pozytywnym szkolenie dla kandydatów na egzaminatorów organizowane przez okręgową komisję egzaminacyjną, zakończone egzaminem ze znajomości zasad przeprowadzania, </w:t>
      </w:r>
      <w:r>
        <w:br/>
        <w:t>w szczególności oceniania i egzaminu potwierdzającego kwalifikacje w zawodzie.</w:t>
      </w:r>
    </w:p>
    <w:tbl>
      <w:tblPr>
        <w:tblpPr w:leftFromText="141" w:rightFromText="141" w:vertAnchor="text" w:horzAnchor="margin" w:tblpY="211"/>
        <w:tblW w:w="0" w:type="auto"/>
        <w:tblBorders>
          <w:top w:val="single" w:sz="18" w:space="0" w:color="4F81BD"/>
          <w:left w:val="single" w:sz="18" w:space="0" w:color="4F81BD"/>
        </w:tblBorders>
        <w:tblLook w:val="04A0" w:firstRow="1" w:lastRow="0" w:firstColumn="1" w:lastColumn="0" w:noHBand="0" w:noVBand="1"/>
      </w:tblPr>
      <w:tblGrid>
        <w:gridCol w:w="9464"/>
      </w:tblGrid>
      <w:tr w:rsidR="00762D7E" w:rsidRPr="001762AE" w:rsidTr="00FD09C5">
        <w:trPr>
          <w:trHeight w:val="802"/>
        </w:trPr>
        <w:tc>
          <w:tcPr>
            <w:tcW w:w="9464" w:type="dxa"/>
            <w:shd w:val="clear" w:color="auto" w:fill="auto"/>
          </w:tcPr>
          <w:p w:rsidR="00762D7E" w:rsidRPr="005235FD" w:rsidRDefault="00762D7E" w:rsidP="00762D7E">
            <w:pPr>
              <w:spacing w:before="120" w:after="0"/>
              <w:ind w:right="-108"/>
              <w:rPr>
                <w:i/>
                <w:iCs/>
              </w:rPr>
            </w:pPr>
            <w:r w:rsidRPr="00B61F6A">
              <w:rPr>
                <w:b/>
                <w:iCs/>
                <w:color w:val="0066CC"/>
              </w:rPr>
              <w:t>UWAGA !</w:t>
            </w:r>
            <w:r>
              <w:rPr>
                <w:b/>
                <w:iCs/>
                <w:color w:val="0066CC"/>
              </w:rPr>
              <w:t xml:space="preserve"> </w:t>
            </w:r>
            <w:r>
              <w:rPr>
                <w:iCs/>
              </w:rPr>
              <w:t>Warunki realizacji kursów/szkoleń (punkt c) oraz praktyk i staży zawodowych (punkt d) dla uczniów/słuchaczy zostały wskazane w opisie Modelu I.</w:t>
            </w:r>
          </w:p>
        </w:tc>
      </w:tr>
    </w:tbl>
    <w:p w:rsidR="00DE5A40" w:rsidRDefault="00DE5A40" w:rsidP="00DE5A40">
      <w:pPr>
        <w:tabs>
          <w:tab w:val="left" w:pos="0"/>
          <w:tab w:val="left" w:pos="567"/>
        </w:tabs>
        <w:autoSpaceDE w:val="0"/>
        <w:autoSpaceDN w:val="0"/>
        <w:adjustRightInd w:val="0"/>
        <w:spacing w:after="0"/>
        <w:rPr>
          <w:b/>
          <w:color w:val="1F497D"/>
        </w:rPr>
      </w:pPr>
    </w:p>
    <w:tbl>
      <w:tblPr>
        <w:tblpPr w:leftFromText="141" w:rightFromText="141" w:vertAnchor="text" w:horzAnchor="margin" w:tblpYSpec="outside"/>
        <w:tblW w:w="0" w:type="auto"/>
        <w:tblBorders>
          <w:top w:val="single" w:sz="18" w:space="0" w:color="4F81BD"/>
          <w:left w:val="single" w:sz="18" w:space="0" w:color="4F81BD"/>
        </w:tblBorders>
        <w:tblLook w:val="04A0" w:firstRow="1" w:lastRow="0" w:firstColumn="1" w:lastColumn="0" w:noHBand="0" w:noVBand="1"/>
      </w:tblPr>
      <w:tblGrid>
        <w:gridCol w:w="9464"/>
      </w:tblGrid>
      <w:tr w:rsidR="00762D7E" w:rsidRPr="001762AE" w:rsidTr="00762D7E">
        <w:trPr>
          <w:trHeight w:val="1346"/>
        </w:trPr>
        <w:tc>
          <w:tcPr>
            <w:tcW w:w="9464" w:type="dxa"/>
            <w:shd w:val="clear" w:color="auto" w:fill="auto"/>
          </w:tcPr>
          <w:p w:rsidR="00762D7E" w:rsidRPr="005235FD" w:rsidRDefault="00762D7E" w:rsidP="00762D7E">
            <w:pPr>
              <w:spacing w:before="120" w:after="0"/>
              <w:ind w:right="-108"/>
              <w:rPr>
                <w:i/>
                <w:iCs/>
              </w:rPr>
            </w:pPr>
            <w:r w:rsidRPr="00B61F6A">
              <w:rPr>
                <w:b/>
                <w:iCs/>
                <w:color w:val="0066CC"/>
              </w:rPr>
              <w:t>UWAGA !</w:t>
            </w:r>
            <w:r>
              <w:rPr>
                <w:b/>
                <w:iCs/>
                <w:color w:val="0066CC"/>
              </w:rPr>
              <w:t xml:space="preserve"> </w:t>
            </w:r>
            <w:r w:rsidRPr="005E1716">
              <w:rPr>
                <w:iCs/>
              </w:rPr>
              <w:t xml:space="preserve">W ramach przedmiotowego konkursu nie ma możliwości finansowania staży/praktyk zagranicznych dla kadry szkolnictwa i kształcenia zawodowego. Takie działania realizowane są bowiem </w:t>
            </w:r>
            <w:r>
              <w:rPr>
                <w:iCs/>
              </w:rPr>
              <w:br/>
            </w:r>
            <w:r w:rsidRPr="005E1716">
              <w:rPr>
                <w:iCs/>
              </w:rPr>
              <w:t xml:space="preserve">w ramach PO WER - Działanie 4.2 </w:t>
            </w:r>
            <w:r w:rsidRPr="005E1716">
              <w:rPr>
                <w:i/>
                <w:iCs/>
              </w:rPr>
              <w:t>Programy mobilności ponadnarodowej na zasadach określonych dla programu Erasmus+.</w:t>
            </w:r>
          </w:p>
        </w:tc>
      </w:tr>
    </w:tbl>
    <w:p w:rsidR="00EA2AEA" w:rsidRDefault="00EA2AEA" w:rsidP="00EA2AEA">
      <w:pPr>
        <w:spacing w:after="0" w:line="240" w:lineRule="auto"/>
        <w:ind w:left="720"/>
        <w:rPr>
          <w:rFonts w:eastAsia="Times New Roman"/>
          <w:lang w:eastAsia="pl-PL"/>
        </w:rPr>
      </w:pPr>
    </w:p>
    <w:p w:rsidR="007C31BE" w:rsidRPr="00303FA5" w:rsidRDefault="007C31BE" w:rsidP="00EA2AEA">
      <w:pPr>
        <w:spacing w:after="0" w:line="240" w:lineRule="auto"/>
        <w:ind w:left="720"/>
        <w:rPr>
          <w:rFonts w:eastAsia="Times New Roman"/>
          <w:lang w:eastAsia="pl-PL"/>
        </w:rPr>
      </w:pPr>
    </w:p>
    <w:tbl>
      <w:tblPr>
        <w:tblpPr w:leftFromText="141" w:rightFromText="141" w:vertAnchor="text" w:horzAnchor="margin" w:tblpY="77"/>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EA2AEA" w:rsidTr="00317B45">
        <w:trPr>
          <w:trHeight w:val="559"/>
        </w:trPr>
        <w:tc>
          <w:tcPr>
            <w:tcW w:w="9435" w:type="dxa"/>
            <w:shd w:val="clear" w:color="auto" w:fill="0070C0"/>
            <w:vAlign w:val="center"/>
          </w:tcPr>
          <w:p w:rsidR="00EA2AEA" w:rsidRPr="00F43BB5" w:rsidRDefault="00EA2AEA" w:rsidP="00317B45">
            <w:pPr>
              <w:jc w:val="center"/>
              <w:rPr>
                <w:b/>
                <w:color w:val="FFFFFF"/>
              </w:rPr>
            </w:pPr>
            <w:r w:rsidRPr="00F43BB5">
              <w:rPr>
                <w:rFonts w:eastAsia="Times New Roman"/>
                <w:b/>
                <w:color w:val="FFFFFF"/>
                <w:lang w:eastAsia="pl-PL"/>
              </w:rPr>
              <w:t>Warunki doposażenia szkół i placówek kształcenia zawodowego</w:t>
            </w:r>
            <w:r>
              <w:rPr>
                <w:rFonts w:eastAsia="Times New Roman"/>
                <w:b/>
                <w:color w:val="FFFFFF"/>
                <w:lang w:eastAsia="pl-PL"/>
              </w:rPr>
              <w:t xml:space="preserve"> </w:t>
            </w:r>
          </w:p>
        </w:tc>
      </w:tr>
    </w:tbl>
    <w:p w:rsidR="00EA2AEA" w:rsidRPr="003A7527" w:rsidRDefault="00EA2AEA" w:rsidP="00671390">
      <w:pPr>
        <w:tabs>
          <w:tab w:val="left" w:pos="709"/>
        </w:tabs>
        <w:autoSpaceDE w:val="0"/>
        <w:autoSpaceDN w:val="0"/>
        <w:adjustRightInd w:val="0"/>
        <w:spacing w:before="240" w:after="0"/>
      </w:pPr>
      <w:r>
        <w:tab/>
      </w:r>
      <w:r w:rsidR="00836B39">
        <w:t>Zakres wsparcia obejmującego wyposażenie pracowni lub warsztatów szkolnych dla zawodów szkolnictwa zawodowego musi</w:t>
      </w:r>
      <w:r w:rsidRPr="003A7527">
        <w:t xml:space="preserve"> być zgodn</w:t>
      </w:r>
      <w:r w:rsidR="00F96835">
        <w:t>y</w:t>
      </w:r>
      <w:r w:rsidRPr="003A7527">
        <w:t xml:space="preserve"> z następującymi warunkami: </w:t>
      </w:r>
    </w:p>
    <w:p w:rsidR="00EA2AEA" w:rsidRPr="003A7527" w:rsidRDefault="00EA2AEA" w:rsidP="00EA2AEA">
      <w:pPr>
        <w:numPr>
          <w:ilvl w:val="0"/>
          <w:numId w:val="84"/>
        </w:numPr>
        <w:autoSpaceDE w:val="0"/>
        <w:autoSpaceDN w:val="0"/>
        <w:adjustRightInd w:val="0"/>
        <w:spacing w:after="0"/>
        <w:ind w:left="284" w:hanging="284"/>
      </w:pPr>
      <w:r w:rsidRPr="003A7527">
        <w:t xml:space="preserve">wyposażenie pracowni lub warsztatów szkolnych jest dokonywane na podstawie indywidualnie zdiagnozowanego zapotrzebowania szkół lub placówek systemu oświaty prowadzących kształcenie zawodowe w tym zakresie, </w:t>
      </w:r>
      <w:r w:rsidRPr="0096083E">
        <w:t xml:space="preserve">a także posiadanego przez nie </w:t>
      </w:r>
      <w:r w:rsidRPr="00C44256">
        <w:t>wyposażenia, w tym zwłaszcza powinna obejmować wnioski z przeprowadzonego spisu inwentarza oraz oceny stanu technicznego posiadanego wyposażenia. Diagnoza powinna uwzględniać rekomendacje instytuc</w:t>
      </w:r>
      <w:r w:rsidRPr="003A7527">
        <w:t xml:space="preserve">ji z otoczenia społeczno-gospodarczego szkół lub placówek systemu oświaty prowadzących kształcenie zawodowe. </w:t>
      </w:r>
      <w:r>
        <w:br/>
      </w:r>
      <w:r w:rsidRPr="0045510C">
        <w:t>W odniesieniu do doposażenia bazy dydaktycznej Wnioskodawca powinien dokonać analizy posiadanego wyposażenia pracowni oraz warsztatów szkolnych dla wybranego zawodu ze szczególnym uwzględnieniem technologii informacyjno-komunikacyjnych, maszyn, urządzeń, narzędzi i materiałów niezbędnych do realizacji procesów kształcenia w wybranym zawodzie.</w:t>
      </w:r>
      <w:r w:rsidRPr="003A7527">
        <w:t xml:space="preserve"> Analiza w przedmiotowym zakresie zapewni racjonalne zaplanowanie wydatków zgodnie z rzeczywistymi potrzebami placówki. </w:t>
      </w:r>
    </w:p>
    <w:p w:rsidR="00EA2AEA" w:rsidRPr="00E42E82" w:rsidRDefault="00EA2AEA" w:rsidP="00EA2AEA">
      <w:pPr>
        <w:numPr>
          <w:ilvl w:val="0"/>
          <w:numId w:val="84"/>
        </w:numPr>
        <w:autoSpaceDE w:val="0"/>
        <w:autoSpaceDN w:val="0"/>
        <w:adjustRightInd w:val="0"/>
        <w:spacing w:after="0"/>
        <w:ind w:left="284" w:hanging="284"/>
      </w:pPr>
      <w:r w:rsidRPr="003A7527">
        <w:t xml:space="preserve">szczegółowy katalog wyposażenia pracowni lub warsztatów szkolnych dla 190 zawodów został opracowany przez MEN i jest udostępniony za pośrednictwem strony internetowej </w:t>
      </w:r>
      <w:hyperlink r:id="rId14" w:history="1">
        <w:r w:rsidRPr="005235FD">
          <w:rPr>
            <w:rStyle w:val="Hipercze"/>
          </w:rPr>
          <w:t>http://www.koweziu.edu.pl/wyposazenie-pracowni</w:t>
        </w:r>
      </w:hyperlink>
      <w:r w:rsidRPr="003A7527">
        <w:t xml:space="preserve">. Zgodność interwencji przewidzianej w ramach </w:t>
      </w:r>
      <w:r w:rsidRPr="00E42E82">
        <w:t>projektu z przedmiotowym katalogiem będzie podlegał ocenie merytorycznej,</w:t>
      </w:r>
    </w:p>
    <w:p w:rsidR="00EA2AEA" w:rsidRPr="00E42E82" w:rsidRDefault="00EA2AEA" w:rsidP="00EA2AEA">
      <w:pPr>
        <w:numPr>
          <w:ilvl w:val="0"/>
          <w:numId w:val="84"/>
        </w:numPr>
        <w:autoSpaceDE w:val="0"/>
        <w:autoSpaceDN w:val="0"/>
        <w:adjustRightInd w:val="0"/>
        <w:spacing w:after="0"/>
        <w:ind w:left="284" w:hanging="284"/>
      </w:pPr>
      <w:r w:rsidRPr="00E42E82">
        <w:t>istnieje możliwość zakupu wyposażenia pracowni lub warsztatów szkolnych o parametrach wyższych niż opisane w katalogu celem realizacji programu nauczania i osiągnięcia rezultatów projektu,</w:t>
      </w:r>
    </w:p>
    <w:p w:rsidR="00EA2AEA" w:rsidRPr="009F1861" w:rsidRDefault="00EA2AEA" w:rsidP="00EA2AEA">
      <w:pPr>
        <w:numPr>
          <w:ilvl w:val="0"/>
          <w:numId w:val="84"/>
        </w:numPr>
        <w:autoSpaceDE w:val="0"/>
        <w:autoSpaceDN w:val="0"/>
        <w:adjustRightInd w:val="0"/>
        <w:spacing w:after="0"/>
        <w:ind w:left="284" w:hanging="284"/>
      </w:pPr>
      <w:r w:rsidRPr="009F1861">
        <w:t>w przypadku, gdy zawód nie został ujęty w katalogu wyposażenia pracowni i warsztatów szkolnych, zakup wyposażenia pracowni dokonywany jest zgodnie z podstawą programową dla danego zawodu,</w:t>
      </w:r>
    </w:p>
    <w:p w:rsidR="00EA2AEA" w:rsidRPr="009F1861" w:rsidRDefault="00EA2AEA" w:rsidP="00EA2AEA">
      <w:pPr>
        <w:numPr>
          <w:ilvl w:val="0"/>
          <w:numId w:val="84"/>
        </w:numPr>
        <w:autoSpaceDE w:val="0"/>
        <w:autoSpaceDN w:val="0"/>
        <w:adjustRightInd w:val="0"/>
        <w:spacing w:after="0"/>
        <w:ind w:left="284" w:hanging="284"/>
      </w:pPr>
      <w:r w:rsidRPr="009F1861">
        <w:t xml:space="preserve">istnieje możliwość sfinansowania w ramach projektów kosztów związanych z dostosowaniem lub adaptacją  pomieszczeń (rozumianą zgodnie z </w:t>
      </w:r>
      <w:r w:rsidRPr="009F1861">
        <w:rPr>
          <w:i/>
        </w:rPr>
        <w:t>Wytycznymi w zakresie kwalifikowalności wydatków</w:t>
      </w:r>
      <w:r w:rsidRPr="009F1861">
        <w:t xml:space="preserve">) </w:t>
      </w:r>
      <w:r w:rsidRPr="009F1861">
        <w:lastRenderedPageBreak/>
        <w:t xml:space="preserve">na potrzeby pracowni lub warsztatów szkolnych, wynikających m. in. z konieczności montażu zakupionego wyposażenia oraz zagwarantowania bezpiecznego ich użytkowania. </w:t>
      </w:r>
    </w:p>
    <w:p w:rsidR="00EA2AEA" w:rsidRDefault="00507F97" w:rsidP="00EA2AEA">
      <w:pPr>
        <w:numPr>
          <w:ilvl w:val="0"/>
          <w:numId w:val="84"/>
        </w:numPr>
        <w:autoSpaceDE w:val="0"/>
        <w:autoSpaceDN w:val="0"/>
        <w:adjustRightInd w:val="0"/>
        <w:spacing w:after="0"/>
        <w:ind w:left="284" w:hanging="284"/>
      </w:pPr>
      <w:r>
        <w:rPr>
          <w:noProof/>
          <w:lang w:eastAsia="pl-PL"/>
        </w:rPr>
        <w:pict>
          <v:roundrect id="_x0000_s1135" style="position:absolute;left:0;text-align:left;margin-left:-8.65pt;margin-top:3.65pt;width:504.05pt;height:53.8pt;z-index:251724800;visibility:visible;mso-position-horizontal-relative:margin;mso-position-vertical-relative:text;mso-width-relative:margin"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" o:allowincell="f" stroked="f" strokecolor="#06c">
            <v:shadow on="t" type="perspective" color="#06c" origin="-.5,-.5" offset="-3pt,-3pt" matrix=".75,,,.75"/>
            <v:textbox style="mso-next-textbox:#_x0000_s1135" inset=",,36pt,18pt">
              <w:txbxContent>
                <w:p w:rsidR="00EA2FF6" w:rsidRPr="00392C3C" w:rsidRDefault="00EA2FF6" w:rsidP="00EA2AEA">
                  <w:pPr>
                    <w:autoSpaceDE w:val="0"/>
                    <w:autoSpaceDN w:val="0"/>
                    <w:adjustRightInd w:val="0"/>
                    <w:spacing w:after="0"/>
                    <w:ind w:left="284"/>
                    <w:rPr>
                      <w:color w:val="FF0000"/>
                    </w:rPr>
                  </w:pPr>
                  <w:r w:rsidRPr="009152A5">
                    <w:rPr>
                      <w:b/>
                      <w:iCs/>
                      <w:color w:val="0066CC"/>
                    </w:rPr>
                    <w:t>UWAGA !</w:t>
                  </w:r>
                  <w:r w:rsidRPr="009152A5">
                    <w:t xml:space="preserve"> </w:t>
                  </w:r>
                  <w:r w:rsidRPr="009F1861">
                    <w:t>Koszty związane z dostosowaniem lub adaptacją (prace remontowo-wykończeniowe) pomieszczeń stanowią wydatki w ramach cross-financingu.</w:t>
                  </w:r>
                </w:p>
                <w:p w:rsidR="00EA2FF6" w:rsidRPr="005B3047" w:rsidRDefault="00EA2FF6" w:rsidP="00EA2AEA">
                  <w:pPr>
                    <w:spacing w:after="0"/>
                    <w:ind w:right="-612"/>
                    <w:rPr>
                      <w:b/>
                      <w:iCs/>
                      <w:strike/>
                      <w:color w:val="0066CC"/>
                    </w:rPr>
                  </w:pPr>
                </w:p>
                <w:p w:rsidR="00EA2FF6" w:rsidRPr="007B234D" w:rsidRDefault="00EA2FF6" w:rsidP="00EA2AEA">
                  <w:pPr>
                    <w:spacing w:after="0"/>
                    <w:ind w:right="-612"/>
                    <w:rPr>
                      <w:b/>
                      <w:iCs/>
                      <w:color w:val="0066CC"/>
                    </w:rPr>
                  </w:pPr>
                </w:p>
                <w:p w:rsidR="00EA2FF6" w:rsidRPr="00B61F6A" w:rsidRDefault="00EA2FF6" w:rsidP="00EA2AEA">
                  <w:pPr>
                    <w:spacing w:after="0"/>
                    <w:ind w:right="-612"/>
                    <w:rPr>
                      <w:rFonts w:eastAsia="Times New Roman"/>
                      <w:lang w:eastAsia="pl-PL"/>
                    </w:rPr>
                  </w:pPr>
                </w:p>
                <w:p w:rsidR="00EA2FF6" w:rsidRPr="0099026D" w:rsidRDefault="00EA2FF6" w:rsidP="00EA2AEA">
                  <w:pPr>
                    <w:spacing w:after="0"/>
                    <w:ind w:left="-567"/>
                    <w:rPr>
                      <w:i/>
                      <w:iCs/>
                      <w:color w:val="7F7F7F"/>
                    </w:rPr>
                  </w:pPr>
                </w:p>
              </w:txbxContent>
            </v:textbox>
            <w10:wrap type="square" anchorx="margin"/>
          </v:roundrect>
        </w:pict>
      </w:r>
      <w:r w:rsidR="00EA2AEA" w:rsidRPr="003A7527">
        <w:t xml:space="preserve">inwestycje infrastrukturalne są finansowane ze środków </w:t>
      </w:r>
      <w:r w:rsidR="00EA2AEA">
        <w:t xml:space="preserve">EFS w ramach cross-financingu, na </w:t>
      </w:r>
      <w:r w:rsidR="00EA2AEA" w:rsidRPr="003A7527">
        <w:t xml:space="preserve">warunkach, o których mowa w </w:t>
      </w:r>
      <w:r w:rsidR="00EA2AEA" w:rsidRPr="00DE5300">
        <w:rPr>
          <w:i/>
        </w:rPr>
        <w:t>Wytycznych w zakresie kwalifikowalności wydatków</w:t>
      </w:r>
      <w:r w:rsidR="00EA2AEA">
        <w:rPr>
          <w:i/>
        </w:rPr>
        <w:t xml:space="preserve"> (zobacz Podrozdział 4.3.2) </w:t>
      </w:r>
      <w:r w:rsidR="00EA2AEA">
        <w:t>,</w:t>
      </w:r>
    </w:p>
    <w:p w:rsidR="00EA2AEA" w:rsidRPr="003A7527" w:rsidRDefault="00EA2AEA" w:rsidP="00EA2AEA">
      <w:pPr>
        <w:numPr>
          <w:ilvl w:val="0"/>
          <w:numId w:val="84"/>
        </w:numPr>
        <w:autoSpaceDE w:val="0"/>
        <w:autoSpaceDN w:val="0"/>
        <w:adjustRightInd w:val="0"/>
        <w:spacing w:after="0"/>
        <w:ind w:left="284" w:hanging="284"/>
      </w:pPr>
      <w:r w:rsidRPr="003A7527">
        <w:t>inwestycje infrastruk</w:t>
      </w:r>
      <w:r>
        <w:t xml:space="preserve">turalne, o których mowa w lit. </w:t>
      </w:r>
      <w:r w:rsidRPr="0045510C">
        <w:t>f</w:t>
      </w:r>
      <w:r w:rsidRPr="003A7527">
        <w:t xml:space="preserve">, są kwalifikowalne, jeżeli zostaną spełnione łącznie poniższe warunki: </w:t>
      </w:r>
    </w:p>
    <w:p w:rsidR="00EA2AEA" w:rsidRPr="003A7527" w:rsidRDefault="00EA2AEA" w:rsidP="00EA2AEA">
      <w:pPr>
        <w:numPr>
          <w:ilvl w:val="0"/>
          <w:numId w:val="85"/>
        </w:numPr>
        <w:autoSpaceDE w:val="0"/>
        <w:autoSpaceDN w:val="0"/>
        <w:adjustRightInd w:val="0"/>
        <w:spacing w:after="142" w:line="240" w:lineRule="auto"/>
      </w:pPr>
      <w:r w:rsidRPr="003A7527">
        <w:t xml:space="preserve">nie jest możliwe wykorzystanie istniejącej infrastruktury, </w:t>
      </w:r>
    </w:p>
    <w:p w:rsidR="00EA2AEA" w:rsidRPr="003A7527" w:rsidRDefault="00EA2AEA" w:rsidP="00EA2AEA">
      <w:pPr>
        <w:numPr>
          <w:ilvl w:val="0"/>
          <w:numId w:val="85"/>
        </w:numPr>
        <w:autoSpaceDE w:val="0"/>
        <w:autoSpaceDN w:val="0"/>
        <w:adjustRightInd w:val="0"/>
        <w:spacing w:after="142" w:line="240" w:lineRule="auto"/>
      </w:pPr>
      <w:r w:rsidRPr="003A7527">
        <w:t xml:space="preserve">potrzeba wydatkowania środków została potwierdzona analizą potrzeb, </w:t>
      </w:r>
    </w:p>
    <w:p w:rsidR="00EA2AEA" w:rsidRDefault="00EA2AEA" w:rsidP="00EA2AEA">
      <w:pPr>
        <w:numPr>
          <w:ilvl w:val="0"/>
          <w:numId w:val="85"/>
        </w:numPr>
        <w:autoSpaceDE w:val="0"/>
        <w:autoSpaceDN w:val="0"/>
        <w:adjustRightInd w:val="0"/>
        <w:spacing w:after="240" w:line="240" w:lineRule="auto"/>
        <w:ind w:left="714" w:hanging="357"/>
      </w:pPr>
      <w:r w:rsidRPr="003A7527">
        <w:t>infrastruktura została zaprojektowana zgodnie z koncepcją uniwersalnego projektowania.</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EA2AEA" w:rsidRPr="001762AE" w:rsidTr="00317B45">
        <w:trPr>
          <w:trHeight w:val="1346"/>
        </w:trPr>
        <w:tc>
          <w:tcPr>
            <w:tcW w:w="9464" w:type="dxa"/>
            <w:shd w:val="clear" w:color="auto" w:fill="auto"/>
          </w:tcPr>
          <w:p w:rsidR="00EA2AEA" w:rsidRDefault="00EA2AEA" w:rsidP="00317B45">
            <w:pPr>
              <w:spacing w:before="120" w:after="120"/>
              <w:ind w:right="-108"/>
            </w:pPr>
            <w:r w:rsidRPr="00B61F6A">
              <w:rPr>
                <w:b/>
                <w:iCs/>
                <w:color w:val="0066CC"/>
              </w:rPr>
              <w:t>UWAGA !</w:t>
            </w:r>
            <w:r>
              <w:rPr>
                <w:b/>
                <w:iCs/>
                <w:color w:val="0066CC"/>
              </w:rPr>
              <w:t xml:space="preserve"> </w:t>
            </w:r>
            <w:r w:rsidRPr="009E5C1F">
              <w:rPr>
                <w:i/>
                <w:color w:val="000000"/>
              </w:rPr>
              <w:t>Część VII Oświadczenie</w:t>
            </w:r>
            <w:r w:rsidRPr="009E5C1F">
              <w:rPr>
                <w:color w:val="000000"/>
              </w:rPr>
              <w:t xml:space="preserve"> wniosku o dofinansowanie projektu została uzupełniona </w:t>
            </w:r>
            <w:r w:rsidRPr="009E5C1F">
              <w:rPr>
                <w:color w:val="000000"/>
              </w:rPr>
              <w:br/>
              <w:t xml:space="preserve">o oświadczenie Wnioskodawcy, iż zakup wyposażenia/doposażenia przedstawiony we wniosku uwzględnia inwentaryzację posiadanego wyposażenia (sprzęt i/lub materiały dydaktyczne). </w:t>
            </w:r>
            <w:r w:rsidRPr="009E5C1F">
              <w:rPr>
                <w:color w:val="000000"/>
              </w:rPr>
              <w:br/>
              <w:t>Ponadto, wcześniej dokonane zakupy wyposażenia, w szczególności finansowane ze środków wspólnotowych, nie powielają się z wyposaże</w:t>
            </w:r>
            <w:r>
              <w:rPr>
                <w:color w:val="000000"/>
              </w:rPr>
              <w:t>niem/doposażeniem przewidzianym</w:t>
            </w:r>
            <w:r w:rsidRPr="009E5C1F">
              <w:rPr>
                <w:color w:val="000000"/>
              </w:rPr>
              <w:t xml:space="preserve"> w ramach projektu.</w:t>
            </w:r>
          </w:p>
        </w:tc>
      </w:tr>
    </w:tbl>
    <w:p w:rsidR="00D96745" w:rsidRPr="00557E01" w:rsidRDefault="00762D7E" w:rsidP="00671390">
      <w:pPr>
        <w:pStyle w:val="Nagwek2"/>
        <w:spacing w:after="0"/>
      </w:pPr>
      <w:bookmarkStart w:id="16" w:name="_Toc468353154"/>
      <w:r>
        <w:t>3</w:t>
      </w:r>
      <w:r w:rsidR="00D96745">
        <w:t xml:space="preserve">.2 </w:t>
      </w:r>
      <w:r w:rsidR="00D96745" w:rsidRPr="00557E01">
        <w:t>Odbiorcy projektów – do kogo należy skierować wsparcie</w:t>
      </w:r>
      <w:bookmarkEnd w:id="16"/>
    </w:p>
    <w:p w:rsidR="00D96745" w:rsidRDefault="00D96745" w:rsidP="00671390">
      <w:pPr>
        <w:spacing w:before="240" w:after="0"/>
        <w:ind w:firstLine="360"/>
        <w:contextualSpacing/>
        <w:rPr>
          <w:rFonts w:eastAsia="Times New Roman"/>
          <w:color w:val="000000"/>
          <w:lang w:eastAsia="pl-PL"/>
        </w:rPr>
      </w:pPr>
      <w:r>
        <w:rPr>
          <w:rFonts w:eastAsia="Times New Roman"/>
          <w:color w:val="000000"/>
          <w:lang w:eastAsia="pl-PL"/>
        </w:rPr>
        <w:tab/>
      </w:r>
      <w:r w:rsidRPr="00AC66AA">
        <w:rPr>
          <w:rFonts w:eastAsia="Times New Roman"/>
          <w:color w:val="000000"/>
          <w:lang w:eastAsia="pl-PL"/>
        </w:rPr>
        <w:t xml:space="preserve">Wsparcie zaplanowane w projekcie musi być skierowane bezpośrednio do następujących </w:t>
      </w:r>
      <w:r>
        <w:rPr>
          <w:rFonts w:eastAsia="Times New Roman"/>
          <w:color w:val="000000"/>
          <w:lang w:eastAsia="pl-PL"/>
        </w:rPr>
        <w:br/>
      </w:r>
      <w:r w:rsidRPr="00AC66AA">
        <w:rPr>
          <w:rFonts w:eastAsia="Times New Roman"/>
          <w:color w:val="000000"/>
          <w:lang w:eastAsia="pl-PL"/>
        </w:rPr>
        <w:t>grup odbiorców:</w:t>
      </w:r>
      <w:r>
        <w:rPr>
          <w:rFonts w:eastAsia="Times New Roman"/>
          <w:color w:val="000000"/>
          <w:lang w:eastAsia="pl-PL"/>
        </w:rPr>
        <w:t xml:space="preserve"> </w:t>
      </w:r>
    </w:p>
    <w:p w:rsidR="00D96745" w:rsidRDefault="00D96745" w:rsidP="00D96745">
      <w:pPr>
        <w:numPr>
          <w:ilvl w:val="0"/>
          <w:numId w:val="73"/>
        </w:numPr>
        <w:spacing w:after="0"/>
        <w:ind w:left="720"/>
        <w:contextualSpacing/>
        <w:rPr>
          <w:rFonts w:eastAsia="Times New Roman"/>
          <w:color w:val="000000"/>
          <w:lang w:eastAsia="pl-PL"/>
        </w:rPr>
      </w:pPr>
      <w:r w:rsidRPr="000A6A53">
        <w:rPr>
          <w:rFonts w:eastAsia="Times New Roman"/>
          <w:color w:val="000000"/>
          <w:lang w:eastAsia="pl-PL"/>
        </w:rPr>
        <w:t>uczniowie, słuchacze, nauczyciele</w:t>
      </w:r>
      <w:r>
        <w:rPr>
          <w:rFonts w:eastAsia="Times New Roman"/>
          <w:color w:val="000000"/>
          <w:lang w:eastAsia="pl-PL"/>
        </w:rPr>
        <w:t xml:space="preserve"> i </w:t>
      </w:r>
      <w:r w:rsidRPr="000A6A53">
        <w:rPr>
          <w:rFonts w:eastAsia="Times New Roman"/>
          <w:color w:val="000000"/>
          <w:lang w:eastAsia="pl-PL"/>
        </w:rPr>
        <w:t>kadra wspierająca i organizująca proces nauczania szkół</w:t>
      </w:r>
      <w:r>
        <w:rPr>
          <w:rFonts w:eastAsia="Times New Roman"/>
          <w:color w:val="000000"/>
          <w:lang w:eastAsia="pl-PL"/>
        </w:rPr>
        <w:t xml:space="preserve"> </w:t>
      </w:r>
      <w:r w:rsidR="00054179">
        <w:rPr>
          <w:rFonts w:eastAsia="Times New Roman"/>
          <w:color w:val="000000"/>
          <w:lang w:eastAsia="pl-PL"/>
        </w:rPr>
        <w:t>i </w:t>
      </w:r>
      <w:r w:rsidRPr="000A6A53">
        <w:rPr>
          <w:rFonts w:eastAsia="Times New Roman"/>
          <w:color w:val="000000"/>
          <w:lang w:eastAsia="pl-PL"/>
        </w:rPr>
        <w:t xml:space="preserve">placówek prowadzących kształcenie zawodowe (w tym instruktorzy praktycznej nauki zawodu), otoczenie społeczno-gospodarcze (pracodawcy/organizacje pracodawców, przedsiębiorcy/ organizacje przedsiębiorców, instytucje rynku pracy, uczelnie wyższe). </w:t>
      </w:r>
    </w:p>
    <w:p w:rsidR="00D96745" w:rsidRDefault="00D96745" w:rsidP="00D96745">
      <w:pPr>
        <w:spacing w:after="0" w:line="240" w:lineRule="auto"/>
        <w:contextualSpacing/>
        <w:rPr>
          <w:rFonts w:eastAsia="Times New Roman"/>
          <w:color w:val="000000"/>
          <w:lang w:eastAsia="pl-PL"/>
        </w:rPr>
      </w:pPr>
    </w:p>
    <w:p w:rsidR="007C31BE" w:rsidRDefault="007C31BE" w:rsidP="00D96745">
      <w:pPr>
        <w:spacing w:after="0" w:line="240" w:lineRule="auto"/>
        <w:contextualSpacing/>
        <w:rPr>
          <w:rFonts w:eastAsia="Times New Roman"/>
          <w:color w:val="000000"/>
          <w:lang w:eastAsia="pl-PL"/>
        </w:rPr>
      </w:pPr>
    </w:p>
    <w:p w:rsidR="007C31BE" w:rsidRDefault="007C31BE" w:rsidP="00D96745">
      <w:pPr>
        <w:spacing w:after="0" w:line="240" w:lineRule="auto"/>
        <w:contextualSpacing/>
        <w:rPr>
          <w:rFonts w:eastAsia="Times New Roman"/>
          <w:color w:val="000000"/>
          <w:lang w:eastAsia="pl-PL"/>
        </w:rPr>
      </w:pPr>
    </w:p>
    <w:p w:rsidR="00C422D1" w:rsidRPr="00557E01" w:rsidRDefault="00C422D1" w:rsidP="00DE5A40">
      <w:pPr>
        <w:pStyle w:val="Nagwek2"/>
      </w:pPr>
      <w:bookmarkStart w:id="17" w:name="_Toc468353155"/>
      <w:r>
        <w:t xml:space="preserve">3.3. </w:t>
      </w:r>
      <w:r w:rsidRPr="00557E01">
        <w:t xml:space="preserve">Wnioskodawcy i Partnerzy – kto może </w:t>
      </w:r>
      <w:r>
        <w:t>ubiegać się o środki</w:t>
      </w:r>
      <w:bookmarkEnd w:id="17"/>
    </w:p>
    <w:p w:rsidR="00C422D1" w:rsidRPr="00125511" w:rsidRDefault="00C422D1" w:rsidP="0009724A">
      <w:pPr>
        <w:pStyle w:val="Nagwek3"/>
      </w:pPr>
      <w:bookmarkStart w:id="18" w:name="_3.3.1_Podmioty_uprawnione"/>
      <w:bookmarkStart w:id="19" w:name="_Toc468353156"/>
      <w:bookmarkEnd w:id="18"/>
      <w:r w:rsidRPr="00125511">
        <w:lastRenderedPageBreak/>
        <w:t>3.3.1 Podmioty uprawnione do ubiegania się o dofinansowanie projektu</w:t>
      </w:r>
      <w:bookmarkEnd w:id="19"/>
    </w:p>
    <w:p w:rsidR="00C422D1" w:rsidRDefault="00F31B58" w:rsidP="00AB487C">
      <w:pPr>
        <w:autoSpaceDE w:val="0"/>
        <w:autoSpaceDN w:val="0"/>
        <w:spacing w:after="120"/>
        <w:ind w:firstLine="426"/>
      </w:pPr>
      <w:r w:rsidRPr="00531672">
        <w:t>O dofinansowanie projektu mogą ubiegać się wszystkie podmioty, które spełniają kryteria o</w:t>
      </w:r>
      <w:r w:rsidR="000D1D5B">
        <w:t>kreślone w Regulaminie konkursu</w:t>
      </w:r>
      <w:r w:rsidRPr="00531672">
        <w:t>.</w:t>
      </w:r>
    </w:p>
    <w:p w:rsidR="005D1BBE" w:rsidRDefault="005D1BBE" w:rsidP="005D1BBE">
      <w:pPr>
        <w:spacing w:after="0"/>
        <w:ind w:firstLine="360"/>
      </w:pPr>
      <w:r w:rsidRPr="00531672">
        <w:t>Z możliwości ubiegania</w:t>
      </w:r>
      <w:r w:rsidR="00D46A2C">
        <w:t xml:space="preserve"> się o dofinansowanie wyłączone</w:t>
      </w:r>
      <w:r w:rsidRPr="00531672">
        <w:t xml:space="preserve"> są:</w:t>
      </w:r>
    </w:p>
    <w:p w:rsidR="00C422D1" w:rsidRDefault="00C422D1" w:rsidP="00C422D1">
      <w:pPr>
        <w:pStyle w:val="Akapitzlist"/>
        <w:numPr>
          <w:ilvl w:val="0"/>
          <w:numId w:val="9"/>
        </w:numPr>
        <w:spacing w:line="360" w:lineRule="auto"/>
        <w:ind w:left="360"/>
      </w:pPr>
      <w:r>
        <w:t>os</w:t>
      </w:r>
      <w:r w:rsidR="005D1BBE">
        <w:t>o</w:t>
      </w:r>
      <w:r>
        <w:t>b</w:t>
      </w:r>
      <w:r w:rsidR="005D1BBE">
        <w:t>y</w:t>
      </w:r>
      <w:r>
        <w:t xml:space="preserve"> </w:t>
      </w:r>
      <w:r w:rsidR="005D1BBE">
        <w:t>fizyczne</w:t>
      </w:r>
      <w:r>
        <w:t xml:space="preserve"> </w:t>
      </w:r>
      <w:r w:rsidR="005D1BBE">
        <w:t>nieprowadzące</w:t>
      </w:r>
      <w:r w:rsidR="002800E8">
        <w:t xml:space="preserve"> działalności gospodarczej</w:t>
      </w:r>
      <w:r w:rsidR="002800E8" w:rsidRPr="000D7118">
        <w:t>,</w:t>
      </w:r>
    </w:p>
    <w:p w:rsidR="002F7600" w:rsidRPr="002F7600" w:rsidRDefault="002F7600" w:rsidP="002F7600">
      <w:pPr>
        <w:pStyle w:val="Akapitzlist"/>
        <w:numPr>
          <w:ilvl w:val="0"/>
          <w:numId w:val="9"/>
        </w:numPr>
        <w:spacing w:line="360" w:lineRule="auto"/>
        <w:ind w:left="360"/>
        <w:rPr>
          <w:color w:val="FF0000"/>
        </w:rPr>
      </w:pPr>
      <w:r w:rsidRPr="001C6F62">
        <w:t>podmiot</w:t>
      </w:r>
      <w:r w:rsidR="00F96835">
        <w:t>y</w:t>
      </w:r>
      <w:r w:rsidRPr="001C6F62">
        <w:t xml:space="preserve"> zgodn</w:t>
      </w:r>
      <w:r>
        <w:t xml:space="preserve">ie ze Strategią ZIT bis Elbląg </w:t>
      </w:r>
      <w:r w:rsidRPr="00387A00">
        <w:t>(</w:t>
      </w:r>
      <w:r>
        <w:t>o</w:t>
      </w:r>
      <w:r w:rsidRPr="00387A00">
        <w:t>bszar ZIT bis Elbląg tworzą następujące gminy: Miasto Elbląg, Gmina Elbląg, Gmina Tolkmicko, Gmina Milejewo, Gmina Młynary oraz Powiat Elbląski (w obszarze gmin: Gminy Elbląg, Gminy Tolkmicko, Gminy Milejewo, Gminy Młynary)</w:t>
      </w:r>
      <w:r>
        <w:t>,</w:t>
      </w:r>
    </w:p>
    <w:p w:rsidR="00C422D1" w:rsidRDefault="00C422D1" w:rsidP="00C422D1">
      <w:pPr>
        <w:pStyle w:val="Akapitzlist"/>
        <w:numPr>
          <w:ilvl w:val="0"/>
          <w:numId w:val="9"/>
        </w:numPr>
        <w:spacing w:line="360" w:lineRule="auto"/>
        <w:ind w:left="360"/>
      </w:pPr>
      <w:r>
        <w:t>podmiot</w:t>
      </w:r>
      <w:r w:rsidR="005D1BBE">
        <w:t>y</w:t>
      </w:r>
      <w:r>
        <w:t xml:space="preserve">, o których mowa w art. 207 ust. 4 i ust. 7 ustawy z dnia 27 sierpnia 2009 r. o finansach publicznych (t. jedn. Dz. U. 2013 r., poz. 885 z późn. zm.) </w:t>
      </w:r>
      <w:r w:rsidRPr="009302D6">
        <w:t>m.in. podmiot</w:t>
      </w:r>
      <w:r w:rsidR="005D1BBE">
        <w:t>y</w:t>
      </w:r>
      <w:r w:rsidRPr="009302D6">
        <w:t>, które nie zwróciły środków funduszowych wraz z odsetkami we wskazanym terminie</w:t>
      </w:r>
      <w:r w:rsidR="002800E8">
        <w:t>,</w:t>
      </w:r>
    </w:p>
    <w:p w:rsidR="00C422D1" w:rsidRDefault="00C422D1" w:rsidP="00C422D1">
      <w:pPr>
        <w:pStyle w:val="Akapitzlist"/>
        <w:numPr>
          <w:ilvl w:val="0"/>
          <w:numId w:val="9"/>
        </w:numPr>
        <w:spacing w:line="360" w:lineRule="auto"/>
        <w:ind w:left="360"/>
      </w:pPr>
      <w:r>
        <w:t>podmiot</w:t>
      </w:r>
      <w:r w:rsidR="005D1BBE">
        <w:t>y</w:t>
      </w:r>
      <w:r>
        <w:t xml:space="preserve">, o których mowa w art. 12 ust. 1 pkt. 1 ustawy z dnia 15 czerwca 2012 r. o skutkach powierzania wykonywania pracy cudzoziemcom przebywającym wbrew przepisom na terytorium </w:t>
      </w:r>
      <w:r w:rsidR="000D7118">
        <w:t xml:space="preserve">Rzeczypospolitej Polskiej </w:t>
      </w:r>
      <w:r>
        <w:t>(Dz. U. 2012 r., poz. 769) (podmiot</w:t>
      </w:r>
      <w:r w:rsidR="005D1BBE">
        <w:t>y</w:t>
      </w:r>
      <w:r>
        <w:t xml:space="preserve"> skazan</w:t>
      </w:r>
      <w:r w:rsidR="005D1BBE">
        <w:t>e</w:t>
      </w:r>
      <w:r>
        <w:t xml:space="preserve"> za przestępstwo polegające na powierzaniu pracy cudzoziemcom przebywającym bez ważnego dokumentu, uprawniającego do pobytu na terytorium RP, w stosunku do których sąd orzekł zakaz d</w:t>
      </w:r>
      <w:r w:rsidR="002800E8">
        <w:t>ostępu do środków funduszowych),</w:t>
      </w:r>
    </w:p>
    <w:p w:rsidR="00580F4C" w:rsidRPr="001A16AF" w:rsidRDefault="00C422D1" w:rsidP="00580F4C">
      <w:pPr>
        <w:pStyle w:val="Akapitzlist"/>
        <w:numPr>
          <w:ilvl w:val="0"/>
          <w:numId w:val="9"/>
        </w:numPr>
        <w:spacing w:after="120" w:line="360" w:lineRule="auto"/>
        <w:ind w:left="360"/>
        <w:rPr>
          <w:color w:val="FF0000"/>
        </w:rPr>
      </w:pPr>
      <w:r>
        <w:t>podmiot</w:t>
      </w:r>
      <w:r w:rsidR="005D1BBE">
        <w:t>y</w:t>
      </w:r>
      <w:r>
        <w:t xml:space="preserve">, o których mowa w art. 9 ust. 1 pkt. 2a ustawy z dnia 28 października 2002 r. </w:t>
      </w:r>
      <w:r>
        <w:br/>
        <w:t>o odpowiedzialności podmiotów zbiorowych za czyny zabronione pod groźbą kary (</w:t>
      </w:r>
      <w:r w:rsidRPr="00616A8B">
        <w:t>t. j</w:t>
      </w:r>
      <w:r>
        <w:t>edn</w:t>
      </w:r>
      <w:r w:rsidRPr="00616A8B">
        <w:t xml:space="preserve">. Dz. U. </w:t>
      </w:r>
      <w:r w:rsidRPr="00F808CC">
        <w:t xml:space="preserve"> </w:t>
      </w:r>
      <w:r>
        <w:t>z </w:t>
      </w:r>
      <w:r w:rsidR="003518DE">
        <w:t xml:space="preserve">2016 </w:t>
      </w:r>
      <w:r w:rsidR="000D1D5B">
        <w:t xml:space="preserve">r. poz. </w:t>
      </w:r>
      <w:r w:rsidR="003518DE">
        <w:t>1541</w:t>
      </w:r>
      <w:r>
        <w:t>) (podmiot</w:t>
      </w:r>
      <w:r w:rsidR="005D1BBE">
        <w:t>y</w:t>
      </w:r>
      <w:r>
        <w:t xml:space="preserve"> zbiorow</w:t>
      </w:r>
      <w:r w:rsidR="005D1BBE">
        <w:t>e</w:t>
      </w:r>
      <w:r>
        <w:t xml:space="preserve"> skazan</w:t>
      </w:r>
      <w:r w:rsidR="005D1BBE">
        <w:t>e</w:t>
      </w:r>
      <w:r>
        <w:t xml:space="preserve"> za przestępstwo polegające na powierzaniu pracy cudzoziemcom przebywającym bez ważnego dokumentu, uprawniającego do pobytu na terytorium RP).</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550E61" w:rsidRPr="001762AE" w:rsidTr="00550E61">
        <w:trPr>
          <w:trHeight w:val="658"/>
        </w:trPr>
        <w:tc>
          <w:tcPr>
            <w:tcW w:w="9464" w:type="dxa"/>
            <w:shd w:val="clear" w:color="auto" w:fill="auto"/>
          </w:tcPr>
          <w:p w:rsidR="00550E61" w:rsidRPr="005235FD" w:rsidRDefault="00550E61" w:rsidP="00F9271F">
            <w:pPr>
              <w:spacing w:before="120" w:after="0"/>
              <w:ind w:right="-108"/>
              <w:rPr>
                <w:i/>
                <w:iCs/>
              </w:rPr>
            </w:pPr>
            <w:r w:rsidRPr="00B61F6A">
              <w:rPr>
                <w:b/>
                <w:iCs/>
                <w:color w:val="0066CC"/>
              </w:rPr>
              <w:t>UWAGA !</w:t>
            </w:r>
            <w:r>
              <w:rPr>
                <w:b/>
                <w:iCs/>
                <w:color w:val="0066CC"/>
              </w:rPr>
              <w:t xml:space="preserve"> </w:t>
            </w:r>
            <w:r>
              <w:rPr>
                <w:color w:val="FF0000"/>
              </w:rPr>
              <w:t xml:space="preserve"> </w:t>
            </w:r>
            <w:r w:rsidRPr="004D38D6">
              <w:rPr>
                <w:rFonts w:cs="Arial"/>
              </w:rPr>
              <w:t>Dopuszcza się możliwość ubiegania się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Wnioskodawcy we wniosku o dofinansowanie projektu w polu 2.1 „Nazwa wnioskodawcy” powinny wpisać nazwę jednostki samorządu terytorialnego (np. gmina, powiat), a dane podległej jednostki organizacyjnej realizującej projekt wskazać w polu 2.10 „Jednostka realizująca projekt”.</w:t>
            </w:r>
          </w:p>
        </w:tc>
      </w:tr>
    </w:tbl>
    <w:p w:rsidR="00550E61" w:rsidRDefault="00550E61" w:rsidP="00550E61">
      <w:pPr>
        <w:spacing w:after="0"/>
      </w:pPr>
    </w:p>
    <w:p w:rsidR="00123670" w:rsidRDefault="00123670" w:rsidP="00550E61">
      <w:pPr>
        <w:spacing w:after="0"/>
      </w:pPr>
    </w:p>
    <w:p w:rsidR="00C422D1" w:rsidRPr="00125511" w:rsidRDefault="00C422D1" w:rsidP="0009724A">
      <w:pPr>
        <w:pStyle w:val="Nagwek3"/>
      </w:pPr>
      <w:bookmarkStart w:id="20" w:name="_3.3.2_Partnerstwo_w"/>
      <w:bookmarkStart w:id="21" w:name="_Toc468353157"/>
      <w:bookmarkEnd w:id="20"/>
      <w:r w:rsidRPr="00125511">
        <w:lastRenderedPageBreak/>
        <w:t>3.3.2 Partnerstwo w projekcie</w:t>
      </w:r>
      <w:bookmarkEnd w:id="21"/>
    </w:p>
    <w:p w:rsidR="00C422D1" w:rsidRPr="009C2309" w:rsidRDefault="00C422D1" w:rsidP="009C2309">
      <w:pPr>
        <w:spacing w:after="0"/>
        <w:ind w:firstLine="709"/>
      </w:pPr>
      <w:r w:rsidRPr="00CF4693">
        <w:t xml:space="preserve">Zgodnie z przepisami zawartymi w art. 33 ust. 1 ustawy wdrożeniowej, w celu wspólnej realizacji projektu może zostać utworzone partnerstwo przez podmioty wnoszące do projektu zasoby ludzkie, organizacyjne, techniczne lub finansowe, realizujące wspólnie projekt, zwany dalej „projektem partnerskim”, na warunkach określonych w porozumieniu albo umowie o </w:t>
      </w:r>
      <w:r w:rsidRPr="009C2309">
        <w:t>partnerstwie</w:t>
      </w:r>
      <w:r w:rsidR="009C2309">
        <w:t xml:space="preserve"> (</w:t>
      </w:r>
      <w:r w:rsidR="009C2309" w:rsidRPr="00635C8A">
        <w:t>zgo</w:t>
      </w:r>
      <w:r w:rsidR="00484352" w:rsidRPr="00635C8A">
        <w:t xml:space="preserve">dnie </w:t>
      </w:r>
      <w:r w:rsidR="00484352" w:rsidRPr="00635C8A">
        <w:br/>
        <w:t xml:space="preserve">z kryterium formalnym nr </w:t>
      </w:r>
      <w:r w:rsidR="00635C8A" w:rsidRPr="00635C8A">
        <w:t>5</w:t>
      </w:r>
      <w:r w:rsidR="009C2309" w:rsidRPr="00635C8A">
        <w:t>).</w:t>
      </w:r>
    </w:p>
    <w:p w:rsidR="00C422D1" w:rsidRPr="00CF4693" w:rsidRDefault="00C422D1" w:rsidP="00C422D1">
      <w:pPr>
        <w:ind w:firstLine="708"/>
        <w:contextualSpacing/>
      </w:pPr>
      <w:r w:rsidRPr="00CF4693">
        <w:t xml:space="preserve">W związku z tym, że partnerstwo oznacza współpracę między podmiotami na każdym etapie, </w:t>
      </w:r>
      <w:r w:rsidRPr="00CF4693">
        <w:br/>
        <w:t xml:space="preserve">tj. wspólne przygotowanie </w:t>
      </w:r>
      <w:r>
        <w:t>wniosku o dofinansowanie projektu</w:t>
      </w:r>
      <w:r w:rsidRPr="00CF4693">
        <w:t xml:space="preserve">, uzgodnienie wzajemnych relacji </w:t>
      </w:r>
      <w:r w:rsidR="000D7118">
        <w:br/>
      </w:r>
      <w:r w:rsidRPr="00CF4693">
        <w:t xml:space="preserve">(podział obowiązków i odpowiedzialności) oraz wspólna realizacja projektu, w tym zarządzanie, należy przeanalizować ewentualne ryzyka związane z realizacją projektu przez więcej niż jeden podmiot. </w:t>
      </w:r>
    </w:p>
    <w:p w:rsidR="00C422D1" w:rsidRPr="00CF4693" w:rsidRDefault="00C422D1" w:rsidP="009C2309">
      <w:pPr>
        <w:spacing w:after="120"/>
        <w:ind w:firstLine="709"/>
      </w:pPr>
      <w:r w:rsidRPr="00CF4693">
        <w:t xml:space="preserve">Udział Partnera/ów w projekcie znajduje odzwierciedlenie </w:t>
      </w:r>
      <w:r>
        <w:t>we wniosku o dofinansowanie projektu</w:t>
      </w:r>
      <w:r w:rsidRPr="00CF4693">
        <w:t xml:space="preserve"> przede wszystkim w opisach zadań, potencjału finansowego, kadrowego i technicznego, zarządzania oraz w wykazanych w budżecie wydatkach związanych z działaniami projektowymi, za któr</w:t>
      </w:r>
      <w:r>
        <w:t xml:space="preserve">e jest odpowiedzialny Partner. </w:t>
      </w:r>
    </w:p>
    <w:p w:rsidR="00C422D1" w:rsidRPr="00CF4693" w:rsidRDefault="009C2309" w:rsidP="009C2309">
      <w:pPr>
        <w:tabs>
          <w:tab w:val="left" w:pos="709"/>
        </w:tabs>
        <w:spacing w:after="0"/>
        <w:rPr>
          <w:b/>
          <w:bCs/>
        </w:rPr>
      </w:pPr>
      <w:r>
        <w:rPr>
          <w:b/>
          <w:bCs/>
        </w:rPr>
        <w:tab/>
      </w:r>
      <w:r w:rsidR="00C422D1" w:rsidRPr="00CF4693">
        <w:rPr>
          <w:b/>
          <w:bCs/>
        </w:rPr>
        <w:t>W przypadku realizacji projektów partnerskich należy mieć na uwadze następujące kwestie:</w:t>
      </w:r>
    </w:p>
    <w:p w:rsidR="00C422D1" w:rsidRDefault="00C422D1" w:rsidP="00384133">
      <w:pPr>
        <w:numPr>
          <w:ilvl w:val="1"/>
          <w:numId w:val="56"/>
        </w:numPr>
        <w:spacing w:after="0"/>
        <w:ind w:left="284" w:hanging="284"/>
        <w:contextualSpacing/>
        <w:rPr>
          <w:bCs/>
          <w:u w:val="single"/>
        </w:rPr>
      </w:pPr>
      <w:r>
        <w:rPr>
          <w:bCs/>
        </w:rPr>
        <w:t>p</w:t>
      </w:r>
      <w:r w:rsidRPr="00CF4693">
        <w:rPr>
          <w:bCs/>
        </w:rPr>
        <w:t>artnerami w projekcie mogą być wszystkie podmio</w:t>
      </w:r>
      <w:r>
        <w:rPr>
          <w:bCs/>
        </w:rPr>
        <w:t xml:space="preserve">ty uprawnione do ubiegania się </w:t>
      </w:r>
      <w:r w:rsidR="00580F4C">
        <w:rPr>
          <w:bCs/>
        </w:rPr>
        <w:t>o </w:t>
      </w:r>
      <w:r w:rsidR="00484352">
        <w:rPr>
          <w:bCs/>
        </w:rPr>
        <w:t>dofinansowanie;</w:t>
      </w:r>
    </w:p>
    <w:p w:rsidR="00C422D1" w:rsidRDefault="00C422D1" w:rsidP="00384133">
      <w:pPr>
        <w:numPr>
          <w:ilvl w:val="1"/>
          <w:numId w:val="56"/>
        </w:numPr>
        <w:spacing w:after="0"/>
        <w:ind w:left="284" w:hanging="284"/>
        <w:contextualSpacing/>
        <w:rPr>
          <w:bCs/>
          <w:u w:val="single"/>
        </w:rPr>
      </w:pPr>
      <w:r>
        <w:rPr>
          <w:rFonts w:eastAsia="Times New Roman"/>
        </w:rPr>
        <w:t>u</w:t>
      </w:r>
      <w:r w:rsidRPr="00333950">
        <w:rPr>
          <w:rFonts w:eastAsia="Times New Roman"/>
        </w:rPr>
        <w:t xml:space="preserve">tworzenie lub zainicjowanie partnerstwa musi nastąpić przed złożeniem </w:t>
      </w:r>
      <w:r>
        <w:t>wniosku o dofinansowanie projektu</w:t>
      </w:r>
      <w:r w:rsidRPr="00333950">
        <w:rPr>
          <w:rFonts w:eastAsia="Times New Roman"/>
        </w:rPr>
        <w:t xml:space="preserve">. Wszyscy Partnerzy muszą być wskazani we </w:t>
      </w:r>
      <w:r>
        <w:t>wniosku o dofinansowanie projektu</w:t>
      </w:r>
      <w:r w:rsidR="00484352">
        <w:rPr>
          <w:rFonts w:eastAsia="Times New Roman"/>
        </w:rPr>
        <w:t>;</w:t>
      </w:r>
    </w:p>
    <w:p w:rsidR="00C422D1" w:rsidRPr="00333950" w:rsidRDefault="00C422D1" w:rsidP="00384133">
      <w:pPr>
        <w:numPr>
          <w:ilvl w:val="1"/>
          <w:numId w:val="56"/>
        </w:numPr>
        <w:spacing w:after="120"/>
        <w:ind w:left="284" w:hanging="284"/>
        <w:rPr>
          <w:bCs/>
          <w:u w:val="single"/>
        </w:rPr>
      </w:pPr>
      <w:r>
        <w:rPr>
          <w:rFonts w:eastAsia="Times New Roman"/>
          <w:color w:val="000000"/>
        </w:rPr>
        <w:t>w</w:t>
      </w:r>
      <w:r w:rsidRPr="00333950">
        <w:rPr>
          <w:rFonts w:eastAsia="Times New Roman"/>
          <w:color w:val="000000"/>
        </w:rPr>
        <w:t xml:space="preserve">nioskodawca, będący stroną umowy o dofinansowanie projektu, pełni rolę </w:t>
      </w:r>
      <w:r w:rsidR="00925EA0">
        <w:rPr>
          <w:rFonts w:eastAsia="Times New Roman"/>
          <w:color w:val="000000"/>
        </w:rPr>
        <w:t>L</w:t>
      </w:r>
      <w:r w:rsidRPr="00333950">
        <w:rPr>
          <w:rFonts w:eastAsia="Times New Roman"/>
          <w:color w:val="000000"/>
        </w:rPr>
        <w:t>idera.</w:t>
      </w:r>
    </w:p>
    <w:p w:rsidR="00C422D1" w:rsidRPr="00333950" w:rsidRDefault="00C422D1" w:rsidP="00C422D1">
      <w:pPr>
        <w:contextualSpacing/>
        <w:rPr>
          <w:rFonts w:eastAsia="Times New Roman"/>
          <w:color w:val="000000"/>
        </w:rPr>
      </w:pPr>
      <w:r w:rsidRPr="00333950">
        <w:rPr>
          <w:rFonts w:eastAsia="Times New Roman"/>
          <w:color w:val="000000"/>
        </w:rPr>
        <w:t>Partner jest zaangażowany w realizację całego projektu, co oznacza</w:t>
      </w:r>
      <w:r>
        <w:rPr>
          <w:rFonts w:eastAsia="Times New Roman"/>
          <w:color w:val="000000"/>
        </w:rPr>
        <w:t xml:space="preserve">, że uczestniczy również </w:t>
      </w:r>
      <w:r w:rsidRPr="00333950">
        <w:rPr>
          <w:rFonts w:eastAsia="Times New Roman"/>
          <w:color w:val="000000"/>
        </w:rPr>
        <w:t xml:space="preserve">w przygotowaniu </w:t>
      </w:r>
      <w:r>
        <w:t>wniosku o dofinansowanie projektu</w:t>
      </w:r>
      <w:r w:rsidRPr="00333950">
        <w:rPr>
          <w:rFonts w:eastAsia="Times New Roman"/>
          <w:color w:val="000000"/>
        </w:rPr>
        <w:t xml:space="preserve"> i zarządzaniu projektem, przy czym Partner może </w:t>
      </w:r>
      <w:r w:rsidR="00356C15">
        <w:rPr>
          <w:rFonts w:eastAsia="Times New Roman"/>
          <w:color w:val="000000"/>
        </w:rPr>
        <w:t xml:space="preserve">samodzielnie </w:t>
      </w:r>
      <w:r w:rsidRPr="00333950">
        <w:rPr>
          <w:rFonts w:eastAsia="Times New Roman"/>
          <w:color w:val="000000"/>
        </w:rPr>
        <w:t>uczestniczyć w realizacji tylko części zadań w projekcie.</w:t>
      </w:r>
    </w:p>
    <w:p w:rsidR="00C422D1" w:rsidRPr="00CF4693" w:rsidRDefault="00C422D1" w:rsidP="00C422D1">
      <w:pPr>
        <w:ind w:firstLine="708"/>
        <w:contextualSpacing/>
        <w:rPr>
          <w:rFonts w:eastAsia="Times New Roman"/>
        </w:rPr>
      </w:pPr>
      <w:r w:rsidRPr="00CF4693">
        <w:rPr>
          <w:rFonts w:eastAsia="Times New Roman" w:cs="Arial"/>
          <w:color w:val="000000"/>
        </w:rPr>
        <w:t xml:space="preserve">Zgodnie z zapisami </w:t>
      </w:r>
      <w:r w:rsidRPr="00CF4693">
        <w:rPr>
          <w:rFonts w:eastAsia="Times New Roman" w:cs="Arial"/>
          <w:i/>
          <w:color w:val="000000"/>
        </w:rPr>
        <w:t>ustawy wdrożeniowej</w:t>
      </w:r>
      <w:r w:rsidRPr="00CF4693">
        <w:rPr>
          <w:rFonts w:eastAsia="Times New Roman" w:cs="Arial"/>
          <w:color w:val="000000"/>
        </w:rPr>
        <w:t xml:space="preserve"> (art. 33 ust. 2) </w:t>
      </w:r>
      <w:r w:rsidRPr="00CF4693">
        <w:rPr>
          <w:rFonts w:eastAsia="Times New Roman" w:cs="Arial"/>
          <w:color w:val="000000"/>
          <w:u w:val="single"/>
        </w:rPr>
        <w:t>jednostki sektora f</w:t>
      </w:r>
      <w:r w:rsidR="000D7118">
        <w:rPr>
          <w:rFonts w:eastAsia="Times New Roman"/>
          <w:color w:val="000000"/>
          <w:u w:val="single"/>
        </w:rPr>
        <w:t xml:space="preserve">inansów publicznych </w:t>
      </w:r>
      <w:r w:rsidR="000D7118">
        <w:rPr>
          <w:rFonts w:eastAsia="Times New Roman"/>
          <w:color w:val="000000"/>
          <w:u w:val="single"/>
        </w:rPr>
        <w:br/>
      </w:r>
      <w:r w:rsidRPr="00CF4693">
        <w:rPr>
          <w:rFonts w:eastAsia="Times New Roman"/>
          <w:color w:val="000000"/>
        </w:rPr>
        <w:t>w rozumieniu przepisów o finansach publicznych oraz</w:t>
      </w:r>
      <w:r>
        <w:rPr>
          <w:rFonts w:eastAsia="Times New Roman"/>
          <w:color w:val="000000"/>
        </w:rPr>
        <w:t xml:space="preserve"> inne podmioty, o których mowa </w:t>
      </w:r>
      <w:r w:rsidRPr="00CF4693">
        <w:rPr>
          <w:rFonts w:eastAsia="Times New Roman"/>
          <w:color w:val="000000"/>
        </w:rPr>
        <w:t xml:space="preserve">w art. 3 ust. 1 ustawy PZP, </w:t>
      </w:r>
      <w:r w:rsidRPr="00CF4693">
        <w:rPr>
          <w:rFonts w:eastAsia="Times New Roman"/>
        </w:rPr>
        <w:t>dokonują wyboru partnerów spoz</w:t>
      </w:r>
      <w:r>
        <w:rPr>
          <w:rFonts w:eastAsia="Times New Roman"/>
        </w:rPr>
        <w:t xml:space="preserve">a sektora finansów publicznych </w:t>
      </w:r>
      <w:r w:rsidRPr="00CF4693">
        <w:rPr>
          <w:rFonts w:eastAsia="Times New Roman"/>
        </w:rPr>
        <w:t>z zachowaniem zasady przejrzystości i równego traktowania podm</w:t>
      </w:r>
      <w:r>
        <w:rPr>
          <w:rFonts w:eastAsia="Times New Roman"/>
        </w:rPr>
        <w:t xml:space="preserve">iotów. Przy dokonywaniu wyboru </w:t>
      </w:r>
      <w:r w:rsidRPr="00CF4693">
        <w:rPr>
          <w:rFonts w:eastAsia="Times New Roman"/>
        </w:rPr>
        <w:t xml:space="preserve">są obowiązane </w:t>
      </w:r>
      <w:r w:rsidR="00F03244">
        <w:rPr>
          <w:rFonts w:eastAsia="Times New Roman"/>
        </w:rPr>
        <w:br/>
      </w:r>
      <w:r w:rsidRPr="00CF4693">
        <w:rPr>
          <w:rFonts w:eastAsia="Times New Roman"/>
        </w:rPr>
        <w:t xml:space="preserve">w szczególności do: </w:t>
      </w:r>
    </w:p>
    <w:p w:rsidR="00C422D1" w:rsidRPr="00CF4693" w:rsidRDefault="00C422D1" w:rsidP="00384133">
      <w:pPr>
        <w:numPr>
          <w:ilvl w:val="1"/>
          <w:numId w:val="56"/>
        </w:numPr>
        <w:spacing w:after="0"/>
        <w:ind w:left="284" w:hanging="284"/>
        <w:contextualSpacing/>
        <w:rPr>
          <w:rFonts w:eastAsia="Times New Roman"/>
          <w:color w:val="000000"/>
        </w:rPr>
      </w:pPr>
      <w:r w:rsidRPr="00CF4693">
        <w:rPr>
          <w:rFonts w:eastAsia="Times New Roman"/>
          <w:color w:val="000000"/>
        </w:rPr>
        <w:t>ogłoszenia otwartego naboru partnerów na swojej stronie i</w:t>
      </w:r>
      <w:r w:rsidR="000D7118">
        <w:rPr>
          <w:rFonts w:eastAsia="Times New Roman"/>
          <w:color w:val="000000"/>
        </w:rPr>
        <w:t xml:space="preserve">nternetowej wraz ze wskazaniem </w:t>
      </w:r>
      <w:r w:rsidRPr="00CF4693">
        <w:rPr>
          <w:rFonts w:eastAsia="Times New Roman"/>
          <w:color w:val="000000"/>
        </w:rPr>
        <w:t>co najmniej 21-dniowego termi</w:t>
      </w:r>
      <w:r w:rsidR="00484352">
        <w:rPr>
          <w:rFonts w:eastAsia="Times New Roman"/>
          <w:color w:val="000000"/>
        </w:rPr>
        <w:t>nu na zgłaszanie się partnerów;</w:t>
      </w:r>
    </w:p>
    <w:p w:rsidR="00C422D1" w:rsidRPr="00CF4693" w:rsidRDefault="00C422D1" w:rsidP="00384133">
      <w:pPr>
        <w:numPr>
          <w:ilvl w:val="1"/>
          <w:numId w:val="56"/>
        </w:numPr>
        <w:autoSpaceDE w:val="0"/>
        <w:autoSpaceDN w:val="0"/>
        <w:adjustRightInd w:val="0"/>
        <w:spacing w:after="0"/>
        <w:ind w:left="284" w:hanging="284"/>
        <w:rPr>
          <w:color w:val="000000"/>
        </w:rPr>
      </w:pPr>
      <w:r w:rsidRPr="00CF4693">
        <w:rPr>
          <w:color w:val="000000"/>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r w:rsidR="00484352">
        <w:rPr>
          <w:color w:val="000000"/>
        </w:rPr>
        <w:t>;</w:t>
      </w:r>
    </w:p>
    <w:p w:rsidR="00C422D1" w:rsidRPr="00CF4693" w:rsidRDefault="00C422D1" w:rsidP="00384133">
      <w:pPr>
        <w:numPr>
          <w:ilvl w:val="1"/>
          <w:numId w:val="56"/>
        </w:numPr>
        <w:autoSpaceDE w:val="0"/>
        <w:autoSpaceDN w:val="0"/>
        <w:adjustRightInd w:val="0"/>
        <w:spacing w:after="120"/>
        <w:ind w:left="284" w:hanging="284"/>
        <w:rPr>
          <w:color w:val="000000"/>
        </w:rPr>
      </w:pPr>
      <w:r w:rsidRPr="00CF4693">
        <w:rPr>
          <w:color w:val="000000"/>
        </w:rPr>
        <w:t xml:space="preserve">podania do publicznej wiadomości na swojej stronie internetowej informacji o podmiotach wybranych do pełnienia funkcji partnera. </w:t>
      </w:r>
    </w:p>
    <w:tbl>
      <w:tblPr>
        <w:tblpPr w:leftFromText="141" w:rightFromText="141" w:vertAnchor="text" w:horzAnchor="margin" w:tblpY="44"/>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CF4693" w:rsidTr="008425A4">
        <w:trPr>
          <w:trHeight w:val="1388"/>
        </w:trPr>
        <w:tc>
          <w:tcPr>
            <w:tcW w:w="9606" w:type="dxa"/>
            <w:shd w:val="clear" w:color="auto" w:fill="auto"/>
          </w:tcPr>
          <w:p w:rsidR="00C422D1" w:rsidRPr="008F5918" w:rsidRDefault="00C422D1" w:rsidP="009C2309">
            <w:pPr>
              <w:spacing w:before="120" w:after="120"/>
              <w:rPr>
                <w:rFonts w:eastAsia="Times New Roman"/>
                <w:b/>
                <w:szCs w:val="20"/>
              </w:rPr>
            </w:pPr>
            <w:r w:rsidRPr="0018719B">
              <w:rPr>
                <w:b/>
                <w:iCs/>
                <w:color w:val="0066CC"/>
              </w:rPr>
              <w:t>UWAGA</w:t>
            </w:r>
            <w:r>
              <w:rPr>
                <w:b/>
                <w:iCs/>
                <w:color w:val="0066CC"/>
              </w:rPr>
              <w:t xml:space="preserve"> </w:t>
            </w:r>
            <w:r w:rsidRPr="0018719B">
              <w:rPr>
                <w:b/>
                <w:iCs/>
                <w:color w:val="0066CC"/>
              </w:rPr>
              <w:t>!</w:t>
            </w:r>
            <w:r>
              <w:rPr>
                <w:rFonts w:eastAsia="Times New Roman"/>
                <w:b/>
                <w:szCs w:val="20"/>
              </w:rPr>
              <w:t xml:space="preserve"> </w:t>
            </w:r>
            <w:r w:rsidRPr="008F5918">
              <w:rPr>
                <w:rFonts w:eastAsia="Times New Roman"/>
                <w:bCs/>
                <w:szCs w:val="20"/>
              </w:rPr>
              <w:t xml:space="preserve">W części VII </w:t>
            </w:r>
            <w:r w:rsidRPr="008F5918">
              <w:t>wn</w:t>
            </w:r>
            <w:r w:rsidR="00635C8A">
              <w:t>iosku o dofinansowanie projektu</w:t>
            </w:r>
            <w:r w:rsidRPr="008F5918">
              <w:rPr>
                <w:rFonts w:eastAsia="Times New Roman"/>
                <w:bCs/>
                <w:szCs w:val="20"/>
              </w:rPr>
              <w:t xml:space="preserve"> znajduje się oświadczenie dotyczące wyboru partnera zgodnie z wymogami, o których mowa powyżej. Na podstawie tego oświadczenia weryfikowane będzie spełnienie </w:t>
            </w:r>
            <w:hyperlink w:anchor="kf5" w:history="1">
              <w:r w:rsidRPr="00635C8A">
                <w:rPr>
                  <w:rFonts w:eastAsia="Times New Roman"/>
                  <w:szCs w:val="20"/>
                </w:rPr>
                <w:t>kryterium formalnego nr 5</w:t>
              </w:r>
            </w:hyperlink>
            <w:r w:rsidRPr="00DA610D">
              <w:rPr>
                <w:rFonts w:eastAsia="Times New Roman"/>
                <w:bCs/>
                <w:szCs w:val="20"/>
              </w:rPr>
              <w:t>.</w:t>
            </w:r>
            <w:r w:rsidRPr="008F5918">
              <w:rPr>
                <w:rFonts w:eastAsia="Times New Roman"/>
                <w:bCs/>
                <w:szCs w:val="20"/>
              </w:rPr>
              <w:t xml:space="preserve"> Dodatkowo, poro</w:t>
            </w:r>
            <w:r w:rsidR="00635C8A">
              <w:rPr>
                <w:rFonts w:eastAsia="Times New Roman"/>
                <w:bCs/>
                <w:szCs w:val="20"/>
              </w:rPr>
              <w:t xml:space="preserve">zumienie o partnerstwie (umowa </w:t>
            </w:r>
            <w:r w:rsidRPr="008F5918">
              <w:rPr>
                <w:rFonts w:eastAsia="Times New Roman"/>
                <w:bCs/>
                <w:szCs w:val="20"/>
              </w:rPr>
              <w:t>o partnerstwie) będzie stanowiło dokument wymagany i weryfi</w:t>
            </w:r>
            <w:r w:rsidR="00635C8A">
              <w:rPr>
                <w:rFonts w:eastAsia="Times New Roman"/>
                <w:bCs/>
                <w:szCs w:val="20"/>
              </w:rPr>
              <w:t xml:space="preserve">kowany przed podpisaniem umowy </w:t>
            </w:r>
            <w:r w:rsidRPr="008F5918">
              <w:rPr>
                <w:rFonts w:eastAsia="Times New Roman"/>
                <w:bCs/>
                <w:szCs w:val="20"/>
              </w:rPr>
              <w:t>o dofinansowanie projektu.</w:t>
            </w:r>
          </w:p>
        </w:tc>
      </w:tr>
    </w:tbl>
    <w:p w:rsidR="00C422D1" w:rsidRPr="00CF4693" w:rsidRDefault="00C422D1" w:rsidP="009C2309">
      <w:pPr>
        <w:autoSpaceDE w:val="0"/>
        <w:autoSpaceDN w:val="0"/>
        <w:adjustRightInd w:val="0"/>
        <w:spacing w:after="0"/>
        <w:ind w:firstLine="709"/>
        <w:rPr>
          <w:color w:val="000000"/>
        </w:rPr>
      </w:pPr>
      <w:r w:rsidRPr="00CF4693">
        <w:rPr>
          <w:color w:val="000000"/>
        </w:rPr>
        <w:t xml:space="preserve">Wskazany wyżej tryb wyboru partnera nie dotyczy </w:t>
      </w:r>
      <w:r w:rsidRPr="008F5918">
        <w:rPr>
          <w:color w:val="000000"/>
        </w:rPr>
        <w:t>podmiotów nienależących do sektora finansów publicznych</w:t>
      </w:r>
      <w:r w:rsidRPr="00CF4693">
        <w:rPr>
          <w:color w:val="000000"/>
        </w:rPr>
        <w:t>.</w:t>
      </w:r>
    </w:p>
    <w:p w:rsidR="00C422D1" w:rsidRPr="00CF4693" w:rsidRDefault="00C422D1" w:rsidP="009C2309">
      <w:pPr>
        <w:autoSpaceDE w:val="0"/>
        <w:autoSpaceDN w:val="0"/>
        <w:adjustRightInd w:val="0"/>
        <w:spacing w:after="0"/>
        <w:ind w:firstLine="709"/>
        <w:rPr>
          <w:color w:val="000000"/>
        </w:rPr>
      </w:pPr>
      <w:r w:rsidRPr="00333950">
        <w:rPr>
          <w:color w:val="000000"/>
          <w:u w:val="single"/>
        </w:rPr>
        <w:t>Porozumienie o partnerstwie (umowa o partnerstwie)</w:t>
      </w:r>
      <w:r w:rsidRPr="00CF4693">
        <w:rPr>
          <w:color w:val="000000"/>
        </w:rPr>
        <w:t xml:space="preserve">, zgodnie z zapisami art. 33 ust. 5 </w:t>
      </w:r>
      <w:r w:rsidRPr="00CF4693">
        <w:rPr>
          <w:i/>
          <w:color w:val="000000"/>
        </w:rPr>
        <w:t xml:space="preserve">ustawy wdrożeniowej </w:t>
      </w:r>
      <w:r w:rsidRPr="00CF4693">
        <w:rPr>
          <w:color w:val="000000"/>
        </w:rPr>
        <w:t xml:space="preserve">powinno określać w szczególności: </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prz</w:t>
      </w:r>
      <w:r w:rsidR="00484352">
        <w:rPr>
          <w:color w:val="000000"/>
        </w:rPr>
        <w:t>edmiot porozumienia albo umowy;</w:t>
      </w:r>
    </w:p>
    <w:p w:rsidR="00C422D1" w:rsidRPr="00CF4693" w:rsidRDefault="00484352" w:rsidP="00384133">
      <w:pPr>
        <w:numPr>
          <w:ilvl w:val="1"/>
          <w:numId w:val="57"/>
        </w:numPr>
        <w:autoSpaceDE w:val="0"/>
        <w:autoSpaceDN w:val="0"/>
        <w:adjustRightInd w:val="0"/>
        <w:spacing w:after="0"/>
        <w:ind w:left="284" w:hanging="284"/>
        <w:rPr>
          <w:color w:val="000000"/>
        </w:rPr>
      </w:pPr>
      <w:r>
        <w:rPr>
          <w:color w:val="000000"/>
        </w:rPr>
        <w:t>prawa i obowiązki stron;</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zakres i formę udziału poszcz</w:t>
      </w:r>
      <w:r w:rsidR="00484352">
        <w:rPr>
          <w:color w:val="000000"/>
        </w:rPr>
        <w:t>ególnych partnerów w projekcie;</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 xml:space="preserve">partnera wiodącego uprawnionego do reprezentowania </w:t>
      </w:r>
      <w:r w:rsidR="00484352">
        <w:rPr>
          <w:color w:val="000000"/>
        </w:rPr>
        <w:t>pozostałych partnerów projektu;</w:t>
      </w:r>
    </w:p>
    <w:p w:rsidR="00C422D1" w:rsidRPr="00CF4693" w:rsidRDefault="00C422D1" w:rsidP="00384133">
      <w:pPr>
        <w:numPr>
          <w:ilvl w:val="1"/>
          <w:numId w:val="57"/>
        </w:numPr>
        <w:autoSpaceDE w:val="0"/>
        <w:autoSpaceDN w:val="0"/>
        <w:adjustRightInd w:val="0"/>
        <w:spacing w:after="0"/>
        <w:ind w:left="284" w:hanging="284"/>
        <w:rPr>
          <w:color w:val="000000"/>
        </w:rPr>
      </w:pPr>
      <w:r w:rsidRPr="00CF4693">
        <w:rPr>
          <w:color w:val="000000"/>
        </w:rPr>
        <w:t>sposób przekazywania dofinansowania na pokrycie kosztów ponoszonych przez poszczególnych partnerów projektu, umożliwiający określenie kwoty dof</w:t>
      </w:r>
      <w:r>
        <w:rPr>
          <w:color w:val="000000"/>
        </w:rPr>
        <w:t>inansowania udzielonego każdemu</w:t>
      </w:r>
      <w:r>
        <w:rPr>
          <w:color w:val="000000"/>
        </w:rPr>
        <w:br/>
      </w:r>
      <w:r w:rsidR="00484352">
        <w:rPr>
          <w:color w:val="000000"/>
        </w:rPr>
        <w:t>z partnerów;</w:t>
      </w:r>
    </w:p>
    <w:p w:rsidR="00C422D1" w:rsidRPr="00CF4693" w:rsidRDefault="00C422D1" w:rsidP="00384133">
      <w:pPr>
        <w:numPr>
          <w:ilvl w:val="1"/>
          <w:numId w:val="57"/>
        </w:numPr>
        <w:autoSpaceDE w:val="0"/>
        <w:autoSpaceDN w:val="0"/>
        <w:adjustRightInd w:val="0"/>
        <w:spacing w:after="120"/>
        <w:ind w:left="284" w:hanging="284"/>
        <w:rPr>
          <w:color w:val="000000"/>
        </w:rPr>
      </w:pPr>
      <w:r w:rsidRPr="00CF4693">
        <w:rPr>
          <w:color w:val="000000"/>
        </w:rPr>
        <w:t>sposób postępowania w przypadku naruszenia lub niewywią</w:t>
      </w:r>
      <w:r>
        <w:rPr>
          <w:color w:val="000000"/>
        </w:rPr>
        <w:t xml:space="preserve">zania się stron z porozumienia </w:t>
      </w:r>
      <w:r w:rsidRPr="00CF4693">
        <w:rPr>
          <w:color w:val="000000"/>
        </w:rPr>
        <w:t xml:space="preserve">lub umowy. </w:t>
      </w:r>
    </w:p>
    <w:p w:rsidR="00C422D1" w:rsidRPr="00CF4693" w:rsidRDefault="00C422D1" w:rsidP="009C2309">
      <w:pPr>
        <w:spacing w:after="120"/>
        <w:ind w:firstLine="709"/>
        <w:rPr>
          <w:i/>
          <w:color w:val="000000"/>
        </w:rPr>
      </w:pPr>
      <w:r w:rsidRPr="00CF4693">
        <w:rPr>
          <w:color w:val="000000"/>
        </w:rPr>
        <w:t xml:space="preserve">Należy zwrócić </w:t>
      </w:r>
      <w:r w:rsidR="00484352" w:rsidRPr="00CF4693">
        <w:rPr>
          <w:color w:val="000000"/>
        </w:rPr>
        <w:t>uwagę, aby</w:t>
      </w:r>
      <w:r w:rsidRPr="00CF4693">
        <w:rPr>
          <w:color w:val="000000"/>
        </w:rPr>
        <w:t xml:space="preserve"> umowa/porozumienie regulowały kwestie ewentualnej odpowie</w:t>
      </w:r>
      <w:r w:rsidR="00484352">
        <w:rPr>
          <w:color w:val="000000"/>
        </w:rPr>
        <w:t xml:space="preserve">dzialności Lidera i Partnera za </w:t>
      </w:r>
      <w:r w:rsidRPr="00CF4693">
        <w:rPr>
          <w:color w:val="000000"/>
        </w:rPr>
        <w:t>realizację projektu, w</w:t>
      </w:r>
      <w:r w:rsidR="000D7118">
        <w:rPr>
          <w:color w:val="000000"/>
        </w:rPr>
        <w:t xml:space="preserve"> tym za zwrot kosztów uznanych </w:t>
      </w:r>
      <w:r w:rsidR="000D7118">
        <w:rPr>
          <w:color w:val="000000"/>
        </w:rPr>
        <w:br/>
      </w:r>
      <w:r w:rsidRPr="00CF4693">
        <w:rPr>
          <w:color w:val="000000"/>
        </w:rPr>
        <w:t>za niekwalifikowalne, a także kwestie ewentualnych rozliczeń (regresu) między Partnerami.</w:t>
      </w:r>
    </w:p>
    <w:p w:rsidR="00C422D1" w:rsidRPr="00CF4693" w:rsidRDefault="00C422D1" w:rsidP="009C2309">
      <w:pPr>
        <w:spacing w:before="120" w:after="0"/>
        <w:ind w:firstLine="709"/>
        <w:rPr>
          <w:color w:val="000000"/>
        </w:rPr>
      </w:pPr>
      <w:r w:rsidRPr="00CF4693">
        <w:rPr>
          <w:color w:val="000000"/>
        </w:rPr>
        <w:t xml:space="preserve">W ramach partnerstwa niedopuszczalne są następujące sytuacje: </w:t>
      </w:r>
    </w:p>
    <w:p w:rsidR="00C422D1" w:rsidRPr="00CF4693" w:rsidRDefault="00C422D1" w:rsidP="00C422D1">
      <w:pPr>
        <w:numPr>
          <w:ilvl w:val="0"/>
          <w:numId w:val="9"/>
        </w:numPr>
        <w:spacing w:after="0"/>
        <w:ind w:left="360"/>
        <w:contextualSpacing/>
        <w:rPr>
          <w:rFonts w:eastAsia="Times New Roman"/>
          <w:szCs w:val="20"/>
        </w:rPr>
      </w:pPr>
      <w:r w:rsidRPr="00CF4693">
        <w:rPr>
          <w:rFonts w:eastAsia="Times New Roman"/>
          <w:szCs w:val="20"/>
        </w:rPr>
        <w:t>zawarcie partnerstwa przez podmiot z własną jednostką organizacyjną, w przypadku administracji samorządowej i rządowej</w:t>
      </w:r>
      <w:r w:rsidR="008D0610">
        <w:rPr>
          <w:rFonts w:eastAsia="Times New Roman"/>
          <w:szCs w:val="20"/>
        </w:rPr>
        <w:t>. O</w:t>
      </w:r>
      <w:r w:rsidRPr="00CF4693">
        <w:rPr>
          <w:rFonts w:eastAsia="Times New Roman"/>
          <w:szCs w:val="20"/>
        </w:rPr>
        <w:t>znacza to, iż organ administracji nie może uznać za Partnera/ów podległej mu jednostki budżetowej (nie dotyczy to jednostek nadzorowanych przez organ administracji oraz tych jednostek podległych organowi administracji, które na podstawie odrębnych p</w:t>
      </w:r>
      <w:r w:rsidR="008D0610">
        <w:rPr>
          <w:rFonts w:eastAsia="Times New Roman"/>
          <w:szCs w:val="20"/>
        </w:rPr>
        <w:t>rzepisów mają osobowość prawną);</w:t>
      </w:r>
    </w:p>
    <w:p w:rsidR="00C422D1" w:rsidRPr="00CF4693" w:rsidRDefault="008D0610" w:rsidP="00C422D1">
      <w:pPr>
        <w:numPr>
          <w:ilvl w:val="0"/>
          <w:numId w:val="9"/>
        </w:numPr>
        <w:spacing w:after="0"/>
        <w:ind w:left="360"/>
        <w:contextualSpacing/>
        <w:rPr>
          <w:rFonts w:eastAsia="Times New Roman"/>
          <w:szCs w:val="20"/>
        </w:rPr>
      </w:pPr>
      <w:r w:rsidRPr="00CF4693">
        <w:rPr>
          <w:rFonts w:eastAsia="Times New Roman"/>
          <w:szCs w:val="20"/>
        </w:rPr>
        <w:lastRenderedPageBreak/>
        <w:t>angażowanie, jako</w:t>
      </w:r>
      <w:r w:rsidR="00C422D1" w:rsidRPr="00CF4693">
        <w:rPr>
          <w:rFonts w:eastAsia="Times New Roman"/>
          <w:szCs w:val="20"/>
        </w:rPr>
        <w:t xml:space="preserve"> personelu projektu pracowników Partnera/ów </w:t>
      </w:r>
      <w:r>
        <w:rPr>
          <w:rFonts w:eastAsia="Times New Roman"/>
          <w:szCs w:val="20"/>
        </w:rPr>
        <w:t>przez Wnioskodawcę i odwrotnie;</w:t>
      </w:r>
    </w:p>
    <w:p w:rsidR="00C422D1" w:rsidRPr="00CF4693" w:rsidRDefault="00C422D1" w:rsidP="009C2309">
      <w:pPr>
        <w:numPr>
          <w:ilvl w:val="0"/>
          <w:numId w:val="9"/>
        </w:numPr>
        <w:spacing w:after="0"/>
        <w:ind w:left="357" w:hanging="357"/>
        <w:rPr>
          <w:rFonts w:eastAsia="Times New Roman"/>
          <w:szCs w:val="20"/>
        </w:rPr>
      </w:pPr>
      <w:r w:rsidRPr="00CF4693">
        <w:rPr>
          <w:rFonts w:eastAsia="Times New Roman"/>
          <w:szCs w:val="20"/>
        </w:rPr>
        <w:t>zlecanie zakupu towarów lub usług pomiędzy Wnioskodawcą, a Partnerem/ami i odwrotnie.</w:t>
      </w:r>
    </w:p>
    <w:p w:rsidR="00C422D1" w:rsidRDefault="00C422D1" w:rsidP="00C422D1">
      <w:pPr>
        <w:spacing w:before="120"/>
        <w:ind w:firstLine="709"/>
        <w:rPr>
          <w:color w:val="000000"/>
        </w:rPr>
      </w:pPr>
      <w:r w:rsidRPr="00CF4693">
        <w:rPr>
          <w:color w:val="000000"/>
        </w:rPr>
        <w:t>W przypadku, gdy przed podpisaniem umowy o dofinansowanie projektu Partner/rzy zrezygnuje/ją z udziału w projekcie, IZ odstępuje od podpisania um</w:t>
      </w:r>
      <w:r w:rsidR="008D0610">
        <w:rPr>
          <w:color w:val="000000"/>
        </w:rPr>
        <w:t xml:space="preserve">owy o dofinansowanie projektu. </w:t>
      </w:r>
      <w:r w:rsidRPr="00CF4693">
        <w:rPr>
          <w:color w:val="000000"/>
        </w:rPr>
        <w:t>Jeśli ww. sytuacja zaistnieje po podpisaniu umowy o dofinansowanie projektu, stosuje się odpowiednio reguły dotyczące wprowadzenia zmian do WOD, z zastrzeżeni</w:t>
      </w:r>
      <w:r w:rsidR="008D0610">
        <w:rPr>
          <w:color w:val="000000"/>
        </w:rPr>
        <w:t>em, że IZ może rozwiązać umowę o </w:t>
      </w:r>
      <w:r w:rsidRPr="00CF4693">
        <w:rPr>
          <w:color w:val="000000"/>
        </w:rPr>
        <w:t xml:space="preserve">dofinansowanie </w:t>
      </w:r>
      <w:r w:rsidR="008D0610" w:rsidRPr="00CF4693">
        <w:rPr>
          <w:color w:val="000000"/>
        </w:rPr>
        <w:t>projektu, jeśli</w:t>
      </w:r>
      <w:r w:rsidRPr="00CF4693">
        <w:rPr>
          <w:color w:val="000000"/>
        </w:rPr>
        <w:t xml:space="preserve"> kontynuacja projektu nie jest zasadna z uwagi na niewystarczający potencjał lub doświadczenie nowego/ych Partnera/ów, bądź też z uwagi na etap realizacji lub specyfikę projektu. W szczególnych przypadkach IZ może wyrazić zgodę na kontynuację realizacji projektu samodzielnie przez Beneficjenta. Zapisy umowy o dofinansowanie projektu w zakresie siły wyższej oraz jej rozwiązania stosuje się odpowiednio.</w:t>
      </w: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D96252" w:rsidRDefault="00D96252" w:rsidP="00C422D1">
      <w:pPr>
        <w:spacing w:before="120"/>
        <w:ind w:firstLine="709"/>
        <w:rPr>
          <w:color w:val="000000"/>
        </w:rPr>
      </w:pPr>
    </w:p>
    <w:p w:rsidR="00C422D1" w:rsidRPr="00125511" w:rsidRDefault="00C422D1" w:rsidP="00651D65">
      <w:pPr>
        <w:pStyle w:val="Nagwek1"/>
      </w:pPr>
      <w:bookmarkStart w:id="22" w:name="_Toc456864609"/>
      <w:r w:rsidRPr="00125511">
        <w:lastRenderedPageBreak/>
        <w:t xml:space="preserve"> </w:t>
      </w:r>
      <w:bookmarkStart w:id="23" w:name="_Toc468353158"/>
      <w:r w:rsidRPr="00125511">
        <w:t>Jak przygotować wniosek o dofinansowanie projektu</w:t>
      </w:r>
      <w:bookmarkEnd w:id="23"/>
      <w:r w:rsidRPr="00125511">
        <w:t xml:space="preserve"> </w:t>
      </w:r>
    </w:p>
    <w:bookmarkEnd w:id="22"/>
    <w:p w:rsidR="00C422D1" w:rsidRPr="00125511" w:rsidRDefault="00C422D1" w:rsidP="00FB216B">
      <w:pPr>
        <w:pStyle w:val="Default"/>
        <w:spacing w:before="120" w:after="120" w:line="360" w:lineRule="auto"/>
        <w:ind w:firstLine="425"/>
        <w:jc w:val="both"/>
        <w:rPr>
          <w:rFonts w:ascii="Calibri" w:hAnsi="Calibri"/>
          <w:sz w:val="22"/>
          <w:szCs w:val="22"/>
        </w:rPr>
      </w:pPr>
      <w:r w:rsidRPr="00125511">
        <w:rPr>
          <w:rFonts w:ascii="Calibri" w:hAnsi="Calibri"/>
          <w:sz w:val="22"/>
          <w:szCs w:val="22"/>
        </w:rPr>
        <w:t xml:space="preserve">Projekt to spójne logicznie i przemyślane przedsięwzięcie, odpowiadające na konkretne problemy/potrzeby grupy docelowej. Musi mieć określony cel, wskaźniki pomiaru oraz zadania, które przyczynią się do rozwiązania lub zniwelowania zdiagnozowanych problemów. Wniosek oceniany jest kompleksowo, tj. spełnienie każdego z kryteriów merytorycznych punktowych oceniane jest </w:t>
      </w:r>
      <w:r w:rsidR="00FB216B">
        <w:rPr>
          <w:rFonts w:ascii="Calibri" w:hAnsi="Calibri"/>
          <w:sz w:val="22"/>
          <w:szCs w:val="22"/>
        </w:rPr>
        <w:br/>
      </w:r>
      <w:r w:rsidRPr="00125511">
        <w:rPr>
          <w:rFonts w:ascii="Calibri" w:hAnsi="Calibri"/>
          <w:sz w:val="22"/>
          <w:szCs w:val="22"/>
        </w:rPr>
        <w:t xml:space="preserve">w kontekście logiki całego projektu. Np. oceniając zaplanowane do realizacji zadania, </w:t>
      </w:r>
      <w:r w:rsidR="00261D1F">
        <w:rPr>
          <w:rFonts w:ascii="Calibri" w:hAnsi="Calibri"/>
          <w:sz w:val="22"/>
          <w:szCs w:val="22"/>
        </w:rPr>
        <w:t>Komisja Oceny Projektów (zwana</w:t>
      </w:r>
      <w:r w:rsidR="00972F6F">
        <w:rPr>
          <w:rFonts w:ascii="Calibri" w:hAnsi="Calibri"/>
          <w:sz w:val="22"/>
          <w:szCs w:val="22"/>
        </w:rPr>
        <w:t xml:space="preserve"> dalej </w:t>
      </w:r>
      <w:r w:rsidRPr="00125511">
        <w:rPr>
          <w:rFonts w:ascii="Calibri" w:hAnsi="Calibri"/>
          <w:sz w:val="22"/>
          <w:szCs w:val="22"/>
        </w:rPr>
        <w:t>KOP</w:t>
      </w:r>
      <w:r w:rsidR="00972F6F">
        <w:rPr>
          <w:rFonts w:ascii="Calibri" w:hAnsi="Calibri"/>
          <w:sz w:val="22"/>
          <w:szCs w:val="22"/>
        </w:rPr>
        <w:t>)</w:t>
      </w:r>
      <w:r w:rsidRPr="00125511">
        <w:rPr>
          <w:rFonts w:ascii="Calibri" w:hAnsi="Calibri"/>
          <w:sz w:val="22"/>
          <w:szCs w:val="22"/>
        </w:rPr>
        <w:t xml:space="preserve"> zweryfikuje nie tylko techniczną poprawność zapisów, ale przede wszystkim logiczne ich powiązanie z przedstawionymi potrzebami i barierami uczestników. W przy</w:t>
      </w:r>
      <w:r w:rsidR="00635C8A">
        <w:rPr>
          <w:rFonts w:ascii="Calibri" w:hAnsi="Calibri"/>
          <w:sz w:val="22"/>
          <w:szCs w:val="22"/>
        </w:rPr>
        <w:t>padku braku powiązania, wydatki</w:t>
      </w:r>
      <w:r w:rsidRPr="00125511">
        <w:rPr>
          <w:rFonts w:ascii="Calibri" w:hAnsi="Calibri"/>
          <w:sz w:val="22"/>
          <w:szCs w:val="22"/>
        </w:rPr>
        <w:t xml:space="preserve"> związane z realizacją ww. zadań zostaną uznane za zbędne.</w:t>
      </w:r>
    </w:p>
    <w:p w:rsidR="00C422D1" w:rsidRPr="008E1464" w:rsidRDefault="00507F97" w:rsidP="00FB216B">
      <w:pPr>
        <w:pStyle w:val="Default"/>
        <w:spacing w:line="360" w:lineRule="auto"/>
        <w:ind w:firstLine="425"/>
        <w:jc w:val="both"/>
        <w:rPr>
          <w:rFonts w:ascii="Calibri" w:hAnsi="Calibri"/>
          <w:color w:val="FF0000"/>
          <w:sz w:val="22"/>
          <w:szCs w:val="22"/>
        </w:rPr>
      </w:pPr>
      <w:r>
        <w:rPr>
          <w:noProof/>
          <w:color w:val="FF0000"/>
          <w:lang w:eastAsia="pl-PL"/>
        </w:rPr>
      </w:r>
      <w:r>
        <w:rPr>
          <w:noProof/>
          <w:color w:val="FF0000"/>
          <w:lang w:eastAsia="pl-PL"/>
        </w:rPr>
        <w:pict>
          <v:group id="Kanwa 181" o:spid="_x0000_s1026" editas="canvas" alt="Wykres nr 2 Schemat tworzenia projektu." style="width:445.05pt;height:309.8pt;mso-position-horizontal-relative:char;mso-position-vertical-relative:line" coordsize="56521,39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ykres nr 2 Schemat tworzenia projektu." style="position:absolute;width:56521;height:39344;visibility:visible" filled="t" stroked="t" strokecolor="#5b9bd5" strokeweight="2.5pt">
              <v:fill o:detectmouseclick="t"/>
              <v:path o:connecttype="none"/>
            </v:shape>
            <v:group id="Group 183" o:spid="_x0000_s1028" style="position:absolute;left:19427;top:733;width:19033;height:9202" coordorigin="4933,3012" coordsize="2311,1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84" o:spid="_x0000_s1029" style="position:absolute;left:6413;top:3464;width:831;height:665;rotation:232738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WS2S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5" o:spid="_x0000_s1030"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XN8EA&#10;AADbAAAADwAAAGRycy9kb3ducmV2LnhtbERP32vCMBB+H/g/hBN8EU0VNqQzyhAKBbGwqu9Hc2u6&#10;NpfSRK3//TIY7O0+vp+33Y+2E3cafONYwWqZgCCunG64VnA5Z4sNCB+QNXaOScGTPOx3k5ctpto9&#10;+JPuZahFDGGfogITQp9K6StDFv3S9cSR+3KDxRDhUEs94COG206uk+RNWmw4Nhjs6WCoasubVXCa&#10;9+2xKPJv3eK67K6rYswuc6Vm0/HjHUSgMfyL/9y5jvNf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6VzfBAAAA2wAAAA8AAAAAAAAAAAAAAAAAmAIAAGRycy9kb3du&#10;cmV2LnhtbFBLBQYAAAAABAAEAPUAAACGAwAAAAA=&#10;" adj="0,0" strokecolor="#0070c0" strokeweight="1.5pt"/>
              </v:group>
              <v:group id="Group 186" o:spid="_x0000_s1031" style="position:absolute;left:4933;top:3012;width:2019;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87" o:spid="_x0000_s1032" style="position:absolute;left:5060;top:3073;width:1796;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ycQA&#10;AADbAAAADwAAAGRycy9kb3ducmV2LnhtbESPQWvCQBCF74L/YZmCN91NkSKpq6hQqFBajPY+Zsck&#10;NTsbsltN/33nUOhthvfmvW+W68G36kZ9bAJbyGYGFHEZXMOVhdPxZboAFROywzYwWfihCOvVeLTE&#10;3IU7H+hWpEpJCMccLdQpdbnWsazJY5yFjli0S+g9Jln7Srse7xLuW/1ozJP22LA01NjRrqbyWnx7&#10;C+/Vx6cps6/sbObOX+dv203Yb62dPAybZ1CJhvRv/rt+dYIvs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pYcnEAAAA2wAAAA8AAAAAAAAAAAAAAAAAmAIAAGRycy9k&#10;b3ducmV2LnhtbFBLBQYAAAAABAAEAPUAAACJAwAAAAA=&#10;" strokecolor="#0070c0" strokeweight="1.5pt"/>
                <v:shapetype id="_x0000_t202" coordsize="21600,21600" o:spt="202" path="m,l,21600r21600,l21600,xe">
                  <v:stroke joinstyle="miter"/>
                  <v:path gradientshapeok="t" o:connecttype="rect"/>
                </v:shapetype>
                <v:shape id="Text Box 188" o:spid="_x0000_s1033" type="#_x0000_t202" style="position:absolute;left:4933;top:3012;width:2019;height:8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next-textbox:#Text Box 188;mso-fit-shape-to-text:t">
                    <w:txbxContent>
                      <w:p w:rsidR="00EA2FF6" w:rsidRPr="005064CA" w:rsidRDefault="00EA2FF6" w:rsidP="00C422D1">
                        <w:pPr>
                          <w:spacing w:line="240" w:lineRule="auto"/>
                          <w:contextualSpacing/>
                          <w:jc w:val="center"/>
                          <w:rPr>
                            <w:b/>
                            <w:sz w:val="24"/>
                          </w:rPr>
                        </w:pPr>
                        <w:r w:rsidRPr="005064CA">
                          <w:rPr>
                            <w:b/>
                            <w:sz w:val="24"/>
                          </w:rPr>
                          <w:t>1</w:t>
                        </w:r>
                      </w:p>
                      <w:p w:rsidR="00EA2FF6" w:rsidRDefault="00EA2FF6" w:rsidP="00C422D1">
                        <w:pPr>
                          <w:spacing w:line="180" w:lineRule="auto"/>
                          <w:contextualSpacing/>
                          <w:jc w:val="center"/>
                          <w:rPr>
                            <w:sz w:val="20"/>
                          </w:rPr>
                        </w:pPr>
                        <w:r w:rsidRPr="008941DE">
                          <w:rPr>
                            <w:sz w:val="20"/>
                          </w:rPr>
                          <w:t>Uzasadnienie potrzeby</w:t>
                        </w:r>
                      </w:p>
                      <w:p w:rsidR="00EA2FF6" w:rsidRPr="008941DE" w:rsidRDefault="00EA2FF6" w:rsidP="00C422D1">
                        <w:pPr>
                          <w:spacing w:line="240" w:lineRule="auto"/>
                          <w:contextualSpacing/>
                          <w:jc w:val="center"/>
                          <w:rPr>
                            <w:sz w:val="20"/>
                          </w:rPr>
                        </w:pPr>
                        <w:r>
                          <w:rPr>
                            <w:sz w:val="20"/>
                          </w:rPr>
                          <w:t>wsparcia grupy docelowej</w:t>
                        </w:r>
                      </w:p>
                    </w:txbxContent>
                  </v:textbox>
                </v:shape>
              </v:group>
            </v:group>
            <v:group id="Group 189" o:spid="_x0000_s1034" style="position:absolute;left:36055;top:7784;width:16620;height:12613" coordorigin="6952,3868" coordsize="2018,1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90" o:spid="_x0000_s1035" style="position:absolute;left:7857;top:4566;width:665;height:833" coordorigin="7857,4566" coordsize="66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91" o:spid="_x0000_s1036" style="position:absolute;left:7857;top:4566;width:665;height:833" coordorigin="7775,4454" coordsize="66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192" o:spid="_x0000_s1037" type="#_x0000_t13" style="position:absolute;left:7692;top:4537;width:832;height:665;rotation:49694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kcIA&#10;AADbAAAADwAAAGRycy9kb3ducmV2LnhtbESP3YrCMBSE7xd8h3CEvVtTXRCtRhGh4IWw+PMAx+bY&#10;VpOTksRa394sLOzlMDPfMMt1b43oyIfGsYLxKANBXDrdcKXgfCq+ZiBCRNZoHJOCFwVYrwYfS8y1&#10;e/KBumOsRIJwyFFBHWObSxnKmiyGkWuJk3d13mJM0ldSe3wmuDVykmVTabHhtFBjS9uayvvxYRVc&#10;DBbbs9m7blPO5U0+Or8vfpT6HPabBYhIffwP/7V3WsHkG36/pB8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6RwgAAANsAAAAPAAAAAAAAAAAAAAAAAJgCAABkcnMvZG93&#10;bnJldi54bWxQSwUGAAAAAAQABAD1AAAAhwMAAAAA&#10;" adj="0,0" strokecolor="#0070c0" strokeweight="1.5pt"/>
                </v:group>
              </v:group>
              <v:group id="Group 193" o:spid="_x0000_s1038" style="position:absolute;left:6952;top:3868;width:2018;height:844" coordorigin="6952,3868" coordsize="2018,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194" o:spid="_x0000_s1039" style="position:absolute;left:7049;top:3868;width:1796;height: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E6sQA&#10;AADbAAAADwAAAGRycy9kb3ducmV2LnhtbESPQWvCQBSE7wX/w/IEb7obsUWiq0RBUCgtant/Zl+T&#10;NNm3Ibtq+u+7BaHHYWa+YZbr3jbiRp2vHGtIJgoEce5MxYWGj/NuPAfhA7LBxjFp+CEP69XgaYmp&#10;cXc+0u0UChEh7FPUUIbQplL6vCSLfuJa4uh9uc5iiLIrpOnwHuG2kVOlXqTFiuNCiS1tS8rr09Vq&#10;eCveP1WefCcXNTO2nr1uMnfYaD0a9tkCRKA+/Icf7b3RMH2G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BOrEAAAA2wAAAA8AAAAAAAAAAAAAAAAAmAIAAGRycy9k&#10;b3ducmV2LnhtbFBLBQYAAAAABAAEAPUAAACJAwAAAAA=&#10;" strokecolor="#0070c0" strokeweight="1.5pt"/>
                <v:shape id="Text Box 195" o:spid="_x0000_s1040" type="#_x0000_t202" style="position:absolute;left:6952;top:3918;width:2018;height:6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next-textbox:#Text Box 195;mso-fit-shape-to-text:t">
                    <w:txbxContent>
                      <w:p w:rsidR="00EA2FF6" w:rsidRPr="005064CA" w:rsidRDefault="00EA2FF6" w:rsidP="00C422D1">
                        <w:pPr>
                          <w:spacing w:line="240" w:lineRule="auto"/>
                          <w:contextualSpacing/>
                          <w:jc w:val="center"/>
                          <w:rPr>
                            <w:b/>
                            <w:sz w:val="24"/>
                          </w:rPr>
                        </w:pPr>
                        <w:r>
                          <w:rPr>
                            <w:b/>
                            <w:sz w:val="24"/>
                          </w:rPr>
                          <w:t>2</w:t>
                        </w:r>
                      </w:p>
                      <w:p w:rsidR="00EA2FF6" w:rsidRPr="00E1292F" w:rsidRDefault="00EA2FF6" w:rsidP="00C422D1">
                        <w:pPr>
                          <w:spacing w:line="240" w:lineRule="auto"/>
                          <w:contextualSpacing/>
                          <w:jc w:val="center"/>
                          <w:rPr>
                            <w:sz w:val="20"/>
                          </w:rPr>
                        </w:pPr>
                        <w:r w:rsidRPr="00E1292F">
                          <w:rPr>
                            <w:sz w:val="20"/>
                          </w:rPr>
                          <w:t>Analiza celu projektu</w:t>
                        </w:r>
                      </w:p>
                    </w:txbxContent>
                  </v:textbox>
                </v:shape>
              </v:group>
            </v:group>
            <v:group id="Group 196" o:spid="_x0000_s1041" style="position:absolute;left:39926;top:20652;width:16595;height:10413" coordorigin="7422,5430" coordsize="2015,1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197" o:spid="_x0000_s1042" style="position:absolute;left:7692;top:6029;width:830;height:665" coordorigin="7692,6029" coordsize="83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198" o:spid="_x0000_s1043" style="position:absolute;left:7692;top:6029;width:830;height:665;rotation:2366522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v2wzwwAAANsAAAAP&#10;AAAAAAAAAAAAAAAAAKoCAABkcnMvZG93bnJldi54bWxQSwUGAAAAAAQABAD6AAAAmgMAAAAA&#10;">
                  <v:shape id="AutoShape 199" o:spid="_x0000_s1044"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oz8EA&#10;AADbAAAADwAAAGRycy9kb3ducmV2LnhtbERPTWvCQBC9F/wPywhepNmYQpE0q4ggCMWAUe9Ddpqk&#10;yc6G7NbEf+8eCh4f7zvbTqYTdxpcY1nBKopBEJdWN1wpuF4O72sQziNr7CyTggc52G5mbxmm2o58&#10;pnvhKxFC2KWooPa+T6V0ZU0GXWR74sD92MGgD3CopB5wDOGmk0kcf0qDDYeGGnva11S2xZ9RcFr2&#10;7XeeH391i0nR3Vb5dLgulVrMp90XCE+Tf4n/3Uet4COsD1/C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4qM/BAAAA2wAAAA8AAAAAAAAAAAAAAAAAmAIAAGRycy9kb3du&#10;cmV2LnhtbFBLBQYAAAAABAAEAPUAAACGAwAAAAA=&#10;" adj="0,0" strokecolor="#0070c0" strokeweight="1.5pt"/>
                </v:group>
              </v:group>
              <v:group id="Group 200" o:spid="_x0000_s1045" style="position:absolute;left:7422;top:5430;width:2015;height:867" coordorigin="7422,5430" coordsize="2015,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201" o:spid="_x0000_s1046" style="position:absolute;left:7519;top:5430;width:1793;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HFcQA&#10;AADcAAAADwAAAGRycy9kb3ducmV2LnhtbESPQWvCQBSE74X+h+UVequ7CaFIdJVYKFgoLWp7f2af&#10;SUz2bciumv77riB4HGbmG2a+HG0nzjT4xrGGZKJAEJfONFxp+Nm9v0xB+IBssHNMGv7Iw3Lx+DDH&#10;3LgLb+i8DZWIEPY5aqhD6HMpfVmTRT9xPXH0Dm6wGKIcKmkGvES47WSq1Ku02HBcqLGnt5rKdnuy&#10;Gr6q719VJsdkrzJj2+xzVbiPldbPT2MxAxFoDPfwrb02GtI0g+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xxXEAAAA3AAAAA8AAAAAAAAAAAAAAAAAmAIAAGRycy9k&#10;b3ducmV2LnhtbFBLBQYAAAAABAAEAPUAAACJAwAAAAA=&#10;" strokecolor="#0070c0" strokeweight="1.5pt"/>
                <v:shape id="Text Box 202" o:spid="_x0000_s1047" type="#_x0000_t202" style="position:absolute;left:7422;top:5430;width:2015;height: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sfcIA&#10;AADcAAAADwAAAGRycy9kb3ducmV2LnhtbESPwWrDMBBE74H+g9hCb4kcQ0JxI5uQtpBDL0md+2Jt&#10;LRNrZaxt7Px9VSj0OMzMG2ZXzb5XNxpjF9jAepWBIm6C7bg1UH++L59BRUG22AcmA3eKUJUPix0W&#10;Nkx8ottZWpUgHAs04ESGQuvYOPIYV2EgTt5XGD1KkmOr7YhTgvte51m21R47TgsOBzo4aq7nb29A&#10;xO7X9/rNx+Nl/nidXNZssDbm6XHev4ASmuU//Nc+WgN5voHfM+kI6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yx9wgAAANwAAAAPAAAAAAAAAAAAAAAAAJgCAABkcnMvZG93&#10;bnJldi54bWxQSwUGAAAAAAQABAD1AAAAhwMAAAAA&#10;" filled="f" stroked="f">
                  <v:textbox style="mso-next-textbox:#Text Box 202;mso-fit-shape-to-text:t">
                    <w:txbxContent>
                      <w:p w:rsidR="00EA2FF6" w:rsidRPr="005064CA" w:rsidRDefault="00EA2FF6" w:rsidP="00C422D1">
                        <w:pPr>
                          <w:spacing w:line="240" w:lineRule="auto"/>
                          <w:contextualSpacing/>
                          <w:jc w:val="center"/>
                          <w:rPr>
                            <w:b/>
                            <w:sz w:val="24"/>
                          </w:rPr>
                        </w:pPr>
                        <w:r>
                          <w:rPr>
                            <w:b/>
                            <w:sz w:val="24"/>
                          </w:rPr>
                          <w:t>3</w:t>
                        </w:r>
                      </w:p>
                      <w:p w:rsidR="00EA2FF6" w:rsidRPr="00E1292F" w:rsidRDefault="00EA2FF6" w:rsidP="00C422D1">
                        <w:pPr>
                          <w:spacing w:line="240" w:lineRule="auto"/>
                          <w:contextualSpacing/>
                          <w:jc w:val="center"/>
                          <w:rPr>
                            <w:sz w:val="20"/>
                          </w:rPr>
                        </w:pPr>
                        <w:r w:rsidRPr="00E1292F">
                          <w:rPr>
                            <w:sz w:val="20"/>
                          </w:rPr>
                          <w:t xml:space="preserve">Opis </w:t>
                        </w:r>
                        <w:r>
                          <w:rPr>
                            <w:sz w:val="20"/>
                          </w:rPr>
                          <w:t>re</w:t>
                        </w:r>
                        <w:r w:rsidRPr="00E1292F">
                          <w:rPr>
                            <w:sz w:val="20"/>
                          </w:rPr>
                          <w:t>zultatów</w:t>
                        </w:r>
                        <w:r w:rsidRPr="00E1292F">
                          <w:rPr>
                            <w:sz w:val="20"/>
                          </w:rPr>
                          <w:br/>
                          <w:t>i produktów</w:t>
                        </w:r>
                      </w:p>
                    </w:txbxContent>
                  </v:textbox>
                </v:shape>
              </v:group>
            </v:group>
            <v:group id="Group 203" o:spid="_x0000_s1048" style="position:absolute;left:27515;top:29887;width:18983;height:8699" coordorigin="5915,6551" coordsize="2305,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204" o:spid="_x0000_s1049" style="position:absolute;left:5915;top:6701;width:830;height:667;rotation:-1528517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guCxgAAANwA&#10;AAAPAAAAAAAAAAAAAAAAAKoCAABkcnMvZG93bnJldi54bWxQSwUGAAAAAAQABAD6AAAAnQMAAAAA&#10;">
                <v:shape id="AutoShape 205" o:spid="_x0000_s1050"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pW8AA&#10;AADcAAAADwAAAGRycy9kb3ducmV2LnhtbERPTYvCMBC9L/gfwgheRFN7WJZqWkQQhGULW/U+NGNb&#10;20xKE7X+e3MQPD7e9yYbTSfuNLjGsoLVMgJBXFrdcKXgdNwvfkA4j6yxs0wKnuQgSydfG0y0ffA/&#10;3QtfiRDCLkEFtfd9IqUrazLolrYnDtzFDgZ9gEMl9YCPEG46GUfRtzTYcGiosaddTWVb3IyCv3nf&#10;/ub54apbjIvuvMrH/Wmu1Gw6btcgPI3+I367D1pBHIe14Uw4Aj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QSpW8AAAADcAAAADwAAAAAAAAAAAAAAAACYAgAAZHJzL2Rvd25y&#10;ZXYueG1sUEsFBgAAAAAEAAQA9QAAAIUDAAAAAA==&#10;" adj="0,0" strokecolor="#0070c0" strokeweight="1.5pt"/>
              </v:group>
              <v:group id="Group 206" o:spid="_x0000_s1051" style="position:absolute;left:6203;top:6551;width:2017;height:1056" coordorigin="4933,3012" coordsize="2019,1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oval id="Oval 207" o:spid="_x0000_s1052" style="position:absolute;left:5060;top:3073;width:1796;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y8IA&#10;AADcAAAADwAAAGRycy9kb3ducmV2LnhtbERPXWvCMBR9H/gfwhV8m0m1jNEZxQqDCcMxde93zV1b&#10;29yUJtru35uHwR4P53u1GW0rbtT72rGGZK5AEBfO1FxqOJ9eH59B+IBssHVMGn7Jw2Y9eVhhZtzA&#10;n3Q7hlLEEPYZaqhC6DIpfVGRRT93HXHkflxvMUTYl9L0OMRw28qFUk/SYs2xocKOdhUVzfFqNRzK&#10;jy9VJJfkW6XGNul7vnX7XOvZdNy+gAg0hn/xn/vNaFgs4/x4Jh4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lfLwgAAANwAAAAPAAAAAAAAAAAAAAAAAJgCAABkcnMvZG93&#10;bnJldi54bWxQSwUGAAAAAAQABAD1AAAAhwMAAAAA&#10;" strokecolor="#0070c0" strokeweight="1.5pt"/>
                <v:shape id="Text Box 208" o:spid="_x0000_s1053" type="#_x0000_t202" style="position:absolute;left:4933;top:3012;width:2019;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8o8IA&#10;AADcAAAADwAAAGRycy9kb3ducmV2LnhtbESPQWvCQBSE74X+h+UJvdVNL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byjwgAAANwAAAAPAAAAAAAAAAAAAAAAAJgCAABkcnMvZG93&#10;bnJldi54bWxQSwUGAAAAAAQABAD1AAAAhwMAAAAA&#10;" filled="f" stroked="f">
                  <v:textbox style="mso-next-textbox:#Text Box 208;mso-fit-shape-to-text:t">
                    <w:txbxContent>
                      <w:p w:rsidR="00EA2FF6" w:rsidRPr="005064CA" w:rsidRDefault="00EA2FF6" w:rsidP="00C422D1">
                        <w:pPr>
                          <w:spacing w:line="240" w:lineRule="auto"/>
                          <w:contextualSpacing/>
                          <w:jc w:val="center"/>
                          <w:rPr>
                            <w:b/>
                            <w:sz w:val="24"/>
                          </w:rPr>
                        </w:pPr>
                        <w:r>
                          <w:rPr>
                            <w:b/>
                            <w:sz w:val="24"/>
                          </w:rPr>
                          <w:t>4</w:t>
                        </w:r>
                      </w:p>
                      <w:p w:rsidR="00EA2FF6" w:rsidRDefault="00EA2FF6" w:rsidP="00C422D1">
                        <w:pPr>
                          <w:spacing w:line="240" w:lineRule="auto"/>
                          <w:contextualSpacing/>
                          <w:jc w:val="center"/>
                          <w:rPr>
                            <w:sz w:val="20"/>
                          </w:rPr>
                        </w:pPr>
                        <w:r>
                          <w:rPr>
                            <w:sz w:val="20"/>
                          </w:rPr>
                          <w:t>Analiza ryzyka</w:t>
                        </w:r>
                      </w:p>
                      <w:p w:rsidR="00EA2FF6" w:rsidRDefault="00EA2FF6" w:rsidP="00C422D1">
                        <w:pPr>
                          <w:spacing w:line="240" w:lineRule="auto"/>
                          <w:contextualSpacing/>
                          <w:jc w:val="center"/>
                          <w:rPr>
                            <w:sz w:val="20"/>
                          </w:rPr>
                        </w:pPr>
                        <w:r>
                          <w:rPr>
                            <w:sz w:val="20"/>
                          </w:rPr>
                          <w:t>nieosiągnięcia założeń</w:t>
                        </w:r>
                      </w:p>
                      <w:p w:rsidR="00EA2FF6" w:rsidRPr="008941DE" w:rsidRDefault="00EA2FF6" w:rsidP="00C422D1">
                        <w:pPr>
                          <w:spacing w:line="240" w:lineRule="auto"/>
                          <w:contextualSpacing/>
                          <w:jc w:val="center"/>
                          <w:rPr>
                            <w:sz w:val="20"/>
                          </w:rPr>
                        </w:pPr>
                        <w:r>
                          <w:rPr>
                            <w:sz w:val="20"/>
                          </w:rPr>
                          <w:t>projektu</w:t>
                        </w:r>
                      </w:p>
                    </w:txbxContent>
                  </v:textbox>
                </v:shape>
              </v:group>
            </v:group>
            <v:group id="Group 209" o:spid="_x0000_s1054" style="position:absolute;left:11274;top:27226;width:16628;height:10314" coordorigin="3943,6228" coordsize="2019,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group id="Group 210" o:spid="_x0000_s1055" style="position:absolute;left:3860;top:6311;width:832;height:666;rotation:-5214743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ydoYxgAAANwA&#10;AAAPAAAAAAAAAAAAAAAAAKoCAABkcnMvZG93bnJldi54bWxQSwUGAAAAAAQABAD6AAAAnQMAAAAA&#10;">
                <v:shape id="AutoShape 211" o:spid="_x0000_s1056"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QGMUA&#10;AADcAAAADwAAAGRycy9kb3ducmV2LnhtbESPQWvCQBSE70L/w/IKvUjdGLGU1FVKIRAoBoz2/si+&#10;Jmmyb0N2q+u/dwsFj8PMfMNsdsEM4kyT6ywrWC4SEMS11R03Ck7H/PkVhPPIGgfLpOBKDnbbh9kG&#10;M20vfKBz5RsRIewyVNB6P2ZSurolg25hR+LofdvJoI9yaqSe8BLhZpBpkrxIgx3HhRZH+mip7qtf&#10;o2A/H/vPsix+dI9pNXwty5Cf5ko9PYb3NxCegr+H/9uFVpCu1v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JAYxQAAANwAAAAPAAAAAAAAAAAAAAAAAJgCAABkcnMv&#10;ZG93bnJldi54bWxQSwUGAAAAAAQABAD1AAAAigMAAAAA&#10;" adj="0,0" strokecolor="#0070c0" strokeweight="1.5pt"/>
              </v:group>
              <v:group id="Group 212" o:spid="_x0000_s1057" style="position:absolute;left:3945;top:6612;width:2017;height:868" coordorigin="3945,6612" coordsize="2017,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oval id="Oval 213" o:spid="_x0000_s1058" style="position:absolute;left:4072;top:6613;width:1794;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v8UA&#10;AADcAAAADwAAAGRycy9kb3ducmV2LnhtbESP3WrCQBSE74W+w3IKvau7sUEldRUtFBSkpf7cH7On&#10;SWr2bMhuTXz7rlDwcpiZb5jZore1uFDrK8cakqECQZw7U3Gh4bB/f56C8AHZYO2YNFzJw2L+MJhh&#10;ZlzHX3TZhUJECPsMNZQhNJmUPi/Joh+6hjh63661GKJsC2la7CLc1nKk1FharDgulNjQW0n5efdr&#10;NXwUn0eVJz/JSaXGntPtauk2K62fHvvlK4hAfbiH/9tro2H0MoH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8+/xQAAANwAAAAPAAAAAAAAAAAAAAAAAJgCAABkcnMv&#10;ZG93bnJldi54bWxQSwUGAAAAAAQABAD1AAAAigMAAAAA&#10;" strokecolor="#0070c0" strokeweight="1.5pt"/>
                <v:shape id="Text Box 214" o:spid="_x0000_s1059" type="#_x0000_t202" style="position:absolute;left:3945;top:6612;width:2017;height:8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Pr8A&#10;AADcAAAADwAAAGRycy9kb3ducmV2LnhtbERPTWvCQBC9F/wPywje6kal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6xU+vwAAANwAAAAPAAAAAAAAAAAAAAAAAJgCAABkcnMvZG93bnJl&#10;di54bWxQSwUGAAAAAAQABAD1AAAAhAMAAAAA&#10;" filled="f" stroked="f">
                  <v:textbox style="mso-next-textbox:#Text Box 214;mso-fit-shape-to-text:t">
                    <w:txbxContent>
                      <w:p w:rsidR="00EA2FF6" w:rsidRPr="005064CA" w:rsidRDefault="00EA2FF6" w:rsidP="00C422D1">
                        <w:pPr>
                          <w:spacing w:line="240" w:lineRule="auto"/>
                          <w:contextualSpacing/>
                          <w:jc w:val="center"/>
                          <w:rPr>
                            <w:b/>
                            <w:sz w:val="24"/>
                          </w:rPr>
                        </w:pPr>
                        <w:r>
                          <w:rPr>
                            <w:b/>
                            <w:sz w:val="24"/>
                          </w:rPr>
                          <w:t>5</w:t>
                        </w:r>
                      </w:p>
                      <w:p w:rsidR="00EA2FF6" w:rsidRDefault="00EA2FF6" w:rsidP="00C422D1">
                        <w:pPr>
                          <w:spacing w:line="240" w:lineRule="auto"/>
                          <w:contextualSpacing/>
                          <w:jc w:val="center"/>
                          <w:rPr>
                            <w:sz w:val="20"/>
                          </w:rPr>
                        </w:pPr>
                        <w:r>
                          <w:rPr>
                            <w:sz w:val="20"/>
                          </w:rPr>
                          <w:t>Opis zadań</w:t>
                        </w:r>
                      </w:p>
                      <w:p w:rsidR="00EA2FF6" w:rsidRPr="008941DE" w:rsidRDefault="00EA2FF6" w:rsidP="00C422D1">
                        <w:pPr>
                          <w:spacing w:line="240" w:lineRule="auto"/>
                          <w:contextualSpacing/>
                          <w:jc w:val="center"/>
                          <w:rPr>
                            <w:sz w:val="20"/>
                          </w:rPr>
                        </w:pPr>
                        <w:r>
                          <w:rPr>
                            <w:sz w:val="20"/>
                          </w:rPr>
                          <w:t>w kontekście celu</w:t>
                        </w:r>
                      </w:p>
                    </w:txbxContent>
                  </v:textbox>
                </v:shape>
              </v:group>
            </v:group>
            <v:group id="Group 215" o:spid="_x0000_s1060" style="position:absolute;top:15446;width:17830;height:12966" coordorigin="2574,4798" coordsize="216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216" o:spid="_x0000_s1061" style="position:absolute;left:3249;top:4878;width:827;height:667;rotation:-8538829fd;flip:x"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EPYlHwAAAANwAAAAPAAAA&#10;AAAAAAAAAAAAAKoCAABkcnMvZG93bnJldi54bWxQSwUGAAAAAAQABAD6AAAAlwMAAAAA&#10;">
                <v:shape id="AutoShape 217" o:spid="_x0000_s1062"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lZsQA&#10;AADcAAAADwAAAGRycy9kb3ducmV2LnhtbESPQWuDQBSE74X8h+UFcpFmVUoJ1k0ogUAgVKix94f7&#10;qlb3rbibaP99t1DocZiZb5j8sJhB3GlynWUFyTYGQVxb3XGjoLqeHncgnEfWOFgmBd/k4LBfPeSY&#10;aTvzO91L34gAYZehgtb7MZPS1S0ZdFs7Egfv004GfZBTI/WEc4CbQaZx/CwNdhwWWhzp2FLdlzej&#10;4C0a+0tRnL90j2k5fCTFcqoipTbr5fUFhKfF/4f/2metIH1K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h5WbEAAAA3AAAAA8AAAAAAAAAAAAAAAAAmAIAAGRycy9k&#10;b3ducmV2LnhtbFBLBQYAAAAABAAEAPUAAACJAwAAAAA=&#10;" adj="0,0" strokecolor="#0070c0" strokeweight="1.5pt"/>
              </v:group>
              <v:group id="Group 218" o:spid="_x0000_s1063" style="position:absolute;left:2574;top:5430;width:2165;height:942" coordorigin="2574,5430" coordsize="2165,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Oval 219" o:spid="_x0000_s1064" style="position:absolute;left:2684;top:5460;width:1925;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6wcUA&#10;AADcAAAADwAAAGRycy9kb3ducmV2LnhtbESPQWvCQBSE70L/w/IK3upubJCSuoZYKFQQRdveX7PP&#10;JJp9G7Krpv++KxQ8DjPzDTPPB9uKC/W+cawhmSgQxKUzDVcavj7fn15A+IBssHVMGn7JQ754GM0x&#10;M+7KO7rsQyUihH2GGuoQukxKX9Zk0U9cRxy9g+sthij7SpoerxFuWzlVaiYtNhwXauzorabytD9b&#10;DZtq+63K5Jj8qNTYU7peFm611Hr8OBSvIAIN4R7+b38YDdP0GW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MrrBxQAAANwAAAAPAAAAAAAAAAAAAAAAAJgCAABkcnMv&#10;ZG93bnJldi54bWxQSwUGAAAAAAQABAD1AAAAigMAAAAA&#10;" strokecolor="#0070c0" strokeweight="1.5pt"/>
                <v:shape id="Text Box 220" o:spid="_x0000_s1065" type="#_x0000_t202" style="position:absolute;left:2574;top:5430;width:2165;height:9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next-textbox:#Text Box 220;mso-fit-shape-to-text:t">
                    <w:txbxContent>
                      <w:p w:rsidR="00EA2FF6" w:rsidRPr="00E1292F" w:rsidRDefault="00EA2FF6" w:rsidP="00C422D1">
                        <w:pPr>
                          <w:spacing w:line="180" w:lineRule="auto"/>
                          <w:contextualSpacing/>
                          <w:jc w:val="center"/>
                          <w:rPr>
                            <w:b/>
                            <w:sz w:val="24"/>
                          </w:rPr>
                        </w:pPr>
                        <w:r w:rsidRPr="00E1292F">
                          <w:rPr>
                            <w:b/>
                            <w:sz w:val="24"/>
                          </w:rPr>
                          <w:t>6</w:t>
                        </w:r>
                      </w:p>
                      <w:p w:rsidR="00EA2FF6" w:rsidRDefault="00EA2FF6" w:rsidP="00C422D1">
                        <w:pPr>
                          <w:spacing w:line="240" w:lineRule="auto"/>
                          <w:contextualSpacing/>
                          <w:jc w:val="center"/>
                          <w:rPr>
                            <w:sz w:val="18"/>
                          </w:rPr>
                        </w:pPr>
                        <w:r>
                          <w:rPr>
                            <w:sz w:val="18"/>
                          </w:rPr>
                          <w:t>Opis potencjału</w:t>
                        </w:r>
                      </w:p>
                      <w:p w:rsidR="00EA2FF6" w:rsidRDefault="00EA2FF6" w:rsidP="00C422D1">
                        <w:pPr>
                          <w:spacing w:line="240" w:lineRule="auto"/>
                          <w:contextualSpacing/>
                          <w:jc w:val="center"/>
                          <w:rPr>
                            <w:sz w:val="18"/>
                          </w:rPr>
                        </w:pPr>
                        <w:r w:rsidRPr="00F54A1B">
                          <w:rPr>
                            <w:sz w:val="18"/>
                          </w:rPr>
                          <w:t xml:space="preserve">i doświadczenia </w:t>
                        </w:r>
                        <w:r>
                          <w:rPr>
                            <w:sz w:val="18"/>
                          </w:rPr>
                          <w:t>Wnioskodawcy</w:t>
                        </w:r>
                      </w:p>
                      <w:p w:rsidR="00EA2FF6" w:rsidRPr="00F54A1B" w:rsidRDefault="00EA2FF6" w:rsidP="00C422D1">
                        <w:pPr>
                          <w:spacing w:line="240" w:lineRule="auto"/>
                          <w:contextualSpacing/>
                          <w:jc w:val="center"/>
                          <w:rPr>
                            <w:sz w:val="18"/>
                          </w:rPr>
                        </w:pPr>
                        <w:r>
                          <w:rPr>
                            <w:sz w:val="18"/>
                          </w:rPr>
                          <w:t>/</w:t>
                        </w:r>
                        <w:r w:rsidRPr="00F54A1B">
                          <w:rPr>
                            <w:sz w:val="18"/>
                          </w:rPr>
                          <w:t>Partnerów</w:t>
                        </w:r>
                      </w:p>
                    </w:txbxContent>
                  </v:textbox>
                </v:shape>
              </v:group>
            </v:group>
            <v:group id="Group 221" o:spid="_x0000_s1066" style="position:absolute;left:3080;top:5049;width:17393;height:9944" coordorigin="2948,3536" coordsize="2112,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22" o:spid="_x0000_s1067" style="position:absolute;left:4311;top:3621;width:833;height:664;rotation:-4472479fd" coordorigin="6434,3352" coordsize="832,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BwzLFAAAA3AAA&#10;AA8AAAAAAAAAAAAAAAAAqgIAAGRycy9kb3ducmV2LnhtbFBLBQYAAAAABAAEAPoAAACcAwAAAAA=&#10;">
                <v:shape id="AutoShape 223" o:spid="_x0000_s1068" type="#_x0000_t13" style="position:absolute;left:6434;top:3352;width:832;height:665;rotation:16523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YicUA&#10;AADcAAAADwAAAGRycy9kb3ducmV2LnhtbESPQWvCQBSE70L/w/IKvUjdGMSW1FVKIRAoBoz2/si+&#10;Jmmyb0N2q+u/dwsFj8PMfMNsdsEM4kyT6ywrWC4SEMS11R03Ck7H/PkVhPPIGgfLpOBKDnbbh9kG&#10;M20vfKBz5RsRIewyVNB6P2ZSurolg25hR+LofdvJoI9yaqSe8BLhZpBpkqylwY7jQosjfbRU99Wv&#10;UbCfj/1nWRY/use0Gr6WZchPc6WeHsP7GwhPwd/D/+1CK0hXL/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NiJxQAAANwAAAAPAAAAAAAAAAAAAAAAAJgCAABkcnMv&#10;ZG93bnJldi54bWxQSwUGAAAAAAQABAD1AAAAigMAAAAA&#10;" adj="0,0" strokecolor="#0070c0" strokeweight="1.5pt"/>
              </v:group>
              <v:group id="Group 224" o:spid="_x0000_s1069" style="position:absolute;left:2948;top:3837;width:2020;height:906" coordorigin="4933,3012" coordsize="201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oval id="Oval 225" o:spid="_x0000_s1070" style="position:absolute;left:5060;top:3073;width:1796;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NK8QA&#10;AADcAAAADwAAAGRycy9kb3ducmV2LnhtbESPQWvCQBSE74X+h+UVetPdSJA2uooWChXEotX7M/tM&#10;otm3Ibtq/PeuIPQ4zMw3zHja2VpcqPWVYw1JX4Egzp2puNCw/fvufYDwAdlg7Zg03MjDdPL6MsbM&#10;uCuv6bIJhYgQ9hlqKENoMil9XpJF33cNcfQOrrUYomwLaVq8Rrit5UCpobRYcVwosaGvkvLT5mw1&#10;rIrfncqTY7JXqbGndDmfucVc6/e3bjYCEagL/+Fn+8doGKSf8DgTj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ajSvEAAAA3AAAAA8AAAAAAAAAAAAAAAAAmAIAAGRycy9k&#10;b3ducmV2LnhtbFBLBQYAAAAABAAEAPUAAACJAwAAAAA=&#10;" strokecolor="#0070c0" strokeweight="1.5pt"/>
                <v:shape id="Text Box 226" o:spid="_x0000_s1071" type="#_x0000_t202" style="position:absolute;left:4933;top:3012;width:2019;height: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8mL4A&#10;AADcAAAADwAAAGRycy9kb3ducmV2LnhtbERPTYvCMBC9C/6HMII3TRVclq5RRFfw4GXd7n1oxqbY&#10;TEoza+u/NwfB4+N9r7eDb9SdulgHNrCYZ6CIy2BrrgwUv8fZJ6goyBabwGTgQRG2m/FojbkNPf/Q&#10;/SKVSiEcczTgRNpc61g68hjnoSVO3DV0HiXBrtK2wz6F+0Yvs+xDe6w5NThsae+ovF3+vQERu1s8&#10;im8fT3/D+dC7rFxhYcx0Muy+QAkN8ha/3CdrYLlK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C/Ji+AAAA3AAAAA8AAAAAAAAAAAAAAAAAmAIAAGRycy9kb3ducmV2&#10;LnhtbFBLBQYAAAAABAAEAPUAAACDAwAAAAA=&#10;" filled="f" stroked="f">
                  <v:textbox style="mso-next-textbox:#Text Box 226;mso-fit-shape-to-text:t">
                    <w:txbxContent>
                      <w:p w:rsidR="00EA2FF6" w:rsidRPr="005064CA" w:rsidRDefault="00EA2FF6" w:rsidP="00C422D1">
                        <w:pPr>
                          <w:spacing w:line="240" w:lineRule="auto"/>
                          <w:contextualSpacing/>
                          <w:jc w:val="center"/>
                          <w:rPr>
                            <w:b/>
                            <w:sz w:val="24"/>
                          </w:rPr>
                        </w:pPr>
                        <w:r>
                          <w:rPr>
                            <w:b/>
                            <w:sz w:val="24"/>
                          </w:rPr>
                          <w:t>7</w:t>
                        </w:r>
                      </w:p>
                      <w:p w:rsidR="00EA2FF6" w:rsidRDefault="00EA2FF6" w:rsidP="00C422D1">
                        <w:pPr>
                          <w:spacing w:line="240" w:lineRule="auto"/>
                          <w:contextualSpacing/>
                          <w:jc w:val="center"/>
                          <w:rPr>
                            <w:sz w:val="20"/>
                          </w:rPr>
                        </w:pPr>
                        <w:r>
                          <w:rPr>
                            <w:sz w:val="20"/>
                          </w:rPr>
                          <w:t>Opis sposobu</w:t>
                        </w:r>
                      </w:p>
                      <w:p w:rsidR="00EA2FF6" w:rsidRPr="008941DE" w:rsidRDefault="00EA2FF6" w:rsidP="00C422D1">
                        <w:pPr>
                          <w:spacing w:line="240" w:lineRule="auto"/>
                          <w:contextualSpacing/>
                          <w:jc w:val="center"/>
                          <w:rPr>
                            <w:sz w:val="20"/>
                          </w:rPr>
                        </w:pPr>
                        <w:r>
                          <w:rPr>
                            <w:sz w:val="20"/>
                          </w:rPr>
                          <w:t>zarządzania projektem</w:t>
                        </w:r>
                      </w:p>
                    </w:txbxContent>
                  </v:textbox>
                </v:shape>
              </v:group>
            </v:group>
            <w10:wrap type="none"/>
            <w10:anchorlock/>
          </v:group>
        </w:pict>
      </w:r>
    </w:p>
    <w:p w:rsidR="00C422D1" w:rsidRPr="00FB216B" w:rsidRDefault="00C422D1" w:rsidP="00FB216B">
      <w:pPr>
        <w:pStyle w:val="Default"/>
        <w:spacing w:line="360" w:lineRule="auto"/>
        <w:ind w:firstLine="425"/>
        <w:jc w:val="both"/>
        <w:rPr>
          <w:rFonts w:ascii="Calibri" w:hAnsi="Calibri"/>
          <w:sz w:val="20"/>
          <w:szCs w:val="22"/>
        </w:rPr>
      </w:pPr>
      <w:r w:rsidRPr="00FB216B">
        <w:rPr>
          <w:rFonts w:ascii="Calibri" w:hAnsi="Calibri"/>
          <w:sz w:val="20"/>
          <w:szCs w:val="22"/>
        </w:rPr>
        <w:t>Wykres nr 1 Schemat tworzenia projektu.</w:t>
      </w:r>
    </w:p>
    <w:p w:rsidR="00C422D1" w:rsidRPr="009C3D23" w:rsidRDefault="00C422D1" w:rsidP="00FB216B">
      <w:pPr>
        <w:pStyle w:val="Default"/>
        <w:spacing w:before="120" w:after="120" w:line="360" w:lineRule="auto"/>
        <w:ind w:firstLine="425"/>
        <w:jc w:val="both"/>
        <w:rPr>
          <w:rFonts w:ascii="Calibri" w:hAnsi="Calibri"/>
          <w:color w:val="auto"/>
          <w:sz w:val="22"/>
          <w:szCs w:val="22"/>
        </w:rPr>
      </w:pPr>
      <w:r w:rsidRPr="00377CCD">
        <w:rPr>
          <w:rFonts w:ascii="Calibri" w:hAnsi="Calibri"/>
          <w:color w:val="auto"/>
          <w:sz w:val="22"/>
          <w:szCs w:val="22"/>
        </w:rPr>
        <w:t xml:space="preserve">Podstawą przygotowania </w:t>
      </w:r>
      <w:r>
        <w:rPr>
          <w:rFonts w:ascii="Calibri" w:hAnsi="Calibri"/>
          <w:color w:val="auto"/>
          <w:sz w:val="22"/>
          <w:szCs w:val="22"/>
        </w:rPr>
        <w:t>wniosku o dofinansowanie</w:t>
      </w:r>
      <w:r w:rsidRPr="009C3D23">
        <w:rPr>
          <w:rFonts w:ascii="Calibri" w:hAnsi="Calibri"/>
          <w:color w:val="auto"/>
          <w:sz w:val="22"/>
          <w:szCs w:val="22"/>
        </w:rPr>
        <w:t xml:space="preserve"> jest </w:t>
      </w:r>
      <w:r w:rsidRPr="009C3D23">
        <w:rPr>
          <w:rFonts w:ascii="Calibri" w:hAnsi="Calibri" w:cs="Calibri"/>
          <w:i/>
          <w:sz w:val="22"/>
          <w:szCs w:val="22"/>
        </w:rPr>
        <w:t xml:space="preserve">Instrukcja wypełniania wniosku </w:t>
      </w:r>
      <w:r>
        <w:rPr>
          <w:rFonts w:ascii="Calibri" w:hAnsi="Calibri" w:cs="Calibri"/>
          <w:i/>
          <w:sz w:val="22"/>
          <w:szCs w:val="22"/>
        </w:rPr>
        <w:br/>
      </w:r>
      <w:r w:rsidRPr="009C3D23">
        <w:rPr>
          <w:rFonts w:ascii="Calibri" w:hAnsi="Calibri" w:cs="Calibri"/>
          <w:i/>
          <w:sz w:val="22"/>
          <w:szCs w:val="22"/>
        </w:rPr>
        <w:t>o dofinansowanie projektu współfinansowanego z EFS w ramach RPO WiM 2014-2020</w:t>
      </w:r>
      <w:r>
        <w:rPr>
          <w:rFonts w:ascii="Calibri" w:hAnsi="Calibri" w:cs="Calibri"/>
          <w:i/>
          <w:sz w:val="22"/>
          <w:szCs w:val="22"/>
        </w:rPr>
        <w:t xml:space="preserve"> </w:t>
      </w:r>
      <w:r w:rsidR="003749B1">
        <w:rPr>
          <w:rFonts w:ascii="Calibri" w:hAnsi="Calibri" w:cs="Calibri"/>
          <w:sz w:val="22"/>
          <w:szCs w:val="22"/>
        </w:rPr>
        <w:t>(</w:t>
      </w:r>
      <w:r w:rsidR="003749B1" w:rsidRPr="008A24A4">
        <w:rPr>
          <w:rFonts w:ascii="Calibri" w:hAnsi="Calibri" w:cs="Calibri"/>
          <w:sz w:val="22"/>
          <w:szCs w:val="22"/>
        </w:rPr>
        <w:t>wersja 4</w:t>
      </w:r>
      <w:r w:rsidRPr="008A24A4">
        <w:rPr>
          <w:rFonts w:ascii="Calibri" w:hAnsi="Calibri" w:cs="Calibri"/>
          <w:sz w:val="22"/>
          <w:szCs w:val="22"/>
        </w:rPr>
        <w:t>.0),</w:t>
      </w:r>
      <w:r>
        <w:rPr>
          <w:rFonts w:ascii="Calibri" w:hAnsi="Calibri" w:cs="Calibri"/>
          <w:sz w:val="22"/>
          <w:szCs w:val="22"/>
        </w:rPr>
        <w:t xml:space="preserve"> stanowiąca </w:t>
      </w:r>
      <w:r w:rsidRPr="00635C8A">
        <w:rPr>
          <w:rFonts w:ascii="Calibri" w:hAnsi="Calibri" w:cs="Calibri"/>
          <w:sz w:val="22"/>
          <w:szCs w:val="22"/>
        </w:rPr>
        <w:t>Załącznik nr 2</w:t>
      </w:r>
      <w:r w:rsidRPr="009C3D23">
        <w:rPr>
          <w:rFonts w:ascii="Calibri" w:hAnsi="Calibri" w:cs="Calibri"/>
          <w:sz w:val="22"/>
          <w:szCs w:val="22"/>
        </w:rPr>
        <w:t xml:space="preserve"> do niniejszego Regulaminu</w:t>
      </w:r>
      <w:r>
        <w:rPr>
          <w:rFonts w:ascii="Calibri" w:hAnsi="Calibri" w:cs="Calibri"/>
          <w:sz w:val="22"/>
          <w:szCs w:val="22"/>
        </w:rPr>
        <w:t xml:space="preserve"> oraz </w:t>
      </w:r>
      <w:r w:rsidRPr="00580F4C">
        <w:rPr>
          <w:rFonts w:ascii="Calibri" w:hAnsi="Calibri" w:cs="Calibri"/>
          <w:sz w:val="22"/>
          <w:szCs w:val="22"/>
        </w:rPr>
        <w:t>Załącznik nr 8</w:t>
      </w:r>
      <w:r>
        <w:rPr>
          <w:rFonts w:ascii="Calibri" w:hAnsi="Calibri" w:cs="Calibri"/>
          <w:sz w:val="22"/>
          <w:szCs w:val="22"/>
        </w:rPr>
        <w:t xml:space="preserve"> </w:t>
      </w:r>
      <w:r w:rsidRPr="005D15CC">
        <w:rPr>
          <w:rFonts w:ascii="Calibri" w:hAnsi="Calibri" w:cs="Calibri"/>
          <w:i/>
          <w:sz w:val="22"/>
          <w:szCs w:val="22"/>
        </w:rPr>
        <w:t>Rekomendacje</w:t>
      </w:r>
      <w:r>
        <w:rPr>
          <w:rFonts w:ascii="Calibri" w:hAnsi="Calibri" w:cs="Calibri"/>
          <w:i/>
          <w:sz w:val="22"/>
          <w:szCs w:val="22"/>
        </w:rPr>
        <w:t xml:space="preserve"> IOK</w:t>
      </w:r>
      <w:r w:rsidRPr="005D15CC">
        <w:rPr>
          <w:rFonts w:ascii="Calibri" w:hAnsi="Calibri" w:cs="Calibri"/>
          <w:i/>
          <w:sz w:val="22"/>
          <w:szCs w:val="22"/>
        </w:rPr>
        <w:t xml:space="preserve"> </w:t>
      </w:r>
      <w:r>
        <w:rPr>
          <w:rFonts w:ascii="Calibri" w:hAnsi="Calibri" w:cs="Calibri"/>
          <w:i/>
          <w:sz w:val="22"/>
          <w:szCs w:val="22"/>
        </w:rPr>
        <w:br/>
      </w:r>
      <w:r w:rsidRPr="005D15CC">
        <w:rPr>
          <w:rFonts w:ascii="Calibri" w:hAnsi="Calibri" w:cs="Calibri"/>
          <w:i/>
          <w:sz w:val="22"/>
          <w:szCs w:val="22"/>
        </w:rPr>
        <w:t>do wypełnienia wniosku o dofinansowanie</w:t>
      </w:r>
      <w:r>
        <w:rPr>
          <w:rFonts w:ascii="Calibri" w:hAnsi="Calibri" w:cs="Calibri"/>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1762AE" w:rsidTr="008425A4">
        <w:trPr>
          <w:trHeight w:val="961"/>
        </w:trPr>
        <w:tc>
          <w:tcPr>
            <w:tcW w:w="9606" w:type="dxa"/>
            <w:shd w:val="clear" w:color="auto" w:fill="auto"/>
          </w:tcPr>
          <w:p w:rsidR="00C422D1" w:rsidRDefault="00C422D1" w:rsidP="00FB216B">
            <w:pPr>
              <w:pStyle w:val="Akapitzlist"/>
              <w:spacing w:before="120" w:after="120" w:line="360" w:lineRule="auto"/>
              <w:ind w:left="0"/>
              <w:contextualSpacing w:val="0"/>
              <w:rPr>
                <w:b/>
              </w:rPr>
            </w:pPr>
            <w:r w:rsidRPr="0018719B">
              <w:rPr>
                <w:rFonts w:cs="Verdana"/>
                <w:b/>
                <w:color w:val="0070C0"/>
                <w:szCs w:val="22"/>
                <w:lang w:eastAsia="ar-SA"/>
              </w:rPr>
              <w:lastRenderedPageBreak/>
              <w:t>UWAGA</w:t>
            </w:r>
            <w:r>
              <w:rPr>
                <w:rFonts w:cs="Verdana"/>
                <w:b/>
                <w:color w:val="0070C0"/>
                <w:szCs w:val="22"/>
                <w:lang w:eastAsia="ar-SA"/>
              </w:rPr>
              <w:t xml:space="preserve"> </w:t>
            </w:r>
            <w:r w:rsidRPr="0018719B">
              <w:rPr>
                <w:rFonts w:cs="Verdana"/>
                <w:b/>
                <w:color w:val="0070C0"/>
                <w:szCs w:val="22"/>
                <w:lang w:eastAsia="ar-SA"/>
              </w:rPr>
              <w:t>!</w:t>
            </w:r>
            <w:r>
              <w:rPr>
                <w:b/>
              </w:rPr>
              <w:t xml:space="preserve"> </w:t>
            </w:r>
            <w:r w:rsidRPr="009C3D23">
              <w:rPr>
                <w:szCs w:val="22"/>
              </w:rPr>
              <w:t xml:space="preserve">Wskazane </w:t>
            </w:r>
            <w:r>
              <w:rPr>
                <w:szCs w:val="22"/>
              </w:rPr>
              <w:t>w załączniku nr 8</w:t>
            </w:r>
            <w:r w:rsidRPr="009C3D23">
              <w:rPr>
                <w:szCs w:val="22"/>
              </w:rPr>
              <w:t xml:space="preserve"> </w:t>
            </w:r>
            <w:r>
              <w:rPr>
                <w:szCs w:val="22"/>
              </w:rPr>
              <w:t xml:space="preserve">do Regulaminu </w:t>
            </w:r>
            <w:r w:rsidRPr="009C3D23">
              <w:rPr>
                <w:szCs w:val="22"/>
              </w:rPr>
              <w:t>informacje jedynie</w:t>
            </w:r>
            <w:r w:rsidRPr="009C3D23">
              <w:rPr>
                <w:b/>
                <w:szCs w:val="22"/>
              </w:rPr>
              <w:t xml:space="preserve"> uzupełniają </w:t>
            </w:r>
            <w:r w:rsidRPr="009C3D23">
              <w:rPr>
                <w:szCs w:val="22"/>
              </w:rPr>
              <w:t xml:space="preserve">treść </w:t>
            </w:r>
            <w:r w:rsidRPr="009C3D23">
              <w:rPr>
                <w:i/>
                <w:szCs w:val="22"/>
              </w:rPr>
              <w:t>Instrukcji</w:t>
            </w:r>
            <w:r w:rsidRPr="009C3D23">
              <w:rPr>
                <w:szCs w:val="22"/>
              </w:rPr>
              <w:t xml:space="preserve">, </w:t>
            </w:r>
            <w:r>
              <w:rPr>
                <w:szCs w:val="22"/>
              </w:rPr>
              <w:br/>
            </w:r>
            <w:r w:rsidRPr="009C3D23">
              <w:rPr>
                <w:szCs w:val="22"/>
              </w:rPr>
              <w:t xml:space="preserve">a więc zapoznanie się </w:t>
            </w:r>
            <w:r>
              <w:rPr>
                <w:szCs w:val="22"/>
              </w:rPr>
              <w:t>z</w:t>
            </w:r>
            <w:r w:rsidRPr="009C3D23">
              <w:rPr>
                <w:szCs w:val="22"/>
              </w:rPr>
              <w:t xml:space="preserve"> treścią</w:t>
            </w:r>
            <w:r>
              <w:rPr>
                <w:szCs w:val="22"/>
              </w:rPr>
              <w:t xml:space="preserve"> </w:t>
            </w:r>
            <w:r w:rsidRPr="00EA1310">
              <w:rPr>
                <w:i/>
                <w:szCs w:val="22"/>
              </w:rPr>
              <w:t>Instrukcji</w:t>
            </w:r>
            <w:r w:rsidRPr="009C3D23">
              <w:rPr>
                <w:b/>
                <w:szCs w:val="22"/>
              </w:rPr>
              <w:t xml:space="preserve"> jest niezbędne</w:t>
            </w:r>
            <w:r>
              <w:rPr>
                <w:b/>
                <w:szCs w:val="22"/>
              </w:rPr>
              <w:t xml:space="preserve"> </w:t>
            </w:r>
            <w:r w:rsidRPr="008079E2">
              <w:rPr>
                <w:szCs w:val="22"/>
              </w:rPr>
              <w:t>do prawidłowego</w:t>
            </w:r>
            <w:r>
              <w:rPr>
                <w:b/>
                <w:szCs w:val="22"/>
              </w:rPr>
              <w:t xml:space="preserve"> </w:t>
            </w:r>
            <w:r>
              <w:rPr>
                <w:lang w:eastAsia="ar-SA"/>
              </w:rPr>
              <w:t xml:space="preserve">przygotowania wniosku </w:t>
            </w:r>
            <w:r>
              <w:rPr>
                <w:lang w:eastAsia="ar-SA"/>
              </w:rPr>
              <w:br/>
              <w:t>o dofinansowanie projektu!</w:t>
            </w:r>
          </w:p>
        </w:tc>
      </w:tr>
    </w:tbl>
    <w:p w:rsidR="00C422D1" w:rsidRDefault="00C422D1" w:rsidP="00C422D1">
      <w:pPr>
        <w:pStyle w:val="Default"/>
        <w:spacing w:line="360" w:lineRule="auto"/>
        <w:ind w:firstLine="426"/>
        <w:jc w:val="both"/>
        <w:rPr>
          <w:rFonts w:ascii="Calibri" w:hAnsi="Calibri"/>
          <w:color w:val="auto"/>
          <w:sz w:val="22"/>
          <w:szCs w:val="22"/>
        </w:rPr>
      </w:pPr>
      <w:r w:rsidRPr="00FB216B">
        <w:rPr>
          <w:rFonts w:ascii="Calibri" w:hAnsi="Calibri"/>
          <w:color w:val="auto"/>
          <w:sz w:val="22"/>
          <w:szCs w:val="22"/>
        </w:rPr>
        <w:t xml:space="preserve">Należy pamiętać, że projekt musi być zgodny z zasadą równości szans kobiet i mężczyzn (zgodnie </w:t>
      </w:r>
      <w:r w:rsidRPr="00FB216B">
        <w:rPr>
          <w:color w:val="auto"/>
        </w:rPr>
        <w:br/>
      </w:r>
      <w:r w:rsidRPr="00FB216B">
        <w:rPr>
          <w:rFonts w:ascii="Calibri" w:hAnsi="Calibri"/>
          <w:color w:val="auto"/>
          <w:sz w:val="22"/>
          <w:szCs w:val="22"/>
        </w:rPr>
        <w:t xml:space="preserve">z </w:t>
      </w:r>
      <w:hyperlink w:anchor="kmz6" w:history="1">
        <w:r w:rsidRPr="00FB216B">
          <w:rPr>
            <w:rFonts w:ascii="Calibri" w:hAnsi="Calibri"/>
            <w:color w:val="auto"/>
            <w:sz w:val="22"/>
            <w:szCs w:val="22"/>
          </w:rPr>
          <w:t xml:space="preserve">kryterium merytorycznym </w:t>
        </w:r>
        <w:r w:rsidRPr="00635C8A">
          <w:rPr>
            <w:rFonts w:ascii="Calibri" w:hAnsi="Calibri"/>
            <w:color w:val="auto"/>
            <w:sz w:val="22"/>
            <w:szCs w:val="22"/>
          </w:rPr>
          <w:t>zerojedynkowym nr 6</w:t>
        </w:r>
      </w:hyperlink>
      <w:r w:rsidRPr="00FB216B">
        <w:rPr>
          <w:rFonts w:ascii="Calibri" w:hAnsi="Calibri"/>
          <w:color w:val="auto"/>
          <w:sz w:val="22"/>
          <w:szCs w:val="22"/>
        </w:rPr>
        <w:t xml:space="preserve">) oraz zasadą równości szans i niedyskryminacji, </w:t>
      </w:r>
      <w:r w:rsidR="00FB216B">
        <w:rPr>
          <w:rFonts w:ascii="Calibri" w:hAnsi="Calibri"/>
          <w:color w:val="auto"/>
          <w:sz w:val="22"/>
          <w:szCs w:val="22"/>
        </w:rPr>
        <w:br/>
      </w:r>
      <w:r w:rsidRPr="00FB216B">
        <w:rPr>
          <w:rFonts w:ascii="Calibri" w:hAnsi="Calibri"/>
          <w:color w:val="auto"/>
          <w:sz w:val="22"/>
          <w:szCs w:val="22"/>
        </w:rPr>
        <w:t xml:space="preserve">w tym dostępności dla osób z niepełnosprawnościami </w:t>
      </w:r>
      <w:r w:rsidRPr="00635C8A">
        <w:rPr>
          <w:rFonts w:ascii="Calibri" w:hAnsi="Calibri"/>
          <w:color w:val="auto"/>
          <w:sz w:val="22"/>
          <w:szCs w:val="22"/>
        </w:rPr>
        <w:t>(</w:t>
      </w:r>
      <w:r w:rsidRPr="00376741">
        <w:rPr>
          <w:rFonts w:ascii="Calibri" w:hAnsi="Calibri"/>
          <w:sz w:val="22"/>
          <w:szCs w:val="22"/>
        </w:rPr>
        <w:t>zgodnie z kryterium merytorycznym zerojedynkowym nr 8</w:t>
      </w:r>
      <w:r w:rsidRPr="00635C8A">
        <w:rPr>
          <w:rFonts w:ascii="Calibri" w:hAnsi="Calibri"/>
          <w:color w:val="auto"/>
          <w:sz w:val="22"/>
          <w:szCs w:val="22"/>
        </w:rPr>
        <w:t>)</w:t>
      </w:r>
      <w:r w:rsidRPr="00FB216B">
        <w:rPr>
          <w:rFonts w:ascii="Calibri" w:hAnsi="Calibri"/>
          <w:color w:val="auto"/>
          <w:sz w:val="22"/>
          <w:szCs w:val="22"/>
        </w:rPr>
        <w:t>. We wniosku powinny znaleźć</w:t>
      </w:r>
      <w:r>
        <w:rPr>
          <w:rFonts w:ascii="Calibri" w:hAnsi="Calibri"/>
          <w:color w:val="auto"/>
          <w:sz w:val="22"/>
          <w:szCs w:val="22"/>
        </w:rPr>
        <w:t xml:space="preserve"> się </w:t>
      </w:r>
      <w:r w:rsidRPr="00377CCD">
        <w:rPr>
          <w:rFonts w:ascii="Calibri" w:hAnsi="Calibri"/>
          <w:color w:val="auto"/>
          <w:sz w:val="22"/>
          <w:szCs w:val="22"/>
        </w:rPr>
        <w:t xml:space="preserve">stosowne </w:t>
      </w:r>
      <w:r>
        <w:rPr>
          <w:rFonts w:ascii="Calibri" w:hAnsi="Calibri"/>
          <w:color w:val="auto"/>
          <w:sz w:val="22"/>
          <w:szCs w:val="22"/>
        </w:rPr>
        <w:t>zapisy</w:t>
      </w:r>
      <w:r w:rsidRPr="00377CCD">
        <w:rPr>
          <w:rFonts w:ascii="Calibri" w:hAnsi="Calibri"/>
          <w:color w:val="auto"/>
          <w:sz w:val="22"/>
          <w:szCs w:val="22"/>
        </w:rPr>
        <w:t xml:space="preserve"> umożliwiające spełnienie wymagań w tym zakresie. Pomocnych informacji na</w:t>
      </w:r>
      <w:r>
        <w:rPr>
          <w:rFonts w:ascii="Calibri" w:hAnsi="Calibri"/>
          <w:color w:val="auto"/>
          <w:sz w:val="22"/>
          <w:szCs w:val="22"/>
        </w:rPr>
        <w:t>leży</w:t>
      </w:r>
      <w:r w:rsidRPr="00377CCD">
        <w:rPr>
          <w:rFonts w:ascii="Calibri" w:hAnsi="Calibri"/>
          <w:color w:val="auto"/>
          <w:sz w:val="22"/>
          <w:szCs w:val="22"/>
        </w:rPr>
        <w:t xml:space="preserve"> szukać </w:t>
      </w:r>
      <w:r w:rsidR="005A034C">
        <w:rPr>
          <w:rFonts w:ascii="Calibri" w:hAnsi="Calibri"/>
          <w:color w:val="auto"/>
          <w:sz w:val="22"/>
          <w:szCs w:val="22"/>
        </w:rPr>
        <w:t>m.in.</w:t>
      </w:r>
      <w:r>
        <w:rPr>
          <w:rFonts w:ascii="Calibri" w:hAnsi="Calibri"/>
          <w:color w:val="auto"/>
          <w:sz w:val="22"/>
          <w:szCs w:val="22"/>
        </w:rPr>
        <w:t xml:space="preserve"> </w:t>
      </w:r>
      <w:r w:rsidRPr="00377CCD">
        <w:rPr>
          <w:rFonts w:ascii="Calibri" w:hAnsi="Calibri"/>
          <w:color w:val="auto"/>
          <w:sz w:val="22"/>
          <w:szCs w:val="22"/>
        </w:rPr>
        <w:t xml:space="preserve">w </w:t>
      </w:r>
      <w:r w:rsidRPr="00580F4C">
        <w:rPr>
          <w:rFonts w:ascii="Calibri" w:hAnsi="Calibri"/>
          <w:color w:val="auto"/>
          <w:sz w:val="22"/>
          <w:szCs w:val="22"/>
        </w:rPr>
        <w:t>Załączniku nr 1</w:t>
      </w:r>
      <w:r w:rsidRPr="00377CCD">
        <w:rPr>
          <w:rFonts w:ascii="Calibri" w:hAnsi="Calibri"/>
          <w:color w:val="auto"/>
          <w:sz w:val="22"/>
          <w:szCs w:val="22"/>
        </w:rPr>
        <w:t xml:space="preserve"> do </w:t>
      </w:r>
      <w:r w:rsidRPr="00377CCD">
        <w:rPr>
          <w:rFonts w:ascii="Calibri" w:hAnsi="Calibri"/>
          <w:i/>
          <w:color w:val="auto"/>
          <w:sz w:val="22"/>
          <w:szCs w:val="22"/>
        </w:rPr>
        <w:t>Instrukcji.</w:t>
      </w:r>
    </w:p>
    <w:p w:rsidR="00C422D1" w:rsidRDefault="00C422D1" w:rsidP="00FB216B">
      <w:pPr>
        <w:spacing w:after="0"/>
        <w:outlineLvl w:val="0"/>
        <w:rPr>
          <w:b/>
          <w:color w:val="0066CC"/>
        </w:rPr>
      </w:pPr>
    </w:p>
    <w:p w:rsidR="00C422D1" w:rsidRPr="003D1474" w:rsidRDefault="00C422D1" w:rsidP="00DE5A40">
      <w:pPr>
        <w:pStyle w:val="Nagwek2"/>
      </w:pPr>
      <w:bookmarkStart w:id="24" w:name="_Toc468353159"/>
      <w:r>
        <w:t xml:space="preserve">4. 1 </w:t>
      </w:r>
      <w:r w:rsidRPr="003D1474">
        <w:t>Wskaźniki – jak sprawdzić czy się udało</w:t>
      </w:r>
      <w:bookmarkEnd w:id="24"/>
    </w:p>
    <w:p w:rsidR="00C422D1" w:rsidRDefault="00C422D1" w:rsidP="00FB216B">
      <w:pPr>
        <w:spacing w:before="120" w:after="0"/>
        <w:ind w:firstLine="709"/>
      </w:pPr>
      <w:r>
        <w:t xml:space="preserve">Realizacja celu projektu mierzona jest poprzez ustalenie </w:t>
      </w:r>
      <w:r w:rsidRPr="00A14D50">
        <w:t xml:space="preserve">wskaźników określonych dla </w:t>
      </w:r>
      <w:r w:rsidR="001726F6">
        <w:t>1</w:t>
      </w:r>
      <w:r w:rsidRPr="00A14D50">
        <w:t xml:space="preserve"> typu projektów</w:t>
      </w:r>
      <w:r w:rsidR="001726F6">
        <w:t xml:space="preserve"> (Model I, Model II)</w:t>
      </w:r>
      <w:r w:rsidRPr="00A14D50">
        <w:t xml:space="preserve">. </w:t>
      </w:r>
      <w:r>
        <w:t>Dla niniejszego konkursu określone zostały następujące wskaźniki:</w:t>
      </w:r>
    </w:p>
    <w:p w:rsidR="00C422D1" w:rsidRPr="008079E2" w:rsidRDefault="00C422D1" w:rsidP="009B3631">
      <w:pPr>
        <w:pStyle w:val="Default"/>
        <w:numPr>
          <w:ilvl w:val="0"/>
          <w:numId w:val="76"/>
        </w:numPr>
        <w:tabs>
          <w:tab w:val="left" w:pos="284"/>
        </w:tabs>
        <w:spacing w:after="120" w:line="360" w:lineRule="auto"/>
        <w:ind w:left="1077" w:hanging="1077"/>
        <w:jc w:val="both"/>
        <w:rPr>
          <w:rFonts w:ascii="Calibri" w:hAnsi="Calibri"/>
          <w:b/>
          <w:color w:val="0070C0"/>
          <w:sz w:val="22"/>
          <w:szCs w:val="22"/>
          <w:lang w:eastAsia="ar-SA"/>
        </w:rPr>
      </w:pPr>
      <w:r w:rsidRPr="008079E2">
        <w:rPr>
          <w:rFonts w:ascii="Calibri" w:hAnsi="Calibri"/>
          <w:b/>
          <w:color w:val="0070C0"/>
          <w:sz w:val="22"/>
          <w:szCs w:val="22"/>
          <w:lang w:eastAsia="ar-SA"/>
        </w:rPr>
        <w:t>Wskaźniki rezulta</w:t>
      </w:r>
      <w:r w:rsidR="00580F4C">
        <w:rPr>
          <w:rFonts w:ascii="Calibri" w:hAnsi="Calibri"/>
          <w:b/>
          <w:color w:val="0070C0"/>
          <w:sz w:val="22"/>
          <w:szCs w:val="22"/>
          <w:lang w:eastAsia="ar-SA"/>
        </w:rPr>
        <w:t>tu bezpośredniego (w zakładce „</w:t>
      </w:r>
      <w:r w:rsidRPr="008079E2">
        <w:rPr>
          <w:rFonts w:ascii="Calibri" w:hAnsi="Calibri"/>
          <w:b/>
          <w:color w:val="0070C0"/>
          <w:sz w:val="22"/>
          <w:szCs w:val="22"/>
          <w:lang w:eastAsia="ar-SA"/>
        </w:rPr>
        <w:t>wskaźniki rezultatu”):</w:t>
      </w:r>
    </w:p>
    <w:p w:rsidR="008D0610" w:rsidRPr="008D0610" w:rsidRDefault="00C422D1" w:rsidP="00580F4C">
      <w:pPr>
        <w:pStyle w:val="Akapitzlist"/>
        <w:numPr>
          <w:ilvl w:val="0"/>
          <w:numId w:val="118"/>
        </w:numPr>
        <w:autoSpaceDE w:val="0"/>
        <w:autoSpaceDN w:val="0"/>
        <w:adjustRightInd w:val="0"/>
        <w:spacing w:after="120" w:line="360" w:lineRule="auto"/>
        <w:ind w:left="284" w:hanging="284"/>
        <w:rPr>
          <w:rFonts w:cs="Arial"/>
          <w:b/>
        </w:rPr>
      </w:pPr>
      <w:r w:rsidRPr="008D0610">
        <w:rPr>
          <w:rFonts w:cs="Helvetica"/>
          <w:b/>
        </w:rPr>
        <w:t>Liczba nauczycieli kształcenia zawodowego oraz instruktorów praktycznej nauki zawodu, którzy uzyskali kwalifikacje lub nabyli kompetencje po opuszczeniu programu [osoby]</w:t>
      </w:r>
      <w:r w:rsidRPr="008D0610">
        <w:rPr>
          <w:rFonts w:cs="Arial"/>
          <w:b/>
        </w:rPr>
        <w:t xml:space="preserve"> </w:t>
      </w:r>
    </w:p>
    <w:p w:rsidR="00C422D1" w:rsidRPr="008D0610" w:rsidRDefault="00C422D1" w:rsidP="008D0610">
      <w:pPr>
        <w:autoSpaceDE w:val="0"/>
        <w:autoSpaceDN w:val="0"/>
        <w:adjustRightInd w:val="0"/>
        <w:spacing w:after="120"/>
        <w:rPr>
          <w:rFonts w:cs="Helvetica"/>
        </w:rPr>
      </w:pPr>
      <w:r w:rsidRPr="00A77775">
        <w:rPr>
          <w:noProof/>
          <w:lang w:eastAsia="pl-PL"/>
        </w:rPr>
        <w:t>Definicja kwalifikacji jest zgodna z definicją zawartą w części dot. wskaźników EFS monitorowanych we wszystkich priorytetach inwestycyjnych dla wskaźnika liczba osób, które uzyskały kwalifikacje po opuszczeniu programu</w:t>
      </w:r>
      <w:r w:rsidRPr="008D0610">
        <w:rPr>
          <w:rFonts w:cs="Helvetica"/>
        </w:rPr>
        <w:t xml:space="preserve">. </w:t>
      </w:r>
      <w:r w:rsidRPr="008D0610">
        <w:rPr>
          <w:rFonts w:cs="Arial"/>
        </w:rPr>
        <w:t>Fakt nabycia kompetencji przez nauczycieli kształcenia zawodowego oraz instruktorów praktycznej nauki zawodu będzie weryfikowany w ramach następujących etapów:</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w:t>
      </w:r>
      <w:r w:rsidRPr="007D2772">
        <w:rPr>
          <w:rFonts w:cs="Arial"/>
        </w:rPr>
        <w:t xml:space="preserve"> - Zakres - zdefiniowanie w ramach wniosku o dofinansowanie grupy docelowej do objęcia wsparciem oraz wybranie obszaru interwencji EFS, który będzie poddany ocenie, </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II</w:t>
      </w:r>
      <w:r w:rsidRPr="007D2772">
        <w:rPr>
          <w:rFonts w:cs="Arial"/>
        </w:rPr>
        <w:t xml:space="preserve"> - Wzorzec - zdefiniowanie we wniosku o dofinansowanie standardu wymagań, tj. efektów uczenia się, które osiągną uczestnicy w wyniku przeprowadzonych działań projektowych,</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III</w:t>
      </w:r>
      <w:r w:rsidRPr="007D2772">
        <w:rPr>
          <w:rFonts w:cs="Arial"/>
        </w:rPr>
        <w:t xml:space="preserve"> - Ocena - przeprowadzenie weryfikacji na podstawie opracowanych kryteriów oceny po zakończeniu wsparcia udzielanego danej osobie,</w:t>
      </w:r>
    </w:p>
    <w:p w:rsidR="00C422D1" w:rsidRPr="007D2772" w:rsidRDefault="00C422D1" w:rsidP="00FB216B">
      <w:pPr>
        <w:tabs>
          <w:tab w:val="left" w:pos="284"/>
        </w:tabs>
        <w:autoSpaceDE w:val="0"/>
        <w:autoSpaceDN w:val="0"/>
        <w:adjustRightInd w:val="0"/>
        <w:spacing w:after="120"/>
        <w:ind w:left="142" w:hanging="142"/>
        <w:rPr>
          <w:rFonts w:cs="Arial"/>
        </w:rPr>
      </w:pPr>
      <w:r w:rsidRPr="007D2772">
        <w:rPr>
          <w:rFonts w:cs="Arial"/>
        </w:rPr>
        <w:t>•</w:t>
      </w:r>
      <w:r w:rsidRPr="007D2772">
        <w:rPr>
          <w:rFonts w:cs="Arial"/>
        </w:rPr>
        <w:tab/>
      </w:r>
      <w:r w:rsidRPr="007D2772">
        <w:rPr>
          <w:rFonts w:cs="Arial"/>
          <w:b/>
        </w:rPr>
        <w:t>ETAP IV</w:t>
      </w:r>
      <w:r w:rsidRPr="007D2772">
        <w:rPr>
          <w:rFonts w:cs="Arial"/>
        </w:rPr>
        <w:t xml:space="preserve"> - Porównanie - porównanie uzyskanych wyników etapu III (ocena) z przyjętymi wymaganiami (określonymi na etapie II efektami uczenia się) po zakończeniu wsparcia udzielanego danej osobie.</w:t>
      </w:r>
    </w:p>
    <w:p w:rsidR="00C422D1" w:rsidRPr="009702D9" w:rsidRDefault="00C422D1" w:rsidP="00FB216B">
      <w:pPr>
        <w:autoSpaceDE w:val="0"/>
        <w:autoSpaceDN w:val="0"/>
        <w:adjustRightInd w:val="0"/>
        <w:spacing w:after="120"/>
        <w:rPr>
          <w:rFonts w:cs="Helvetica"/>
        </w:rPr>
      </w:pPr>
      <w:r w:rsidRPr="00C04305">
        <w:rPr>
          <w:rFonts w:cs="Helvetica"/>
          <w:b/>
        </w:rPr>
        <w:t>Kompetencj</w:t>
      </w:r>
      <w:r>
        <w:rPr>
          <w:rFonts w:cs="Helvetica"/>
          <w:b/>
        </w:rPr>
        <w:t>e</w:t>
      </w:r>
      <w:r w:rsidRPr="00C04305">
        <w:rPr>
          <w:rFonts w:cs="Helvetica"/>
        </w:rPr>
        <w:t xml:space="preserve"> </w:t>
      </w:r>
      <w:r w:rsidRPr="009702D9">
        <w:rPr>
          <w:rFonts w:cs="Helvetica"/>
        </w:rPr>
        <w:t>to wyodr</w:t>
      </w:r>
      <w:r w:rsidRPr="009702D9">
        <w:rPr>
          <w:rFonts w:cs="Arial"/>
        </w:rPr>
        <w:t>ę</w:t>
      </w:r>
      <w:r w:rsidRPr="009702D9">
        <w:rPr>
          <w:rFonts w:cs="Helvetica"/>
        </w:rPr>
        <w:t>bniony zestaw efektów uczenia si</w:t>
      </w:r>
      <w:r w:rsidRPr="009702D9">
        <w:rPr>
          <w:rFonts w:cs="Arial"/>
        </w:rPr>
        <w:t>ę</w:t>
      </w:r>
      <w:r w:rsidRPr="009702D9">
        <w:rPr>
          <w:rFonts w:cs="Helvetica"/>
        </w:rPr>
        <w:t>/kształcenia. Opis kompetencji zawiera jasno okre</w:t>
      </w:r>
      <w:r w:rsidRPr="009702D9">
        <w:rPr>
          <w:rFonts w:cs="Arial"/>
        </w:rPr>
        <w:t>ś</w:t>
      </w:r>
      <w:r w:rsidRPr="009702D9">
        <w:rPr>
          <w:rFonts w:cs="Helvetica"/>
        </w:rPr>
        <w:t>lone warunki, które powinien spełnia</w:t>
      </w:r>
      <w:r w:rsidRPr="009702D9">
        <w:rPr>
          <w:rFonts w:cs="Arial"/>
        </w:rPr>
        <w:t xml:space="preserve">ć </w:t>
      </w:r>
      <w:r w:rsidRPr="009702D9">
        <w:rPr>
          <w:rFonts w:cs="Helvetica"/>
        </w:rPr>
        <w:t>uczestnik projektu ubiegaj</w:t>
      </w:r>
      <w:r w:rsidRPr="009702D9">
        <w:rPr>
          <w:rFonts w:cs="Arial"/>
        </w:rPr>
        <w:t>ą</w:t>
      </w:r>
      <w:r w:rsidRPr="009702D9">
        <w:rPr>
          <w:rFonts w:cs="Helvetica"/>
        </w:rPr>
        <w:t>cy si</w:t>
      </w:r>
      <w:r w:rsidRPr="009702D9">
        <w:rPr>
          <w:rFonts w:cs="Arial"/>
        </w:rPr>
        <w:t xml:space="preserve">ę </w:t>
      </w:r>
      <w:r w:rsidRPr="009702D9">
        <w:rPr>
          <w:rFonts w:cs="Helvetica"/>
        </w:rPr>
        <w:t xml:space="preserve">o nabycie kompetencji, </w:t>
      </w:r>
      <w:r w:rsidRPr="009702D9">
        <w:rPr>
          <w:rFonts w:cs="Helvetica"/>
        </w:rPr>
        <w:br/>
      </w:r>
      <w:r w:rsidRPr="009702D9">
        <w:rPr>
          <w:rFonts w:cs="Helvetica"/>
        </w:rPr>
        <w:lastRenderedPageBreak/>
        <w:t>tj. wyczerpuj</w:t>
      </w:r>
      <w:r w:rsidRPr="009702D9">
        <w:rPr>
          <w:rFonts w:cs="Arial"/>
        </w:rPr>
        <w:t>ą</w:t>
      </w:r>
      <w:r w:rsidRPr="009702D9">
        <w:rPr>
          <w:rFonts w:cs="Helvetica"/>
        </w:rPr>
        <w:t>c</w:t>
      </w:r>
      <w:r w:rsidRPr="009702D9">
        <w:rPr>
          <w:rFonts w:cs="Arial"/>
        </w:rPr>
        <w:t xml:space="preserve">ą </w:t>
      </w:r>
      <w:r w:rsidRPr="009702D9">
        <w:rPr>
          <w:rFonts w:cs="Helvetica"/>
        </w:rPr>
        <w:t>informacj</w:t>
      </w:r>
      <w:r w:rsidRPr="009702D9">
        <w:rPr>
          <w:rFonts w:cs="Arial"/>
        </w:rPr>
        <w:t xml:space="preserve">ę </w:t>
      </w:r>
      <w:r w:rsidRPr="009702D9">
        <w:rPr>
          <w:rFonts w:cs="Helvetica"/>
        </w:rPr>
        <w:t>o efektach uczenia si</w:t>
      </w:r>
      <w:r w:rsidRPr="009702D9">
        <w:rPr>
          <w:rFonts w:cs="Arial"/>
        </w:rPr>
        <w:t xml:space="preserve">ę </w:t>
      </w:r>
      <w:r w:rsidRPr="009702D9">
        <w:rPr>
          <w:rFonts w:cs="Helvetica"/>
        </w:rPr>
        <w:t>dla danej kompetencji oraz kryteria i metody ich weryfikacji. Wykazywa</w:t>
      </w:r>
      <w:r w:rsidRPr="009702D9">
        <w:rPr>
          <w:rFonts w:cs="Arial"/>
        </w:rPr>
        <w:t xml:space="preserve">ć </w:t>
      </w:r>
      <w:r w:rsidRPr="009702D9">
        <w:rPr>
          <w:rFonts w:cs="Helvetica"/>
        </w:rPr>
        <w:t>nale</w:t>
      </w:r>
      <w:r w:rsidRPr="009702D9">
        <w:rPr>
          <w:rFonts w:cs="Arial"/>
        </w:rPr>
        <w:t>ż</w:t>
      </w:r>
      <w:r w:rsidRPr="009702D9">
        <w:rPr>
          <w:rFonts w:cs="Helvetica"/>
        </w:rPr>
        <w:t>y wył</w:t>
      </w:r>
      <w:r w:rsidRPr="009702D9">
        <w:rPr>
          <w:rFonts w:cs="Arial"/>
        </w:rPr>
        <w:t>ą</w:t>
      </w:r>
      <w:r w:rsidRPr="009702D9">
        <w:rPr>
          <w:rFonts w:cs="Helvetica"/>
        </w:rPr>
        <w:t>cznie kwalifikacje/kompetencje osi</w:t>
      </w:r>
      <w:r w:rsidRPr="009702D9">
        <w:rPr>
          <w:rFonts w:cs="Arial"/>
        </w:rPr>
        <w:t>ą</w:t>
      </w:r>
      <w:r w:rsidRPr="009702D9">
        <w:rPr>
          <w:rFonts w:cs="Helvetica"/>
        </w:rPr>
        <w:t>gni</w:t>
      </w:r>
      <w:r w:rsidRPr="009702D9">
        <w:rPr>
          <w:rFonts w:cs="Arial"/>
        </w:rPr>
        <w:t>ę</w:t>
      </w:r>
      <w:r w:rsidRPr="009702D9">
        <w:rPr>
          <w:rFonts w:cs="Helvetica"/>
        </w:rPr>
        <w:t>te w wyniku interwencji Europejskiego Fun</w:t>
      </w:r>
      <w:r w:rsidR="00FB216B">
        <w:rPr>
          <w:rFonts w:cs="Helvetica"/>
        </w:rPr>
        <w:t>duszu Społecznego.</w:t>
      </w:r>
    </w:p>
    <w:p w:rsidR="00C422D1" w:rsidRDefault="00C422D1" w:rsidP="00FB216B">
      <w:pPr>
        <w:autoSpaceDE w:val="0"/>
        <w:autoSpaceDN w:val="0"/>
        <w:adjustRightInd w:val="0"/>
        <w:spacing w:after="120"/>
      </w:pPr>
      <w:r w:rsidRPr="003C0D9F">
        <w:rPr>
          <w:b/>
        </w:rPr>
        <w:t>Kwalifikacje</w:t>
      </w:r>
      <w:r>
        <w:t xml:space="preserve"> należy rozumieć jako formalny wynik oceny i walidacji, który uzyskuje się w sytuacji, kiedy właściwy organ uznaje, że dana osoba osiągnęła efekty uczenia się spełniające określone standardy.</w:t>
      </w:r>
    </w:p>
    <w:p w:rsidR="00C422D1" w:rsidRDefault="00C422D1" w:rsidP="00FB216B">
      <w:pPr>
        <w:autoSpaceDE w:val="0"/>
        <w:autoSpaceDN w:val="0"/>
        <w:adjustRightInd w:val="0"/>
        <w:spacing w:after="120"/>
      </w:pPr>
      <w:r w:rsidRPr="00313B02">
        <w:t xml:space="preserve">Szczegółowe informacje dotyczące przedmiotowej kwestii znajdują się w </w:t>
      </w:r>
      <w:r w:rsidR="004265FD">
        <w:t>dokumencie</w:t>
      </w:r>
      <w:r w:rsidRPr="00313B02">
        <w:t xml:space="preserve"> Ministerstwa Rozwoju </w:t>
      </w:r>
      <w:r w:rsidR="004265FD">
        <w:t xml:space="preserve">z dnia 26 kwietnia 2016 </w:t>
      </w:r>
      <w:r w:rsidRPr="00313B02">
        <w:t xml:space="preserve">r. </w:t>
      </w:r>
      <w:r w:rsidRPr="00313B02">
        <w:rPr>
          <w:i/>
        </w:rPr>
        <w:t>Podstawowe informacje dotyczące uzyskiwania kwalifikacji w ramach projektów współfinansowanych z Europejskiego Funduszu Społecznego</w:t>
      </w:r>
      <w:r w:rsidRPr="00313B02">
        <w:t xml:space="preserve"> stanowiący załącznik nr 9 do przedmiotowego Regulaminu. Powyższe opracowanie przy najbliższej nowelizacji </w:t>
      </w:r>
      <w:r w:rsidRPr="00313B02">
        <w:rPr>
          <w:i/>
        </w:rPr>
        <w:t xml:space="preserve">Wytycznych </w:t>
      </w:r>
      <w:r w:rsidRPr="00313B02">
        <w:rPr>
          <w:i/>
        </w:rPr>
        <w:br/>
        <w:t xml:space="preserve">w zakresie monitorowania postępu rzeczowego realizacji Programów Operacyjnych na lata 2014-2020 </w:t>
      </w:r>
      <w:r w:rsidRPr="00313B02">
        <w:t xml:space="preserve">zostanie włączone do ww. </w:t>
      </w:r>
      <w:r w:rsidR="005A034C">
        <w:t>w</w:t>
      </w:r>
      <w:r w:rsidRPr="00313B02">
        <w:t>ytycznych jako załącznik.</w:t>
      </w:r>
    </w:p>
    <w:p w:rsidR="00C422D1" w:rsidRPr="009702D9" w:rsidRDefault="00C422D1" w:rsidP="00FB216B">
      <w:pPr>
        <w:autoSpaceDE w:val="0"/>
        <w:autoSpaceDN w:val="0"/>
        <w:adjustRightInd w:val="0"/>
        <w:spacing w:after="120"/>
        <w:ind w:left="284" w:hanging="284"/>
        <w:rPr>
          <w:rFonts w:cs="Helvetica"/>
          <w:b/>
        </w:rPr>
      </w:pPr>
      <w:r w:rsidRPr="009702D9">
        <w:rPr>
          <w:rFonts w:cs="Helvetica"/>
          <w:b/>
        </w:rPr>
        <w:t>2. Liczba szkół i placówek kształcenia zawodowego wykorzystuj</w:t>
      </w:r>
      <w:r w:rsidRPr="009702D9">
        <w:rPr>
          <w:rFonts w:cs="Arial"/>
          <w:b/>
        </w:rPr>
        <w:t>ą</w:t>
      </w:r>
      <w:r w:rsidRPr="009702D9">
        <w:rPr>
          <w:rFonts w:cs="Helvetica"/>
          <w:b/>
        </w:rPr>
        <w:t>cych doposa</w:t>
      </w:r>
      <w:r w:rsidRPr="009702D9">
        <w:rPr>
          <w:rFonts w:cs="Arial"/>
          <w:b/>
        </w:rPr>
        <w:t>ż</w:t>
      </w:r>
      <w:r w:rsidRPr="009702D9">
        <w:rPr>
          <w:rFonts w:cs="Helvetica"/>
          <w:b/>
        </w:rPr>
        <w:t>enie zakupione dzi</w:t>
      </w:r>
      <w:r w:rsidRPr="009702D9">
        <w:rPr>
          <w:rFonts w:cs="Arial"/>
          <w:b/>
        </w:rPr>
        <w:t>ę</w:t>
      </w:r>
      <w:r>
        <w:rPr>
          <w:rFonts w:cs="Helvetica"/>
          <w:b/>
        </w:rPr>
        <w:t>k</w:t>
      </w:r>
      <w:r w:rsidR="00DC2EF4">
        <w:rPr>
          <w:rFonts w:cs="Helvetica"/>
          <w:b/>
        </w:rPr>
        <w:t xml:space="preserve">i </w:t>
      </w:r>
      <w:r>
        <w:rPr>
          <w:rFonts w:cs="Helvetica"/>
          <w:b/>
        </w:rPr>
        <w:t xml:space="preserve">EFS </w:t>
      </w:r>
      <w:r w:rsidRPr="009702D9">
        <w:rPr>
          <w:rFonts w:cs="Helvetica"/>
          <w:b/>
        </w:rPr>
        <w:t>[szt.]</w:t>
      </w:r>
    </w:p>
    <w:p w:rsidR="00C422D1" w:rsidRPr="00C04305" w:rsidRDefault="00C422D1" w:rsidP="00FB216B">
      <w:pPr>
        <w:autoSpaceDE w:val="0"/>
        <w:autoSpaceDN w:val="0"/>
        <w:adjustRightInd w:val="0"/>
        <w:spacing w:after="240"/>
        <w:rPr>
          <w:rFonts w:cs="Helvetica"/>
        </w:rPr>
      </w:pPr>
      <w:r w:rsidRPr="00C04305">
        <w:rPr>
          <w:rFonts w:cs="Helvetica"/>
        </w:rPr>
        <w:t>Liczba szkół i placówek prowadz</w:t>
      </w:r>
      <w:r w:rsidRPr="00C04305">
        <w:rPr>
          <w:rFonts w:cs="Arial"/>
        </w:rPr>
        <w:t>ą</w:t>
      </w:r>
      <w:r w:rsidRPr="00C04305">
        <w:rPr>
          <w:rFonts w:cs="Helvetica"/>
        </w:rPr>
        <w:t>cych kształcenie zawodowe wykorzystuj</w:t>
      </w:r>
      <w:r w:rsidRPr="00C04305">
        <w:rPr>
          <w:rFonts w:cs="Arial"/>
        </w:rPr>
        <w:t>ą</w:t>
      </w:r>
      <w:r w:rsidRPr="00C04305">
        <w:rPr>
          <w:rFonts w:cs="Helvetica"/>
        </w:rPr>
        <w:t>cych doposa</w:t>
      </w:r>
      <w:r w:rsidRPr="00C04305">
        <w:rPr>
          <w:rFonts w:cs="Arial"/>
        </w:rPr>
        <w:t>ż</w:t>
      </w:r>
      <w:r w:rsidRPr="00C04305">
        <w:rPr>
          <w:rFonts w:cs="Helvetica"/>
        </w:rPr>
        <w:t xml:space="preserve">enie zakupione </w:t>
      </w:r>
      <w:r>
        <w:rPr>
          <w:rFonts w:cs="Helvetica"/>
        </w:rPr>
        <w:br/>
      </w:r>
      <w:r w:rsidRPr="00C04305">
        <w:rPr>
          <w:rFonts w:cs="Helvetica"/>
        </w:rPr>
        <w:t>w ramach programu do prowadzenia zaj</w:t>
      </w:r>
      <w:r w:rsidRPr="00C04305">
        <w:rPr>
          <w:rFonts w:cs="Arial"/>
        </w:rPr>
        <w:t xml:space="preserve">ęć </w:t>
      </w:r>
      <w:r w:rsidRPr="00C04305">
        <w:rPr>
          <w:rFonts w:cs="Helvetica"/>
        </w:rPr>
        <w:t>edukacyjnych. Wykorzystanie doposa</w:t>
      </w:r>
      <w:r w:rsidRPr="00C04305">
        <w:rPr>
          <w:rFonts w:cs="Arial"/>
        </w:rPr>
        <w:t>ż</w:t>
      </w:r>
      <w:r w:rsidRPr="00C04305">
        <w:rPr>
          <w:rFonts w:cs="Helvetica"/>
        </w:rPr>
        <w:t>enia jest weryfikowane na reprezentatywnej próbie szkół/placówek obj</w:t>
      </w:r>
      <w:r w:rsidRPr="00C04305">
        <w:rPr>
          <w:rFonts w:cs="Arial"/>
        </w:rPr>
        <w:t>ę</w:t>
      </w:r>
      <w:r>
        <w:rPr>
          <w:rFonts w:cs="Helvetica"/>
        </w:rPr>
        <w:t xml:space="preserve">tych wsparciem w ramach RPO do </w:t>
      </w:r>
      <w:r w:rsidRPr="00C04305">
        <w:rPr>
          <w:rFonts w:cs="Helvetica"/>
        </w:rPr>
        <w:t xml:space="preserve">4 tygodni </w:t>
      </w:r>
      <w:r w:rsidR="00AD500B">
        <w:rPr>
          <w:rFonts w:cs="Helvetica"/>
        </w:rPr>
        <w:br/>
      </w:r>
      <w:r w:rsidRPr="00C04305">
        <w:rPr>
          <w:rFonts w:cs="Helvetica"/>
        </w:rPr>
        <w:t>po zako</w:t>
      </w:r>
      <w:r w:rsidRPr="00C04305">
        <w:rPr>
          <w:rFonts w:cs="Arial"/>
        </w:rPr>
        <w:t>ń</w:t>
      </w:r>
      <w:r w:rsidRPr="00C04305">
        <w:rPr>
          <w:rFonts w:cs="Helvetica"/>
        </w:rPr>
        <w:t>czeniu projektu w ramach wizyt monitoringowych przez pracowników Instytucji Zarz</w:t>
      </w:r>
      <w:r w:rsidRPr="00C04305">
        <w:rPr>
          <w:rFonts w:cs="Arial"/>
        </w:rPr>
        <w:t>ą</w:t>
      </w:r>
      <w:r w:rsidRPr="00C04305">
        <w:rPr>
          <w:rFonts w:cs="Helvetica"/>
        </w:rPr>
        <w:t>dzaj</w:t>
      </w:r>
      <w:r w:rsidRPr="00C04305">
        <w:rPr>
          <w:rFonts w:cs="Arial"/>
        </w:rPr>
        <w:t>ą</w:t>
      </w:r>
      <w:r w:rsidRPr="00C04305">
        <w:rPr>
          <w:rFonts w:cs="Helvetica"/>
        </w:rPr>
        <w:t>cej RPO lub Instytucji Po</w:t>
      </w:r>
      <w:r w:rsidRPr="00C04305">
        <w:rPr>
          <w:rFonts w:cs="Arial"/>
        </w:rPr>
        <w:t>ś</w:t>
      </w:r>
      <w:r w:rsidRPr="00C04305">
        <w:rPr>
          <w:rFonts w:cs="Helvetica"/>
        </w:rPr>
        <w:t>rednicz</w:t>
      </w:r>
      <w:r w:rsidRPr="00C04305">
        <w:rPr>
          <w:rFonts w:cs="Arial"/>
        </w:rPr>
        <w:t>ą</w:t>
      </w:r>
      <w:r w:rsidRPr="00C04305">
        <w:rPr>
          <w:rFonts w:cs="Helvetica"/>
        </w:rPr>
        <w:t>cej.</w:t>
      </w:r>
    </w:p>
    <w:p w:rsidR="00C422D1" w:rsidRPr="008079E2" w:rsidRDefault="00C422D1" w:rsidP="009B3631">
      <w:pPr>
        <w:pStyle w:val="Default"/>
        <w:numPr>
          <w:ilvl w:val="0"/>
          <w:numId w:val="76"/>
        </w:numPr>
        <w:tabs>
          <w:tab w:val="left" w:pos="284"/>
        </w:tabs>
        <w:spacing w:after="120" w:line="360" w:lineRule="auto"/>
        <w:ind w:left="1077" w:hanging="1077"/>
        <w:jc w:val="both"/>
        <w:rPr>
          <w:rFonts w:ascii="Calibri" w:hAnsi="Calibri"/>
          <w:b/>
          <w:color w:val="0070C0"/>
          <w:sz w:val="22"/>
          <w:szCs w:val="22"/>
          <w:lang w:eastAsia="ar-SA"/>
        </w:rPr>
      </w:pPr>
      <w:r w:rsidRPr="008079E2">
        <w:rPr>
          <w:rFonts w:ascii="Calibri" w:hAnsi="Calibri"/>
          <w:b/>
          <w:color w:val="0070C0"/>
          <w:sz w:val="22"/>
          <w:szCs w:val="22"/>
          <w:lang w:eastAsia="ar-SA"/>
        </w:rPr>
        <w:t>W</w:t>
      </w:r>
      <w:r w:rsidR="008D0610">
        <w:rPr>
          <w:rFonts w:ascii="Calibri" w:hAnsi="Calibri"/>
          <w:b/>
          <w:color w:val="0070C0"/>
          <w:sz w:val="22"/>
          <w:szCs w:val="22"/>
          <w:lang w:eastAsia="ar-SA"/>
        </w:rPr>
        <w:t>skaźniki produktu (w zakładce „</w:t>
      </w:r>
      <w:r w:rsidRPr="008079E2">
        <w:rPr>
          <w:rFonts w:ascii="Calibri" w:hAnsi="Calibri"/>
          <w:b/>
          <w:color w:val="0070C0"/>
          <w:sz w:val="22"/>
          <w:szCs w:val="22"/>
          <w:lang w:eastAsia="ar-SA"/>
        </w:rPr>
        <w:t>wskaźniki produktu”)</w:t>
      </w:r>
    </w:p>
    <w:p w:rsidR="008D0610" w:rsidRPr="008D0610" w:rsidRDefault="00C422D1" w:rsidP="009B3631">
      <w:pPr>
        <w:numPr>
          <w:ilvl w:val="0"/>
          <w:numId w:val="77"/>
        </w:numPr>
        <w:autoSpaceDE w:val="0"/>
        <w:autoSpaceDN w:val="0"/>
        <w:adjustRightInd w:val="0"/>
        <w:spacing w:after="0"/>
        <w:ind w:left="284" w:hanging="284"/>
        <w:rPr>
          <w:rFonts w:cs="Arial"/>
        </w:rPr>
      </w:pPr>
      <w:r w:rsidRPr="00FB216B">
        <w:rPr>
          <w:rFonts w:cs="Arial"/>
          <w:b/>
        </w:rPr>
        <w:t>Liczba nauczycieli kształcenia zawodowego oraz instruktorów praktycznej nauki zawodu objętych wsparciem w programie [osoby]</w:t>
      </w:r>
      <w:r w:rsidR="00FB216B" w:rsidRPr="00FB216B">
        <w:rPr>
          <w:rFonts w:cs="Arial"/>
          <w:b/>
        </w:rPr>
        <w:t xml:space="preserve"> </w:t>
      </w:r>
    </w:p>
    <w:p w:rsidR="00C422D1" w:rsidRPr="00FB216B" w:rsidRDefault="00C422D1" w:rsidP="008D0610">
      <w:pPr>
        <w:autoSpaceDE w:val="0"/>
        <w:autoSpaceDN w:val="0"/>
        <w:adjustRightInd w:val="0"/>
        <w:spacing w:after="0"/>
        <w:rPr>
          <w:rFonts w:cs="Arial"/>
        </w:rPr>
      </w:pPr>
      <w:r w:rsidRPr="00FB216B">
        <w:rPr>
          <w:rFonts w:cs="Arial"/>
        </w:rPr>
        <w:t>Liczba nauczycieli oraz instruktorów praktycznej nauki zawodu objętych wsparciem, w tym:</w:t>
      </w:r>
    </w:p>
    <w:p w:rsidR="00C422D1" w:rsidRPr="00FB216B" w:rsidRDefault="00C422D1" w:rsidP="009B3631">
      <w:pPr>
        <w:pStyle w:val="Akapitzlist"/>
        <w:numPr>
          <w:ilvl w:val="0"/>
          <w:numId w:val="94"/>
        </w:numPr>
        <w:autoSpaceDE w:val="0"/>
        <w:autoSpaceDN w:val="0"/>
        <w:adjustRightInd w:val="0"/>
        <w:spacing w:line="360" w:lineRule="auto"/>
        <w:ind w:left="714" w:hanging="357"/>
        <w:contextualSpacing w:val="0"/>
        <w:rPr>
          <w:rFonts w:cs="Arial"/>
        </w:rPr>
      </w:pPr>
      <w:r w:rsidRPr="00FB216B">
        <w:rPr>
          <w:rFonts w:cs="Arial"/>
        </w:rPr>
        <w:t xml:space="preserve">liczbę osób przygotowanych do wykonywania zawodu nauczyciela przedmiotów zawodowych </w:t>
      </w:r>
      <w:r w:rsidRPr="00FB216B">
        <w:rPr>
          <w:rFonts w:cs="Arial"/>
        </w:rPr>
        <w:br/>
        <w:t>w ramach studiów podyplomowych lub innych form doskonalenia,</w:t>
      </w:r>
    </w:p>
    <w:p w:rsidR="00C422D1" w:rsidRPr="00FB216B" w:rsidRDefault="00C422D1" w:rsidP="009B3631">
      <w:pPr>
        <w:pStyle w:val="Akapitzlist"/>
        <w:numPr>
          <w:ilvl w:val="0"/>
          <w:numId w:val="94"/>
        </w:numPr>
        <w:autoSpaceDE w:val="0"/>
        <w:autoSpaceDN w:val="0"/>
        <w:adjustRightInd w:val="0"/>
        <w:spacing w:line="360" w:lineRule="auto"/>
        <w:ind w:left="714" w:hanging="357"/>
        <w:contextualSpacing w:val="0"/>
        <w:rPr>
          <w:rFonts w:cs="Arial"/>
        </w:rPr>
      </w:pPr>
      <w:r w:rsidRPr="00FB216B">
        <w:rPr>
          <w:rFonts w:cs="Arial"/>
        </w:rPr>
        <w:t xml:space="preserve">liczbę nauczycieli uczestniczących w formach doskonalenia zawodowego organizowanych </w:t>
      </w:r>
      <w:r w:rsidR="00AD500B">
        <w:rPr>
          <w:rFonts w:cs="Arial"/>
        </w:rPr>
        <w:br/>
      </w:r>
      <w:r w:rsidRPr="00FB216B">
        <w:rPr>
          <w:rFonts w:cs="Arial"/>
        </w:rPr>
        <w:t>we współpracy z uczelniami,</w:t>
      </w:r>
    </w:p>
    <w:p w:rsidR="00C422D1" w:rsidRPr="00FB216B" w:rsidRDefault="00C422D1" w:rsidP="009B3631">
      <w:pPr>
        <w:pStyle w:val="Akapitzlist"/>
        <w:numPr>
          <w:ilvl w:val="0"/>
          <w:numId w:val="94"/>
        </w:numPr>
        <w:autoSpaceDE w:val="0"/>
        <w:autoSpaceDN w:val="0"/>
        <w:adjustRightInd w:val="0"/>
        <w:spacing w:line="360" w:lineRule="auto"/>
        <w:ind w:left="714" w:hanging="357"/>
        <w:contextualSpacing w:val="0"/>
        <w:rPr>
          <w:rFonts w:cs="Arial"/>
          <w:color w:val="000000"/>
        </w:rPr>
      </w:pPr>
      <w:r w:rsidRPr="00FB216B">
        <w:rPr>
          <w:rFonts w:cs="Arial"/>
          <w:color w:val="000000"/>
        </w:rPr>
        <w:t xml:space="preserve">liczbę nauczycieli uczestniczących w stażach i praktykach u pracodawców o czasie trwania </w:t>
      </w:r>
      <w:r w:rsidR="00AD500B">
        <w:rPr>
          <w:rFonts w:cs="Arial"/>
          <w:color w:val="000000"/>
        </w:rPr>
        <w:br/>
      </w:r>
      <w:r w:rsidRPr="00FB216B">
        <w:rPr>
          <w:rFonts w:cs="Arial"/>
          <w:color w:val="000000"/>
        </w:rPr>
        <w:t>nie krótszym niż dwa tygodnie,</w:t>
      </w:r>
    </w:p>
    <w:p w:rsidR="00C422D1" w:rsidRDefault="00C422D1" w:rsidP="009B3631">
      <w:pPr>
        <w:pStyle w:val="Akapitzlist"/>
        <w:numPr>
          <w:ilvl w:val="0"/>
          <w:numId w:val="94"/>
        </w:numPr>
        <w:autoSpaceDE w:val="0"/>
        <w:autoSpaceDN w:val="0"/>
        <w:adjustRightInd w:val="0"/>
        <w:spacing w:line="360" w:lineRule="auto"/>
        <w:ind w:left="714" w:hanging="357"/>
        <w:contextualSpacing w:val="0"/>
        <w:rPr>
          <w:rFonts w:cs="Arial"/>
        </w:rPr>
      </w:pPr>
      <w:r w:rsidRPr="00FB216B">
        <w:rPr>
          <w:rFonts w:cs="Arial"/>
          <w:color w:val="000000"/>
        </w:rPr>
        <w:t>liczbę</w:t>
      </w:r>
      <w:r w:rsidRPr="00FB216B">
        <w:rPr>
          <w:rFonts w:cs="Arial"/>
        </w:rPr>
        <w:t xml:space="preserve"> nauczycieli objętych wspomaganiem realizowanym przez placówki doskonalenia nauczycieli, poradnie psychologiczno-pedagogiczne i biblioteki pedagogiczne oraz uczestniczących w sieciach współpracy i samokształcenia.</w:t>
      </w:r>
    </w:p>
    <w:p w:rsidR="00FB216B" w:rsidRPr="00FA3005" w:rsidRDefault="00FB216B" w:rsidP="00FA3005">
      <w:pPr>
        <w:autoSpaceDE w:val="0"/>
        <w:autoSpaceDN w:val="0"/>
        <w:adjustRightInd w:val="0"/>
        <w:rPr>
          <w:rFonts w:cs="Arial"/>
        </w:rPr>
      </w:pP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FB216B" w:rsidRPr="001762AE" w:rsidTr="00651D65">
        <w:trPr>
          <w:trHeight w:val="961"/>
        </w:trPr>
        <w:tc>
          <w:tcPr>
            <w:tcW w:w="9606" w:type="dxa"/>
            <w:shd w:val="clear" w:color="auto" w:fill="auto"/>
          </w:tcPr>
          <w:p w:rsidR="00FB216B" w:rsidRDefault="00FB216B" w:rsidP="00F9271F">
            <w:pPr>
              <w:pStyle w:val="Akapitzlist"/>
              <w:spacing w:before="120" w:line="360" w:lineRule="auto"/>
              <w:ind w:left="0"/>
              <w:contextualSpacing w:val="0"/>
              <w:rPr>
                <w:b/>
              </w:rPr>
            </w:pPr>
            <w:r w:rsidRPr="0018719B">
              <w:rPr>
                <w:rFonts w:cs="Verdana"/>
                <w:b/>
                <w:color w:val="0070C0"/>
                <w:szCs w:val="22"/>
                <w:lang w:eastAsia="ar-SA"/>
              </w:rPr>
              <w:t>UWAGA</w:t>
            </w:r>
            <w:r>
              <w:rPr>
                <w:rFonts w:cs="Verdana"/>
                <w:b/>
                <w:color w:val="0070C0"/>
                <w:szCs w:val="22"/>
                <w:lang w:eastAsia="ar-SA"/>
              </w:rPr>
              <w:t xml:space="preserve"> </w:t>
            </w:r>
            <w:r w:rsidRPr="0018719B">
              <w:rPr>
                <w:rFonts w:cs="Verdana"/>
                <w:b/>
                <w:color w:val="0070C0"/>
                <w:szCs w:val="22"/>
                <w:lang w:eastAsia="ar-SA"/>
              </w:rPr>
              <w:t>!</w:t>
            </w:r>
            <w:r>
              <w:rPr>
                <w:b/>
              </w:rPr>
              <w:t xml:space="preserve"> </w:t>
            </w:r>
            <w:r w:rsidR="00B54281" w:rsidRPr="002B4D94">
              <w:rPr>
                <w:szCs w:val="22"/>
                <w:lang w:eastAsia="ar-SA"/>
              </w:rPr>
              <w:t xml:space="preserve">Należy pamiętać, </w:t>
            </w:r>
            <w:r w:rsidR="00B54281">
              <w:rPr>
                <w:szCs w:val="22"/>
                <w:lang w:eastAsia="ar-SA"/>
              </w:rPr>
              <w:t xml:space="preserve">że </w:t>
            </w:r>
            <w:r w:rsidR="00B54281" w:rsidRPr="002B4D94">
              <w:rPr>
                <w:szCs w:val="22"/>
                <w:lang w:eastAsia="ar-SA"/>
              </w:rPr>
              <w:t>n</w:t>
            </w:r>
            <w:r w:rsidR="00B54281" w:rsidRPr="002B4D94">
              <w:rPr>
                <w:szCs w:val="22"/>
              </w:rPr>
              <w:t>auczyciel korzystający z więcej niż jednej formy wsparcia, liczony jest tylko raz</w:t>
            </w:r>
            <w:r w:rsidR="00B54281">
              <w:rPr>
                <w:szCs w:val="22"/>
              </w:rPr>
              <w:t xml:space="preserve"> w ramach przedmiotowego wskaźnika.</w:t>
            </w:r>
          </w:p>
        </w:tc>
      </w:tr>
    </w:tbl>
    <w:p w:rsidR="00C422D1" w:rsidRPr="00A64CAA" w:rsidRDefault="00C422D1" w:rsidP="00FB216B">
      <w:pPr>
        <w:autoSpaceDE w:val="0"/>
        <w:autoSpaceDN w:val="0"/>
        <w:adjustRightInd w:val="0"/>
        <w:spacing w:after="0"/>
        <w:ind w:left="142" w:hanging="142"/>
        <w:rPr>
          <w:rFonts w:cs="Arial"/>
        </w:rPr>
      </w:pPr>
    </w:p>
    <w:p w:rsidR="00051994" w:rsidRPr="00051994" w:rsidRDefault="00C422D1" w:rsidP="00051994">
      <w:pPr>
        <w:numPr>
          <w:ilvl w:val="0"/>
          <w:numId w:val="77"/>
        </w:numPr>
        <w:autoSpaceDE w:val="0"/>
        <w:autoSpaceDN w:val="0"/>
        <w:adjustRightInd w:val="0"/>
        <w:spacing w:after="120"/>
        <w:ind w:left="284" w:hanging="284"/>
        <w:rPr>
          <w:rFonts w:cs="Arial"/>
        </w:rPr>
      </w:pPr>
      <w:r w:rsidRPr="00FB216B">
        <w:rPr>
          <w:rFonts w:cs="Arial"/>
          <w:b/>
        </w:rPr>
        <w:t xml:space="preserve">Liczba szkół i placówek kształcenia zawodowego </w:t>
      </w:r>
      <w:r w:rsidRPr="008A24A4">
        <w:rPr>
          <w:rFonts w:cs="Arial"/>
          <w:b/>
        </w:rPr>
        <w:t>doposażonych w programie</w:t>
      </w:r>
      <w:r w:rsidRPr="00FB216B">
        <w:rPr>
          <w:rFonts w:cs="Arial"/>
          <w:b/>
        </w:rPr>
        <w:t xml:space="preserve"> w sprzęt i materiały dydaktyczne niezbędne do realizacji kształcenia zawodowego [szt.]</w:t>
      </w:r>
      <w:r w:rsidR="00FB216B" w:rsidRPr="00FB216B">
        <w:rPr>
          <w:rFonts w:cs="Arial"/>
          <w:b/>
        </w:rPr>
        <w:t xml:space="preserve"> </w:t>
      </w:r>
    </w:p>
    <w:p w:rsidR="00625633" w:rsidRDefault="00C422D1" w:rsidP="00051994">
      <w:pPr>
        <w:autoSpaceDE w:val="0"/>
        <w:autoSpaceDN w:val="0"/>
        <w:adjustRightInd w:val="0"/>
        <w:spacing w:after="120"/>
        <w:rPr>
          <w:rFonts w:cs="Arial"/>
        </w:rPr>
      </w:pPr>
      <w:r w:rsidRPr="00FB216B">
        <w:rPr>
          <w:rFonts w:cs="Arial"/>
        </w:rPr>
        <w:t>Liczba szkół i placówek prowadzących kształcenie zawodowe wyposażonych/doposażonych w ramach programu w nowoczesny sprzęt i materiały dydaktyczne zapewnia</w:t>
      </w:r>
      <w:r w:rsidR="00AD500B">
        <w:rPr>
          <w:rFonts w:cs="Arial"/>
        </w:rPr>
        <w:t xml:space="preserve">jące wysoką jakość kształcenia </w:t>
      </w:r>
      <w:r w:rsidR="00F03244">
        <w:rPr>
          <w:rFonts w:cs="Arial"/>
        </w:rPr>
        <w:br/>
      </w:r>
      <w:r w:rsidRPr="00FB216B">
        <w:rPr>
          <w:rFonts w:cs="Arial"/>
        </w:rPr>
        <w:t>i umożliwiające realizację podstawy programowej kształcenia w zawodach. Moment pomia</w:t>
      </w:r>
      <w:r w:rsidR="00AD500B">
        <w:rPr>
          <w:rFonts w:cs="Arial"/>
        </w:rPr>
        <w:t xml:space="preserve">ru wskaźnika rozumiany </w:t>
      </w:r>
      <w:r w:rsidRPr="00FB216B">
        <w:rPr>
          <w:rFonts w:cs="Arial"/>
        </w:rPr>
        <w:t xml:space="preserve">jest jako dzień dostarczenia sprzętu/materiałów dydaktycznych do szkół i placówek prowadzących kształcenie zawodowe. </w:t>
      </w:r>
    </w:p>
    <w:p w:rsidR="00C7003E" w:rsidRPr="00B05405" w:rsidRDefault="00C7003E" w:rsidP="00C7003E">
      <w:pPr>
        <w:numPr>
          <w:ilvl w:val="0"/>
          <w:numId w:val="77"/>
        </w:numPr>
        <w:autoSpaceDE w:val="0"/>
        <w:autoSpaceDN w:val="0"/>
        <w:adjustRightInd w:val="0"/>
        <w:spacing w:after="0"/>
        <w:ind w:left="284" w:hanging="284"/>
        <w:rPr>
          <w:rFonts w:cs="Arial"/>
          <w:b/>
        </w:rPr>
      </w:pPr>
      <w:r w:rsidRPr="00B05405">
        <w:rPr>
          <w:rFonts w:cs="Arial"/>
          <w:b/>
        </w:rPr>
        <w:t xml:space="preserve">Liczba uczniów szkół i placówek kształcenia zawodowego uczestniczących w stażach i praktykach </w:t>
      </w:r>
      <w:r w:rsidRPr="00B05405">
        <w:rPr>
          <w:rFonts w:cs="Arial"/>
          <w:b/>
        </w:rPr>
        <w:br/>
        <w:t>u pracodawc</w:t>
      </w:r>
      <w:r>
        <w:rPr>
          <w:rFonts w:cs="Arial"/>
          <w:b/>
        </w:rPr>
        <w:t>ów</w:t>
      </w:r>
      <w:r w:rsidRPr="00B05405">
        <w:rPr>
          <w:rFonts w:cs="Arial"/>
          <w:b/>
        </w:rPr>
        <w:t xml:space="preserve"> [osoby]</w:t>
      </w:r>
    </w:p>
    <w:p w:rsidR="00C7003E" w:rsidRPr="00C04305" w:rsidRDefault="00C7003E" w:rsidP="00C7003E">
      <w:pPr>
        <w:autoSpaceDE w:val="0"/>
        <w:autoSpaceDN w:val="0"/>
        <w:adjustRightInd w:val="0"/>
        <w:spacing w:after="0"/>
        <w:rPr>
          <w:rFonts w:cs="Arial"/>
        </w:rPr>
      </w:pPr>
      <w:r w:rsidRPr="00C04305">
        <w:rPr>
          <w:rFonts w:cs="Arial"/>
        </w:rPr>
        <w:t xml:space="preserve">Liczba uczniów szkół i placówek kształcenia zawodowego objętych wsparciem bezpośrednim </w:t>
      </w:r>
      <w:r w:rsidRPr="00C04305">
        <w:rPr>
          <w:rFonts w:cs="Arial"/>
        </w:rPr>
        <w:br/>
        <w:t xml:space="preserve">w ramach programu w postaci staży i praktyk u pracodawcy. Pod pojęciem stażu realizowanego </w:t>
      </w:r>
      <w:r w:rsidRPr="00C04305">
        <w:rPr>
          <w:rFonts w:cs="Arial"/>
        </w:rPr>
        <w:br/>
        <w:t>w ramach wszystkich typów operacji należy rozumieć takie formy nabywania umiejętności praktycznych, których zakres wykracza poza ramy określone dla praktyki zawodowej.</w:t>
      </w:r>
    </w:p>
    <w:p w:rsidR="00C7003E" w:rsidRDefault="00507F97" w:rsidP="00C7003E">
      <w:pPr>
        <w:autoSpaceDE w:val="0"/>
        <w:autoSpaceDN w:val="0"/>
        <w:adjustRightInd w:val="0"/>
        <w:rPr>
          <w:rFonts w:cs="Arial"/>
          <w:color w:val="FF0000"/>
        </w:rPr>
      </w:pPr>
      <w:r>
        <w:pict>
          <v:roundrect id="AutoShape 330" o:spid="_x0000_s1136" style="position:absolute;left:0;text-align:left;margin-left:-3.7pt;margin-top:81.25pt;width:466.5pt;height:76.55pt;z-index:251725824;visibility:visible" arcsize="2543f" stroked="f" strokecolor="#06c">
            <v:shadow on="t" type="perspective" color="#06c" origin="-.5,-.5" offset="-3pt,-3pt" matrix=".75,,,.75"/>
            <v:textbox inset=",,36pt,18pt">
              <w:txbxContent>
                <w:p w:rsidR="00EA2FF6" w:rsidRPr="00024A73" w:rsidRDefault="00EA2FF6" w:rsidP="001726F6">
                  <w:pPr>
                    <w:pStyle w:val="Default"/>
                    <w:tabs>
                      <w:tab w:val="left" w:pos="993"/>
                    </w:tabs>
                    <w:spacing w:line="360" w:lineRule="auto"/>
                    <w:ind w:right="-619"/>
                    <w:jc w:val="both"/>
                    <w:rPr>
                      <w:rFonts w:ascii="Calibri" w:hAnsi="Calibri"/>
                      <w:color w:val="D99594"/>
                      <w:sz w:val="22"/>
                      <w:szCs w:val="22"/>
                    </w:rPr>
                  </w:pPr>
                  <w:r w:rsidRPr="00A6596A">
                    <w:rPr>
                      <w:rFonts w:ascii="Calibri" w:hAnsi="Calibri"/>
                      <w:b/>
                      <w:color w:val="0070C0"/>
                      <w:sz w:val="22"/>
                      <w:szCs w:val="22"/>
                      <w:lang w:eastAsia="ar-SA"/>
                    </w:rPr>
                    <w:t>UWAGA !</w:t>
                  </w:r>
                  <w:r w:rsidRPr="00A6596A">
                    <w:rPr>
                      <w:rFonts w:ascii="Calibri" w:hAnsi="Calibri"/>
                      <w:lang w:eastAsia="ar-SA"/>
                    </w:rPr>
                    <w:t xml:space="preserve"> </w:t>
                  </w:r>
                  <w:r w:rsidRPr="00A6596A">
                    <w:rPr>
                      <w:rFonts w:ascii="Calibri" w:hAnsi="Calibri"/>
                      <w:color w:val="auto"/>
                      <w:sz w:val="22"/>
                      <w:szCs w:val="22"/>
                    </w:rPr>
                    <w:t>Wskaźniki produktu odnoszące się do liczby uczniów szkół i placówek kształcenia zawodowego objętych wsparciem w ramach Modelu I i II powinny również uwzględniać liczbę słuchaczy (jeśli dotyczy).</w:t>
                  </w:r>
                </w:p>
              </w:txbxContent>
            </v:textbox>
            <w10:wrap type="topAndBottom"/>
          </v:roundrect>
        </w:pict>
      </w:r>
      <w:r w:rsidR="00C7003E" w:rsidRPr="00C04305">
        <w:rPr>
          <w:rFonts w:cs="Arial"/>
        </w:rPr>
        <w:t xml:space="preserve">Staże mogą zatem obejmować kształcenie zawodowe praktyczne realizowane w ramach praktycznej nauki zawodu (pnz) lub wykraczać poza zakres pnz. Zasady realizacji pnz określa </w:t>
      </w:r>
      <w:r w:rsidR="00C7003E" w:rsidRPr="00C04305">
        <w:rPr>
          <w:rFonts w:cs="Arial"/>
          <w:i/>
          <w:iCs/>
        </w:rPr>
        <w:t xml:space="preserve">Rozporządzenie MEN </w:t>
      </w:r>
      <w:r w:rsidR="00C7003E">
        <w:rPr>
          <w:rFonts w:cs="Arial"/>
          <w:i/>
          <w:iCs/>
        </w:rPr>
        <w:br/>
      </w:r>
      <w:r w:rsidR="00C7003E" w:rsidRPr="00C04305">
        <w:rPr>
          <w:rFonts w:cs="Arial"/>
          <w:i/>
          <w:iCs/>
        </w:rPr>
        <w:t>z dnia 15 grudnia 2010 roku w sprawie praktycznej nauki zawodu.</w:t>
      </w:r>
      <w:r w:rsidR="00C7003E" w:rsidRPr="00C73326">
        <w:rPr>
          <w:rFonts w:cs="Arial"/>
          <w:color w:val="FF0000"/>
        </w:rPr>
        <w:t xml:space="preserve"> </w:t>
      </w:r>
    </w:p>
    <w:p w:rsidR="00625633" w:rsidRPr="00A634D0" w:rsidRDefault="00625633" w:rsidP="009B3631">
      <w:pPr>
        <w:numPr>
          <w:ilvl w:val="0"/>
          <w:numId w:val="77"/>
        </w:numPr>
        <w:autoSpaceDE w:val="0"/>
        <w:autoSpaceDN w:val="0"/>
        <w:adjustRightInd w:val="0"/>
        <w:spacing w:after="0"/>
        <w:ind w:left="284" w:hanging="284"/>
        <w:rPr>
          <w:rFonts w:cs="Arial"/>
          <w:b/>
        </w:rPr>
      </w:pPr>
      <w:r w:rsidRPr="00A634D0">
        <w:rPr>
          <w:rFonts w:cs="Arial"/>
          <w:b/>
        </w:rPr>
        <w:t>Liczba osób uczestniczących w pozaszkolnych formach kształcenia w programie [osoby]</w:t>
      </w:r>
    </w:p>
    <w:p w:rsidR="00625633" w:rsidRDefault="00625633" w:rsidP="001A16AF">
      <w:pPr>
        <w:autoSpaceDE w:val="0"/>
        <w:autoSpaceDN w:val="0"/>
        <w:adjustRightInd w:val="0"/>
        <w:spacing w:after="0"/>
        <w:rPr>
          <w:rFonts w:cs="Arial"/>
        </w:rPr>
      </w:pPr>
      <w:r w:rsidRPr="00BD57AC">
        <w:rPr>
          <w:rFonts w:cs="Arial"/>
        </w:rPr>
        <w:t xml:space="preserve">Liczba osób dorosłych, które uczestniczyły w pozaszkolnych formach kształcenia zawodowego zorganizowanych we współpracy z pracodawcami (kwalifikacyjne kursy zawodowe, kursy umiejętności zawodowych, inne kursy) zgodnie z obowiązującymi przepisami w sprawie kształcenia ustawicznego </w:t>
      </w:r>
      <w:r w:rsidRPr="00BD57AC">
        <w:rPr>
          <w:rFonts w:cs="Arial"/>
        </w:rPr>
        <w:br/>
        <w:t>w formach pozaszkolnych.</w:t>
      </w:r>
    </w:p>
    <w:p w:rsidR="001726F6" w:rsidRDefault="001726F6" w:rsidP="001A16AF">
      <w:pPr>
        <w:autoSpaceDE w:val="0"/>
        <w:autoSpaceDN w:val="0"/>
        <w:adjustRightInd w:val="0"/>
        <w:spacing w:after="0"/>
        <w:rPr>
          <w:rFonts w:cs="Arial"/>
        </w:rPr>
      </w:pPr>
    </w:p>
    <w:p w:rsidR="00144661" w:rsidRDefault="00144661" w:rsidP="001A16AF">
      <w:pPr>
        <w:autoSpaceDE w:val="0"/>
        <w:autoSpaceDN w:val="0"/>
        <w:adjustRightInd w:val="0"/>
        <w:spacing w:after="0"/>
        <w:rPr>
          <w:rFonts w:cs="Arial"/>
        </w:rPr>
      </w:pPr>
    </w:p>
    <w:p w:rsidR="00144661" w:rsidRDefault="00144661" w:rsidP="001A16AF">
      <w:pPr>
        <w:autoSpaceDE w:val="0"/>
        <w:autoSpaceDN w:val="0"/>
        <w:adjustRightInd w:val="0"/>
        <w:spacing w:after="0"/>
        <w:rPr>
          <w:rFonts w:cs="Arial"/>
        </w:rPr>
      </w:pPr>
    </w:p>
    <w:p w:rsidR="001726F6" w:rsidRDefault="001726F6" w:rsidP="001726F6">
      <w:pPr>
        <w:pStyle w:val="Default"/>
        <w:spacing w:line="360" w:lineRule="auto"/>
        <w:ind w:firstLine="708"/>
        <w:jc w:val="both"/>
        <w:rPr>
          <w:rFonts w:ascii="Calibri" w:hAnsi="Calibri"/>
          <w:color w:val="auto"/>
          <w:sz w:val="22"/>
          <w:szCs w:val="22"/>
        </w:rPr>
      </w:pPr>
      <w:r w:rsidRPr="00F1077D">
        <w:rPr>
          <w:rFonts w:ascii="Calibri" w:hAnsi="Calibri"/>
          <w:color w:val="auto"/>
          <w:sz w:val="22"/>
          <w:szCs w:val="22"/>
        </w:rPr>
        <w:t xml:space="preserve">Uwzględniając specyfikę I typu projektu </w:t>
      </w:r>
      <w:r>
        <w:rPr>
          <w:rFonts w:ascii="Calibri" w:hAnsi="Calibri"/>
          <w:color w:val="auto"/>
          <w:sz w:val="22"/>
          <w:szCs w:val="22"/>
        </w:rPr>
        <w:t xml:space="preserve">(Model I i II) </w:t>
      </w:r>
      <w:r w:rsidRPr="00F1077D">
        <w:rPr>
          <w:rFonts w:ascii="Calibri" w:hAnsi="Calibri"/>
          <w:color w:val="auto"/>
          <w:sz w:val="22"/>
          <w:szCs w:val="22"/>
        </w:rPr>
        <w:t xml:space="preserve">Wnioskodawca ma obowiązek wpisania </w:t>
      </w:r>
      <w:r w:rsidRPr="00F1077D">
        <w:rPr>
          <w:rFonts w:ascii="Calibri" w:hAnsi="Calibri"/>
          <w:b/>
          <w:color w:val="auto"/>
          <w:sz w:val="22"/>
          <w:szCs w:val="22"/>
        </w:rPr>
        <w:t>wskaźnika własnego specyficznego</w:t>
      </w:r>
      <w:r w:rsidRPr="00F1077D">
        <w:rPr>
          <w:rFonts w:ascii="Calibri" w:hAnsi="Calibri"/>
          <w:color w:val="auto"/>
          <w:sz w:val="22"/>
          <w:szCs w:val="22"/>
        </w:rPr>
        <w:t xml:space="preserve"> określającego liczbę osób, które zakończyły udział </w:t>
      </w:r>
      <w:r>
        <w:rPr>
          <w:rFonts w:ascii="Calibri" w:hAnsi="Calibri"/>
          <w:color w:val="auto"/>
          <w:sz w:val="22"/>
          <w:szCs w:val="22"/>
        </w:rPr>
        <w:br/>
      </w:r>
      <w:r w:rsidRPr="00F1077D">
        <w:rPr>
          <w:rFonts w:ascii="Calibri" w:hAnsi="Calibri"/>
          <w:color w:val="auto"/>
          <w:sz w:val="22"/>
          <w:szCs w:val="22"/>
        </w:rPr>
        <w:t>w stażach/praktykach</w:t>
      </w:r>
      <w:r>
        <w:rPr>
          <w:rFonts w:ascii="Calibri" w:hAnsi="Calibri"/>
          <w:color w:val="auto"/>
          <w:sz w:val="22"/>
          <w:szCs w:val="22"/>
        </w:rPr>
        <w:t xml:space="preserve"> u pracodawcy</w:t>
      </w:r>
      <w:r w:rsidRPr="00F1077D">
        <w:rPr>
          <w:rFonts w:ascii="Calibri" w:hAnsi="Calibri"/>
          <w:color w:val="auto"/>
          <w:sz w:val="22"/>
          <w:szCs w:val="22"/>
        </w:rPr>
        <w:t xml:space="preserve">. </w:t>
      </w:r>
    </w:p>
    <w:p w:rsidR="00625633" w:rsidRPr="00FC2761" w:rsidRDefault="00625633" w:rsidP="00625633">
      <w:pPr>
        <w:pStyle w:val="Default"/>
        <w:spacing w:line="360" w:lineRule="auto"/>
        <w:ind w:firstLine="708"/>
        <w:jc w:val="both"/>
        <w:rPr>
          <w:rFonts w:ascii="Calibri" w:hAnsi="Calibri"/>
          <w:color w:val="auto"/>
          <w:sz w:val="22"/>
          <w:szCs w:val="22"/>
        </w:rPr>
      </w:pPr>
      <w:r w:rsidRPr="008D3E37">
        <w:rPr>
          <w:rFonts w:ascii="Calibri" w:hAnsi="Calibri"/>
          <w:color w:val="auto"/>
          <w:sz w:val="22"/>
          <w:szCs w:val="22"/>
        </w:rPr>
        <w:t xml:space="preserve">Ponadto ze względu na realizację wskaźnika produktu </w:t>
      </w:r>
      <w:r w:rsidRPr="00720786">
        <w:rPr>
          <w:rFonts w:ascii="Calibri" w:hAnsi="Calibri"/>
          <w:i/>
          <w:color w:val="auto"/>
          <w:sz w:val="22"/>
          <w:szCs w:val="22"/>
        </w:rPr>
        <w:t xml:space="preserve">Liczba osób uczestniczących </w:t>
      </w:r>
      <w:r w:rsidRPr="00720786">
        <w:rPr>
          <w:rFonts w:ascii="Calibri" w:hAnsi="Calibri"/>
          <w:i/>
          <w:color w:val="auto"/>
          <w:sz w:val="22"/>
          <w:szCs w:val="22"/>
        </w:rPr>
        <w:br/>
        <w:t>w pozaszkolnych formach kształcenia w programie</w:t>
      </w:r>
      <w:r w:rsidRPr="008D3E37">
        <w:rPr>
          <w:rFonts w:ascii="Calibri" w:hAnsi="Calibri"/>
          <w:color w:val="auto"/>
          <w:sz w:val="22"/>
          <w:szCs w:val="22"/>
        </w:rPr>
        <w:t xml:space="preserve">, Wnioskodawca zobowiązany jest określić </w:t>
      </w:r>
      <w:r w:rsidR="00F4521D">
        <w:rPr>
          <w:rFonts w:ascii="Calibri" w:hAnsi="Calibri"/>
          <w:color w:val="auto"/>
          <w:sz w:val="22"/>
          <w:szCs w:val="22"/>
        </w:rPr>
        <w:t xml:space="preserve">(o ile specyfika projektu tego wymaga) </w:t>
      </w:r>
      <w:r w:rsidRPr="002A3D20">
        <w:rPr>
          <w:rFonts w:ascii="Calibri" w:hAnsi="Calibri"/>
          <w:b/>
          <w:color w:val="auto"/>
          <w:sz w:val="22"/>
          <w:szCs w:val="22"/>
        </w:rPr>
        <w:t>wskaźnik własny specyficzny</w:t>
      </w:r>
      <w:r w:rsidRPr="008D3E37">
        <w:rPr>
          <w:rFonts w:ascii="Calibri" w:hAnsi="Calibri"/>
          <w:color w:val="auto"/>
          <w:sz w:val="22"/>
          <w:szCs w:val="22"/>
        </w:rPr>
        <w:t xml:space="preserve"> (wskaźnik rezultatu bezpośredniego) </w:t>
      </w:r>
      <w:r w:rsidRPr="00720786">
        <w:rPr>
          <w:rFonts w:ascii="Calibri" w:hAnsi="Calibri"/>
          <w:i/>
          <w:color w:val="auto"/>
          <w:sz w:val="22"/>
          <w:szCs w:val="22"/>
        </w:rPr>
        <w:t>Liczba osób</w:t>
      </w:r>
      <w:r w:rsidR="003072B5">
        <w:rPr>
          <w:rFonts w:ascii="Calibri" w:hAnsi="Calibri"/>
          <w:i/>
          <w:color w:val="auto"/>
          <w:sz w:val="22"/>
          <w:szCs w:val="22"/>
        </w:rPr>
        <w:t>, które uzyskały kwalifikacje w </w:t>
      </w:r>
      <w:r w:rsidRPr="00720786">
        <w:rPr>
          <w:rFonts w:ascii="Calibri" w:hAnsi="Calibri"/>
          <w:i/>
          <w:color w:val="auto"/>
          <w:sz w:val="22"/>
          <w:szCs w:val="22"/>
        </w:rPr>
        <w:t>ramach pozaszkolnych form kształcenia</w:t>
      </w:r>
      <w:r>
        <w:rPr>
          <w:rFonts w:ascii="Calibri" w:hAnsi="Calibri"/>
          <w:i/>
          <w:color w:val="auto"/>
          <w:sz w:val="22"/>
          <w:szCs w:val="22"/>
        </w:rPr>
        <w:t>.</w:t>
      </w:r>
    </w:p>
    <w:p w:rsidR="00625633" w:rsidRDefault="00625633" w:rsidP="00625633">
      <w:pPr>
        <w:pStyle w:val="Default"/>
        <w:spacing w:line="360" w:lineRule="auto"/>
        <w:ind w:firstLine="708"/>
        <w:jc w:val="both"/>
        <w:rPr>
          <w:rFonts w:ascii="Calibri" w:hAnsi="Calibri"/>
          <w:color w:val="auto"/>
          <w:sz w:val="22"/>
          <w:szCs w:val="22"/>
        </w:rPr>
      </w:pPr>
      <w:r w:rsidRPr="00154C67">
        <w:rPr>
          <w:rFonts w:ascii="Calibri" w:hAnsi="Calibri"/>
          <w:color w:val="auto"/>
          <w:sz w:val="22"/>
          <w:szCs w:val="22"/>
        </w:rPr>
        <w:t>Definicja: Liczba osób dorosłych, które ukończyły pozaszkolne formy kształ</w:t>
      </w:r>
      <w:r>
        <w:rPr>
          <w:rFonts w:ascii="Calibri" w:hAnsi="Calibri"/>
          <w:color w:val="auto"/>
          <w:sz w:val="22"/>
          <w:szCs w:val="22"/>
        </w:rPr>
        <w:t>cenia, np.</w:t>
      </w:r>
      <w:r w:rsidRPr="00154C67">
        <w:rPr>
          <w:rFonts w:ascii="Calibri" w:hAnsi="Calibri"/>
          <w:color w:val="auto"/>
          <w:sz w:val="22"/>
          <w:szCs w:val="22"/>
        </w:rPr>
        <w:t>: kwalifikacyjny kurs zawodowy, umożliwiające uzyskanie kwalifikacji w zawodzie</w:t>
      </w:r>
      <w:r>
        <w:rPr>
          <w:rFonts w:ascii="Calibri" w:hAnsi="Calibri"/>
          <w:color w:val="auto"/>
          <w:sz w:val="22"/>
          <w:szCs w:val="22"/>
        </w:rPr>
        <w:t>.</w:t>
      </w:r>
      <w:r w:rsidRPr="00154C67">
        <w:rPr>
          <w:rFonts w:ascii="Calibri" w:hAnsi="Calibri"/>
          <w:color w:val="auto"/>
          <w:sz w:val="22"/>
          <w:szCs w:val="22"/>
        </w:rPr>
        <w:t xml:space="preserve"> </w:t>
      </w:r>
      <w:r w:rsidRPr="00F1077D">
        <w:rPr>
          <w:rFonts w:ascii="Calibri" w:hAnsi="Calibri"/>
          <w:color w:val="auto"/>
          <w:sz w:val="22"/>
          <w:szCs w:val="22"/>
        </w:rPr>
        <w:t>Defin</w:t>
      </w:r>
      <w:r>
        <w:rPr>
          <w:rFonts w:ascii="Calibri" w:hAnsi="Calibri"/>
          <w:color w:val="auto"/>
          <w:sz w:val="22"/>
          <w:szCs w:val="22"/>
        </w:rPr>
        <w:t>icja kwalifikacji i </w:t>
      </w:r>
      <w:r w:rsidRPr="00F1077D">
        <w:rPr>
          <w:rFonts w:ascii="Calibri" w:hAnsi="Calibri"/>
          <w:color w:val="auto"/>
          <w:sz w:val="22"/>
          <w:szCs w:val="22"/>
        </w:rPr>
        <w:t xml:space="preserve">kompetencji jest zgodna z definicją zawartą w części dotyczącej wskaźników EFS monitorowanych we wszystkich Priorytetach Inwestycyjnych dla wskaźnika </w:t>
      </w:r>
      <w:r w:rsidRPr="000A4C64">
        <w:rPr>
          <w:rFonts w:ascii="Calibri" w:hAnsi="Calibri"/>
          <w:i/>
          <w:color w:val="auto"/>
          <w:sz w:val="22"/>
          <w:szCs w:val="22"/>
        </w:rPr>
        <w:t>Liczba osób, które uzyskały kwalifikacje po opuszczeniu programu</w:t>
      </w:r>
      <w:r w:rsidRPr="00F1077D">
        <w:rPr>
          <w:rFonts w:ascii="Calibri" w:hAnsi="Calibri"/>
          <w:color w:val="auto"/>
          <w:sz w:val="22"/>
          <w:szCs w:val="22"/>
        </w:rPr>
        <w:t>. Wykazywać należy wyłącznie kwalifikacje osiągnięte w wyniku interwencji Europejskiego Funduszu Społecznego</w:t>
      </w:r>
      <w:r w:rsidRPr="00A77860">
        <w:rPr>
          <w:rFonts w:ascii="Calibri" w:hAnsi="Calibri"/>
          <w:color w:val="auto"/>
          <w:sz w:val="22"/>
          <w:szCs w:val="22"/>
        </w:rPr>
        <w:t>.</w:t>
      </w:r>
      <w:r>
        <w:rPr>
          <w:rFonts w:ascii="Calibri" w:hAnsi="Calibri"/>
          <w:color w:val="auto"/>
          <w:sz w:val="22"/>
          <w:szCs w:val="22"/>
        </w:rPr>
        <w:t xml:space="preserve"> Szczegółowe informacje dotyczące przedmiotowej kwestii znajdują się w </w:t>
      </w:r>
      <w:r w:rsidR="004265FD">
        <w:rPr>
          <w:rFonts w:ascii="Calibri" w:hAnsi="Calibri"/>
          <w:color w:val="auto"/>
          <w:sz w:val="22"/>
          <w:szCs w:val="22"/>
        </w:rPr>
        <w:t>dokumencie</w:t>
      </w:r>
      <w:r>
        <w:rPr>
          <w:rFonts w:ascii="Calibri" w:hAnsi="Calibri"/>
          <w:color w:val="auto"/>
          <w:sz w:val="22"/>
          <w:szCs w:val="22"/>
        </w:rPr>
        <w:t xml:space="preserve"> Ministerstwa Rozwoju z dnia </w:t>
      </w:r>
      <w:r w:rsidR="004265FD">
        <w:rPr>
          <w:rFonts w:ascii="Calibri" w:hAnsi="Calibri"/>
          <w:color w:val="auto"/>
          <w:sz w:val="22"/>
          <w:szCs w:val="22"/>
        </w:rPr>
        <w:t>26 kwietnia 2016</w:t>
      </w:r>
      <w:r w:rsidR="00A565FC">
        <w:rPr>
          <w:rFonts w:ascii="Calibri" w:hAnsi="Calibri"/>
          <w:color w:val="auto"/>
          <w:sz w:val="22"/>
          <w:szCs w:val="22"/>
        </w:rPr>
        <w:t xml:space="preserve"> </w:t>
      </w:r>
      <w:r>
        <w:rPr>
          <w:rFonts w:ascii="Calibri" w:hAnsi="Calibri"/>
          <w:color w:val="auto"/>
          <w:sz w:val="22"/>
          <w:szCs w:val="22"/>
        </w:rPr>
        <w:t xml:space="preserve">r. </w:t>
      </w:r>
      <w:r w:rsidRPr="003821FE">
        <w:rPr>
          <w:rFonts w:ascii="Calibri" w:hAnsi="Calibri"/>
          <w:color w:val="auto"/>
          <w:sz w:val="22"/>
          <w:szCs w:val="22"/>
        </w:rPr>
        <w:t>Podstawowe informacje dotyczące uzyskiwania kwalifikacji w ramach projektów współfinansowanych z Europejskiego Funduszu Społecznego</w:t>
      </w:r>
      <w:r w:rsidR="003821FE" w:rsidRPr="003821FE">
        <w:rPr>
          <w:rFonts w:ascii="Calibri" w:hAnsi="Calibri"/>
          <w:color w:val="auto"/>
          <w:sz w:val="22"/>
          <w:szCs w:val="22"/>
        </w:rPr>
        <w:t xml:space="preserve"> stanowiący </w:t>
      </w:r>
      <w:r w:rsidR="003821FE" w:rsidRPr="00A00EEE">
        <w:rPr>
          <w:rFonts w:ascii="Calibri" w:hAnsi="Calibri"/>
          <w:color w:val="auto"/>
          <w:sz w:val="22"/>
          <w:szCs w:val="22"/>
        </w:rPr>
        <w:t>załącznik nr 9</w:t>
      </w:r>
      <w:r w:rsidR="003821FE" w:rsidRPr="003821FE">
        <w:rPr>
          <w:rFonts w:ascii="Calibri" w:hAnsi="Calibri"/>
          <w:color w:val="auto"/>
          <w:sz w:val="22"/>
          <w:szCs w:val="22"/>
        </w:rPr>
        <w:t xml:space="preserve"> do przedmiotowego Regulaminu. Powyższe opracowanie przy najbliższej nowelizacji </w:t>
      </w:r>
      <w:r w:rsidR="003821FE">
        <w:rPr>
          <w:rFonts w:ascii="Calibri" w:hAnsi="Calibri"/>
          <w:color w:val="auto"/>
          <w:sz w:val="22"/>
          <w:szCs w:val="22"/>
        </w:rPr>
        <w:t xml:space="preserve">Wytycznych </w:t>
      </w:r>
      <w:r w:rsidR="003821FE" w:rsidRPr="003821FE">
        <w:rPr>
          <w:rFonts w:ascii="Calibri" w:hAnsi="Calibri"/>
          <w:color w:val="auto"/>
          <w:sz w:val="22"/>
          <w:szCs w:val="22"/>
        </w:rPr>
        <w:t>w zakresie monitorowania postępu rzeczowego realizacji Programów Operacyjnych na lata 2014-2020 zostanie włączone do ww. wytycznych jako załącznik.</w:t>
      </w:r>
    </w:p>
    <w:p w:rsidR="00625633" w:rsidRDefault="00625633" w:rsidP="00625633">
      <w:pPr>
        <w:pStyle w:val="Default"/>
        <w:spacing w:line="360" w:lineRule="auto"/>
        <w:ind w:firstLine="708"/>
        <w:jc w:val="both"/>
        <w:rPr>
          <w:rFonts w:ascii="Calibri" w:hAnsi="Calibri"/>
          <w:color w:val="auto"/>
          <w:sz w:val="22"/>
          <w:szCs w:val="22"/>
        </w:rPr>
      </w:pPr>
      <w:r w:rsidRPr="00723C08">
        <w:rPr>
          <w:rFonts w:ascii="Arial" w:hAnsi="Arial" w:cs="Arial"/>
        </w:rPr>
        <w:t xml:space="preserve"> </w:t>
      </w:r>
      <w:r w:rsidRPr="00F1077D">
        <w:rPr>
          <w:rFonts w:ascii="Calibri" w:hAnsi="Calibri"/>
          <w:color w:val="auto"/>
          <w:sz w:val="22"/>
          <w:szCs w:val="22"/>
        </w:rPr>
        <w:t>Należy mieć na uwadze, iż tego rodzaju wskaźniki nie będą mogły być wybrane z listy rozwijanej dostępnej w systemie informatycznym, ale będą wymagały od Wnioskodawcy samodzielnego ich wpisania.</w:t>
      </w:r>
    </w:p>
    <w:p w:rsidR="004279F5" w:rsidRDefault="004279F5" w:rsidP="004279F5">
      <w:pPr>
        <w:pStyle w:val="Default"/>
        <w:spacing w:line="360" w:lineRule="auto"/>
        <w:ind w:firstLine="708"/>
        <w:jc w:val="both"/>
        <w:rPr>
          <w:rFonts w:ascii="Calibri" w:hAnsi="Calibri"/>
          <w:color w:val="auto"/>
          <w:sz w:val="22"/>
          <w:szCs w:val="22"/>
        </w:rPr>
      </w:pPr>
      <w:r w:rsidRPr="00BD6669">
        <w:rPr>
          <w:rFonts w:ascii="Calibri" w:hAnsi="Calibri"/>
          <w:color w:val="auto"/>
          <w:sz w:val="22"/>
          <w:szCs w:val="22"/>
        </w:rPr>
        <w:t>Dodatkowo  Wnioskodawca zamieszcza wskaźnik horyzontalny we wniosku</w:t>
      </w:r>
      <w:r>
        <w:rPr>
          <w:rFonts w:ascii="Calibri" w:hAnsi="Calibri"/>
          <w:color w:val="auto"/>
          <w:sz w:val="22"/>
          <w:szCs w:val="22"/>
        </w:rPr>
        <w:t xml:space="preserve"> o dofinansowanie projektu</w:t>
      </w:r>
      <w:r w:rsidRPr="00BD6669">
        <w:rPr>
          <w:rFonts w:ascii="Calibri" w:hAnsi="Calibri"/>
          <w:color w:val="auto"/>
          <w:sz w:val="22"/>
          <w:szCs w:val="22"/>
        </w:rPr>
        <w:t>, jeśli go realizuje i jest adekwatny do przedmiotu realizowanego przez niego projektu</w:t>
      </w:r>
      <w:r>
        <w:rPr>
          <w:rFonts w:ascii="Calibri" w:hAnsi="Calibri"/>
          <w:color w:val="auto"/>
          <w:sz w:val="22"/>
          <w:szCs w:val="22"/>
        </w:rPr>
        <w:t>:</w:t>
      </w:r>
    </w:p>
    <w:p w:rsidR="004279F5" w:rsidRPr="00E9688E" w:rsidRDefault="004279F5" w:rsidP="004279F5">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 xml:space="preserve">Liczba obiektów dostosowanych do potrzeb osób z </w:t>
      </w:r>
      <w:r w:rsidR="00F96835">
        <w:rPr>
          <w:rFonts w:ascii="Calibri" w:hAnsi="Calibri"/>
          <w:color w:val="auto"/>
          <w:sz w:val="22"/>
          <w:szCs w:val="22"/>
        </w:rPr>
        <w:t>niepełno</w:t>
      </w:r>
      <w:r>
        <w:rPr>
          <w:rFonts w:ascii="Calibri" w:hAnsi="Calibri"/>
          <w:color w:val="auto"/>
          <w:sz w:val="22"/>
          <w:szCs w:val="22"/>
        </w:rPr>
        <w:t>sprawnościami;</w:t>
      </w:r>
    </w:p>
    <w:p w:rsidR="004279F5" w:rsidRPr="00E9688E" w:rsidRDefault="004279F5" w:rsidP="004279F5">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Liczba projektów, w których sfinansowano koszty racjonalnych usprawnień d</w:t>
      </w:r>
      <w:r>
        <w:rPr>
          <w:rFonts w:ascii="Calibri" w:hAnsi="Calibri"/>
          <w:color w:val="auto"/>
          <w:sz w:val="22"/>
          <w:szCs w:val="22"/>
        </w:rPr>
        <w:t xml:space="preserve">la osób </w:t>
      </w:r>
      <w:r>
        <w:rPr>
          <w:rFonts w:ascii="Calibri" w:hAnsi="Calibri"/>
          <w:color w:val="auto"/>
          <w:sz w:val="22"/>
          <w:szCs w:val="22"/>
        </w:rPr>
        <w:br/>
        <w:t>z niepełnosprawnościami;</w:t>
      </w:r>
    </w:p>
    <w:p w:rsidR="004279F5" w:rsidRPr="002C634E" w:rsidRDefault="004279F5" w:rsidP="004279F5">
      <w:pPr>
        <w:pStyle w:val="Default"/>
        <w:numPr>
          <w:ilvl w:val="0"/>
          <w:numId w:val="21"/>
        </w:numPr>
        <w:spacing w:line="360" w:lineRule="auto"/>
        <w:ind w:left="284" w:hanging="284"/>
        <w:jc w:val="both"/>
        <w:rPr>
          <w:rFonts w:ascii="Calibri" w:hAnsi="Calibri"/>
          <w:color w:val="auto"/>
          <w:sz w:val="22"/>
          <w:szCs w:val="22"/>
        </w:rPr>
      </w:pPr>
      <w:r w:rsidRPr="00E9688E">
        <w:rPr>
          <w:rFonts w:ascii="Calibri" w:hAnsi="Calibri"/>
          <w:color w:val="auto"/>
          <w:sz w:val="22"/>
          <w:szCs w:val="22"/>
        </w:rPr>
        <w:t>L</w:t>
      </w:r>
      <w:r>
        <w:rPr>
          <w:rFonts w:ascii="Calibri" w:hAnsi="Calibri"/>
          <w:color w:val="auto"/>
          <w:sz w:val="22"/>
          <w:szCs w:val="22"/>
        </w:rPr>
        <w:t>iczba osób objętych szkoleniami/</w:t>
      </w:r>
      <w:r w:rsidRPr="00E9688E">
        <w:rPr>
          <w:rFonts w:ascii="Calibri" w:hAnsi="Calibri"/>
          <w:color w:val="auto"/>
          <w:sz w:val="22"/>
          <w:szCs w:val="22"/>
        </w:rPr>
        <w:t>doradztwem w</w:t>
      </w:r>
      <w:r>
        <w:rPr>
          <w:rFonts w:ascii="Calibri" w:hAnsi="Calibri"/>
          <w:color w:val="auto"/>
          <w:sz w:val="22"/>
          <w:szCs w:val="22"/>
        </w:rPr>
        <w:t xml:space="preserve"> zakresie kompetencji cyfrowych.</w:t>
      </w:r>
    </w:p>
    <w:p w:rsidR="004279F5" w:rsidRDefault="004279F5" w:rsidP="004279F5">
      <w:pPr>
        <w:spacing w:before="120" w:after="120"/>
        <w:ind w:firstLine="709"/>
      </w:pPr>
      <w:r>
        <w:t xml:space="preserve">W sytuacji realizacji projektu, który wpływać będzie na realizację wskaźników horyzontalnych wyszczególnionych powyżej, konieczne jest ich monitorowanie na etapie wdrażania projektu. Nie jest konieczne natomiast wskazywanie wartości docelowych tych wskaźników na etapie przygotowywania wniosku o dofinansowanie projektu. Oznacza to, że na etapie wniosku o dofinansowanie projektu wartości docelowe tych wskaźników mogą przybrać wartość „0”. Natomiast na etapie realizacji projektu </w:t>
      </w:r>
      <w:r>
        <w:lastRenderedPageBreak/>
        <w:t>powinien zostać odnotowany faktyczny przyrost wybranego wskaźnika. Wnioskodawca dokonuje wyboru wskaźników horyzontalnych z listy rozwijanej wskaźników produktu.</w:t>
      </w:r>
    </w:p>
    <w:tbl>
      <w:tblPr>
        <w:tblpPr w:leftFromText="141" w:rightFromText="141" w:vertAnchor="text" w:horzAnchor="margin" w:tblpY="119"/>
        <w:tblW w:w="0" w:type="auto"/>
        <w:tblBorders>
          <w:top w:val="single" w:sz="18" w:space="0" w:color="4F81BD"/>
          <w:left w:val="single" w:sz="18" w:space="0" w:color="4F81BD"/>
        </w:tblBorders>
        <w:tblLook w:val="04A0" w:firstRow="1" w:lastRow="0" w:firstColumn="1" w:lastColumn="0" w:noHBand="0" w:noVBand="1"/>
      </w:tblPr>
      <w:tblGrid>
        <w:gridCol w:w="9570"/>
      </w:tblGrid>
      <w:tr w:rsidR="004279F5" w:rsidRPr="00F11602" w:rsidTr="004279F5">
        <w:trPr>
          <w:trHeight w:val="961"/>
        </w:trPr>
        <w:tc>
          <w:tcPr>
            <w:tcW w:w="9570" w:type="dxa"/>
            <w:shd w:val="clear" w:color="auto" w:fill="auto"/>
          </w:tcPr>
          <w:p w:rsidR="004279F5" w:rsidRPr="00F11602" w:rsidRDefault="004279F5" w:rsidP="004279F5">
            <w:pPr>
              <w:pStyle w:val="Akapitzlist"/>
              <w:spacing w:before="120" w:after="120" w:line="360" w:lineRule="auto"/>
              <w:ind w:left="0"/>
              <w:contextualSpacing w:val="0"/>
              <w:rPr>
                <w:b/>
              </w:rPr>
            </w:pPr>
            <w:r w:rsidRPr="00F11602">
              <w:rPr>
                <w:rFonts w:cs="Verdana"/>
                <w:b/>
                <w:color w:val="0070C0"/>
                <w:szCs w:val="22"/>
                <w:lang w:eastAsia="ar-SA"/>
              </w:rPr>
              <w:t>UWAGA !</w:t>
            </w:r>
            <w:r w:rsidRPr="00F11602">
              <w:rPr>
                <w:b/>
              </w:rPr>
              <w:t xml:space="preserve"> </w:t>
            </w:r>
            <w:r w:rsidRPr="00F11602">
              <w:t xml:space="preserve">IZ </w:t>
            </w:r>
            <w:r>
              <w:t>w celu pełnego</w:t>
            </w:r>
            <w:r w:rsidRPr="00F11602">
              <w:t xml:space="preserve"> monitorowania zakresu w</w:t>
            </w:r>
            <w:r>
              <w:t>sparcia oferowanego w projekcie</w:t>
            </w:r>
            <w:r w:rsidRPr="00F11602">
              <w:t xml:space="preserve"> </w:t>
            </w:r>
            <w:r>
              <w:t>rekomenduje zaproponowanie</w:t>
            </w:r>
            <w:r w:rsidRPr="00F11602">
              <w:t xml:space="preserve"> </w:t>
            </w:r>
            <w:r>
              <w:t xml:space="preserve">przez Wnioskodawcę </w:t>
            </w:r>
            <w:r w:rsidRPr="00F11602">
              <w:rPr>
                <w:b/>
              </w:rPr>
              <w:t>własn</w:t>
            </w:r>
            <w:r>
              <w:rPr>
                <w:b/>
              </w:rPr>
              <w:t>ych</w:t>
            </w:r>
            <w:r w:rsidRPr="00F11602">
              <w:rPr>
                <w:b/>
              </w:rPr>
              <w:t xml:space="preserve"> wskaźnik</w:t>
            </w:r>
            <w:r>
              <w:rPr>
                <w:b/>
              </w:rPr>
              <w:t>ów</w:t>
            </w:r>
            <w:r w:rsidRPr="00F11602">
              <w:rPr>
                <w:b/>
              </w:rPr>
              <w:t xml:space="preserve"> (specyficzn</w:t>
            </w:r>
            <w:r>
              <w:rPr>
                <w:b/>
              </w:rPr>
              <w:t>ych</w:t>
            </w:r>
            <w:r w:rsidRPr="00F11602">
              <w:rPr>
                <w:b/>
              </w:rPr>
              <w:t>)</w:t>
            </w:r>
            <w:r w:rsidRPr="00F11602">
              <w:t>. Wskaźniki te służyć mają do pomiaru stopnia osiągnięcia celu (wskaźniki rezultatu), kolejnych etapów realizacji zadań lub nawet poszczególnych produktów, usług itp. (wskaźniki produktu).</w:t>
            </w:r>
          </w:p>
        </w:tc>
      </w:tr>
    </w:tbl>
    <w:p w:rsidR="004279F5" w:rsidRDefault="004279F5" w:rsidP="00625633">
      <w:pPr>
        <w:pStyle w:val="Default"/>
        <w:spacing w:line="360" w:lineRule="auto"/>
        <w:ind w:firstLine="708"/>
        <w:jc w:val="both"/>
        <w:rPr>
          <w:rFonts w:ascii="Calibri" w:hAnsi="Calibri"/>
          <w:color w:val="auto"/>
          <w:sz w:val="22"/>
          <w:szCs w:val="22"/>
        </w:rPr>
      </w:pPr>
    </w:p>
    <w:p w:rsidR="00C422D1" w:rsidRPr="000E1670" w:rsidRDefault="00C422D1" w:rsidP="00DE5A40">
      <w:pPr>
        <w:pStyle w:val="Nagwek2"/>
      </w:pPr>
      <w:bookmarkStart w:id="25" w:name="_4.2_Uproszczone_metody"/>
      <w:bookmarkStart w:id="26" w:name="_Toc468353160"/>
      <w:bookmarkEnd w:id="25"/>
      <w:r>
        <w:t xml:space="preserve">4.2 </w:t>
      </w:r>
      <w:r w:rsidRPr="000E1670">
        <w:t>Uproszczone metody rozliczania projektu</w:t>
      </w:r>
      <w:bookmarkEnd w:id="26"/>
    </w:p>
    <w:p w:rsidR="00C422D1" w:rsidRDefault="00C422D1" w:rsidP="00FB216B">
      <w:pPr>
        <w:spacing w:before="120" w:after="0"/>
        <w:ind w:firstLine="709"/>
      </w:pPr>
      <w:r>
        <w:t>W przypadku projektów o wartości wkładu publicznego równej lub niższej niż 100 000 EUR</w:t>
      </w:r>
      <w:r>
        <w:rPr>
          <w:rStyle w:val="Odwoanieprzypisudolnego"/>
        </w:rPr>
        <w:footnoteReference w:id="7"/>
      </w:r>
      <w:r>
        <w:t xml:space="preserve"> </w:t>
      </w:r>
      <w:r w:rsidR="00B54281">
        <w:t>zastosowanie</w:t>
      </w:r>
      <w:r w:rsidRPr="00CE2A6C">
        <w:rPr>
          <w:b/>
        </w:rPr>
        <w:t xml:space="preserve"> kwo</w:t>
      </w:r>
      <w:r w:rsidRPr="00FB216B">
        <w:rPr>
          <w:b/>
        </w:rPr>
        <w:t>t ryczałtowych</w:t>
      </w:r>
      <w:r w:rsidRPr="00FB216B">
        <w:t xml:space="preserve"> jest obligatoryjne (zgodnie z </w:t>
      </w:r>
      <w:hyperlink w:anchor="kf3" w:history="1">
        <w:r w:rsidRPr="00A00EEE">
          <w:rPr>
            <w:rStyle w:val="Hipercze"/>
          </w:rPr>
          <w:t>kryterium formalnym nr 3</w:t>
        </w:r>
      </w:hyperlink>
      <w:r w:rsidRPr="00A00EEE">
        <w:t>).</w:t>
      </w:r>
      <w:r>
        <w:t xml:space="preserve"> </w:t>
      </w:r>
    </w:p>
    <w:p w:rsidR="00C422D1" w:rsidRPr="00D35818" w:rsidRDefault="00FB216B" w:rsidP="00FB216B">
      <w:pPr>
        <w:tabs>
          <w:tab w:val="left" w:pos="709"/>
        </w:tabs>
        <w:spacing w:after="120"/>
      </w:pPr>
      <w:r>
        <w:tab/>
      </w:r>
      <w:r w:rsidR="00C422D1" w:rsidRPr="00474666">
        <w:t xml:space="preserve">Jako wkład publiczny należy rozumieć dofinansowanie ze środków EFS wraz z dofinansowaniem </w:t>
      </w:r>
      <w:r w:rsidR="00C422D1" w:rsidRPr="00474666">
        <w:br/>
        <w:t>ze środków Budżetu Państwa oraz wkład własny – o ile pochodzi ze środków publicznych np. JST, FP. O zakwalifikowaniu wkładu własnego do ww. kategorii decyduje status Beneficjenta/Partnera.</w:t>
      </w:r>
      <w:r>
        <w:br/>
      </w:r>
      <w:r>
        <w:tab/>
      </w:r>
      <w:r w:rsidR="00C422D1" w:rsidRPr="00D35818">
        <w:rPr>
          <w:b/>
        </w:rPr>
        <w:t xml:space="preserve">W przypadku projektów, gdzie ww. wkład przekracza powyższą kwotę – zastosowanie kwot ryczałtowych </w:t>
      </w:r>
      <w:r w:rsidR="002C469C" w:rsidRPr="00D35818">
        <w:rPr>
          <w:b/>
        </w:rPr>
        <w:t xml:space="preserve">w odniesieniu do całego </w:t>
      </w:r>
      <w:r w:rsidR="004A382C" w:rsidRPr="00D35818">
        <w:rPr>
          <w:b/>
        </w:rPr>
        <w:t xml:space="preserve">projektu </w:t>
      </w:r>
      <w:r w:rsidR="00C422D1" w:rsidRPr="00D35818">
        <w:rPr>
          <w:b/>
        </w:rPr>
        <w:t xml:space="preserve">nie jest możliwe. </w:t>
      </w:r>
      <w:r w:rsidR="00966DD5" w:rsidRPr="00D35818">
        <w:t xml:space="preserve">Możliwe jest natomiast stosowanie kwot ryczałtowych, których łączna wartość wkładu publicznego </w:t>
      </w:r>
      <w:r w:rsidR="006F16B1" w:rsidRPr="00D35818">
        <w:t>na poziomie danego projektu nie przekracza wyrażonej w PLN równowartości 100 000 EUR.</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474666" w:rsidTr="00FB216B">
        <w:trPr>
          <w:trHeight w:val="764"/>
        </w:trPr>
        <w:tc>
          <w:tcPr>
            <w:tcW w:w="9570" w:type="dxa"/>
            <w:shd w:val="clear" w:color="auto" w:fill="auto"/>
          </w:tcPr>
          <w:p w:rsidR="00C422D1" w:rsidRPr="00474666" w:rsidRDefault="00C422D1" w:rsidP="00E479BC">
            <w:pPr>
              <w:spacing w:before="120" w:after="0"/>
              <w:rPr>
                <w:rFonts w:eastAsia="Times New Roman"/>
                <w:szCs w:val="20"/>
                <w:lang w:eastAsia="ar-SA"/>
              </w:rPr>
            </w:pPr>
            <w:r w:rsidRPr="00D35818">
              <w:rPr>
                <w:b/>
                <w:color w:val="0070C0"/>
                <w:lang w:eastAsia="ar-SA"/>
              </w:rPr>
              <w:t>UWAGA!</w:t>
            </w:r>
            <w:r w:rsidR="00B54336" w:rsidRPr="00D35818">
              <w:rPr>
                <w:b/>
                <w:color w:val="0070C0"/>
                <w:lang w:eastAsia="ar-SA"/>
              </w:rPr>
              <w:t xml:space="preserve"> </w:t>
            </w:r>
            <w:r w:rsidR="00E479BC" w:rsidRPr="00D35818">
              <w:t xml:space="preserve">Uproszczonych metod rozliczania wydatków nie można stosować w przypadku, gdy realizacja projektu jest zlecana w całości wykonawcy zgodnie z Podrozdziałem 6.5. </w:t>
            </w:r>
            <w:r w:rsidR="00E479BC" w:rsidRPr="00D35818">
              <w:rPr>
                <w:i/>
              </w:rPr>
              <w:t xml:space="preserve">Wytycznych kwalifikowalności </w:t>
            </w:r>
            <w:r w:rsidR="002C469C" w:rsidRPr="00D35818">
              <w:rPr>
                <w:i/>
              </w:rPr>
              <w:t>wydatków.</w:t>
            </w:r>
          </w:p>
        </w:tc>
      </w:tr>
    </w:tbl>
    <w:p w:rsidR="00C422D1" w:rsidRPr="00474666" w:rsidRDefault="00C422D1" w:rsidP="00FB216B">
      <w:pPr>
        <w:spacing w:before="120" w:after="120"/>
      </w:pPr>
      <w:r w:rsidRPr="00474666">
        <w:rPr>
          <w:b/>
        </w:rPr>
        <w:t>Stawki jednostkowe</w:t>
      </w:r>
      <w:r w:rsidR="00A00EEE">
        <w:t xml:space="preserve"> – IZ RPO </w:t>
      </w:r>
      <w:r w:rsidRPr="00474666">
        <w:t xml:space="preserve">WiM 2014-2020 </w:t>
      </w:r>
      <w:r w:rsidRPr="00474666">
        <w:rPr>
          <w:b/>
        </w:rPr>
        <w:t>nie dopuszcza</w:t>
      </w:r>
      <w:r w:rsidRPr="00474666">
        <w:t xml:space="preserve"> możliwości zastosowania </w:t>
      </w:r>
      <w:r w:rsidRPr="00474666">
        <w:br/>
        <w:t>w przedmiotowym konkursie stawek jednostkowych.</w:t>
      </w:r>
    </w:p>
    <w:p w:rsidR="00C422D1" w:rsidRPr="00474666" w:rsidRDefault="00C422D1" w:rsidP="00FB216B">
      <w:pPr>
        <w:spacing w:after="120"/>
      </w:pPr>
      <w:r w:rsidRPr="00474666">
        <w:rPr>
          <w:b/>
        </w:rPr>
        <w:t>Kwoty ryczałtowe</w:t>
      </w:r>
      <w:r w:rsidRPr="00474666">
        <w:t xml:space="preserve"> - to określona w umowie o dofinansowanie projektu kwota za wykonanie określonego w</w:t>
      </w:r>
      <w:r>
        <w:t>e</w:t>
      </w:r>
      <w:r w:rsidRPr="00474666">
        <w:t xml:space="preserve"> </w:t>
      </w:r>
      <w:r>
        <w:rPr>
          <w:rFonts w:cs="Calibri"/>
          <w:color w:val="000000"/>
        </w:rPr>
        <w:t>wniosku o dofinansowanie projektu</w:t>
      </w:r>
      <w:r w:rsidRPr="00474666">
        <w:t xml:space="preserve"> zadania. Zaznaczyć należy, że IZ nie określa liczby zadań lub ich zakresu. Sposób podziału działań realizowanych w ramach projektu na określone zadania zależy od Wnioskodawcy, przy czym działania logicznie ze sobą powiązane i od siebie zależne powinny </w:t>
      </w:r>
      <w:r w:rsidRPr="00474666">
        <w:lastRenderedPageBreak/>
        <w:t xml:space="preserve">być ujęte w ramach jednej kwoty (zadania). Weryfikacja racjonalności kosztów ujętych w ramach kwoty odbywa się wyłącznie na etapie oceny </w:t>
      </w:r>
      <w:r>
        <w:rPr>
          <w:rFonts w:cs="Calibri"/>
          <w:color w:val="000000"/>
        </w:rPr>
        <w:t>wniosku o dofinansowanie projektu</w:t>
      </w:r>
      <w:r w:rsidRPr="00474666">
        <w:t xml:space="preserve">, na podstawie przedstawionego budżetu szczegółowego. Po przyznaniu dofinansowania, tj. na etapie realizacji, IZ nie bada rzeczywistych kosztów poniesionych przez Beneficjenta, jedynie weryfikuje, czy dane zadanie zostało zrealizowane zgodnie z założeniami, tj. czy wskaźnik przypisany do danego zadania został osiągnięty. Beneficjent nie ma obowiązku gromadzenia ani opisywania dokumentów księgowych na potwierdzenie poniesienia wydatków (nie dotyczy innych dokumentów np. potwierdzających spełnienie określonych kryteriów, osiągnięcie innych wskaźników, potwierdzających kwalifikowalność uczestnika itp.). W ramach kwoty ryczałtowej możliwe jest wykazanie wydatków objętych cross-financingiem lub dotyczących środków trwałych. Na etapie rozliczenia Beneficjent wykazuje je w wysokości określonej </w:t>
      </w:r>
      <w:r w:rsidR="00F03244">
        <w:br/>
      </w:r>
      <w:r w:rsidRPr="00474666">
        <w:t xml:space="preserve">w zatwierdzonym </w:t>
      </w:r>
      <w:r>
        <w:rPr>
          <w:rFonts w:cs="Calibri"/>
          <w:color w:val="000000"/>
        </w:rPr>
        <w:t>wniosku o dofinansowanie projektu</w:t>
      </w:r>
      <w:r w:rsidRPr="00474666">
        <w:t>.</w:t>
      </w:r>
    </w:p>
    <w:p w:rsidR="00C422D1" w:rsidRPr="00474666" w:rsidRDefault="00C422D1" w:rsidP="00212751">
      <w:pPr>
        <w:spacing w:after="0"/>
        <w:ind w:firstLine="708"/>
        <w:rPr>
          <w:u w:val="single"/>
        </w:rPr>
      </w:pPr>
      <w:r w:rsidRPr="00CE2A6C">
        <w:rPr>
          <w:u w:val="single"/>
        </w:rPr>
        <w:t xml:space="preserve">Poniżej wskazano etapy przygotowania treści </w:t>
      </w:r>
      <w:r w:rsidRPr="00CE2A6C">
        <w:rPr>
          <w:rFonts w:cs="Calibri"/>
          <w:color w:val="000000"/>
          <w:u w:val="single"/>
        </w:rPr>
        <w:t xml:space="preserve">wniosku o dofinansowanie projektu </w:t>
      </w:r>
      <w:r w:rsidRPr="00CE2A6C">
        <w:rPr>
          <w:u w:val="single"/>
        </w:rPr>
        <w:t>rozliczanego kwotami ryczałtowymi</w:t>
      </w:r>
      <w:r w:rsidRPr="008C4D30">
        <w:t>:</w:t>
      </w:r>
    </w:p>
    <w:p w:rsidR="00C422D1" w:rsidRPr="00474666" w:rsidRDefault="00C422D1" w:rsidP="00384133">
      <w:pPr>
        <w:numPr>
          <w:ilvl w:val="0"/>
          <w:numId w:val="58"/>
        </w:numPr>
        <w:autoSpaceDE w:val="0"/>
        <w:autoSpaceDN w:val="0"/>
        <w:spacing w:after="0"/>
        <w:ind w:left="284" w:hanging="284"/>
        <w:rPr>
          <w:rFonts w:eastAsia="Times New Roman"/>
          <w:szCs w:val="20"/>
        </w:rPr>
      </w:pPr>
      <w:r w:rsidRPr="00474666">
        <w:rPr>
          <w:rFonts w:eastAsia="Times New Roman"/>
          <w:szCs w:val="20"/>
        </w:rPr>
        <w:t>W budżecie szczegółowym należy wykazać wydatki związane z realizacją każdego z zadań, których suma wraz kosztami pośrednimi będzie się składać na daną kwotę ryczałtową.</w:t>
      </w:r>
      <w:r>
        <w:rPr>
          <w:rFonts w:eastAsia="Times New Roman"/>
          <w:szCs w:val="20"/>
        </w:rPr>
        <w:t xml:space="preserve"> </w:t>
      </w:r>
    </w:p>
    <w:p w:rsidR="00C422D1" w:rsidRPr="004C5A5B" w:rsidRDefault="00C422D1" w:rsidP="00384133">
      <w:pPr>
        <w:numPr>
          <w:ilvl w:val="0"/>
          <w:numId w:val="58"/>
        </w:numPr>
        <w:autoSpaceDE w:val="0"/>
        <w:autoSpaceDN w:val="0"/>
        <w:spacing w:after="0"/>
        <w:ind w:left="284" w:hanging="284"/>
        <w:rPr>
          <w:rFonts w:eastAsia="Times New Roman"/>
          <w:szCs w:val="20"/>
        </w:rPr>
      </w:pPr>
      <w:r w:rsidRPr="00474666">
        <w:rPr>
          <w:rFonts w:eastAsia="Times New Roman"/>
          <w:szCs w:val="20"/>
        </w:rPr>
        <w:t xml:space="preserve">Podanie w pkt 4.4 </w:t>
      </w:r>
      <w:r>
        <w:rPr>
          <w:rFonts w:cs="Calibri"/>
          <w:color w:val="000000"/>
        </w:rPr>
        <w:t>wniosku o dofinansowanie projektu</w:t>
      </w:r>
      <w:r w:rsidRPr="00474666">
        <w:rPr>
          <w:rFonts w:eastAsia="Times New Roman" w:cs="Calibri"/>
          <w:color w:val="000000"/>
          <w:szCs w:val="20"/>
        </w:rPr>
        <w:t xml:space="preserve"> </w:t>
      </w:r>
      <w:r w:rsidRPr="00474666">
        <w:rPr>
          <w:rFonts w:eastAsia="Times New Roman"/>
          <w:szCs w:val="20"/>
        </w:rPr>
        <w:t xml:space="preserve">wskaźnika (wskaźników) rezultatu/produktu stanowiącego podstawę rozliczenia kwoty wraz z wartością docelową. Wskaźnikiem tym może być wskaźnik określony dla celu projektu, tj. obligatoryjny lub specyficzny, lub też odrębny, utworzony wyłącznie na potrzeby rozliczenia konkretnej kwoty. Co do zasady kwota powinna być rozliczona wskaźnikiem rezultatu specyficznym dla danego zadania (np. jeśli projekt obejmuje </w:t>
      </w:r>
      <w:r>
        <w:rPr>
          <w:rFonts w:eastAsia="Times New Roman"/>
          <w:szCs w:val="20"/>
        </w:rPr>
        <w:t>realizację</w:t>
      </w:r>
      <w:r w:rsidRPr="00474666">
        <w:rPr>
          <w:rFonts w:eastAsia="Times New Roman"/>
          <w:szCs w:val="20"/>
        </w:rPr>
        <w:t xml:space="preserve"> trzech różnych </w:t>
      </w:r>
      <w:r>
        <w:rPr>
          <w:rFonts w:eastAsia="Times New Roman"/>
          <w:szCs w:val="20"/>
        </w:rPr>
        <w:t>form wsparcia nauczycieli</w:t>
      </w:r>
      <w:r w:rsidRPr="00474666">
        <w:rPr>
          <w:rFonts w:eastAsia="Times New Roman"/>
          <w:szCs w:val="20"/>
        </w:rPr>
        <w:t xml:space="preserve"> – każd</w:t>
      </w:r>
      <w:r>
        <w:rPr>
          <w:rFonts w:eastAsia="Times New Roman"/>
          <w:szCs w:val="20"/>
        </w:rPr>
        <w:t>ą</w:t>
      </w:r>
      <w:r w:rsidRPr="00474666">
        <w:rPr>
          <w:rFonts w:eastAsia="Times New Roman"/>
          <w:szCs w:val="20"/>
        </w:rPr>
        <w:t xml:space="preserve"> w ramach odrębnego zadania, wskaźnikiem może być liczba </w:t>
      </w:r>
      <w:r w:rsidRPr="004C5A5B">
        <w:rPr>
          <w:rFonts w:eastAsia="Times New Roman"/>
          <w:szCs w:val="20"/>
        </w:rPr>
        <w:t xml:space="preserve">nauczycieli, którzy ukończyli daną formę wsparcia – konkretną, jedną z trzech zaplanowanych </w:t>
      </w:r>
      <w:r w:rsidRPr="004C5A5B">
        <w:rPr>
          <w:rFonts w:eastAsia="Times New Roman"/>
          <w:szCs w:val="20"/>
        </w:rPr>
        <w:br/>
        <w:t>w projekcie).</w:t>
      </w:r>
    </w:p>
    <w:p w:rsidR="00212751" w:rsidRDefault="00C422D1" w:rsidP="00384133">
      <w:pPr>
        <w:numPr>
          <w:ilvl w:val="0"/>
          <w:numId w:val="58"/>
        </w:numPr>
        <w:autoSpaceDE w:val="0"/>
        <w:autoSpaceDN w:val="0"/>
        <w:spacing w:after="120"/>
        <w:ind w:left="284" w:hanging="284"/>
        <w:rPr>
          <w:rFonts w:eastAsia="Times New Roman"/>
          <w:szCs w:val="20"/>
        </w:rPr>
      </w:pPr>
      <w:r w:rsidRPr="004C5A5B">
        <w:rPr>
          <w:rFonts w:eastAsia="Times New Roman"/>
          <w:szCs w:val="20"/>
        </w:rPr>
        <w:t xml:space="preserve">Zaproponowanie dokumentu/ów potwierdzającego/ych osiągnięcie ww. wskaźnika. Należy zadbać, aby szczegółowo określić warunki, w jakich wskaźnik zostanie uznany za spełniony. Dokumenty należy podzielić na dwie kategorie: te, które będą stanowić podstawę rozliczenia kwot, </w:t>
      </w:r>
      <w:r w:rsidR="00AD500B">
        <w:rPr>
          <w:rFonts w:eastAsia="Times New Roman"/>
          <w:szCs w:val="20"/>
        </w:rPr>
        <w:br/>
      </w:r>
      <w:r w:rsidRPr="004C5A5B">
        <w:rPr>
          <w:rFonts w:eastAsia="Times New Roman"/>
          <w:szCs w:val="20"/>
        </w:rPr>
        <w:t xml:space="preserve">np. certyfikaty/zaświadczenia/dyplomy potwierdzające nabycie kompetencji/kwalifikacji przez nauczycieli oraz te „do wglądu” przez IZ, np. pełna dokumentacja związana z realizacją wsparcia, </w:t>
      </w:r>
      <w:r w:rsidR="00F03244">
        <w:rPr>
          <w:rFonts w:eastAsia="Times New Roman"/>
          <w:szCs w:val="20"/>
        </w:rPr>
        <w:br/>
      </w:r>
      <w:r w:rsidRPr="004C5A5B">
        <w:rPr>
          <w:rFonts w:eastAsia="Times New Roman"/>
          <w:szCs w:val="20"/>
        </w:rPr>
        <w:t>w tym dokumenty potwierdzające rozpoczęcie udziału w projekcie, potwierdzające kwalifikowalność uczestnika.</w:t>
      </w:r>
    </w:p>
    <w:p w:rsidR="00C422D1" w:rsidRPr="00474666" w:rsidRDefault="00BC630A" w:rsidP="00212751">
      <w:pPr>
        <w:spacing w:before="120" w:after="0"/>
        <w:ind w:firstLine="709"/>
      </w:pPr>
      <w:r>
        <w:t xml:space="preserve">Należy pamiętać, </w:t>
      </w:r>
      <w:r w:rsidR="00C564EA">
        <w:t>ż</w:t>
      </w:r>
      <w:r>
        <w:t xml:space="preserve">e jedno zadanie rozliczane jest jedną kwotą ryczałtową. </w:t>
      </w:r>
      <w:r w:rsidR="00C422D1" w:rsidRPr="004C5A5B">
        <w:t>W przypadku</w:t>
      </w:r>
      <w:r w:rsidR="00C422D1" w:rsidRPr="00474666">
        <w:t xml:space="preserve"> nieosiągnięcia wskaźników rozliczających daną kwotę ryczałtową uznaje się, iż Beneficjent nie wykonał </w:t>
      </w:r>
      <w:r w:rsidR="00C422D1" w:rsidRPr="00474666">
        <w:lastRenderedPageBreak/>
        <w:t xml:space="preserve">zadania prawidłowo, a tym samym nie rozliczy przyznanej kwoty, która będzie podlegała zwrotowi wraz </w:t>
      </w:r>
      <w:r>
        <w:br/>
      </w:r>
      <w:r w:rsidR="00C422D1" w:rsidRPr="00474666">
        <w:t>z odsetkami.</w:t>
      </w:r>
      <w:r>
        <w:t xml:space="preserve"> </w:t>
      </w:r>
    </w:p>
    <w:p w:rsidR="0046654D" w:rsidRDefault="00C422D1" w:rsidP="001A16AF">
      <w:pPr>
        <w:spacing w:after="120"/>
        <w:ind w:right="142" w:firstLine="709"/>
      </w:pPr>
      <w:r w:rsidRPr="00474666">
        <w:t>Od momentu zawarcia umowy o dofinansowanie projektu nie ma możliwości zmiany sposobu rozliczania wydatków kwotami ryczałtowymi na rozliczenie na podstawie faktycznie poniesionych wydatków i odwrotnie.</w:t>
      </w:r>
    </w:p>
    <w:tbl>
      <w:tblPr>
        <w:tblpPr w:leftFromText="141" w:rightFromText="141" w:vertAnchor="text" w:horzAnchor="margin" w:tblpY="96"/>
        <w:tblW w:w="0" w:type="auto"/>
        <w:tblBorders>
          <w:top w:val="single" w:sz="18" w:space="0" w:color="4F81BD"/>
          <w:left w:val="single" w:sz="18" w:space="0" w:color="4F81BD"/>
        </w:tblBorders>
        <w:tblLook w:val="04A0" w:firstRow="1" w:lastRow="0" w:firstColumn="1" w:lastColumn="0" w:noHBand="0" w:noVBand="1"/>
      </w:tblPr>
      <w:tblGrid>
        <w:gridCol w:w="9553"/>
      </w:tblGrid>
      <w:tr w:rsidR="00144661" w:rsidRPr="00474666" w:rsidTr="00144661">
        <w:trPr>
          <w:trHeight w:val="764"/>
        </w:trPr>
        <w:tc>
          <w:tcPr>
            <w:tcW w:w="9553" w:type="dxa"/>
            <w:shd w:val="clear" w:color="auto" w:fill="auto"/>
          </w:tcPr>
          <w:p w:rsidR="00144661" w:rsidRPr="00474666" w:rsidRDefault="00144661" w:rsidP="00144661">
            <w:pPr>
              <w:spacing w:before="120" w:after="0"/>
              <w:rPr>
                <w:rFonts w:eastAsia="Times New Roman"/>
                <w:szCs w:val="20"/>
                <w:lang w:eastAsia="ar-SA"/>
              </w:rPr>
            </w:pPr>
            <w:r w:rsidRPr="0018719B">
              <w:rPr>
                <w:b/>
                <w:color w:val="0070C0"/>
                <w:lang w:eastAsia="ar-SA"/>
              </w:rPr>
              <w:t>UWAGA!</w:t>
            </w:r>
            <w:r w:rsidRPr="00474666">
              <w:rPr>
                <w:rFonts w:eastAsia="Times New Roman"/>
                <w:b/>
                <w:szCs w:val="20"/>
              </w:rPr>
              <w:t xml:space="preserve">  </w:t>
            </w:r>
            <w:r w:rsidRPr="00474666">
              <w:rPr>
                <w:rFonts w:eastAsia="Times New Roman"/>
                <w:szCs w:val="20"/>
              </w:rPr>
              <w:t xml:space="preserve">Jeśli wartość wkładu publicznego w projekcie w wyniku przeprowadzonych negocjacji obniży się poniżej  100 000 EUR w związku ze zidentyfikowaniem wydatków nieracjonalnych lub zawyżonych, zaś w projekcie nie przewidziano rozliczenia całości kosztów za pomocą kwot ryczałtowych, </w:t>
            </w:r>
            <w:r>
              <w:rPr>
                <w:rFonts w:eastAsia="Times New Roman" w:cs="Calibri"/>
                <w:color w:val="000000"/>
                <w:szCs w:val="20"/>
              </w:rPr>
              <w:t xml:space="preserve">wniosek </w:t>
            </w:r>
            <w:r>
              <w:rPr>
                <w:rFonts w:eastAsia="Times New Roman" w:cs="Calibri"/>
                <w:color w:val="000000"/>
                <w:szCs w:val="20"/>
              </w:rPr>
              <w:br/>
              <w:t>o dofinansowanie projektu</w:t>
            </w:r>
            <w:r w:rsidRPr="00474666">
              <w:rPr>
                <w:rFonts w:eastAsia="Times New Roman"/>
                <w:szCs w:val="20"/>
              </w:rPr>
              <w:t xml:space="preserve"> będzie mógł uzyskać dofinansowanie pod warunkiem dostosowania do technicznych wymogów stawianych projektom rozliczanym w sposób uproszczony, tj. prawidłowego wypełnienia odpowiednich pól </w:t>
            </w:r>
            <w:r>
              <w:rPr>
                <w:rFonts w:eastAsia="Times New Roman" w:cs="Calibri"/>
                <w:color w:val="000000"/>
                <w:szCs w:val="20"/>
              </w:rPr>
              <w:t>wniosku o dofinansowanie projektu</w:t>
            </w:r>
            <w:r w:rsidRPr="00474666" w:rsidDel="000A2CD5">
              <w:rPr>
                <w:rFonts w:eastAsia="Times New Roman"/>
                <w:szCs w:val="20"/>
              </w:rPr>
              <w:t xml:space="preserve"> </w:t>
            </w:r>
            <w:r w:rsidRPr="00474666">
              <w:rPr>
                <w:rFonts w:eastAsia="Times New Roman"/>
                <w:szCs w:val="20"/>
              </w:rPr>
              <w:t xml:space="preserve">(w szczególności 4.4 kwoty ryczałtowe, VI szczegółowy budżet projektu). W sytuacji, gdy Wnioskodawca nie skoryguje odpowiednio </w:t>
            </w:r>
            <w:r>
              <w:rPr>
                <w:rFonts w:eastAsia="Times New Roman" w:cs="Calibri"/>
                <w:color w:val="000000"/>
                <w:szCs w:val="20"/>
              </w:rPr>
              <w:t>wniosku o dofinansowanie projektu</w:t>
            </w:r>
            <w:r w:rsidRPr="00474666">
              <w:rPr>
                <w:rFonts w:eastAsia="Times New Roman"/>
                <w:szCs w:val="20"/>
              </w:rPr>
              <w:t>, umowa o dofinansowanie nie może zostać zawarta.</w:t>
            </w:r>
          </w:p>
        </w:tc>
      </w:tr>
    </w:tbl>
    <w:p w:rsidR="00144661" w:rsidRPr="00474666" w:rsidRDefault="00144661" w:rsidP="001A16AF">
      <w:pPr>
        <w:spacing w:after="120"/>
        <w:ind w:right="142" w:firstLine="709"/>
      </w:pPr>
    </w:p>
    <w:p w:rsidR="00C422D1" w:rsidRPr="00CE2A6C" w:rsidRDefault="00C422D1" w:rsidP="00DE5A40">
      <w:pPr>
        <w:pStyle w:val="Nagwek2"/>
      </w:pPr>
      <w:bookmarkStart w:id="27" w:name="_Toc468353161"/>
      <w:r>
        <w:t xml:space="preserve">4.3 </w:t>
      </w:r>
      <w:r w:rsidRPr="00CE2A6C">
        <w:t>Zasady konstruowania budżetu projektu</w:t>
      </w:r>
      <w:bookmarkEnd w:id="27"/>
    </w:p>
    <w:p w:rsidR="00C422D1" w:rsidRDefault="00C422D1" w:rsidP="00212751">
      <w:pPr>
        <w:spacing w:before="120" w:after="0"/>
        <w:ind w:firstLine="709"/>
      </w:pPr>
      <w:r w:rsidRPr="0018719B">
        <w:t xml:space="preserve">Podstawą sporządzenia budżetu projektu jest </w:t>
      </w:r>
      <w:r w:rsidRPr="0018719B">
        <w:rPr>
          <w:i/>
        </w:rPr>
        <w:t xml:space="preserve">Instrukcja. </w:t>
      </w:r>
      <w:r w:rsidRPr="0018719B">
        <w:t xml:space="preserve">Koszty projektu przedstawiane </w:t>
      </w:r>
      <w:r w:rsidRPr="0018719B">
        <w:br/>
        <w:t xml:space="preserve">są w formie budżetu zadaniowego i wykazywane w podziale na koszty bezpośrednie i pośrednie. Koszt każdego zadania kalkulowany jest w oparciu o budżet szczegółowy. Jest on podstawą do oceny </w:t>
      </w:r>
      <w:r w:rsidRPr="0018719B">
        <w:rPr>
          <w:b/>
        </w:rPr>
        <w:t>kwalifikowalności</w:t>
      </w:r>
      <w:r w:rsidRPr="0018719B">
        <w:t xml:space="preserve"> (zgodność z </w:t>
      </w:r>
      <w:r w:rsidRPr="0018719B">
        <w:rPr>
          <w:i/>
        </w:rPr>
        <w:t>Wytycznymi w zakresie kwalifikowalności</w:t>
      </w:r>
      <w:r w:rsidRPr="0018719B">
        <w:t xml:space="preserve"> </w:t>
      </w:r>
      <w:r w:rsidRPr="0018719B">
        <w:rPr>
          <w:i/>
        </w:rPr>
        <w:t>wydatków w ramach Europejskiego Funduszu Rozwoju Regionalnego, Europejskiego Funduszu Społecznego oraz Funduszu Spójności na lata 2014-2020)</w:t>
      </w:r>
      <w:r w:rsidRPr="0018719B">
        <w:t xml:space="preserve">, </w:t>
      </w:r>
      <w:r w:rsidRPr="0018719B">
        <w:rPr>
          <w:b/>
        </w:rPr>
        <w:t>racjonalności</w:t>
      </w:r>
      <w:r w:rsidRPr="0018719B">
        <w:t xml:space="preserve"> (rynkowość kosztów) i </w:t>
      </w:r>
      <w:r w:rsidRPr="0018719B">
        <w:rPr>
          <w:b/>
        </w:rPr>
        <w:t>efektywności</w:t>
      </w:r>
      <w:r w:rsidRPr="0018719B">
        <w:t xml:space="preserve"> wydatków (relacja nakład/rezultat ), dokonywanej przez Komisję Oceny Projektów (KOP).</w:t>
      </w:r>
    </w:p>
    <w:p w:rsidR="00212751" w:rsidRPr="002D2BA5" w:rsidRDefault="00212751" w:rsidP="00212751">
      <w:pPr>
        <w:spacing w:after="0"/>
        <w:ind w:firstLine="709"/>
      </w:pPr>
    </w:p>
    <w:p w:rsidR="00C422D1" w:rsidRPr="00C422D1" w:rsidRDefault="00C422D1" w:rsidP="0009724A">
      <w:pPr>
        <w:pStyle w:val="Nagwek3"/>
      </w:pPr>
      <w:bookmarkStart w:id="28" w:name="_Toc468353162"/>
      <w:r w:rsidRPr="00C422D1">
        <w:t>4.3.1 Koszty bezpośrednie</w:t>
      </w:r>
      <w:bookmarkEnd w:id="28"/>
    </w:p>
    <w:p w:rsidR="00212751" w:rsidRDefault="00C422D1" w:rsidP="00212751">
      <w:pPr>
        <w:spacing w:after="0"/>
        <w:ind w:firstLine="709"/>
      </w:pPr>
      <w:r w:rsidRPr="0029589E">
        <w:t>Koszty bezpośrednie w ramach każdego zadania wynikają ze szczegółowej kalkulacji kosztów jednostkowych. Muszą one być osz</w:t>
      </w:r>
      <w:r>
        <w:t>acowane na racjonalnym poziomie. N</w:t>
      </w:r>
      <w:r w:rsidRPr="0029589E">
        <w:t xml:space="preserve">ie mogą odbiegać od cen rynkowych, co więcej kategorie wydatków, których to dotyczy powinny opierać się na </w:t>
      </w:r>
      <w:r w:rsidRPr="00C6038C">
        <w:rPr>
          <w:bCs/>
          <w:i/>
        </w:rPr>
        <w:t xml:space="preserve">Zestawieniu standardu </w:t>
      </w:r>
      <w:r>
        <w:rPr>
          <w:bCs/>
          <w:i/>
        </w:rPr>
        <w:t>i</w:t>
      </w:r>
      <w:r w:rsidRPr="00C6038C">
        <w:rPr>
          <w:bCs/>
          <w:i/>
        </w:rPr>
        <w:t xml:space="preserve"> cen rynkowych w zakresie na</w:t>
      </w:r>
      <w:r>
        <w:rPr>
          <w:bCs/>
          <w:i/>
        </w:rPr>
        <w:t xml:space="preserve">jczęściej finansowanych wydatków </w:t>
      </w:r>
      <w:r w:rsidRPr="0029589E">
        <w:t>obowiązującym dla kon</w:t>
      </w:r>
      <w:r>
        <w:t>kursów i naborów ogłaszanych w Województwie W</w:t>
      </w:r>
      <w:r w:rsidRPr="0029589E">
        <w:t>ar</w:t>
      </w:r>
      <w:r>
        <w:t>mińsko-M</w:t>
      </w:r>
      <w:r w:rsidRPr="0029589E">
        <w:t xml:space="preserve">azurskim w ramach </w:t>
      </w:r>
      <w:r>
        <w:t xml:space="preserve">RPO WiM </w:t>
      </w:r>
      <w:r w:rsidR="00212751">
        <w:br/>
      </w:r>
      <w:r>
        <w:t>2014-2020 w obszarze EFS.</w:t>
      </w:r>
    </w:p>
    <w:p w:rsidR="00C422D1" w:rsidRDefault="00C422D1" w:rsidP="00212751">
      <w:pPr>
        <w:spacing w:after="0"/>
        <w:ind w:firstLine="709"/>
      </w:pPr>
      <w:r w:rsidRPr="0029589E">
        <w:lastRenderedPageBreak/>
        <w:t>W ramach kosztów bezpośrednich nie można ująć żadnego kosztu, który znajduje się w katalogu kosztów pośredn</w:t>
      </w:r>
      <w:r>
        <w:t>ich, o których mowa w dalszej części Regulaminu konkursu</w:t>
      </w:r>
      <w:r w:rsidRPr="0029589E">
        <w:t>. Będzie</w:t>
      </w:r>
      <w:r>
        <w:t xml:space="preserve"> to weryfikowane zarówno przez KOP</w:t>
      </w:r>
      <w:r w:rsidR="00711DF7">
        <w:t xml:space="preserve">, jak również </w:t>
      </w:r>
      <w:r w:rsidRPr="0029589E">
        <w:t>na etapie realizacji projektu.</w:t>
      </w:r>
    </w:p>
    <w:p w:rsidR="001D2060" w:rsidRDefault="001D2060" w:rsidP="001D2060">
      <w:pPr>
        <w:spacing w:after="0"/>
      </w:pPr>
    </w:p>
    <w:p w:rsidR="00C422D1" w:rsidRPr="00C422D1" w:rsidRDefault="00C422D1" w:rsidP="0009724A">
      <w:pPr>
        <w:pStyle w:val="Nagwek3"/>
      </w:pPr>
      <w:bookmarkStart w:id="29" w:name="_4.3.2_Cross-financing_oraz"/>
      <w:bookmarkStart w:id="30" w:name="_Toc468353163"/>
      <w:bookmarkEnd w:id="29"/>
      <w:r w:rsidRPr="00C422D1">
        <w:t>4.3.2 Cross-financing oraz zakup środków trwałych</w:t>
      </w:r>
      <w:bookmarkEnd w:id="30"/>
    </w:p>
    <w:p w:rsidR="00C422D1" w:rsidRPr="00BA29CD" w:rsidRDefault="00212751" w:rsidP="00212751">
      <w:pPr>
        <w:tabs>
          <w:tab w:val="left" w:pos="709"/>
        </w:tabs>
        <w:spacing w:before="120" w:after="0"/>
      </w:pPr>
      <w:r>
        <w:tab/>
      </w:r>
      <w:r w:rsidR="00C422D1" w:rsidRPr="00BA29CD">
        <w:t xml:space="preserve">Cross-financing dotyczy wyłącznie: </w:t>
      </w:r>
    </w:p>
    <w:p w:rsidR="00C422D1" w:rsidRPr="00BA29CD" w:rsidRDefault="00C422D1" w:rsidP="009B3631">
      <w:pPr>
        <w:numPr>
          <w:ilvl w:val="0"/>
          <w:numId w:val="87"/>
        </w:numPr>
        <w:spacing w:after="0"/>
      </w:pPr>
      <w:r w:rsidRPr="00BA29CD">
        <w:t xml:space="preserve">zakupu nieruchomości, </w:t>
      </w:r>
    </w:p>
    <w:p w:rsidR="00C422D1" w:rsidRPr="00BA29CD" w:rsidRDefault="00C422D1" w:rsidP="009B3631">
      <w:pPr>
        <w:numPr>
          <w:ilvl w:val="0"/>
          <w:numId w:val="87"/>
        </w:numPr>
        <w:spacing w:after="0"/>
      </w:pPr>
      <w:r w:rsidRPr="00BA29CD">
        <w:t>zakupu infrastruktury, przy czym poprzez infrastrukturę rozumie się elementy nieprzenośne, na stałe przytwierdzone do nieruchomości, np. wykonanie podjazdu do budynku, zainstalowanie windy w budynku,</w:t>
      </w:r>
    </w:p>
    <w:p w:rsidR="00C422D1" w:rsidRPr="00BA29CD" w:rsidRDefault="00C422D1" w:rsidP="009B3631">
      <w:pPr>
        <w:numPr>
          <w:ilvl w:val="0"/>
          <w:numId w:val="87"/>
        </w:numPr>
        <w:spacing w:after="120"/>
        <w:ind w:left="357" w:hanging="357"/>
      </w:pPr>
      <w:r w:rsidRPr="00BA29CD">
        <w:t xml:space="preserve">dostosowania lub adaptacji (prace remontowo-wykończeniowe) budynków i pomieszczeń. </w:t>
      </w:r>
    </w:p>
    <w:p w:rsidR="00C422D1" w:rsidRPr="00BA29CD" w:rsidRDefault="00C422D1" w:rsidP="00212751">
      <w:pPr>
        <w:spacing w:after="0"/>
      </w:pPr>
      <w:r>
        <w:tab/>
      </w:r>
      <w:r w:rsidRPr="00BA29CD">
        <w:t xml:space="preserve">Wydatki ponoszone w ramach cross-financingu podlegają limitom wskazanym w tabeli poniżej. Limitom podlega także zakup środków trwałych o wartości jednostkowej równej lub </w:t>
      </w:r>
      <w:r w:rsidRPr="00A72C1D">
        <w:t>wyższej 35</w:t>
      </w:r>
      <w:r w:rsidR="00226DB4" w:rsidRPr="00A72C1D">
        <w:t>0</w:t>
      </w:r>
      <w:r w:rsidRPr="00A72C1D">
        <w:t xml:space="preserve">0,00 </w:t>
      </w:r>
      <w:r w:rsidR="00C564EA" w:rsidRPr="00A72C1D">
        <w:t xml:space="preserve">PLN </w:t>
      </w:r>
      <w:r w:rsidRPr="00A72C1D">
        <w:t>netto. Zakup środków trwałych o wartości niższej niż 350</w:t>
      </w:r>
      <w:r w:rsidR="00226DB4" w:rsidRPr="00A72C1D">
        <w:t>0</w:t>
      </w:r>
      <w:r w:rsidRPr="00A72C1D">
        <w:t xml:space="preserve">,00 </w:t>
      </w:r>
      <w:r w:rsidR="00C564EA" w:rsidRPr="00A72C1D">
        <w:t>PLN</w:t>
      </w:r>
      <w:r w:rsidRPr="00A72C1D">
        <w:t xml:space="preserve"> netto nie podlega limitom.</w:t>
      </w:r>
    </w:p>
    <w:p w:rsidR="00212751" w:rsidRPr="00925916" w:rsidRDefault="00C422D1" w:rsidP="00212751">
      <w:pPr>
        <w:pStyle w:val="Default"/>
        <w:spacing w:after="120" w:line="360" w:lineRule="auto"/>
        <w:ind w:firstLine="709"/>
        <w:jc w:val="both"/>
        <w:rPr>
          <w:rFonts w:ascii="Calibri" w:hAnsi="Calibri"/>
          <w:color w:val="auto"/>
          <w:sz w:val="22"/>
          <w:szCs w:val="22"/>
        </w:rPr>
      </w:pPr>
      <w:r w:rsidRPr="002A2C52">
        <w:rPr>
          <w:rFonts w:ascii="Calibri" w:hAnsi="Calibri"/>
          <w:color w:val="auto"/>
          <w:sz w:val="22"/>
          <w:szCs w:val="22"/>
        </w:rPr>
        <w:t xml:space="preserve">W związku z powyższym, w przypadku wykazania w budżecie szczegółowym projektu wydatków kwalifikowalnych na zakup środków trwałych o wartości od </w:t>
      </w:r>
      <w:r w:rsidRPr="00A72C1D">
        <w:rPr>
          <w:rFonts w:ascii="Calibri" w:hAnsi="Calibri"/>
          <w:color w:val="auto"/>
          <w:sz w:val="22"/>
          <w:szCs w:val="22"/>
        </w:rPr>
        <w:t>350</w:t>
      </w:r>
      <w:r w:rsidR="00226DB4" w:rsidRPr="00A72C1D">
        <w:rPr>
          <w:rFonts w:ascii="Calibri" w:hAnsi="Calibri"/>
          <w:color w:val="auto"/>
          <w:sz w:val="22"/>
          <w:szCs w:val="22"/>
        </w:rPr>
        <w:t>0</w:t>
      </w:r>
      <w:r w:rsidRPr="00A72C1D">
        <w:rPr>
          <w:rFonts w:ascii="Calibri" w:hAnsi="Calibri"/>
          <w:color w:val="auto"/>
          <w:sz w:val="22"/>
          <w:szCs w:val="22"/>
        </w:rPr>
        <w:t xml:space="preserve">,00 </w:t>
      </w:r>
      <w:r w:rsidR="00212751" w:rsidRPr="00A72C1D">
        <w:rPr>
          <w:rFonts w:ascii="Calibri" w:hAnsi="Calibri"/>
          <w:color w:val="auto"/>
          <w:sz w:val="22"/>
          <w:szCs w:val="22"/>
        </w:rPr>
        <w:t>PLN</w:t>
      </w:r>
      <w:r w:rsidRPr="00A72C1D">
        <w:rPr>
          <w:rFonts w:ascii="Calibri" w:hAnsi="Calibri"/>
          <w:color w:val="auto"/>
          <w:sz w:val="22"/>
          <w:szCs w:val="22"/>
        </w:rPr>
        <w:t xml:space="preserve"> do 4</w:t>
      </w:r>
      <w:r w:rsidR="00226DB4" w:rsidRPr="00A72C1D">
        <w:rPr>
          <w:rFonts w:ascii="Calibri" w:hAnsi="Calibri"/>
          <w:color w:val="auto"/>
          <w:sz w:val="22"/>
          <w:szCs w:val="22"/>
        </w:rPr>
        <w:t>305</w:t>
      </w:r>
      <w:r w:rsidRPr="00A72C1D">
        <w:rPr>
          <w:rFonts w:ascii="Calibri" w:hAnsi="Calibri"/>
          <w:color w:val="auto"/>
          <w:sz w:val="22"/>
          <w:szCs w:val="22"/>
        </w:rPr>
        <w:t>,00</w:t>
      </w:r>
      <w:r w:rsidRPr="002A2C52">
        <w:rPr>
          <w:rFonts w:ascii="Calibri" w:hAnsi="Calibri"/>
          <w:color w:val="auto"/>
          <w:sz w:val="22"/>
          <w:szCs w:val="22"/>
        </w:rPr>
        <w:t xml:space="preserve"> </w:t>
      </w:r>
      <w:r w:rsidR="00212751">
        <w:rPr>
          <w:rFonts w:ascii="Calibri" w:hAnsi="Calibri"/>
          <w:color w:val="auto"/>
          <w:sz w:val="22"/>
          <w:szCs w:val="22"/>
        </w:rPr>
        <w:t>PLN</w:t>
      </w:r>
      <w:r w:rsidRPr="002A2C52">
        <w:rPr>
          <w:rFonts w:ascii="Calibri" w:hAnsi="Calibri"/>
          <w:color w:val="auto"/>
          <w:sz w:val="22"/>
          <w:szCs w:val="22"/>
        </w:rPr>
        <w:t xml:space="preserve"> brutto</w:t>
      </w:r>
      <w:r>
        <w:rPr>
          <w:rFonts w:ascii="Calibri" w:hAnsi="Calibri"/>
          <w:color w:val="auto"/>
          <w:sz w:val="22"/>
          <w:szCs w:val="22"/>
        </w:rPr>
        <w:t>,</w:t>
      </w:r>
      <w:r w:rsidRPr="002A2C52">
        <w:rPr>
          <w:rFonts w:ascii="Calibri" w:hAnsi="Calibri"/>
          <w:color w:val="auto"/>
          <w:sz w:val="22"/>
          <w:szCs w:val="22"/>
        </w:rPr>
        <w:t xml:space="preserve"> </w:t>
      </w:r>
      <w:r w:rsidR="00212751">
        <w:rPr>
          <w:rFonts w:ascii="Calibri" w:hAnsi="Calibri"/>
          <w:color w:val="auto"/>
          <w:sz w:val="22"/>
          <w:szCs w:val="22"/>
        </w:rPr>
        <w:br/>
      </w:r>
      <w:r w:rsidRPr="00925916">
        <w:rPr>
          <w:rFonts w:ascii="Calibri" w:hAnsi="Calibri"/>
          <w:color w:val="auto"/>
          <w:sz w:val="22"/>
          <w:szCs w:val="22"/>
        </w:rPr>
        <w:t xml:space="preserve">w celu zweryfikowania poprawności odznaczenia pola wyboru wskazującego na środek trwały, </w:t>
      </w:r>
      <w:r w:rsidRPr="002A2C52">
        <w:rPr>
          <w:rFonts w:ascii="Calibri" w:hAnsi="Calibri"/>
          <w:color w:val="auto"/>
          <w:sz w:val="22"/>
          <w:szCs w:val="22"/>
        </w:rPr>
        <w:t xml:space="preserve">należy </w:t>
      </w:r>
      <w:r>
        <w:rPr>
          <w:rFonts w:ascii="Calibri" w:hAnsi="Calibri"/>
          <w:color w:val="auto"/>
          <w:sz w:val="22"/>
          <w:szCs w:val="22"/>
        </w:rPr>
        <w:br/>
      </w:r>
      <w:r w:rsidRPr="002A2C52">
        <w:rPr>
          <w:rFonts w:ascii="Calibri" w:hAnsi="Calibri"/>
          <w:color w:val="auto"/>
          <w:sz w:val="22"/>
          <w:szCs w:val="22"/>
        </w:rPr>
        <w:t>w kolumnie „Kategoria kosztu“ uzupełn</w:t>
      </w:r>
      <w:r>
        <w:rPr>
          <w:rFonts w:ascii="Calibri" w:hAnsi="Calibri"/>
          <w:color w:val="auto"/>
          <w:sz w:val="22"/>
          <w:szCs w:val="22"/>
        </w:rPr>
        <w:t xml:space="preserve">ić </w:t>
      </w:r>
      <w:r w:rsidRPr="00587C2B">
        <w:rPr>
          <w:rFonts w:ascii="Calibri" w:hAnsi="Calibri"/>
          <w:b/>
          <w:color w:val="auto"/>
          <w:sz w:val="22"/>
          <w:szCs w:val="22"/>
        </w:rPr>
        <w:t>opis o wartość netto wydatku</w:t>
      </w:r>
      <w:r w:rsidR="00EF4E75">
        <w:rPr>
          <w:rFonts w:ascii="Calibri" w:hAnsi="Calibri"/>
          <w:color w:val="auto"/>
          <w:sz w:val="22"/>
          <w:szCs w:val="22"/>
        </w:rPr>
        <w:t xml:space="preserve"> (tj. bez VAT),</w:t>
      </w:r>
      <w:r w:rsidRPr="002A2C52">
        <w:rPr>
          <w:rFonts w:ascii="Calibri" w:hAnsi="Calibri"/>
          <w:color w:val="auto"/>
          <w:sz w:val="22"/>
          <w:szCs w:val="22"/>
        </w:rPr>
        <w:t xml:space="preserve"> np.</w:t>
      </w:r>
      <w:r w:rsidR="003749B1">
        <w:rPr>
          <w:rFonts w:ascii="Calibri" w:hAnsi="Calibri"/>
          <w:color w:val="auto"/>
          <w:sz w:val="22"/>
          <w:szCs w:val="22"/>
        </w:rPr>
        <w:t xml:space="preserve"> kategoria kosztu:</w:t>
      </w:r>
      <w:r w:rsidRPr="002A2C52">
        <w:rPr>
          <w:rFonts w:ascii="Calibri" w:hAnsi="Calibri"/>
          <w:color w:val="auto"/>
          <w:sz w:val="22"/>
          <w:szCs w:val="22"/>
        </w:rPr>
        <w:t xml:space="preserve"> </w:t>
      </w:r>
      <w:r w:rsidR="00EF4E75">
        <w:rPr>
          <w:rFonts w:ascii="Calibri" w:hAnsi="Calibri"/>
          <w:color w:val="auto"/>
          <w:sz w:val="22"/>
          <w:szCs w:val="22"/>
        </w:rPr>
        <w:t>„</w:t>
      </w:r>
      <w:r w:rsidRPr="00A72C1D">
        <w:rPr>
          <w:rFonts w:ascii="Calibri" w:hAnsi="Calibri"/>
          <w:color w:val="auto"/>
          <w:sz w:val="22"/>
          <w:szCs w:val="22"/>
        </w:rPr>
        <w:t xml:space="preserve">zakup </w:t>
      </w:r>
      <w:r w:rsidR="00226DB4" w:rsidRPr="00A72C1D">
        <w:rPr>
          <w:rFonts w:ascii="Calibri" w:hAnsi="Calibri"/>
          <w:color w:val="auto"/>
          <w:sz w:val="22"/>
          <w:szCs w:val="22"/>
        </w:rPr>
        <w:t>zestawu komputerowego</w:t>
      </w:r>
      <w:r w:rsidR="00212751" w:rsidRPr="00A72C1D">
        <w:rPr>
          <w:rFonts w:ascii="Calibri" w:hAnsi="Calibri"/>
          <w:color w:val="auto"/>
          <w:sz w:val="22"/>
          <w:szCs w:val="22"/>
        </w:rPr>
        <w:t xml:space="preserve"> (35</w:t>
      </w:r>
      <w:r w:rsidR="00D97C30" w:rsidRPr="00A72C1D">
        <w:rPr>
          <w:rFonts w:ascii="Calibri" w:hAnsi="Calibri"/>
          <w:color w:val="auto"/>
          <w:sz w:val="22"/>
          <w:szCs w:val="22"/>
        </w:rPr>
        <w:t>0</w:t>
      </w:r>
      <w:r w:rsidR="00226DB4" w:rsidRPr="00A72C1D">
        <w:rPr>
          <w:rFonts w:ascii="Calibri" w:hAnsi="Calibri"/>
          <w:color w:val="auto"/>
          <w:sz w:val="22"/>
          <w:szCs w:val="22"/>
        </w:rPr>
        <w:t>0</w:t>
      </w:r>
      <w:r w:rsidR="00212751" w:rsidRPr="00A72C1D">
        <w:rPr>
          <w:rFonts w:ascii="Calibri" w:hAnsi="Calibri"/>
          <w:color w:val="auto"/>
          <w:sz w:val="22"/>
          <w:szCs w:val="22"/>
        </w:rPr>
        <w:t>,00 PLN</w:t>
      </w:r>
      <w:r w:rsidRPr="00A72C1D">
        <w:rPr>
          <w:rFonts w:ascii="Calibri" w:hAnsi="Calibri"/>
          <w:color w:val="auto"/>
          <w:sz w:val="22"/>
          <w:szCs w:val="22"/>
        </w:rPr>
        <w:t xml:space="preserve"> netto</w:t>
      </w:r>
      <w:r w:rsidRPr="00925916">
        <w:rPr>
          <w:rFonts w:ascii="Calibri" w:hAnsi="Calibri"/>
          <w:color w:val="auto"/>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212751" w:rsidRPr="00474666" w:rsidTr="00651D65">
        <w:trPr>
          <w:trHeight w:val="764"/>
        </w:trPr>
        <w:tc>
          <w:tcPr>
            <w:tcW w:w="9553" w:type="dxa"/>
            <w:shd w:val="clear" w:color="auto" w:fill="auto"/>
          </w:tcPr>
          <w:p w:rsidR="00212751" w:rsidRPr="00474666" w:rsidRDefault="00212751" w:rsidP="00651D65">
            <w:pPr>
              <w:spacing w:before="120" w:after="120"/>
              <w:rPr>
                <w:rFonts w:eastAsia="Times New Roman"/>
                <w:szCs w:val="20"/>
              </w:rPr>
            </w:pPr>
            <w:r w:rsidRPr="0018719B">
              <w:rPr>
                <w:b/>
                <w:color w:val="0070C0"/>
                <w:lang w:eastAsia="ar-SA"/>
              </w:rPr>
              <w:t>UWAGA!</w:t>
            </w:r>
            <w:r w:rsidRPr="00474666">
              <w:rPr>
                <w:rFonts w:eastAsia="Times New Roman"/>
                <w:b/>
                <w:szCs w:val="20"/>
              </w:rPr>
              <w:t xml:space="preserve">  </w:t>
            </w:r>
            <w:r w:rsidRPr="00125511">
              <w:rPr>
                <w:color w:val="000000"/>
              </w:rPr>
              <w:t>Cross–financing oraz zakup środków trwałych stanowią dwie odrębne kategorie wydatków w ramach RPO WiM 2014-2020.</w:t>
            </w:r>
          </w:p>
        </w:tc>
      </w:tr>
    </w:tbl>
    <w:p w:rsidR="00EF4E75" w:rsidRDefault="00CB3B2B" w:rsidP="00C81F6B">
      <w:pPr>
        <w:spacing w:before="120" w:after="120"/>
        <w:ind w:right="142"/>
        <w:rPr>
          <w:rFonts w:eastAsia="Times New Roman"/>
          <w:b/>
          <w:bCs/>
          <w:lang w:eastAsia="pl-PL"/>
        </w:rPr>
      </w:pPr>
      <w:r w:rsidRPr="002A2C52">
        <w:rPr>
          <w:rFonts w:eastAsia="Times New Roman"/>
          <w:b/>
          <w:bCs/>
          <w:lang w:eastAsia="pl-PL"/>
        </w:rPr>
        <w:t>Cross-financing w całym projekcie nie może łączenie przekroczyć 8,5% wartości projektu.</w:t>
      </w:r>
    </w:p>
    <w:p w:rsidR="0046654D" w:rsidRDefault="00C81F6B" w:rsidP="00212751">
      <w:pPr>
        <w:spacing w:before="120" w:after="0"/>
        <w:ind w:right="142"/>
      </w:pPr>
      <w:r>
        <w:rPr>
          <w:rFonts w:eastAsia="Times New Roman"/>
          <w:b/>
          <w:bCs/>
          <w:lang w:eastAsia="pl-PL"/>
        </w:rPr>
        <w:tab/>
      </w:r>
      <w:r w:rsidRPr="00C81F6B">
        <w:t xml:space="preserve">Wskazane powyżej kategorie kosztów (zgodnie z </w:t>
      </w:r>
      <w:hyperlink w:anchor="kmz2" w:history="1">
        <w:r w:rsidRPr="00C81F6B">
          <w:rPr>
            <w:rStyle w:val="Hipercze"/>
          </w:rPr>
          <w:t>kryteriami merytorycznymi zerojedynkowymi nr 2 i 3</w:t>
        </w:r>
      </w:hyperlink>
      <w:r w:rsidRPr="00C81F6B">
        <w:t>), podlegają następującym</w:t>
      </w:r>
      <w:r>
        <w:t xml:space="preserve"> limitom:</w:t>
      </w:r>
    </w:p>
    <w:p w:rsidR="00767931" w:rsidRDefault="00767931" w:rsidP="00212751">
      <w:pPr>
        <w:spacing w:before="120" w:after="0"/>
        <w:ind w:right="142"/>
      </w:pPr>
    </w:p>
    <w:p w:rsidR="00767931" w:rsidRPr="00925916" w:rsidRDefault="00767931" w:rsidP="00212751">
      <w:pPr>
        <w:spacing w:before="120" w:after="0"/>
        <w:ind w:right="14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
        <w:gridCol w:w="2774"/>
        <w:gridCol w:w="3485"/>
      </w:tblGrid>
      <w:tr w:rsidR="00767931" w:rsidRPr="0076455C" w:rsidTr="00767931">
        <w:trPr>
          <w:trHeight w:val="535"/>
          <w:jc w:val="center"/>
        </w:trPr>
        <w:tc>
          <w:tcPr>
            <w:tcW w:w="998" w:type="dxa"/>
            <w:tcBorders>
              <w:bottom w:val="single" w:sz="4" w:space="0" w:color="auto"/>
            </w:tcBorders>
            <w:shd w:val="solid" w:color="0066CC" w:fill="auto"/>
            <w:vAlign w:val="center"/>
          </w:tcPr>
          <w:p w:rsidR="00767931" w:rsidRPr="00ED6082" w:rsidRDefault="00767931" w:rsidP="00767931">
            <w:pPr>
              <w:spacing w:line="240" w:lineRule="auto"/>
              <w:jc w:val="center"/>
              <w:rPr>
                <w:b/>
                <w:bCs/>
                <w:color w:val="FFFFFF"/>
              </w:rPr>
            </w:pPr>
            <w:r>
              <w:br w:type="column"/>
            </w:r>
            <w:r w:rsidRPr="00C81F6B">
              <w:br w:type="column"/>
            </w:r>
            <w:r w:rsidRPr="00C6038C">
              <w:rPr>
                <w:b/>
                <w:bCs/>
                <w:color w:val="FFFFFF"/>
              </w:rPr>
              <w:t>Model projektu</w:t>
            </w:r>
          </w:p>
        </w:tc>
        <w:tc>
          <w:tcPr>
            <w:tcW w:w="2774" w:type="dxa"/>
            <w:tcBorders>
              <w:bottom w:val="single" w:sz="4" w:space="0" w:color="auto"/>
            </w:tcBorders>
            <w:shd w:val="solid" w:color="0066CC" w:fill="auto"/>
            <w:vAlign w:val="center"/>
          </w:tcPr>
          <w:p w:rsidR="00767931" w:rsidRPr="00C6038C" w:rsidRDefault="00767931" w:rsidP="008425A4">
            <w:pPr>
              <w:spacing w:line="240" w:lineRule="auto"/>
              <w:jc w:val="center"/>
              <w:rPr>
                <w:b/>
                <w:bCs/>
                <w:color w:val="FFFFFF"/>
              </w:rPr>
            </w:pPr>
            <w:r w:rsidRPr="00ED6082">
              <w:rPr>
                <w:b/>
                <w:bCs/>
                <w:color w:val="FFFFFF"/>
              </w:rPr>
              <w:t>Limit cross</w:t>
            </w:r>
            <w:r w:rsidRPr="00C6038C">
              <w:rPr>
                <w:b/>
                <w:bCs/>
                <w:color w:val="FFFFFF"/>
              </w:rPr>
              <w:t>-financingu</w:t>
            </w:r>
          </w:p>
        </w:tc>
        <w:tc>
          <w:tcPr>
            <w:tcW w:w="3485" w:type="dxa"/>
            <w:tcBorders>
              <w:bottom w:val="single" w:sz="4" w:space="0" w:color="auto"/>
            </w:tcBorders>
            <w:shd w:val="solid" w:color="0066CC" w:fill="auto"/>
            <w:vAlign w:val="center"/>
          </w:tcPr>
          <w:p w:rsidR="00767931" w:rsidRPr="00ED6082" w:rsidRDefault="00767931" w:rsidP="008425A4">
            <w:pPr>
              <w:spacing w:line="240" w:lineRule="auto"/>
              <w:jc w:val="center"/>
              <w:rPr>
                <w:b/>
                <w:bCs/>
                <w:color w:val="FFFFFF"/>
              </w:rPr>
            </w:pPr>
            <w:r w:rsidRPr="00ED6082">
              <w:rPr>
                <w:b/>
                <w:bCs/>
                <w:color w:val="FFFFFF"/>
              </w:rPr>
              <w:t xml:space="preserve">Limit środków trwałych </w:t>
            </w:r>
          </w:p>
          <w:p w:rsidR="00767931" w:rsidRPr="00C6038C" w:rsidRDefault="00767931" w:rsidP="008425A4">
            <w:pPr>
              <w:spacing w:line="240" w:lineRule="auto"/>
              <w:jc w:val="center"/>
              <w:rPr>
                <w:b/>
                <w:bCs/>
                <w:color w:val="FFFFFF"/>
              </w:rPr>
            </w:pPr>
            <w:r w:rsidRPr="00ED6082">
              <w:rPr>
                <w:b/>
                <w:bCs/>
                <w:color w:val="FFFFFF"/>
              </w:rPr>
              <w:t>+ cross-financingu</w:t>
            </w:r>
          </w:p>
        </w:tc>
      </w:tr>
      <w:tr w:rsidR="00767931" w:rsidRPr="0076455C" w:rsidTr="00767931">
        <w:trPr>
          <w:trHeight w:val="535"/>
          <w:jc w:val="center"/>
        </w:trPr>
        <w:tc>
          <w:tcPr>
            <w:tcW w:w="998" w:type="dxa"/>
            <w:shd w:val="solid" w:color="FFFFFF" w:themeColor="background1" w:fill="auto"/>
            <w:vAlign w:val="center"/>
          </w:tcPr>
          <w:p w:rsidR="00767931" w:rsidRPr="007B301A" w:rsidRDefault="00767931" w:rsidP="00767931">
            <w:pPr>
              <w:spacing w:after="0"/>
              <w:jc w:val="center"/>
              <w:rPr>
                <w:bCs/>
              </w:rPr>
            </w:pPr>
            <w:r w:rsidRPr="007B301A">
              <w:rPr>
                <w:b/>
                <w:bCs/>
                <w:sz w:val="28"/>
                <w:szCs w:val="28"/>
              </w:rPr>
              <w:t>I i II</w:t>
            </w:r>
          </w:p>
        </w:tc>
        <w:tc>
          <w:tcPr>
            <w:tcW w:w="2774" w:type="dxa"/>
            <w:shd w:val="solid" w:color="FFFFFF" w:themeColor="background1" w:fill="auto"/>
            <w:vAlign w:val="center"/>
          </w:tcPr>
          <w:p w:rsidR="00767931" w:rsidRPr="006F1121" w:rsidRDefault="00767931" w:rsidP="00345013">
            <w:pPr>
              <w:spacing w:after="0"/>
              <w:rPr>
                <w:bCs/>
              </w:rPr>
            </w:pPr>
            <w:r w:rsidRPr="006F1121">
              <w:rPr>
                <w:bCs/>
              </w:rPr>
              <w:t>do 8,5 % wartości projektu</w:t>
            </w:r>
          </w:p>
        </w:tc>
        <w:tc>
          <w:tcPr>
            <w:tcW w:w="3485" w:type="dxa"/>
            <w:shd w:val="solid" w:color="FFFFFF" w:themeColor="background1" w:fill="auto"/>
            <w:vAlign w:val="center"/>
          </w:tcPr>
          <w:p w:rsidR="00767931" w:rsidRPr="006F1121" w:rsidRDefault="00767931" w:rsidP="00345013">
            <w:pPr>
              <w:spacing w:after="0"/>
              <w:rPr>
                <w:bCs/>
              </w:rPr>
            </w:pPr>
            <w:r w:rsidRPr="006F1121">
              <w:rPr>
                <w:bCs/>
              </w:rPr>
              <w:t>do 10% wartości projektu</w:t>
            </w:r>
          </w:p>
        </w:tc>
      </w:tr>
    </w:tbl>
    <w:p w:rsidR="00EF4E75" w:rsidRDefault="00EF4E75" w:rsidP="00C81F6B">
      <w:pPr>
        <w:spacing w:after="0" w:line="240" w:lineRule="auto"/>
        <w:outlineLvl w:val="0"/>
        <w:rPr>
          <w:b/>
          <w:bCs/>
          <w:u w:val="single"/>
        </w:rPr>
      </w:pPr>
    </w:p>
    <w:p w:rsidR="00C422D1" w:rsidRPr="00D35CC9" w:rsidRDefault="00C422D1" w:rsidP="00C81F6B">
      <w:pPr>
        <w:spacing w:after="0"/>
        <w:rPr>
          <w:b/>
        </w:rPr>
      </w:pPr>
      <w:r w:rsidRPr="00D35CC9">
        <w:rPr>
          <w:b/>
        </w:rPr>
        <w:lastRenderedPageBreak/>
        <w:t>O czym trzeba pamiętać:</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w</w:t>
      </w:r>
      <w:r w:rsidR="00C422D1" w:rsidRPr="00F92A3B">
        <w:rPr>
          <w:rFonts w:ascii="Calibri" w:hAnsi="Calibri"/>
          <w:sz w:val="22"/>
          <w:szCs w:val="22"/>
        </w:rPr>
        <w:t>ydatek w ramach cross-financingu musi być powiązany wprost z głównymi zadaniami realizowanymi w ramach projektu, a bez niego realizacja</w:t>
      </w:r>
      <w:r w:rsidR="00C422D1">
        <w:rPr>
          <w:rFonts w:ascii="Calibri" w:hAnsi="Calibri"/>
          <w:sz w:val="22"/>
          <w:szCs w:val="22"/>
        </w:rPr>
        <w:t xml:space="preserve"> projektu nie byłaby możliwa, w </w:t>
      </w:r>
      <w:r w:rsidR="00C422D1" w:rsidRPr="00F92A3B">
        <w:rPr>
          <w:rFonts w:ascii="Calibri" w:hAnsi="Calibri"/>
          <w:sz w:val="22"/>
          <w:szCs w:val="22"/>
        </w:rPr>
        <w:t>szczególności w związku z zapewnieniem realizacji zasady równości szans, a zwłaszcza potrz</w:t>
      </w:r>
      <w:r w:rsidR="00C422D1">
        <w:rPr>
          <w:rFonts w:ascii="Calibri" w:hAnsi="Calibri"/>
          <w:sz w:val="22"/>
          <w:szCs w:val="22"/>
        </w:rPr>
        <w:t>eb osó</w:t>
      </w:r>
      <w:r w:rsidR="00685F5D">
        <w:rPr>
          <w:rFonts w:ascii="Calibri" w:hAnsi="Calibri"/>
          <w:sz w:val="22"/>
          <w:szCs w:val="22"/>
        </w:rPr>
        <w:t>b z niepełno</w:t>
      </w:r>
      <w:r>
        <w:rPr>
          <w:rFonts w:ascii="Calibri" w:hAnsi="Calibri"/>
          <w:sz w:val="22"/>
          <w:szCs w:val="22"/>
        </w:rPr>
        <w:t>sprawnościami,</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ko</w:t>
      </w:r>
      <w:r w:rsidR="00C422D1" w:rsidRPr="00F92A3B">
        <w:rPr>
          <w:rFonts w:ascii="Calibri" w:hAnsi="Calibri"/>
          <w:sz w:val="22"/>
          <w:szCs w:val="22"/>
        </w:rPr>
        <w:t xml:space="preserve">szty pozyskania środków trwałych, wartości niematerialnych lub prawnych oraz cross-financingu </w:t>
      </w:r>
      <w:r w:rsidR="00C422D1">
        <w:rPr>
          <w:rFonts w:ascii="Calibri" w:hAnsi="Calibri"/>
          <w:sz w:val="22"/>
          <w:szCs w:val="22"/>
        </w:rPr>
        <w:t xml:space="preserve">wraz z metodą ich pozyskania </w:t>
      </w:r>
      <w:r w:rsidR="00C422D1" w:rsidRPr="00F92A3B">
        <w:rPr>
          <w:rFonts w:ascii="Calibri" w:hAnsi="Calibri"/>
          <w:sz w:val="22"/>
          <w:szCs w:val="22"/>
        </w:rPr>
        <w:t xml:space="preserve">należy obowiązkowo uzasadnić pod budżetem w części </w:t>
      </w:r>
      <w:r>
        <w:rPr>
          <w:rFonts w:ascii="Calibri" w:hAnsi="Calibri"/>
          <w:sz w:val="22"/>
          <w:szCs w:val="22"/>
        </w:rPr>
        <w:br/>
      </w:r>
      <w:r w:rsidR="00C422D1" w:rsidRPr="00F92A3B">
        <w:rPr>
          <w:rFonts w:ascii="Calibri" w:hAnsi="Calibri"/>
          <w:sz w:val="22"/>
          <w:szCs w:val="22"/>
        </w:rPr>
        <w:t>6.1.6 „Uzasadnienie kos</w:t>
      </w:r>
      <w:r>
        <w:rPr>
          <w:rFonts w:ascii="Calibri" w:hAnsi="Calibri"/>
          <w:sz w:val="22"/>
          <w:szCs w:val="22"/>
        </w:rPr>
        <w:t>ztów”,</w:t>
      </w:r>
    </w:p>
    <w:p w:rsidR="00C422D1" w:rsidRPr="00011354" w:rsidRDefault="00C81F6B" w:rsidP="00384133">
      <w:pPr>
        <w:pStyle w:val="Akapit"/>
        <w:keepNext w:val="0"/>
        <w:numPr>
          <w:ilvl w:val="0"/>
          <w:numId w:val="22"/>
        </w:numPr>
        <w:ind w:left="284" w:right="141" w:hanging="284"/>
        <w:rPr>
          <w:rFonts w:ascii="Calibri" w:hAnsi="Calibri"/>
          <w:sz w:val="22"/>
          <w:szCs w:val="22"/>
        </w:rPr>
      </w:pPr>
      <w:r w:rsidRPr="00A72C1D">
        <w:rPr>
          <w:rFonts w:ascii="Calibri" w:hAnsi="Calibri"/>
          <w:sz w:val="22"/>
          <w:szCs w:val="22"/>
        </w:rPr>
        <w:t>w</w:t>
      </w:r>
      <w:r w:rsidR="00C422D1" w:rsidRPr="00A72C1D">
        <w:rPr>
          <w:rFonts w:ascii="Calibri" w:hAnsi="Calibri"/>
          <w:sz w:val="22"/>
          <w:szCs w:val="22"/>
        </w:rPr>
        <w:t xml:space="preserve">ydatki ponoszone na zakup środków trwałych oraz cross-financing powyżej kwoty określonej </w:t>
      </w:r>
      <w:r w:rsidR="00C422D1" w:rsidRPr="00011354">
        <w:rPr>
          <w:rFonts w:ascii="Calibri" w:hAnsi="Calibri"/>
          <w:sz w:val="22"/>
          <w:szCs w:val="22"/>
        </w:rPr>
        <w:t>w zatwierdzonym do realizacji wniosku o dofinansowanie projektu będą niekwalifikowane;</w:t>
      </w:r>
    </w:p>
    <w:p w:rsidR="00CC0C1D" w:rsidRPr="00011354" w:rsidRDefault="00CC0C1D" w:rsidP="00CD5F43">
      <w:pPr>
        <w:pStyle w:val="Akapitzlist"/>
        <w:numPr>
          <w:ilvl w:val="0"/>
          <w:numId w:val="22"/>
        </w:numPr>
        <w:autoSpaceDE w:val="0"/>
        <w:autoSpaceDN w:val="0"/>
        <w:adjustRightInd w:val="0"/>
        <w:spacing w:line="360" w:lineRule="auto"/>
        <w:ind w:left="284" w:hanging="284"/>
        <w:rPr>
          <w:strike/>
        </w:rPr>
      </w:pPr>
      <w:r w:rsidRPr="00011354">
        <w:t xml:space="preserve">wydatki związane z zakupem środków trwałych i wartości niematerialnych i prawnych kwalifikują się do współfinansowania pod warunkiem, że wartości te będą ujęte </w:t>
      </w:r>
      <w:r w:rsidRPr="00011354">
        <w:rPr>
          <w:szCs w:val="22"/>
        </w:rPr>
        <w:t>w ewidencji środków trwałych oraz wartości niematerialnych i prawnych. Poprzez ewidencje rozumie się wyodrębnioną dla projektu ewidencję, której zasady zostały opisane w Polityce Rachunkowości lub dokumencie równoważnym regulującym zasady rachunkowości obowiązujące Beneficjenta, prowadzoną w oparciu o Ustawę o</w:t>
      </w:r>
      <w:r w:rsidR="002A578E" w:rsidRPr="00011354">
        <w:rPr>
          <w:szCs w:val="22"/>
        </w:rPr>
        <w:t> </w:t>
      </w:r>
      <w:r w:rsidRPr="00011354">
        <w:rPr>
          <w:szCs w:val="22"/>
        </w:rPr>
        <w:t>rachunkowości (księgi rachunkowe, krajowe przepisy podatkowe (księgi podatkowe)</w:t>
      </w:r>
      <w:r w:rsidR="002268D6" w:rsidRPr="00011354">
        <w:rPr>
          <w:szCs w:val="22"/>
        </w:rPr>
        <w:t>. W przypadku Beneficjentów nie podlegających reżimowi tych ustaw – zgodnie z wymogami Ustawy o podatku dochodowym od osób fizycznych</w:t>
      </w:r>
      <w:r w:rsidR="005F41C9" w:rsidRPr="00011354">
        <w:rPr>
          <w:szCs w:val="22"/>
        </w:rPr>
        <w:t>;</w:t>
      </w:r>
    </w:p>
    <w:p w:rsidR="0081599D" w:rsidRPr="00A72C1D" w:rsidRDefault="00C04DAE" w:rsidP="00CD5F43">
      <w:pPr>
        <w:pStyle w:val="Akapitzlist"/>
        <w:numPr>
          <w:ilvl w:val="0"/>
          <w:numId w:val="22"/>
        </w:numPr>
        <w:autoSpaceDE w:val="0"/>
        <w:autoSpaceDN w:val="0"/>
        <w:adjustRightInd w:val="0"/>
        <w:spacing w:line="360" w:lineRule="auto"/>
        <w:ind w:left="284" w:hanging="284"/>
      </w:pPr>
      <w:r w:rsidRPr="00A72C1D">
        <w:rPr>
          <w:szCs w:val="22"/>
        </w:rPr>
        <w:t xml:space="preserve">w przypadku wykorzystania środków trwałych na rzecz projektu, ich wartość określana jest proporcjonalnie do zakresu ich wykorzystania w projekcie, z uwzględnieniem zapisów podrozdziału 6.12 </w:t>
      </w:r>
      <w:r w:rsidRPr="00A72C1D">
        <w:rPr>
          <w:i/>
          <w:szCs w:val="22"/>
          <w:u w:val="single"/>
        </w:rPr>
        <w:t>Wytycznych w zakresie kwalifikowalności wydatków</w:t>
      </w:r>
      <w:r w:rsidRPr="00A72C1D">
        <w:rPr>
          <w:sz w:val="16"/>
          <w:szCs w:val="22"/>
        </w:rPr>
        <w:t>;</w:t>
      </w:r>
    </w:p>
    <w:p w:rsidR="00C422D1" w:rsidRPr="00F92A3B" w:rsidRDefault="00C81F6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z</w:t>
      </w:r>
      <w:r w:rsidR="00C422D1" w:rsidRPr="00F92A3B">
        <w:rPr>
          <w:rFonts w:ascii="Calibri" w:hAnsi="Calibri"/>
          <w:sz w:val="22"/>
          <w:szCs w:val="22"/>
        </w:rPr>
        <w:t>amiast zakupu środków trwałych oraz wartości niematerialnych i prawnych, można wskazać koszty ich amortyzacji, wówczas powyżs</w:t>
      </w:r>
      <w:r>
        <w:rPr>
          <w:rFonts w:ascii="Calibri" w:hAnsi="Calibri"/>
          <w:sz w:val="22"/>
          <w:szCs w:val="22"/>
        </w:rPr>
        <w:t>ze limity nie mają zastosowania,</w:t>
      </w:r>
    </w:p>
    <w:p w:rsidR="00C422D1" w:rsidRPr="00F92A3B" w:rsidRDefault="00C2067B" w:rsidP="00384133">
      <w:pPr>
        <w:pStyle w:val="Akapit"/>
        <w:keepNext w:val="0"/>
        <w:numPr>
          <w:ilvl w:val="0"/>
          <w:numId w:val="22"/>
        </w:numPr>
        <w:ind w:left="284" w:right="141" w:hanging="284"/>
        <w:rPr>
          <w:rFonts w:ascii="Calibri" w:hAnsi="Calibri"/>
          <w:sz w:val="22"/>
          <w:szCs w:val="22"/>
        </w:rPr>
      </w:pPr>
      <w:r>
        <w:rPr>
          <w:rFonts w:ascii="Calibri" w:hAnsi="Calibri"/>
          <w:sz w:val="22"/>
          <w:szCs w:val="22"/>
        </w:rPr>
        <w:t>k</w:t>
      </w:r>
      <w:r w:rsidR="00C422D1" w:rsidRPr="00F92A3B">
        <w:rPr>
          <w:rFonts w:ascii="Calibri" w:hAnsi="Calibri"/>
          <w:sz w:val="22"/>
          <w:szCs w:val="22"/>
        </w:rPr>
        <w:t>oszty amortyzacji środków trwałych oraz wartości niematerialnych i prawnych, kwalifikują się do współfinansowania, jeżeli spełnione są łącznie następujące warunki:</w:t>
      </w:r>
    </w:p>
    <w:p w:rsidR="00C422D1" w:rsidRPr="0029589E"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są</w:t>
      </w:r>
      <w:r>
        <w:rPr>
          <w:rFonts w:ascii="Calibri" w:hAnsi="Calibri"/>
          <w:sz w:val="22"/>
          <w:szCs w:val="22"/>
        </w:rPr>
        <w:t> </w:t>
      </w:r>
      <w:r w:rsidRPr="0029589E">
        <w:rPr>
          <w:rFonts w:ascii="Calibri" w:hAnsi="Calibri"/>
          <w:sz w:val="22"/>
          <w:szCs w:val="22"/>
        </w:rPr>
        <w:t>niezbędne do prawidłowej realizacji projektu i bezpośrednio w</w:t>
      </w:r>
      <w:r w:rsidR="00C81F6B">
        <w:rPr>
          <w:rFonts w:ascii="Calibri" w:hAnsi="Calibri"/>
          <w:sz w:val="22"/>
          <w:szCs w:val="22"/>
        </w:rPr>
        <w:t>ykorzystywane do jego wdrażania,</w:t>
      </w:r>
    </w:p>
    <w:p w:rsidR="00C422D1" w:rsidRPr="0029589E"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kwalifikowalna wartość odpisów amortyzacyjnych odnosi się wyłącznie do ok</w:t>
      </w:r>
      <w:r w:rsidR="00C81F6B">
        <w:rPr>
          <w:rFonts w:ascii="Calibri" w:hAnsi="Calibri"/>
          <w:sz w:val="22"/>
          <w:szCs w:val="22"/>
        </w:rPr>
        <w:t>resu realizacji danego projektu,</w:t>
      </w:r>
    </w:p>
    <w:p w:rsidR="00C422D1" w:rsidRPr="00F92A3B"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odpisy amortyzacyjne zostały dokonane zgodnie z właściwymi przepisami prawa krajowego</w:t>
      </w:r>
      <w:r w:rsidR="00C81F6B">
        <w:rPr>
          <w:rFonts w:ascii="Calibri" w:hAnsi="Calibri"/>
          <w:sz w:val="22"/>
          <w:szCs w:val="22"/>
        </w:rPr>
        <w:t>,</w:t>
      </w:r>
    </w:p>
    <w:p w:rsidR="00C422D1" w:rsidRPr="00F92A3B" w:rsidRDefault="00C422D1" w:rsidP="00384133">
      <w:pPr>
        <w:pStyle w:val="Akapit"/>
        <w:keepNext w:val="0"/>
        <w:numPr>
          <w:ilvl w:val="1"/>
          <w:numId w:val="22"/>
        </w:numPr>
        <w:tabs>
          <w:tab w:val="num" w:pos="550"/>
        </w:tabs>
        <w:ind w:left="550" w:right="141" w:hanging="220"/>
        <w:rPr>
          <w:rFonts w:ascii="Calibri" w:hAnsi="Calibri"/>
          <w:sz w:val="22"/>
          <w:szCs w:val="22"/>
        </w:rPr>
      </w:pPr>
      <w:r w:rsidRPr="0029589E">
        <w:rPr>
          <w:rFonts w:ascii="Calibri" w:hAnsi="Calibri"/>
          <w:sz w:val="22"/>
          <w:szCs w:val="22"/>
        </w:rPr>
        <w:t>wydatki poniesione na zakup środków trwałych</w:t>
      </w:r>
      <w:r>
        <w:rPr>
          <w:rFonts w:ascii="Calibri" w:hAnsi="Calibri"/>
          <w:sz w:val="22"/>
          <w:szCs w:val="22"/>
        </w:rPr>
        <w:t xml:space="preserve"> oraz wartości niematerialnych </w:t>
      </w:r>
      <w:r w:rsidRPr="0029589E">
        <w:rPr>
          <w:rFonts w:ascii="Calibri" w:hAnsi="Calibri"/>
          <w:sz w:val="22"/>
          <w:szCs w:val="22"/>
        </w:rPr>
        <w:t xml:space="preserve">i prawnych nie zostały zgłoszone jako wydatki kwalifikowalne projektu, ani też ich zakup nie był </w:t>
      </w:r>
      <w:r w:rsidRPr="0029589E">
        <w:rPr>
          <w:rFonts w:ascii="Calibri" w:hAnsi="Calibri"/>
          <w:sz w:val="22"/>
          <w:szCs w:val="22"/>
        </w:rPr>
        <w:lastRenderedPageBreak/>
        <w:t>współfinansowany ze</w:t>
      </w:r>
      <w:r>
        <w:rPr>
          <w:rFonts w:ascii="Calibri" w:hAnsi="Calibri"/>
          <w:sz w:val="22"/>
          <w:szCs w:val="22"/>
        </w:rPr>
        <w:t> </w:t>
      </w:r>
      <w:r w:rsidRPr="0029589E">
        <w:rPr>
          <w:rFonts w:ascii="Calibri" w:hAnsi="Calibri"/>
          <w:sz w:val="22"/>
          <w:szCs w:val="22"/>
        </w:rPr>
        <w:t xml:space="preserve">środków unijnych </w:t>
      </w:r>
      <w:r>
        <w:rPr>
          <w:rFonts w:ascii="Calibri" w:hAnsi="Calibri"/>
          <w:sz w:val="22"/>
          <w:szCs w:val="22"/>
        </w:rPr>
        <w:t>(dotyczy to sytuacji, w której B</w:t>
      </w:r>
      <w:r w:rsidRPr="0029589E">
        <w:rPr>
          <w:rFonts w:ascii="Calibri" w:hAnsi="Calibri"/>
          <w:sz w:val="22"/>
          <w:szCs w:val="22"/>
        </w:rPr>
        <w:t>eneficjent kupuje aktywa na potrzeby projektu, ale</w:t>
      </w:r>
      <w:r>
        <w:rPr>
          <w:rFonts w:ascii="Calibri" w:hAnsi="Calibri"/>
          <w:sz w:val="22"/>
          <w:szCs w:val="22"/>
        </w:rPr>
        <w:t> </w:t>
      </w:r>
      <w:r w:rsidRPr="0029589E">
        <w:rPr>
          <w:rFonts w:ascii="Calibri" w:hAnsi="Calibri"/>
          <w:sz w:val="22"/>
          <w:szCs w:val="22"/>
        </w:rPr>
        <w:t>nie może zrefundować kosztów zakupu)</w:t>
      </w:r>
      <w:r w:rsidR="00C81F6B">
        <w:rPr>
          <w:rFonts w:ascii="Calibri" w:hAnsi="Calibri"/>
          <w:sz w:val="22"/>
          <w:szCs w:val="22"/>
        </w:rPr>
        <w:t>,</w:t>
      </w:r>
    </w:p>
    <w:p w:rsidR="00C422D1" w:rsidRPr="00F92A3B" w:rsidRDefault="00C422D1" w:rsidP="009B3631">
      <w:pPr>
        <w:pStyle w:val="Akapit"/>
        <w:keepNext w:val="0"/>
        <w:numPr>
          <w:ilvl w:val="1"/>
          <w:numId w:val="80"/>
        </w:numPr>
        <w:tabs>
          <w:tab w:val="clear" w:pos="1647"/>
          <w:tab w:val="num" w:pos="550"/>
        </w:tabs>
        <w:ind w:left="550" w:hanging="220"/>
        <w:rPr>
          <w:rFonts w:ascii="Calibri" w:hAnsi="Calibri"/>
          <w:sz w:val="22"/>
          <w:szCs w:val="22"/>
        </w:rPr>
      </w:pPr>
      <w:r w:rsidRPr="0029589E">
        <w:rPr>
          <w:rFonts w:ascii="Calibri" w:hAnsi="Calibri"/>
          <w:sz w:val="22"/>
          <w:szCs w:val="22"/>
        </w:rPr>
        <w:t xml:space="preserve">zostały zakupione w sposób racjonalny i efektywny, tj. ich ceny nie są zawyżone w stosunku </w:t>
      </w:r>
      <w:r w:rsidR="00C81F6B">
        <w:rPr>
          <w:rFonts w:ascii="Calibri" w:hAnsi="Calibri"/>
          <w:sz w:val="22"/>
          <w:szCs w:val="22"/>
        </w:rPr>
        <w:br/>
      </w:r>
      <w:r w:rsidRPr="0029589E">
        <w:rPr>
          <w:rFonts w:ascii="Calibri" w:hAnsi="Calibri"/>
          <w:sz w:val="22"/>
          <w:szCs w:val="22"/>
        </w:rPr>
        <w:t>do cen i</w:t>
      </w:r>
      <w:r>
        <w:rPr>
          <w:rFonts w:ascii="Calibri" w:hAnsi="Calibri"/>
          <w:sz w:val="22"/>
          <w:szCs w:val="22"/>
        </w:rPr>
        <w:t> </w:t>
      </w:r>
      <w:r w:rsidRPr="0029589E">
        <w:rPr>
          <w:rFonts w:ascii="Calibri" w:hAnsi="Calibri"/>
          <w:sz w:val="22"/>
          <w:szCs w:val="22"/>
        </w:rPr>
        <w:t>stawek rynkowych</w:t>
      </w:r>
      <w:r w:rsidR="00C81F6B">
        <w:rPr>
          <w:rFonts w:ascii="Calibri" w:hAnsi="Calibri"/>
          <w:sz w:val="22"/>
          <w:szCs w:val="22"/>
        </w:rPr>
        <w:t>,</w:t>
      </w:r>
    </w:p>
    <w:p w:rsidR="00C422D1" w:rsidRPr="00F92A3B" w:rsidRDefault="00C422D1" w:rsidP="009B3631">
      <w:pPr>
        <w:pStyle w:val="Akapit"/>
        <w:keepNext w:val="0"/>
        <w:numPr>
          <w:ilvl w:val="1"/>
          <w:numId w:val="80"/>
        </w:numPr>
        <w:tabs>
          <w:tab w:val="clear" w:pos="1647"/>
          <w:tab w:val="num" w:pos="550"/>
        </w:tabs>
        <w:ind w:left="550" w:hanging="220"/>
        <w:rPr>
          <w:rFonts w:ascii="Calibri" w:hAnsi="Calibri"/>
          <w:sz w:val="22"/>
          <w:szCs w:val="22"/>
        </w:rPr>
      </w:pPr>
      <w:r w:rsidRPr="00D96C1A">
        <w:rPr>
          <w:rFonts w:ascii="Calibri" w:hAnsi="Calibri"/>
          <w:sz w:val="22"/>
          <w:szCs w:val="22"/>
        </w:rPr>
        <w:t>w przypadku, gdy środki trwałe oraz wartości niematerialne i prawne</w:t>
      </w:r>
      <w:r>
        <w:rPr>
          <w:rFonts w:ascii="Calibri" w:hAnsi="Calibri"/>
          <w:sz w:val="22"/>
          <w:szCs w:val="22"/>
        </w:rPr>
        <w:t xml:space="preserve"> wykorzystywane są także w </w:t>
      </w:r>
      <w:r w:rsidRPr="00D96C1A">
        <w:rPr>
          <w:rFonts w:ascii="Calibri" w:hAnsi="Calibri"/>
          <w:sz w:val="22"/>
          <w:szCs w:val="22"/>
        </w:rPr>
        <w:t>innych celach niż realizacja projektu, kwalifikowalna jest tylko ta część odpisu amortyzacyjnego, która odpowiada proporcji wykorzystania akt</w:t>
      </w:r>
      <w:r w:rsidR="00C81F6B">
        <w:rPr>
          <w:rFonts w:ascii="Calibri" w:hAnsi="Calibri"/>
          <w:sz w:val="22"/>
          <w:szCs w:val="22"/>
        </w:rPr>
        <w:t>ywów w celu realizacji projektu,</w:t>
      </w:r>
    </w:p>
    <w:p w:rsidR="00C422D1" w:rsidRPr="0029589E" w:rsidRDefault="00C2067B" w:rsidP="00384133">
      <w:pPr>
        <w:pStyle w:val="Akapit"/>
        <w:keepNext w:val="0"/>
        <w:numPr>
          <w:ilvl w:val="0"/>
          <w:numId w:val="22"/>
        </w:numPr>
        <w:ind w:left="284" w:hanging="284"/>
        <w:rPr>
          <w:rFonts w:ascii="Calibri" w:hAnsi="Calibri"/>
          <w:sz w:val="22"/>
          <w:szCs w:val="22"/>
        </w:rPr>
      </w:pPr>
      <w:r>
        <w:rPr>
          <w:rFonts w:ascii="Calibri" w:hAnsi="Calibri"/>
          <w:sz w:val="22"/>
          <w:szCs w:val="22"/>
        </w:rPr>
        <w:t>w</w:t>
      </w:r>
      <w:r w:rsidR="00C422D1" w:rsidRPr="0029589E">
        <w:rPr>
          <w:rFonts w:ascii="Calibri" w:hAnsi="Calibri"/>
          <w:sz w:val="22"/>
          <w:szCs w:val="22"/>
        </w:rPr>
        <w:t xml:space="preserve"> przypadku zakupu środków trwałych należy rozróżnić:</w:t>
      </w:r>
    </w:p>
    <w:p w:rsidR="00C422D1" w:rsidRPr="00F92A3B" w:rsidRDefault="00C422D1" w:rsidP="009B3631">
      <w:pPr>
        <w:pStyle w:val="Akapit"/>
        <w:keepNext w:val="0"/>
        <w:numPr>
          <w:ilvl w:val="0"/>
          <w:numId w:val="81"/>
        </w:numPr>
        <w:tabs>
          <w:tab w:val="clear" w:pos="927"/>
          <w:tab w:val="num" w:pos="550"/>
        </w:tabs>
        <w:ind w:left="550" w:hanging="220"/>
        <w:rPr>
          <w:rFonts w:ascii="Calibri" w:hAnsi="Calibri"/>
          <w:sz w:val="22"/>
          <w:szCs w:val="22"/>
        </w:rPr>
      </w:pPr>
      <w:r w:rsidRPr="0029589E">
        <w:rPr>
          <w:rFonts w:ascii="Calibri" w:hAnsi="Calibri"/>
          <w:sz w:val="22"/>
          <w:szCs w:val="22"/>
        </w:rPr>
        <w:t xml:space="preserve">środki trwałe bezpośrednio powiązane z przedmiotem projektu (np. wyposażenie </w:t>
      </w:r>
      <w:r>
        <w:rPr>
          <w:rFonts w:ascii="Calibri" w:hAnsi="Calibri"/>
          <w:sz w:val="22"/>
          <w:szCs w:val="22"/>
        </w:rPr>
        <w:t>warsztatów praktycznej nauki zawodu</w:t>
      </w:r>
      <w:r w:rsidRPr="0029589E">
        <w:rPr>
          <w:rFonts w:ascii="Calibri" w:hAnsi="Calibri"/>
          <w:sz w:val="22"/>
          <w:szCs w:val="22"/>
        </w:rPr>
        <w:t>), wówczas koszt zakupu może z</w:t>
      </w:r>
      <w:r w:rsidR="00C81F6B">
        <w:rPr>
          <w:rFonts w:ascii="Calibri" w:hAnsi="Calibri"/>
          <w:sz w:val="22"/>
          <w:szCs w:val="22"/>
        </w:rPr>
        <w:t>ostać zakwalifikowany w całości,</w:t>
      </w:r>
    </w:p>
    <w:p w:rsidR="00C422D1" w:rsidRPr="0029589E" w:rsidRDefault="00C422D1" w:rsidP="009B3631">
      <w:pPr>
        <w:pStyle w:val="Akapit"/>
        <w:keepNext w:val="0"/>
        <w:numPr>
          <w:ilvl w:val="0"/>
          <w:numId w:val="81"/>
        </w:numPr>
        <w:tabs>
          <w:tab w:val="clear" w:pos="927"/>
          <w:tab w:val="num" w:pos="550"/>
        </w:tabs>
        <w:ind w:left="550" w:hanging="220"/>
        <w:rPr>
          <w:rFonts w:ascii="Calibri" w:hAnsi="Calibri"/>
          <w:sz w:val="22"/>
          <w:szCs w:val="22"/>
        </w:rPr>
      </w:pPr>
      <w:r w:rsidRPr="0029589E">
        <w:rPr>
          <w:rFonts w:ascii="Calibri" w:hAnsi="Calibri"/>
          <w:sz w:val="22"/>
          <w:szCs w:val="22"/>
        </w:rPr>
        <w:t>środki trwałe wykorzystywane w celu wspomagania procesu wdrażania projektu (np. rzutnik na</w:t>
      </w:r>
      <w:r>
        <w:rPr>
          <w:rFonts w:ascii="Calibri" w:hAnsi="Calibri"/>
          <w:sz w:val="22"/>
          <w:szCs w:val="22"/>
        </w:rPr>
        <w:t> </w:t>
      </w:r>
      <w:r w:rsidRPr="0029589E">
        <w:rPr>
          <w:rFonts w:ascii="Calibri" w:hAnsi="Calibri"/>
          <w:sz w:val="22"/>
          <w:szCs w:val="22"/>
        </w:rPr>
        <w:t>szkolenia), wówczas wydatki na zakup mogą być kwalifikowane wyłącznie w wysokości odpowiadającej odpisom amortyzacyjnym za okres, w którym będą one w</w:t>
      </w:r>
      <w:r w:rsidR="00C81F6B">
        <w:rPr>
          <w:rFonts w:ascii="Calibri" w:hAnsi="Calibri"/>
          <w:sz w:val="22"/>
          <w:szCs w:val="22"/>
        </w:rPr>
        <w:t>ykorzystywane na rzecz projektu,</w:t>
      </w:r>
    </w:p>
    <w:p w:rsidR="00C422D1" w:rsidRPr="0029589E" w:rsidRDefault="00C2067B" w:rsidP="00384133">
      <w:pPr>
        <w:pStyle w:val="Akapit"/>
        <w:keepNext w:val="0"/>
        <w:numPr>
          <w:ilvl w:val="0"/>
          <w:numId w:val="22"/>
        </w:numPr>
        <w:ind w:left="284" w:hanging="284"/>
        <w:rPr>
          <w:rFonts w:ascii="Calibri" w:hAnsi="Calibri"/>
          <w:sz w:val="22"/>
          <w:szCs w:val="22"/>
        </w:rPr>
      </w:pPr>
      <w:r>
        <w:rPr>
          <w:rFonts w:ascii="Calibri" w:hAnsi="Calibri"/>
          <w:sz w:val="22"/>
          <w:szCs w:val="22"/>
        </w:rPr>
        <w:t>m</w:t>
      </w:r>
      <w:r w:rsidR="00C422D1" w:rsidRPr="0029589E">
        <w:rPr>
          <w:rFonts w:ascii="Calibri" w:hAnsi="Calibri"/>
          <w:sz w:val="22"/>
          <w:szCs w:val="22"/>
        </w:rPr>
        <w:t>ożliwy jest zakup używanych środków trwałych, ale jeśli spełnione są następujące warunki:</w:t>
      </w:r>
    </w:p>
    <w:p w:rsidR="00C422D1" w:rsidRPr="0029589E" w:rsidRDefault="00C422D1" w:rsidP="009B3631">
      <w:pPr>
        <w:pStyle w:val="Akapit"/>
        <w:keepNext w:val="0"/>
        <w:numPr>
          <w:ilvl w:val="0"/>
          <w:numId w:val="82"/>
        </w:numPr>
        <w:tabs>
          <w:tab w:val="clear" w:pos="927"/>
          <w:tab w:val="num" w:pos="550"/>
        </w:tabs>
        <w:ind w:left="550" w:hanging="220"/>
        <w:rPr>
          <w:rFonts w:ascii="Calibri" w:hAnsi="Calibri"/>
          <w:sz w:val="22"/>
          <w:szCs w:val="22"/>
        </w:rPr>
      </w:pPr>
      <w:r w:rsidRPr="00F92A3B">
        <w:rPr>
          <w:rFonts w:ascii="Calibri" w:hAnsi="Calibri"/>
          <w:sz w:val="22"/>
          <w:szCs w:val="22"/>
        </w:rPr>
        <w:t>sprzedający środek trwały wystawił deklarac</w:t>
      </w:r>
      <w:r w:rsidR="00C81F6B">
        <w:rPr>
          <w:rFonts w:ascii="Calibri" w:hAnsi="Calibri"/>
          <w:sz w:val="22"/>
          <w:szCs w:val="22"/>
        </w:rPr>
        <w:t>ję określającą jego pochodzenie,</w:t>
      </w:r>
    </w:p>
    <w:p w:rsidR="00C422D1" w:rsidRPr="0029589E" w:rsidRDefault="00C422D1" w:rsidP="009B3631">
      <w:pPr>
        <w:pStyle w:val="Akapit"/>
        <w:keepNext w:val="0"/>
        <w:numPr>
          <w:ilvl w:val="0"/>
          <w:numId w:val="82"/>
        </w:numPr>
        <w:tabs>
          <w:tab w:val="clear" w:pos="927"/>
          <w:tab w:val="num" w:pos="550"/>
        </w:tabs>
        <w:ind w:left="550" w:hanging="220"/>
        <w:rPr>
          <w:rFonts w:ascii="Calibri" w:hAnsi="Calibri"/>
          <w:sz w:val="22"/>
          <w:szCs w:val="22"/>
        </w:rPr>
      </w:pPr>
      <w:r w:rsidRPr="00F92A3B">
        <w:rPr>
          <w:rFonts w:ascii="Calibri" w:hAnsi="Calibri"/>
          <w:sz w:val="22"/>
          <w:szCs w:val="22"/>
        </w:rPr>
        <w:t xml:space="preserve">sprzedający środek trwały potwierdził w deklaracji, że dany środek nie był w okresie poprzednich 7 lat (10 lat w przypadku nieruchomości) współfinansowany z pomocy UE lub w ramach dotacji </w:t>
      </w:r>
      <w:r w:rsidR="00C81F6B">
        <w:rPr>
          <w:rFonts w:ascii="Calibri" w:hAnsi="Calibri"/>
          <w:sz w:val="22"/>
          <w:szCs w:val="22"/>
        </w:rPr>
        <w:t>z krajowych środków publicznych,</w:t>
      </w:r>
    </w:p>
    <w:p w:rsidR="00C422D1" w:rsidRPr="001F13BC" w:rsidRDefault="00C422D1" w:rsidP="009B3631">
      <w:pPr>
        <w:pStyle w:val="Akapit"/>
        <w:keepNext w:val="0"/>
        <w:numPr>
          <w:ilvl w:val="0"/>
          <w:numId w:val="82"/>
        </w:numPr>
        <w:tabs>
          <w:tab w:val="clear" w:pos="927"/>
          <w:tab w:val="num" w:pos="550"/>
        </w:tabs>
        <w:ind w:left="550" w:hanging="220"/>
        <w:rPr>
          <w:rFonts w:ascii="Calibri" w:hAnsi="Calibri"/>
          <w:sz w:val="22"/>
          <w:szCs w:val="22"/>
        </w:rPr>
      </w:pPr>
      <w:r w:rsidRPr="00F92A3B">
        <w:rPr>
          <w:rFonts w:ascii="Calibri" w:hAnsi="Calibri"/>
          <w:sz w:val="22"/>
          <w:szCs w:val="22"/>
        </w:rPr>
        <w:t>cena zakupu używanego środka trwałego nie przekracza jego wartości rynkowej i jest niższa niż koszt podobnego nowego sprzętu.</w:t>
      </w:r>
    </w:p>
    <w:p w:rsidR="00C422D1" w:rsidRDefault="00C81F6B" w:rsidP="00C81F6B">
      <w:pPr>
        <w:pStyle w:val="Akapit"/>
        <w:keepNext w:val="0"/>
        <w:spacing w:before="120"/>
        <w:ind w:firstLine="567"/>
        <w:rPr>
          <w:rFonts w:ascii="Calibri" w:hAnsi="Calibri" w:cs="Arial"/>
          <w:sz w:val="22"/>
          <w:szCs w:val="22"/>
        </w:rPr>
      </w:pPr>
      <w:r>
        <w:rPr>
          <w:rFonts w:ascii="Calibri" w:hAnsi="Calibri" w:cs="Arial"/>
          <w:sz w:val="22"/>
          <w:szCs w:val="22"/>
        </w:rPr>
        <w:tab/>
      </w:r>
      <w:r w:rsidR="00C422D1">
        <w:rPr>
          <w:rFonts w:ascii="Calibri" w:hAnsi="Calibri" w:cs="Arial"/>
          <w:sz w:val="22"/>
          <w:szCs w:val="22"/>
        </w:rPr>
        <w:t>Zachowanie</w:t>
      </w:r>
      <w:r w:rsidR="00C422D1" w:rsidRPr="0003380A">
        <w:rPr>
          <w:rFonts w:ascii="Calibri" w:hAnsi="Calibri" w:cs="Arial"/>
          <w:sz w:val="22"/>
          <w:szCs w:val="22"/>
        </w:rPr>
        <w:t xml:space="preserve"> trwałości </w:t>
      </w:r>
      <w:r w:rsidR="00C422D1">
        <w:rPr>
          <w:rFonts w:ascii="Calibri" w:hAnsi="Calibri" w:cs="Arial"/>
          <w:sz w:val="22"/>
          <w:szCs w:val="22"/>
        </w:rPr>
        <w:t>projektu</w:t>
      </w:r>
      <w:r w:rsidR="00C422D1" w:rsidRPr="0003380A">
        <w:rPr>
          <w:rFonts w:ascii="Calibri" w:hAnsi="Calibri" w:cs="Arial"/>
          <w:sz w:val="22"/>
          <w:szCs w:val="22"/>
        </w:rPr>
        <w:t xml:space="preserve"> w odniesieniu do współfinansowanej w ramach </w:t>
      </w:r>
      <w:r w:rsidR="00C422D1">
        <w:rPr>
          <w:rFonts w:ascii="Calibri" w:hAnsi="Calibri" w:cs="Arial"/>
          <w:sz w:val="22"/>
          <w:szCs w:val="22"/>
        </w:rPr>
        <w:t>projektu</w:t>
      </w:r>
      <w:r w:rsidR="00C422D1" w:rsidRPr="0003380A">
        <w:rPr>
          <w:rFonts w:ascii="Calibri" w:hAnsi="Calibri" w:cs="Arial"/>
          <w:sz w:val="22"/>
          <w:szCs w:val="22"/>
        </w:rPr>
        <w:t xml:space="preserve"> infrastruktury lub inwestycji produkcyjnych (w ramach cross-financingu)</w:t>
      </w:r>
      <w:r w:rsidR="00C422D1">
        <w:rPr>
          <w:rFonts w:ascii="Calibri" w:hAnsi="Calibri" w:cs="Arial"/>
          <w:sz w:val="22"/>
          <w:szCs w:val="22"/>
        </w:rPr>
        <w:t xml:space="preserve"> jest obowiązkowe</w:t>
      </w:r>
      <w:r w:rsidR="00C422D1" w:rsidRPr="0003380A">
        <w:rPr>
          <w:rFonts w:ascii="Calibri" w:hAnsi="Calibri" w:cs="Arial"/>
          <w:sz w:val="22"/>
          <w:szCs w:val="22"/>
        </w:rPr>
        <w:t>. Zgodnie z</w:t>
      </w:r>
      <w:r w:rsidR="00C422D1">
        <w:rPr>
          <w:rFonts w:ascii="Calibri" w:hAnsi="Calibri" w:cs="Arial"/>
          <w:sz w:val="22"/>
          <w:szCs w:val="22"/>
        </w:rPr>
        <w:t> postanowieniami art. 71 R</w:t>
      </w:r>
      <w:r w:rsidR="00C422D1" w:rsidRPr="0003380A">
        <w:rPr>
          <w:rFonts w:ascii="Calibri" w:hAnsi="Calibri" w:cs="Arial"/>
          <w:sz w:val="22"/>
          <w:szCs w:val="22"/>
        </w:rPr>
        <w:t>ozporządzenia ogólnego, trwałość Projektu musi być zachowana przez okres 5</w:t>
      </w:r>
      <w:r w:rsidR="00C422D1">
        <w:rPr>
          <w:rFonts w:ascii="Calibri" w:hAnsi="Calibri" w:cs="Arial"/>
          <w:sz w:val="22"/>
          <w:szCs w:val="22"/>
        </w:rPr>
        <w:t> </w:t>
      </w:r>
      <w:r w:rsidR="00C422D1" w:rsidRPr="0003380A">
        <w:rPr>
          <w:rFonts w:ascii="Calibri" w:hAnsi="Calibri" w:cs="Arial"/>
          <w:sz w:val="22"/>
          <w:szCs w:val="22"/>
        </w:rPr>
        <w:t>lat (3 lat w przypadku MŚP - w odniesieniu do projektu, z którym związany jest wymóg utrzymania inwestycji lub miejsc pracy) od daty płatności końcowej na rzecz Beneficjenta</w:t>
      </w:r>
      <w:r w:rsidR="00C422D1">
        <w:rPr>
          <w:rFonts w:ascii="Calibri" w:hAnsi="Calibri" w:cs="Arial"/>
          <w:sz w:val="22"/>
          <w:szCs w:val="22"/>
        </w:rPr>
        <w:t>. W </w:t>
      </w:r>
      <w:r w:rsidR="00C422D1" w:rsidRPr="0003380A">
        <w:rPr>
          <w:rFonts w:ascii="Calibri" w:hAnsi="Calibri" w:cs="Arial"/>
          <w:sz w:val="22"/>
          <w:szCs w:val="22"/>
        </w:rPr>
        <w:t>przypadku, gdy przepisy regulujące udzielanie pomocy publicznej wprowadzają bardziej restrykcyjne wymogi w tym zakresie, wówczas stosuje się okres usta</w:t>
      </w:r>
      <w:r w:rsidR="00C422D1">
        <w:rPr>
          <w:rFonts w:ascii="Calibri" w:hAnsi="Calibri" w:cs="Arial"/>
          <w:sz w:val="22"/>
          <w:szCs w:val="22"/>
        </w:rPr>
        <w:t xml:space="preserve">lony zgodnie z tymi przepisami. </w:t>
      </w:r>
      <w:r w:rsidR="00C422D1" w:rsidRPr="0003380A">
        <w:rPr>
          <w:rFonts w:ascii="Calibri" w:hAnsi="Calibri" w:cs="Arial"/>
          <w:sz w:val="22"/>
          <w:szCs w:val="22"/>
        </w:rPr>
        <w:t>Zgodność zakresu i terminu fa</w:t>
      </w:r>
      <w:r w:rsidR="00C422D1">
        <w:rPr>
          <w:rFonts w:ascii="Calibri" w:hAnsi="Calibri" w:cs="Arial"/>
          <w:sz w:val="22"/>
          <w:szCs w:val="22"/>
        </w:rPr>
        <w:t>ktycznego utrzymania trwałości p</w:t>
      </w:r>
      <w:r w:rsidR="00C422D1" w:rsidRPr="0003380A">
        <w:rPr>
          <w:rFonts w:ascii="Calibri" w:hAnsi="Calibri" w:cs="Arial"/>
          <w:sz w:val="22"/>
          <w:szCs w:val="22"/>
        </w:rPr>
        <w:t>rojektu i/lub rezultatów z zakr</w:t>
      </w:r>
      <w:r w:rsidR="00C422D1">
        <w:rPr>
          <w:rFonts w:ascii="Calibri" w:hAnsi="Calibri" w:cs="Arial"/>
          <w:sz w:val="22"/>
          <w:szCs w:val="22"/>
        </w:rPr>
        <w:t>esem i terminem deklarowanym we w</w:t>
      </w:r>
      <w:r w:rsidR="00C422D1" w:rsidRPr="0003380A">
        <w:rPr>
          <w:rFonts w:ascii="Calibri" w:hAnsi="Calibri" w:cs="Arial"/>
          <w:sz w:val="22"/>
          <w:szCs w:val="22"/>
        </w:rPr>
        <w:t>niosku o</w:t>
      </w:r>
      <w:r w:rsidR="00C422D1">
        <w:rPr>
          <w:rFonts w:ascii="Calibri" w:hAnsi="Calibri" w:cs="Arial"/>
          <w:sz w:val="22"/>
          <w:szCs w:val="22"/>
        </w:rPr>
        <w:t> </w:t>
      </w:r>
      <w:r w:rsidR="00C422D1" w:rsidRPr="0003380A">
        <w:rPr>
          <w:rFonts w:ascii="Calibri" w:hAnsi="Calibri" w:cs="Arial"/>
          <w:sz w:val="22"/>
          <w:szCs w:val="22"/>
        </w:rPr>
        <w:t>dofinansowanie</w:t>
      </w:r>
      <w:r w:rsidR="00C422D1">
        <w:rPr>
          <w:rFonts w:ascii="Calibri" w:hAnsi="Calibri" w:cs="Arial"/>
          <w:sz w:val="22"/>
          <w:szCs w:val="22"/>
        </w:rPr>
        <w:t xml:space="preserve"> projektu</w:t>
      </w:r>
      <w:r w:rsidR="00C422D1" w:rsidRPr="0003380A">
        <w:rPr>
          <w:rFonts w:ascii="Calibri" w:hAnsi="Calibri" w:cs="Arial"/>
          <w:sz w:val="22"/>
          <w:szCs w:val="22"/>
        </w:rPr>
        <w:t>, może podlegać kontroli</w:t>
      </w:r>
      <w:r w:rsidR="00C422D1">
        <w:rPr>
          <w:rFonts w:ascii="Calibri" w:hAnsi="Calibri" w:cs="Arial"/>
          <w:sz w:val="22"/>
          <w:szCs w:val="22"/>
        </w:rPr>
        <w:t>.</w:t>
      </w:r>
    </w:p>
    <w:p w:rsidR="00C422D1" w:rsidRDefault="00C81F6B" w:rsidP="00C422D1">
      <w:pPr>
        <w:pStyle w:val="Akapit"/>
        <w:keepNext w:val="0"/>
        <w:ind w:firstLine="567"/>
        <w:rPr>
          <w:rFonts w:ascii="Calibri" w:hAnsi="Calibri"/>
          <w:sz w:val="22"/>
          <w:szCs w:val="22"/>
        </w:rPr>
      </w:pPr>
      <w:r>
        <w:rPr>
          <w:rFonts w:ascii="Calibri" w:hAnsi="Calibri"/>
          <w:sz w:val="22"/>
          <w:szCs w:val="22"/>
        </w:rPr>
        <w:tab/>
      </w:r>
      <w:r w:rsidR="00C422D1" w:rsidRPr="002B4D94">
        <w:rPr>
          <w:rFonts w:ascii="Calibri" w:hAnsi="Calibri"/>
          <w:sz w:val="22"/>
          <w:szCs w:val="22"/>
        </w:rPr>
        <w:t>Środki trwałe nabyte w ramach projektu po zakończeniu jego realizacji będą przekazane szkołom/placówkom prowadzącym kształcenie zawodowe na ich działalność statutową.</w:t>
      </w:r>
    </w:p>
    <w:p w:rsidR="00C422D1" w:rsidRDefault="00BF30FD" w:rsidP="00C81F6B">
      <w:pPr>
        <w:pStyle w:val="Akapit"/>
        <w:keepNext w:val="0"/>
        <w:ind w:firstLine="567"/>
        <w:rPr>
          <w:rFonts w:ascii="Calibri" w:hAnsi="Calibri"/>
          <w:sz w:val="22"/>
          <w:szCs w:val="22"/>
        </w:rPr>
      </w:pPr>
      <w:r>
        <w:rPr>
          <w:rFonts w:ascii="Calibri" w:hAnsi="Calibri"/>
          <w:sz w:val="22"/>
          <w:szCs w:val="22"/>
        </w:rPr>
        <w:lastRenderedPageBreak/>
        <w:t xml:space="preserve">W związku ze zmianami wynikającymi z wejścia w życie nowych </w:t>
      </w:r>
      <w:r w:rsidRPr="009D24E9">
        <w:rPr>
          <w:rFonts w:ascii="Calibri" w:hAnsi="Calibri"/>
          <w:i/>
          <w:sz w:val="22"/>
          <w:szCs w:val="22"/>
        </w:rPr>
        <w:t>Wytycznych w zakresie kwalifikowalności wydatków</w:t>
      </w:r>
      <w:r>
        <w:rPr>
          <w:rFonts w:ascii="Calibri" w:hAnsi="Calibri"/>
          <w:sz w:val="22"/>
          <w:szCs w:val="22"/>
        </w:rPr>
        <w:t xml:space="preserve"> IZ informuje, że cały sprzęt ( również ten o wartości jednostkowej niższej niż 3 500,00 PLN) nabyty w ramach projektu po zakończeniu jego realizacji </w:t>
      </w:r>
      <w:r w:rsidRPr="00C75B3E">
        <w:rPr>
          <w:rFonts w:ascii="Calibri" w:hAnsi="Calibri"/>
          <w:b/>
          <w:sz w:val="22"/>
          <w:szCs w:val="22"/>
        </w:rPr>
        <w:t>musi być</w:t>
      </w:r>
      <w:r>
        <w:rPr>
          <w:rFonts w:ascii="Calibri" w:hAnsi="Calibri"/>
          <w:sz w:val="22"/>
          <w:szCs w:val="22"/>
        </w:rPr>
        <w:t xml:space="preserve"> przekazany szkołom/placówkom prowadzącym kształcenie zawodowe na ich działalność statutową.</w:t>
      </w:r>
    </w:p>
    <w:p w:rsidR="00D03F08" w:rsidRDefault="00D03F08" w:rsidP="00C81F6B">
      <w:pPr>
        <w:pStyle w:val="Akapit"/>
        <w:keepNext w:val="0"/>
        <w:ind w:firstLine="567"/>
        <w:rPr>
          <w:rFonts w:ascii="Calibri" w:hAnsi="Calibri"/>
          <w:sz w:val="22"/>
          <w:szCs w:val="22"/>
        </w:rPr>
      </w:pPr>
    </w:p>
    <w:p w:rsidR="00C422D1" w:rsidRPr="00301462" w:rsidRDefault="00C422D1" w:rsidP="0009724A">
      <w:pPr>
        <w:pStyle w:val="Nagwek3"/>
      </w:pPr>
      <w:bookmarkStart w:id="31" w:name="_4.3.3_Wkład_własny"/>
      <w:bookmarkStart w:id="32" w:name="_Toc468353164"/>
      <w:bookmarkEnd w:id="31"/>
      <w:r w:rsidRPr="00301462">
        <w:t>4.3.3 Wkład własny</w:t>
      </w:r>
      <w:bookmarkEnd w:id="32"/>
    </w:p>
    <w:p w:rsidR="00C422D1" w:rsidRPr="00DA610D" w:rsidRDefault="00C422D1" w:rsidP="00C81F6B">
      <w:pPr>
        <w:spacing w:before="120" w:after="0"/>
        <w:ind w:firstLine="709"/>
        <w:rPr>
          <w:bCs/>
        </w:rPr>
      </w:pPr>
      <w:r w:rsidRPr="0029589E">
        <w:rPr>
          <w:bCs/>
        </w:rPr>
        <w:t>W części 6.1.3 wniosku o dofinansowanie</w:t>
      </w:r>
      <w:r>
        <w:rPr>
          <w:bCs/>
        </w:rPr>
        <w:t xml:space="preserve"> projektu </w:t>
      </w:r>
      <w:r w:rsidRPr="00445C0B">
        <w:rPr>
          <w:bCs/>
          <w:i/>
        </w:rPr>
        <w:t>„Wkład własny”</w:t>
      </w:r>
      <w:r w:rsidRPr="0029589E">
        <w:rPr>
          <w:bCs/>
        </w:rPr>
        <w:t xml:space="preserve"> należy określić wartość zaplanowanego do wniesienia wkładu własnego. Do realizacji projektu </w:t>
      </w:r>
      <w:r w:rsidRPr="0029589E">
        <w:rPr>
          <w:b/>
          <w:bCs/>
        </w:rPr>
        <w:t>jest wymagane</w:t>
      </w:r>
      <w:r w:rsidRPr="0029589E">
        <w:rPr>
          <w:bCs/>
        </w:rPr>
        <w:t xml:space="preserve"> wniesienie przez Wnioskodawcę wkładu własnego stanowiącego </w:t>
      </w:r>
      <w:r w:rsidRPr="00C81F6B">
        <w:rPr>
          <w:b/>
          <w:bCs/>
        </w:rPr>
        <w:t xml:space="preserve">minimum 10 % wydatków kwalifikowalnych </w:t>
      </w:r>
      <w:r w:rsidRPr="00C81F6B">
        <w:rPr>
          <w:bCs/>
        </w:rPr>
        <w:t xml:space="preserve">(zgodnie </w:t>
      </w:r>
      <w:r w:rsidRPr="00C81F6B">
        <w:rPr>
          <w:bCs/>
        </w:rPr>
        <w:br/>
        <w:t xml:space="preserve">z </w:t>
      </w:r>
      <w:hyperlink w:anchor="kmz4" w:history="1">
        <w:r w:rsidRPr="00C81F6B">
          <w:rPr>
            <w:rStyle w:val="Hipercze"/>
          </w:rPr>
          <w:t>kryterium merytorycznym zerojedynkowym nr 4</w:t>
        </w:r>
      </w:hyperlink>
      <w:r w:rsidRPr="00C81F6B">
        <w:rPr>
          <w:bCs/>
        </w:rPr>
        <w:t>).</w:t>
      </w:r>
    </w:p>
    <w:p w:rsidR="00C422D1" w:rsidRDefault="00C422D1" w:rsidP="00C81F6B">
      <w:pPr>
        <w:spacing w:before="120" w:after="0"/>
        <w:ind w:firstLine="709"/>
        <w:rPr>
          <w:bCs/>
        </w:rPr>
      </w:pPr>
      <w:r w:rsidRPr="0029589E">
        <w:rPr>
          <w:bCs/>
        </w:rPr>
        <w:t>Wkład własny może być wniesiony w następujących formach:</w:t>
      </w:r>
    </w:p>
    <w:p w:rsidR="00C422D1" w:rsidRPr="0029589E" w:rsidRDefault="00C422D1" w:rsidP="00384133">
      <w:pPr>
        <w:pStyle w:val="Akapitzlist"/>
        <w:numPr>
          <w:ilvl w:val="0"/>
          <w:numId w:val="23"/>
        </w:numPr>
        <w:spacing w:after="120" w:line="360" w:lineRule="auto"/>
        <w:ind w:left="284" w:hanging="284"/>
        <w:contextualSpacing w:val="0"/>
        <w:rPr>
          <w:bCs/>
        </w:rPr>
      </w:pPr>
      <w:r w:rsidRPr="0029589E">
        <w:rPr>
          <w:b/>
          <w:bCs/>
        </w:rPr>
        <w:t>wkład pieniężny</w:t>
      </w:r>
      <w:r w:rsidRPr="0029589E">
        <w:rPr>
          <w:bCs/>
        </w:rPr>
        <w:t xml:space="preserve"> – czyli wydatki, które będą finansowane przez Wnioskodawcę</w:t>
      </w:r>
      <w:r w:rsidRPr="00AF3611">
        <w:rPr>
          <w:bCs/>
        </w:rPr>
        <w:t xml:space="preserve"> </w:t>
      </w:r>
      <w:r>
        <w:rPr>
          <w:bCs/>
        </w:rPr>
        <w:t xml:space="preserve">poprzez partycypację </w:t>
      </w:r>
      <w:r>
        <w:rPr>
          <w:bCs/>
        </w:rPr>
        <w:br/>
        <w:t xml:space="preserve">w każdym wydatku bądź tylko w wybranych kategoriach wydatku (np. w postaci sfinansowania części wynagrodzeń) lub </w:t>
      </w:r>
      <w:r w:rsidR="00267109">
        <w:rPr>
          <w:bCs/>
        </w:rPr>
        <w:t xml:space="preserve">przez </w:t>
      </w:r>
      <w:r>
        <w:rPr>
          <w:bCs/>
        </w:rPr>
        <w:t>uczestników projektu (np. w postaci wniesionych opłat czy partycypowania w kosztach szkoleń).</w:t>
      </w:r>
    </w:p>
    <w:p w:rsidR="00C422D1" w:rsidRPr="0029589E" w:rsidRDefault="00C422D1" w:rsidP="00384133">
      <w:pPr>
        <w:pStyle w:val="Akapitzlist"/>
        <w:numPr>
          <w:ilvl w:val="0"/>
          <w:numId w:val="23"/>
        </w:numPr>
        <w:spacing w:line="360" w:lineRule="auto"/>
        <w:ind w:left="284" w:hanging="284"/>
        <w:rPr>
          <w:bCs/>
        </w:rPr>
      </w:pPr>
      <w:r w:rsidRPr="0029589E">
        <w:rPr>
          <w:b/>
          <w:bCs/>
        </w:rPr>
        <w:t>wkład niepieniężny</w:t>
      </w:r>
      <w:r w:rsidRPr="0029589E">
        <w:rPr>
          <w:bCs/>
        </w:rPr>
        <w:t>, w którego przypadku spełnione muszą być następujące warunki:</w:t>
      </w:r>
    </w:p>
    <w:p w:rsidR="00C422D1" w:rsidRPr="0029589E" w:rsidRDefault="00C422D1" w:rsidP="00384133">
      <w:pPr>
        <w:pStyle w:val="Akapitzlist"/>
        <w:numPr>
          <w:ilvl w:val="0"/>
          <w:numId w:val="59"/>
        </w:numPr>
        <w:spacing w:line="360" w:lineRule="auto"/>
        <w:ind w:left="567" w:hanging="283"/>
        <w:rPr>
          <w:bCs/>
        </w:rPr>
      </w:pPr>
      <w:r w:rsidRPr="0029589E">
        <w:rPr>
          <w:bCs/>
        </w:rPr>
        <w:t xml:space="preserve">wkład niepieniężny polega na wniesieniu (wykorzystaniu na rzecz projektu) </w:t>
      </w:r>
      <w:r w:rsidRPr="0029589E">
        <w:rPr>
          <w:b/>
          <w:bCs/>
        </w:rPr>
        <w:t>nieruchomości</w:t>
      </w:r>
      <w:r w:rsidRPr="0029589E">
        <w:rPr>
          <w:bCs/>
        </w:rPr>
        <w:t>, urządzeń, materiałów (surowców), wartości nie</w:t>
      </w:r>
      <w:r>
        <w:rPr>
          <w:bCs/>
        </w:rPr>
        <w:t xml:space="preserve">materialnych </w:t>
      </w:r>
      <w:r w:rsidR="00FA3005">
        <w:rPr>
          <w:bCs/>
        </w:rPr>
        <w:t xml:space="preserve">i prawnych, ekspertyz </w:t>
      </w:r>
      <w:r w:rsidRPr="0029589E">
        <w:rPr>
          <w:bCs/>
        </w:rPr>
        <w:t>lub</w:t>
      </w:r>
      <w:r>
        <w:rPr>
          <w:bCs/>
        </w:rPr>
        <w:t> </w:t>
      </w:r>
      <w:r w:rsidRPr="0029589E">
        <w:rPr>
          <w:b/>
          <w:bCs/>
        </w:rPr>
        <w:t>nieodpłatnej pracy wykonywanej przez wolontariuszy</w:t>
      </w:r>
      <w:r>
        <w:rPr>
          <w:bCs/>
        </w:rPr>
        <w:t xml:space="preserve"> na podstawie U</w:t>
      </w:r>
      <w:r w:rsidRPr="0029589E">
        <w:rPr>
          <w:bCs/>
        </w:rPr>
        <w:t>stawy z dnia 24 kwietnia 2003 r. o</w:t>
      </w:r>
      <w:r>
        <w:rPr>
          <w:bCs/>
        </w:rPr>
        <w:t> </w:t>
      </w:r>
      <w:r w:rsidRPr="0029589E">
        <w:rPr>
          <w:bCs/>
        </w:rPr>
        <w:t>dz</w:t>
      </w:r>
      <w:r>
        <w:rPr>
          <w:bCs/>
        </w:rPr>
        <w:t xml:space="preserve">iałalności pożytku publicznego i o wolontariacie </w:t>
      </w:r>
      <w:r w:rsidRPr="002A2C52">
        <w:rPr>
          <w:bCs/>
        </w:rPr>
        <w:t>(t. jedn. Dz.U. 20</w:t>
      </w:r>
      <w:r w:rsidR="00A35E2C">
        <w:rPr>
          <w:bCs/>
        </w:rPr>
        <w:t>16,</w:t>
      </w:r>
      <w:r w:rsidRPr="002A2C52">
        <w:rPr>
          <w:bCs/>
        </w:rPr>
        <w:t xml:space="preserve"> poz.</w:t>
      </w:r>
      <w:r w:rsidR="00A35E2C">
        <w:rPr>
          <w:bCs/>
        </w:rPr>
        <w:t>239 z późn. zm.</w:t>
      </w:r>
      <w:r w:rsidRPr="002A2C52">
        <w:rPr>
          <w:bCs/>
        </w:rPr>
        <w:t>).</w:t>
      </w:r>
      <w:r>
        <w:rPr>
          <w:bCs/>
        </w:rPr>
        <w:t xml:space="preserve"> Wkładem niepieniężnym mogą być także </w:t>
      </w:r>
      <w:r w:rsidRPr="0029589E">
        <w:rPr>
          <w:b/>
          <w:bCs/>
        </w:rPr>
        <w:t>dodatki lub wynagrodzenia wypłacane przez stronę trze</w:t>
      </w:r>
      <w:r>
        <w:rPr>
          <w:b/>
          <w:bCs/>
        </w:rPr>
        <w:t>cią</w:t>
      </w:r>
      <w:r w:rsidRPr="007660D2">
        <w:rPr>
          <w:bCs/>
        </w:rPr>
        <w:t>.</w:t>
      </w:r>
    </w:p>
    <w:p w:rsidR="00C422D1" w:rsidRPr="00A72C1D" w:rsidRDefault="00C422D1" w:rsidP="00384133">
      <w:pPr>
        <w:pStyle w:val="Akapitzlist"/>
        <w:numPr>
          <w:ilvl w:val="0"/>
          <w:numId w:val="59"/>
        </w:numPr>
        <w:spacing w:line="360" w:lineRule="auto"/>
        <w:ind w:left="567" w:hanging="283"/>
        <w:rPr>
          <w:bCs/>
        </w:rPr>
      </w:pPr>
      <w:r w:rsidRPr="00A72C1D">
        <w:rPr>
          <w:bCs/>
        </w:rPr>
        <w:t>wartość wkładu niepieniężnego została należycie potwierdzona dokumentami o wartości dowodowej równoważ</w:t>
      </w:r>
      <w:r w:rsidR="00C81F6B" w:rsidRPr="00A72C1D">
        <w:rPr>
          <w:bCs/>
        </w:rPr>
        <w:t>nej fakturom</w:t>
      </w:r>
      <w:r w:rsidR="005C6821" w:rsidRPr="00A72C1D">
        <w:rPr>
          <w:bCs/>
        </w:rPr>
        <w:t xml:space="preserve"> lub innymi dokumentami zastrzeżeniem spełnienia wszystkich warunków wymienionych w Podrozdziale 6.10 Wkład niepieniężny </w:t>
      </w:r>
      <w:r w:rsidR="005C6821" w:rsidRPr="00A72C1D">
        <w:rPr>
          <w:bCs/>
          <w:i/>
        </w:rPr>
        <w:t>Wytycznych w zakresie kwalifikowalności wydatków</w:t>
      </w:r>
      <w:r w:rsidR="00C81F6B" w:rsidRPr="00A72C1D">
        <w:rPr>
          <w:bCs/>
        </w:rPr>
        <w:t>,</w:t>
      </w:r>
    </w:p>
    <w:p w:rsidR="00C422D1" w:rsidRPr="0029589E" w:rsidRDefault="00C422D1" w:rsidP="00384133">
      <w:pPr>
        <w:pStyle w:val="Akapitzlist"/>
        <w:numPr>
          <w:ilvl w:val="0"/>
          <w:numId w:val="59"/>
        </w:numPr>
        <w:spacing w:line="360" w:lineRule="auto"/>
        <w:ind w:left="567" w:hanging="283"/>
        <w:rPr>
          <w:bCs/>
        </w:rPr>
      </w:pPr>
      <w:r w:rsidRPr="0029589E">
        <w:rPr>
          <w:rFonts w:cs="Arial"/>
        </w:rPr>
        <w:t xml:space="preserve">wartość przypisana wkładowi niepieniężnemu </w:t>
      </w:r>
      <w:r w:rsidR="00C81F6B">
        <w:rPr>
          <w:rFonts w:cs="Arial"/>
        </w:rPr>
        <w:t>nie przekracza stawek rynkowych,</w:t>
      </w:r>
    </w:p>
    <w:p w:rsidR="00C422D1" w:rsidRPr="0029589E" w:rsidRDefault="00C422D1" w:rsidP="00384133">
      <w:pPr>
        <w:pStyle w:val="Akapitzlist"/>
        <w:numPr>
          <w:ilvl w:val="0"/>
          <w:numId w:val="59"/>
        </w:numPr>
        <w:spacing w:line="360" w:lineRule="auto"/>
        <w:ind w:left="567" w:hanging="283"/>
        <w:rPr>
          <w:bCs/>
        </w:rPr>
      </w:pPr>
      <w:r w:rsidRPr="0029589E">
        <w:rPr>
          <w:rFonts w:cs="Arial"/>
        </w:rPr>
        <w:t>wartość i dostarczenie wkładu niepieniężnego mogą być poddane niezależnej ocenie i weryfikacji,</w:t>
      </w:r>
    </w:p>
    <w:p w:rsidR="00C81F6B" w:rsidRPr="00A72C1D" w:rsidRDefault="00C422D1" w:rsidP="00384133">
      <w:pPr>
        <w:pStyle w:val="Akapitzlist"/>
        <w:numPr>
          <w:ilvl w:val="0"/>
          <w:numId w:val="59"/>
        </w:numPr>
        <w:spacing w:line="360" w:lineRule="auto"/>
        <w:ind w:left="568" w:hanging="284"/>
        <w:contextualSpacing w:val="0"/>
        <w:rPr>
          <w:bCs/>
        </w:rPr>
      </w:pPr>
      <w:r w:rsidRPr="00A72C1D">
        <w:rPr>
          <w:rFonts w:cs="Arial"/>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w:t>
      </w:r>
      <w:r w:rsidR="00500AE2" w:rsidRPr="00A72C1D">
        <w:rPr>
          <w:rFonts w:cs="Arial"/>
        </w:rPr>
        <w:t xml:space="preserve">t. jedn. </w:t>
      </w:r>
      <w:r w:rsidRPr="00A72C1D">
        <w:rPr>
          <w:rFonts w:cs="Arial"/>
        </w:rPr>
        <w:t>Dz. U. z 201</w:t>
      </w:r>
      <w:r w:rsidR="00500AE2" w:rsidRPr="00A72C1D">
        <w:rPr>
          <w:rFonts w:cs="Arial"/>
        </w:rPr>
        <w:t>5</w:t>
      </w:r>
      <w:r w:rsidRPr="00A72C1D">
        <w:rPr>
          <w:rFonts w:cs="Arial"/>
        </w:rPr>
        <w:t xml:space="preserve"> r. poz. </w:t>
      </w:r>
      <w:r w:rsidR="00500AE2" w:rsidRPr="00A72C1D">
        <w:rPr>
          <w:rFonts w:cs="Arial"/>
        </w:rPr>
        <w:t>1774</w:t>
      </w:r>
      <w:r w:rsidRPr="00A72C1D">
        <w:rPr>
          <w:rFonts w:cs="Arial"/>
        </w:rPr>
        <w:t>, z późn. zm.) – aktualnym w momencie złożenia rozliczającego go wniosku o płatność</w:t>
      </w:r>
      <w:r w:rsidR="005C6821" w:rsidRPr="00A72C1D">
        <w:rPr>
          <w:rFonts w:cs="Arial"/>
        </w:rPr>
        <w:t>,</w:t>
      </w:r>
    </w:p>
    <w:p w:rsidR="005C6821" w:rsidRPr="00A72C1D" w:rsidRDefault="005C6821" w:rsidP="00384133">
      <w:pPr>
        <w:pStyle w:val="Akapitzlist"/>
        <w:numPr>
          <w:ilvl w:val="0"/>
          <w:numId w:val="59"/>
        </w:numPr>
        <w:spacing w:line="360" w:lineRule="auto"/>
        <w:ind w:left="568" w:hanging="284"/>
        <w:contextualSpacing w:val="0"/>
        <w:rPr>
          <w:bCs/>
        </w:rPr>
      </w:pPr>
      <w:r w:rsidRPr="00A72C1D">
        <w:rPr>
          <w:rFonts w:cs="Arial"/>
        </w:rPr>
        <w:lastRenderedPageBreak/>
        <w:t xml:space="preserve">Jeżeli wkładem </w:t>
      </w:r>
      <w:r w:rsidR="00EF4E75" w:rsidRPr="00A72C1D">
        <w:rPr>
          <w:rFonts w:cs="Arial"/>
        </w:rPr>
        <w:t>własnym</w:t>
      </w:r>
      <w:r w:rsidRPr="00A72C1D">
        <w:rPr>
          <w:rFonts w:cs="Arial"/>
        </w:rPr>
        <w:t xml:space="preserve"> nie jest cała nieruchomość, a jedynie jej część (np. tylko sale), operat szacunkowy nie jest wymagany – w takim przypadku wartość wkładu wycenia się jako koszt amortyzacji lub wynajmu (stawkę może określić np. cennik danej instytucji).</w:t>
      </w:r>
    </w:p>
    <w:tbl>
      <w:tblPr>
        <w:tblW w:w="0" w:type="auto"/>
        <w:tblBorders>
          <w:top w:val="single" w:sz="18" w:space="0" w:color="4F81BD"/>
          <w:left w:val="single" w:sz="18" w:space="0" w:color="4F81BD"/>
        </w:tblBorders>
        <w:tblLook w:val="04A0" w:firstRow="1" w:lastRow="0" w:firstColumn="1" w:lastColumn="0" w:noHBand="0" w:noVBand="1"/>
      </w:tblPr>
      <w:tblGrid>
        <w:gridCol w:w="9553"/>
      </w:tblGrid>
      <w:tr w:rsidR="00C81F6B" w:rsidRPr="00474666" w:rsidTr="00091E8C">
        <w:trPr>
          <w:trHeight w:val="764"/>
        </w:trPr>
        <w:tc>
          <w:tcPr>
            <w:tcW w:w="9553" w:type="dxa"/>
            <w:shd w:val="clear" w:color="auto" w:fill="auto"/>
          </w:tcPr>
          <w:p w:rsidR="00C81F6B" w:rsidRPr="00474666" w:rsidRDefault="00C81F6B" w:rsidP="00D643B6">
            <w:pPr>
              <w:spacing w:before="120" w:after="120"/>
              <w:rPr>
                <w:rFonts w:eastAsia="Times New Roman"/>
                <w:szCs w:val="20"/>
              </w:rPr>
            </w:pPr>
            <w:r w:rsidRPr="00091E8C">
              <w:rPr>
                <w:b/>
                <w:color w:val="0070C0"/>
                <w:lang w:eastAsia="ar-SA"/>
              </w:rPr>
              <w:t>UWAGA!</w:t>
            </w:r>
            <w:r w:rsidR="00FA3005">
              <w:rPr>
                <w:rFonts w:eastAsia="Times New Roman"/>
                <w:b/>
                <w:szCs w:val="20"/>
              </w:rPr>
              <w:t xml:space="preserve"> </w:t>
            </w:r>
            <w:r w:rsidRPr="00091E8C">
              <w:rPr>
                <w:bCs/>
              </w:rPr>
              <w:t xml:space="preserve">Wkład własny niepieniężny (np. sale) nie może być wnoszony w ramach projektu, jeżeli </w:t>
            </w:r>
            <w:r w:rsidRPr="00091E8C">
              <w:rPr>
                <w:bCs/>
              </w:rPr>
              <w:br/>
              <w:t>w ciągu 7 poprzednich lat był współfinansowany ze środków UE lub/oraz dotacji z krajowych środków publicznych.</w:t>
            </w:r>
          </w:p>
        </w:tc>
      </w:tr>
    </w:tbl>
    <w:p w:rsidR="00C422D1" w:rsidRPr="0029589E" w:rsidRDefault="00002056" w:rsidP="00002056">
      <w:pPr>
        <w:tabs>
          <w:tab w:val="left" w:pos="709"/>
        </w:tabs>
        <w:spacing w:before="120" w:after="0"/>
        <w:ind w:right="-108"/>
        <w:rPr>
          <w:bCs/>
        </w:rPr>
      </w:pPr>
      <w:r>
        <w:rPr>
          <w:bCs/>
        </w:rPr>
        <w:tab/>
      </w:r>
      <w:r w:rsidR="00C422D1" w:rsidRPr="007660D2">
        <w:rPr>
          <w:bCs/>
        </w:rPr>
        <w:t>W przypadku wn</w:t>
      </w:r>
      <w:r w:rsidR="00C422D1">
        <w:rPr>
          <w:bCs/>
        </w:rPr>
        <w:t xml:space="preserve">iesienia </w:t>
      </w:r>
      <w:r w:rsidR="00C422D1" w:rsidRPr="007660D2">
        <w:rPr>
          <w:bCs/>
        </w:rPr>
        <w:t>wkładu własnego w postaci</w:t>
      </w:r>
      <w:r w:rsidR="00C422D1">
        <w:rPr>
          <w:b/>
          <w:bCs/>
        </w:rPr>
        <w:t xml:space="preserve"> dodatków lub wynagrodzeń wypłacanych</w:t>
      </w:r>
      <w:r w:rsidR="00C422D1" w:rsidRPr="0029589E">
        <w:rPr>
          <w:b/>
          <w:bCs/>
        </w:rPr>
        <w:t xml:space="preserve"> przez stronę trzecią</w:t>
      </w:r>
      <w:r w:rsidR="00C422D1" w:rsidRPr="0029589E">
        <w:rPr>
          <w:bCs/>
        </w:rPr>
        <w:t xml:space="preserve"> spełnione muszą być następujące warunki:</w:t>
      </w:r>
    </w:p>
    <w:p w:rsidR="00C422D1" w:rsidRPr="0029589E" w:rsidRDefault="00002056" w:rsidP="00384133">
      <w:pPr>
        <w:pStyle w:val="Akapitzlist"/>
        <w:numPr>
          <w:ilvl w:val="0"/>
          <w:numId w:val="60"/>
        </w:numPr>
        <w:spacing w:line="360" w:lineRule="auto"/>
        <w:ind w:left="284" w:hanging="284"/>
        <w:rPr>
          <w:bCs/>
        </w:rPr>
      </w:pPr>
      <w:r>
        <w:rPr>
          <w:bCs/>
        </w:rPr>
        <w:t>d</w:t>
      </w:r>
      <w:r w:rsidR="00C422D1" w:rsidRPr="0029589E">
        <w:rPr>
          <w:bCs/>
        </w:rPr>
        <w:t xml:space="preserve">odatki lub wynagrodzenia wypłacane przez stronę trzecią na rzecz uczestników danego projektu, </w:t>
      </w:r>
      <w:r>
        <w:rPr>
          <w:bCs/>
        </w:rPr>
        <w:br/>
      </w:r>
      <w:r w:rsidR="00C422D1" w:rsidRPr="0029589E">
        <w:rPr>
          <w:bCs/>
        </w:rPr>
        <w:t>np. wkład wnoszony przez pracodawcę w przypadku szkoleń dla nauczycieli w formie wynagrodzenia nauczyciela skierowanego na szkolenie i poświadczone Wnioskodawcy są kwalifikowalne pod warunkiem, że zostały one poniesione zg</w:t>
      </w:r>
      <w:r w:rsidR="00C422D1">
        <w:rPr>
          <w:bCs/>
        </w:rPr>
        <w:t>odnie z przepisami krajowymi, z </w:t>
      </w:r>
      <w:r w:rsidR="00C422D1" w:rsidRPr="0029589E">
        <w:rPr>
          <w:bCs/>
        </w:rPr>
        <w:t>uwz</w:t>
      </w:r>
      <w:r w:rsidR="00C422D1">
        <w:rPr>
          <w:bCs/>
        </w:rPr>
        <w:t>ględnieniem zasad wynikających z U</w:t>
      </w:r>
      <w:r w:rsidR="00C422D1" w:rsidRPr="0029589E">
        <w:rPr>
          <w:bCs/>
        </w:rPr>
        <w:t>stawy z dnia 29 w</w:t>
      </w:r>
      <w:r w:rsidR="00C422D1">
        <w:rPr>
          <w:bCs/>
        </w:rPr>
        <w:t>rześnia 1994 r. o rachunkowości.</w:t>
      </w:r>
    </w:p>
    <w:p w:rsidR="00C422D1" w:rsidRDefault="00002056" w:rsidP="00384133">
      <w:pPr>
        <w:pStyle w:val="Akapitzlist"/>
        <w:numPr>
          <w:ilvl w:val="0"/>
          <w:numId w:val="60"/>
        </w:numPr>
        <w:spacing w:line="360" w:lineRule="auto"/>
        <w:ind w:left="284" w:hanging="284"/>
        <w:rPr>
          <w:bCs/>
        </w:rPr>
      </w:pPr>
      <w:r>
        <w:rPr>
          <w:bCs/>
        </w:rPr>
        <w:t>w</w:t>
      </w:r>
      <w:r w:rsidR="00C422D1" w:rsidRPr="0029589E">
        <w:rPr>
          <w:bCs/>
        </w:rPr>
        <w:t xml:space="preserve">ysokość wkładu wynikającego z dodatków lub wynagrodzeń wypłacanych przez stronę trzecią </w:t>
      </w:r>
      <w:r w:rsidR="00AD500B">
        <w:rPr>
          <w:bCs/>
        </w:rPr>
        <w:br/>
      </w:r>
      <w:r w:rsidR="00C422D1" w:rsidRPr="0029589E">
        <w:rPr>
          <w:bCs/>
        </w:rPr>
        <w:t>na rzecz uczestników projektu musi wynikać z dokumentacji księgowej podmiotu wypłacającego i</w:t>
      </w:r>
      <w:r w:rsidR="00C422D1">
        <w:rPr>
          <w:bCs/>
        </w:rPr>
        <w:t> </w:t>
      </w:r>
      <w:r w:rsidR="00C422D1" w:rsidRPr="0029589E">
        <w:rPr>
          <w:bCs/>
        </w:rPr>
        <w:t>może podlegać kontroli. Wysokość wkładu powinna odnosić się wyłącznie do okresu, w którym uczestnik projektu uczestniczy we wsparciu, z zastrzeżeniem, iż za ten okres przysługu</w:t>
      </w:r>
      <w:r w:rsidR="00C422D1">
        <w:rPr>
          <w:bCs/>
        </w:rPr>
        <w:t>je mu dodatek lub wynagrodzenie.</w:t>
      </w:r>
    </w:p>
    <w:p w:rsidR="00002056" w:rsidRDefault="00002056" w:rsidP="00384133">
      <w:pPr>
        <w:pStyle w:val="Akapitzlist"/>
        <w:numPr>
          <w:ilvl w:val="0"/>
          <w:numId w:val="60"/>
        </w:numPr>
        <w:spacing w:line="360" w:lineRule="auto"/>
        <w:ind w:left="284" w:hanging="284"/>
        <w:rPr>
          <w:bCs/>
        </w:rPr>
      </w:pPr>
      <w:r>
        <w:rPr>
          <w:bCs/>
        </w:rPr>
        <w:t>w</w:t>
      </w:r>
      <w:r w:rsidR="00C422D1" w:rsidRPr="005B2DC4">
        <w:rPr>
          <w:bCs/>
        </w:rPr>
        <w:t xml:space="preserve"> ramach dodatków lub wynagrodzeń wypłacanych przez stronę trzecią, wpłaty dokonywane </w:t>
      </w:r>
      <w:r w:rsidR="00C422D1">
        <w:rPr>
          <w:bCs/>
        </w:rPr>
        <w:t>przez stronę trzecią zgodnie z U</w:t>
      </w:r>
      <w:r w:rsidR="00C422D1" w:rsidRPr="005B2DC4">
        <w:rPr>
          <w:bCs/>
        </w:rPr>
        <w:t>stawą z dnia 27 sierpnia 1997</w:t>
      </w:r>
      <w:r w:rsidR="00C422D1">
        <w:rPr>
          <w:bCs/>
        </w:rPr>
        <w:t xml:space="preserve"> r. o rehabilitacji zawodowej i </w:t>
      </w:r>
      <w:r w:rsidR="00C422D1" w:rsidRPr="005B2DC4">
        <w:rPr>
          <w:bCs/>
        </w:rPr>
        <w:t xml:space="preserve">społecznej oraz zatrudnianiu osób niepełnosprawnych na PFRON nie są wydatkiem </w:t>
      </w:r>
      <w:r w:rsidR="00C422D1">
        <w:rPr>
          <w:bCs/>
        </w:rPr>
        <w:t>kwalifikowanym.</w:t>
      </w:r>
    </w:p>
    <w:p w:rsidR="00C422D1" w:rsidRPr="00002056" w:rsidRDefault="00002056" w:rsidP="00002056">
      <w:pPr>
        <w:pStyle w:val="Akapitzlist"/>
        <w:tabs>
          <w:tab w:val="left" w:pos="709"/>
        </w:tabs>
        <w:spacing w:line="360" w:lineRule="auto"/>
        <w:ind w:left="0"/>
        <w:rPr>
          <w:bCs/>
        </w:rPr>
      </w:pPr>
      <w:r>
        <w:rPr>
          <w:bCs/>
        </w:rPr>
        <w:tab/>
      </w:r>
      <w:r w:rsidR="00C422D1" w:rsidRPr="00002056">
        <w:rPr>
          <w:bCs/>
        </w:rPr>
        <w:t>Wkład ten rozliczany jest na podstawie oświadczenia składanego przez podmioty wypłacające, przy czym oświadczenie to powinno pozwalać na identyfikację poszczególnych uczestników projektu oraz wysokości wkładu w odniesieniu do każdego z nich.</w:t>
      </w:r>
    </w:p>
    <w:p w:rsidR="00C422D1" w:rsidRPr="00D35CC9" w:rsidRDefault="00C422D1" w:rsidP="00002056">
      <w:pPr>
        <w:spacing w:before="120" w:after="0"/>
        <w:rPr>
          <w:b/>
        </w:rPr>
      </w:pPr>
      <w:r w:rsidRPr="00D35CC9">
        <w:rPr>
          <w:b/>
        </w:rPr>
        <w:t>O czym trzeba pamiętać:</w:t>
      </w:r>
    </w:p>
    <w:p w:rsidR="00C422D1" w:rsidRPr="0029589E" w:rsidRDefault="00002056" w:rsidP="00384133">
      <w:pPr>
        <w:pStyle w:val="Akapitzlist"/>
        <w:numPr>
          <w:ilvl w:val="0"/>
          <w:numId w:val="61"/>
        </w:numPr>
        <w:spacing w:line="360" w:lineRule="auto"/>
        <w:ind w:left="284" w:hanging="284"/>
        <w:contextualSpacing w:val="0"/>
        <w:rPr>
          <w:bCs/>
        </w:rPr>
      </w:pPr>
      <w:r>
        <w:rPr>
          <w:bCs/>
        </w:rPr>
        <w:t>s</w:t>
      </w:r>
      <w:r w:rsidR="00C422D1" w:rsidRPr="0029589E">
        <w:rPr>
          <w:bCs/>
        </w:rPr>
        <w:t>tatus Wnioskodawcy/Partnera decyduje o źródle finansowania wkładu własnego (prywatny/JST)</w:t>
      </w:r>
      <w:r w:rsidR="00C422D1" w:rsidRPr="0029589E">
        <w:rPr>
          <w:rFonts w:cs="Arial"/>
        </w:rPr>
        <w:t xml:space="preserve"> np.:</w:t>
      </w:r>
      <w:r w:rsidR="00C422D1">
        <w:rPr>
          <w:rFonts w:cs="Arial"/>
        </w:rPr>
        <w:t> </w:t>
      </w:r>
      <w:r w:rsidR="00C422D1" w:rsidRPr="0029589E">
        <w:rPr>
          <w:rFonts w:cs="Arial"/>
        </w:rPr>
        <w:t>w</w:t>
      </w:r>
      <w:r w:rsidR="00C422D1">
        <w:rPr>
          <w:rFonts w:cs="Arial"/>
        </w:rPr>
        <w:t> </w:t>
      </w:r>
      <w:r w:rsidR="00C422D1" w:rsidRPr="0029589E">
        <w:rPr>
          <w:bCs/>
        </w:rPr>
        <w:t>przypadku projektów realizowanych przez Wnioskodawcę prywatnego, wkład własny może pochodzić</w:t>
      </w:r>
      <w:r w:rsidR="00C422D1">
        <w:rPr>
          <w:bCs/>
        </w:rPr>
        <w:t xml:space="preserve"> ze środków publicznych (np. JST</w:t>
      </w:r>
      <w:r w:rsidR="00C422D1" w:rsidRPr="0029589E">
        <w:rPr>
          <w:bCs/>
        </w:rPr>
        <w:t>) w przypadku</w:t>
      </w:r>
      <w:r w:rsidR="00C422D1">
        <w:rPr>
          <w:bCs/>
        </w:rPr>
        <w:t>,</w:t>
      </w:r>
      <w:r w:rsidR="00C422D1" w:rsidRPr="0029589E">
        <w:rPr>
          <w:bCs/>
        </w:rPr>
        <w:t xml:space="preserve"> gdy wnosi go Partner będący jednostką sektora</w:t>
      </w:r>
      <w:r>
        <w:rPr>
          <w:bCs/>
        </w:rPr>
        <w:t xml:space="preserve"> finansów publicznych (np. JST),</w:t>
      </w:r>
    </w:p>
    <w:p w:rsidR="00C422D1" w:rsidRPr="00E9231D"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 xml:space="preserve"> przypadku wnoszenia wkładu własnego w formie wynagrodzeń przez stronę trzecią o</w:t>
      </w:r>
      <w:r w:rsidR="00C422D1">
        <w:rPr>
          <w:bCs/>
        </w:rPr>
        <w:t> </w:t>
      </w:r>
      <w:r w:rsidR="00C422D1" w:rsidRPr="0029589E">
        <w:rPr>
          <w:bCs/>
        </w:rPr>
        <w:t xml:space="preserve">zakwalifikowaniu źródła pochodzenia wkładu własnego decyduje status strony trzeciej wnoszącej </w:t>
      </w:r>
      <w:r>
        <w:rPr>
          <w:bCs/>
        </w:rPr>
        <w:t>ww. wkład do projektu,</w:t>
      </w:r>
    </w:p>
    <w:p w:rsidR="00C422D1" w:rsidRPr="0029589E" w:rsidRDefault="00002056" w:rsidP="00384133">
      <w:pPr>
        <w:pStyle w:val="Akapitzlist"/>
        <w:numPr>
          <w:ilvl w:val="0"/>
          <w:numId w:val="61"/>
        </w:numPr>
        <w:spacing w:line="360" w:lineRule="auto"/>
        <w:ind w:left="284" w:hanging="284"/>
        <w:contextualSpacing w:val="0"/>
        <w:rPr>
          <w:bCs/>
        </w:rPr>
      </w:pPr>
      <w:r>
        <w:rPr>
          <w:bCs/>
        </w:rPr>
        <w:lastRenderedPageBreak/>
        <w:t>z</w:t>
      </w:r>
      <w:r w:rsidR="00C422D1" w:rsidRPr="0029589E">
        <w:rPr>
          <w:bCs/>
        </w:rPr>
        <w:t>aproponowaną wysokość oraz źródła finansowania wkładu własnego trzeba obowiązkowo uzasadnić pod budżetem w c</w:t>
      </w:r>
      <w:r w:rsidR="00C422D1">
        <w:rPr>
          <w:bCs/>
        </w:rPr>
        <w:t xml:space="preserve">zęści 6.1.6 </w:t>
      </w:r>
      <w:r w:rsidR="00C422D1" w:rsidRPr="00445C0B">
        <w:rPr>
          <w:bCs/>
          <w:i/>
        </w:rPr>
        <w:t>„Uzasadnienie kosztów”</w:t>
      </w:r>
      <w:r>
        <w:rPr>
          <w:bCs/>
        </w:rPr>
        <w:t>,</w:t>
      </w:r>
    </w:p>
    <w:p w:rsidR="00C422D1" w:rsidRPr="0029589E"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ydatki poniesione na wycenę wkładu n</w:t>
      </w:r>
      <w:r w:rsidR="00C422D1">
        <w:rPr>
          <w:bCs/>
        </w:rPr>
        <w:t>iepi</w:t>
      </w:r>
      <w:r>
        <w:rPr>
          <w:bCs/>
        </w:rPr>
        <w:t>eniężnego są kwalifikowane,</w:t>
      </w:r>
    </w:p>
    <w:p w:rsidR="00C422D1" w:rsidRPr="0029589E" w:rsidRDefault="00002056" w:rsidP="00384133">
      <w:pPr>
        <w:pStyle w:val="Akapitzlist"/>
        <w:numPr>
          <w:ilvl w:val="0"/>
          <w:numId w:val="61"/>
        </w:numPr>
        <w:spacing w:line="360" w:lineRule="auto"/>
        <w:ind w:left="284" w:hanging="284"/>
        <w:contextualSpacing w:val="0"/>
        <w:rPr>
          <w:bCs/>
        </w:rPr>
      </w:pPr>
      <w:r>
        <w:rPr>
          <w:bCs/>
        </w:rPr>
        <w:t>w</w:t>
      </w:r>
      <w:r w:rsidR="00C422D1" w:rsidRPr="0029589E">
        <w:rPr>
          <w:bCs/>
        </w:rPr>
        <w:t>kładem własnym ni</w:t>
      </w:r>
      <w:r w:rsidR="00C422D1">
        <w:rPr>
          <w:bCs/>
        </w:rPr>
        <w:t>e zawsze jest cała nieruchomość. M</w:t>
      </w:r>
      <w:r w:rsidR="00C422D1" w:rsidRPr="0029589E">
        <w:rPr>
          <w:bCs/>
        </w:rPr>
        <w:t>ogą być to np. sale, których wartość wycenia się jako koszt eksploatacji/utrzymania danego metrażu</w:t>
      </w:r>
      <w:r w:rsidR="00C422D1">
        <w:rPr>
          <w:bCs/>
        </w:rPr>
        <w:t xml:space="preserve"> lub</w:t>
      </w:r>
      <w:r w:rsidR="00C422D1" w:rsidRPr="0029589E">
        <w:rPr>
          <w:bCs/>
        </w:rPr>
        <w:t xml:space="preserve"> stawk</w:t>
      </w:r>
      <w:r w:rsidR="00C422D1">
        <w:rPr>
          <w:bCs/>
        </w:rPr>
        <w:t>ę</w:t>
      </w:r>
      <w:r w:rsidR="00C422D1" w:rsidRPr="0029589E">
        <w:rPr>
          <w:bCs/>
        </w:rPr>
        <w:t xml:space="preserve"> </w:t>
      </w:r>
      <w:r w:rsidR="00C422D1">
        <w:rPr>
          <w:bCs/>
        </w:rPr>
        <w:t xml:space="preserve">określoną przez </w:t>
      </w:r>
      <w:r w:rsidR="00C422D1" w:rsidRPr="0029589E">
        <w:rPr>
          <w:bCs/>
        </w:rPr>
        <w:t>np. t</w:t>
      </w:r>
      <w:r>
        <w:rPr>
          <w:bCs/>
        </w:rPr>
        <w:t>aryfikator danej instytucji,</w:t>
      </w:r>
    </w:p>
    <w:p w:rsidR="00C422D1" w:rsidRPr="0029589E" w:rsidRDefault="00002056" w:rsidP="00384133">
      <w:pPr>
        <w:pStyle w:val="Akapitzlist"/>
        <w:numPr>
          <w:ilvl w:val="0"/>
          <w:numId w:val="61"/>
        </w:numPr>
        <w:spacing w:line="360" w:lineRule="auto"/>
        <w:ind w:left="284" w:hanging="284"/>
        <w:rPr>
          <w:bCs/>
        </w:rPr>
      </w:pPr>
      <w:r>
        <w:rPr>
          <w:bCs/>
        </w:rPr>
        <w:t>w</w:t>
      </w:r>
      <w:r w:rsidR="00C422D1" w:rsidRPr="0029589E">
        <w:rPr>
          <w:bCs/>
        </w:rPr>
        <w:t xml:space="preserve"> przypadku nieodpłatnej pracy wykonywanej przez wolontariuszy, powinny zostać spełnione łącznie następujące warunki:</w:t>
      </w:r>
    </w:p>
    <w:p w:rsidR="00C422D1" w:rsidRPr="0029589E" w:rsidRDefault="00C422D1" w:rsidP="00384133">
      <w:pPr>
        <w:pStyle w:val="Akapitzlist"/>
        <w:numPr>
          <w:ilvl w:val="0"/>
          <w:numId w:val="62"/>
        </w:numPr>
        <w:spacing w:line="360" w:lineRule="auto"/>
        <w:rPr>
          <w:bCs/>
        </w:rPr>
      </w:pPr>
      <w:r w:rsidRPr="0029589E">
        <w:rPr>
          <w:bCs/>
        </w:rPr>
        <w:t>wolontariusz musi być świadomy charakteru swojego udziału w realizacji projektu (tzn. ś</w:t>
      </w:r>
      <w:r w:rsidR="00002056">
        <w:rPr>
          <w:bCs/>
        </w:rPr>
        <w:t>wiadomy nieodpłatnego udziału),</w:t>
      </w:r>
    </w:p>
    <w:p w:rsidR="00C422D1" w:rsidRPr="00D643B6" w:rsidRDefault="00C422D1" w:rsidP="00D643B6">
      <w:pPr>
        <w:pStyle w:val="Akapitzlist"/>
        <w:numPr>
          <w:ilvl w:val="0"/>
          <w:numId w:val="62"/>
        </w:numPr>
        <w:spacing w:line="360" w:lineRule="auto"/>
        <w:rPr>
          <w:bCs/>
        </w:rPr>
      </w:pPr>
      <w:r w:rsidRPr="0029589E">
        <w:rPr>
          <w:bCs/>
        </w:rPr>
        <w:t xml:space="preserve">należy zdefiniować rodzaj wykonywanej przez wolontariusza nieodpłatnej pracy (określić jego stanowisko w projekcie); zadania wykonywane i wykazywane przez wolontariusza muszą być zgodne z tytułem jego </w:t>
      </w:r>
      <w:r w:rsidR="00002056">
        <w:rPr>
          <w:bCs/>
        </w:rPr>
        <w:t>nieodpłatnej pracy (stanowiska),</w:t>
      </w:r>
    </w:p>
    <w:p w:rsidR="00C422D1" w:rsidRPr="0029589E" w:rsidRDefault="00C422D1" w:rsidP="00384133">
      <w:pPr>
        <w:pStyle w:val="Akapitzlist"/>
        <w:numPr>
          <w:ilvl w:val="0"/>
          <w:numId w:val="62"/>
        </w:numPr>
        <w:spacing w:line="360" w:lineRule="auto"/>
        <w:rPr>
          <w:bCs/>
        </w:rPr>
      </w:pPr>
      <w:r w:rsidRPr="0029589E">
        <w:rPr>
          <w:bCs/>
        </w:rPr>
        <w:t>wartość wkładu niepieniężnego w przypadku nieodpłatnej pracy wykonywanej przez wolontariusza określa się z uwzględnieniem ilości czasu poświęconego na jej wykonanie oraz średniej wysokości wynag</w:t>
      </w:r>
      <w:r>
        <w:rPr>
          <w:bCs/>
        </w:rPr>
        <w:t xml:space="preserve">rodzenia (wg stawki godzinowej </w:t>
      </w:r>
      <w:r w:rsidRPr="0029589E">
        <w:rPr>
          <w:bCs/>
        </w:rPr>
        <w:t xml:space="preserve">lub dziennej) za dany rodzaj pracy obowiązującej u danego pracodawcy lub w danym regionie (wyliczonej np. w oparciu o dane GUS), lub płacy minimalnej określonej na podstawie obowiązujących przepisów, w zależności </w:t>
      </w:r>
      <w:r w:rsidR="00AD500B">
        <w:rPr>
          <w:bCs/>
        </w:rPr>
        <w:br/>
      </w:r>
      <w:r w:rsidRPr="0029589E">
        <w:rPr>
          <w:bCs/>
        </w:rPr>
        <w:t>od zapisów wn</w:t>
      </w:r>
      <w:r w:rsidR="00002056">
        <w:rPr>
          <w:bCs/>
        </w:rPr>
        <w:t>iosku o dofinansowanie projektu,</w:t>
      </w:r>
    </w:p>
    <w:p w:rsidR="00C422D1" w:rsidRDefault="00C422D1" w:rsidP="00384133">
      <w:pPr>
        <w:pStyle w:val="Akapitzlist"/>
        <w:numPr>
          <w:ilvl w:val="0"/>
          <w:numId w:val="62"/>
        </w:numPr>
        <w:spacing w:after="120" w:line="360" w:lineRule="auto"/>
        <w:ind w:left="714" w:hanging="357"/>
        <w:contextualSpacing w:val="0"/>
        <w:rPr>
          <w:bCs/>
        </w:rPr>
      </w:pPr>
      <w:r w:rsidRPr="0029589E">
        <w:rPr>
          <w:bCs/>
        </w:rPr>
        <w:t xml:space="preserve">wycena nieodpłatnej dobrowolnej pracy może uwzględniać wszystkie koszty, które zostałyby poniesione w przypadku jej odpłatnego wykonywania przez podmiot działający na zasadach rynkowych; wycena </w:t>
      </w:r>
      <w:r>
        <w:rPr>
          <w:bCs/>
        </w:rPr>
        <w:t xml:space="preserve">uwzględnia zatem koszt składek </w:t>
      </w:r>
      <w:r w:rsidRPr="0029589E">
        <w:rPr>
          <w:bCs/>
        </w:rPr>
        <w:t>na ubezpieczenia społeczne oraz wszystkie pozostałe koszty wynikające z charakteru danego świadczenia; wycena wykonywanego świadczenia przez wolontariusza może być przedmiotem odrębnej kontroli i oceny.</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C422D1" w:rsidRPr="001762AE" w:rsidTr="00002056">
        <w:trPr>
          <w:trHeight w:val="897"/>
        </w:trPr>
        <w:tc>
          <w:tcPr>
            <w:tcW w:w="9570" w:type="dxa"/>
            <w:shd w:val="clear" w:color="auto" w:fill="auto"/>
          </w:tcPr>
          <w:p w:rsidR="00002056" w:rsidRPr="00002056" w:rsidRDefault="00C422D1"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C451F5">
              <w:rPr>
                <w:bCs/>
              </w:rPr>
              <w:t xml:space="preserve">Wolontariat może być świadczony </w:t>
            </w:r>
            <w:r w:rsidRPr="00F65CC4">
              <w:rPr>
                <w:b/>
                <w:bCs/>
              </w:rPr>
              <w:t>jedynie na rzecz</w:t>
            </w:r>
            <w:r w:rsidRPr="00C451F5">
              <w:rPr>
                <w:bCs/>
              </w:rPr>
              <w:t xml:space="preserve"> podmiotów wskazanych </w:t>
            </w:r>
            <w:r>
              <w:rPr>
                <w:bCs/>
              </w:rPr>
              <w:t xml:space="preserve">w ustawie </w:t>
            </w:r>
            <w:r w:rsidRPr="0029589E">
              <w:rPr>
                <w:bCs/>
              </w:rPr>
              <w:t>o</w:t>
            </w:r>
            <w:r>
              <w:rPr>
                <w:bCs/>
              </w:rPr>
              <w:t> </w:t>
            </w:r>
            <w:r w:rsidRPr="0029589E">
              <w:rPr>
                <w:bCs/>
              </w:rPr>
              <w:t>dz</w:t>
            </w:r>
            <w:r>
              <w:rPr>
                <w:bCs/>
              </w:rPr>
              <w:t xml:space="preserve">iałalności pożytku publicznego i o </w:t>
            </w:r>
            <w:r w:rsidRPr="00C471EE">
              <w:rPr>
                <w:bCs/>
              </w:rPr>
              <w:t>wolontariacie.</w:t>
            </w:r>
          </w:p>
        </w:tc>
      </w:tr>
    </w:tbl>
    <w:p w:rsidR="00C422D1" w:rsidRDefault="00C422D1" w:rsidP="00002056">
      <w:pPr>
        <w:pStyle w:val="Akapitzlist"/>
        <w:spacing w:line="360" w:lineRule="auto"/>
        <w:ind w:left="0"/>
        <w:contextualSpacing w:val="0"/>
        <w:rPr>
          <w:rFonts w:ascii="Cambria" w:hAnsi="Cambria"/>
          <w:sz w:val="24"/>
          <w:szCs w:val="24"/>
        </w:rPr>
      </w:pPr>
    </w:p>
    <w:p w:rsidR="00C422D1" w:rsidRPr="00301462" w:rsidRDefault="00EF592F" w:rsidP="0009724A">
      <w:pPr>
        <w:pStyle w:val="Nagwek3"/>
        <w:rPr>
          <w:lang w:eastAsia="pl-PL"/>
        </w:rPr>
      </w:pPr>
      <w:bookmarkStart w:id="33" w:name="_Toc456864632"/>
      <w:bookmarkStart w:id="34" w:name="_Toc468353165"/>
      <w:r>
        <w:t>4.3.4</w:t>
      </w:r>
      <w:r w:rsidR="00C422D1" w:rsidRPr="00301462">
        <w:t xml:space="preserve"> Personel projektu</w:t>
      </w:r>
      <w:bookmarkEnd w:id="33"/>
      <w:bookmarkEnd w:id="34"/>
    </w:p>
    <w:p w:rsidR="00C422D1" w:rsidRPr="006C4DF0" w:rsidRDefault="00C422D1" w:rsidP="00002056">
      <w:pPr>
        <w:spacing w:before="120" w:after="0"/>
        <w:ind w:firstLine="709"/>
        <w:rPr>
          <w:bCs/>
        </w:rPr>
      </w:pPr>
      <w:r w:rsidRPr="006C4DF0">
        <w:rPr>
          <w:bCs/>
        </w:rPr>
        <w:t xml:space="preserve">Szczegółowe zasady dotyczące zatrudniania personelu projektu na podstawie stosunku pracy, stosunku cywilnoprawnego oraz osób samozatrudnionych opisane są w podrozdziałach 6.16.1, 6.16.2 oraz 6.16.3 </w:t>
      </w:r>
      <w:r w:rsidRPr="006C4DF0">
        <w:rPr>
          <w:bCs/>
          <w:i/>
        </w:rPr>
        <w:t xml:space="preserve">Wytycznych w zakresie kwalifikowalności wydatków w ramach Europejskiego Funduszu </w:t>
      </w:r>
      <w:r w:rsidRPr="006C4DF0">
        <w:rPr>
          <w:bCs/>
          <w:i/>
        </w:rPr>
        <w:lastRenderedPageBreak/>
        <w:t>Rozwoju Regionalnego, Europejskiego Funduszu Społecznego oraz Funduszu Spójności na lata 2014-2020.</w:t>
      </w:r>
    </w:p>
    <w:p w:rsidR="00C422D1" w:rsidRPr="006C4DF0" w:rsidRDefault="00C422D1" w:rsidP="00002056">
      <w:pPr>
        <w:spacing w:after="0"/>
        <w:ind w:firstLine="709"/>
        <w:rPr>
          <w:bCs/>
        </w:rPr>
      </w:pPr>
      <w:r w:rsidRPr="006C4DF0">
        <w:rPr>
          <w:bCs/>
        </w:rPr>
        <w:t xml:space="preserve">W ramach kosztów bezpośrednich w szczegółowym budżecie projektu w kolumnie kategoria należy wskazać formę zaangażowania (np. umowa o pracę, umowa o dzieło) i szacunkowy wymiar czasu pracy </w:t>
      </w:r>
      <w:r w:rsidRPr="006C4DF0">
        <w:rPr>
          <w:b/>
          <w:bCs/>
        </w:rPr>
        <w:t>personelu projektu niezbędnego do realizacji zadań merytorycznych</w:t>
      </w:r>
      <w:r w:rsidR="00740A6F">
        <w:rPr>
          <w:b/>
          <w:bCs/>
        </w:rPr>
        <w:t xml:space="preserve"> </w:t>
      </w:r>
      <w:r w:rsidR="00740A6F">
        <w:rPr>
          <w:bCs/>
        </w:rPr>
        <w:t xml:space="preserve">(patrz </w:t>
      </w:r>
      <w:r w:rsidR="00740A6F" w:rsidRPr="00740A6F">
        <w:rPr>
          <w:bCs/>
          <w:i/>
        </w:rPr>
        <w:t>Instrukcja</w:t>
      </w:r>
      <w:r w:rsidR="00740A6F">
        <w:rPr>
          <w:bCs/>
        </w:rPr>
        <w:t>)</w:t>
      </w:r>
      <w:r w:rsidRPr="006C4DF0">
        <w:rPr>
          <w:bCs/>
        </w:rPr>
        <w:t xml:space="preserve">. Informacje te są niezbędne dla KOP do oceny racjonalności zaproponowanych wydatków związanych </w:t>
      </w:r>
      <w:r w:rsidR="00740A6F">
        <w:rPr>
          <w:bCs/>
        </w:rPr>
        <w:br/>
      </w:r>
      <w:r w:rsidRPr="006C4DF0">
        <w:rPr>
          <w:bCs/>
        </w:rPr>
        <w:t>z zatrudnieniem personelu.</w:t>
      </w:r>
    </w:p>
    <w:p w:rsidR="00C422D1" w:rsidRPr="006C4DF0" w:rsidRDefault="00C422D1" w:rsidP="00002056">
      <w:pPr>
        <w:spacing w:before="120" w:after="0"/>
        <w:rPr>
          <w:b/>
          <w:bCs/>
        </w:rPr>
      </w:pPr>
      <w:r w:rsidRPr="006C4DF0">
        <w:rPr>
          <w:b/>
          <w:bCs/>
        </w:rPr>
        <w:t>O czym trzeba pamiętać:</w:t>
      </w:r>
    </w:p>
    <w:p w:rsidR="00C422D1" w:rsidRPr="00A72C1D" w:rsidRDefault="00002056" w:rsidP="00384133">
      <w:pPr>
        <w:numPr>
          <w:ilvl w:val="0"/>
          <w:numId w:val="27"/>
        </w:numPr>
        <w:spacing w:after="0"/>
        <w:ind w:left="284" w:hanging="284"/>
        <w:contextualSpacing/>
        <w:rPr>
          <w:rFonts w:eastAsia="Times New Roman" w:cs="Arial"/>
          <w:szCs w:val="20"/>
        </w:rPr>
      </w:pPr>
      <w:r>
        <w:rPr>
          <w:rFonts w:eastAsia="Times New Roman" w:cs="Arial"/>
          <w:szCs w:val="20"/>
        </w:rPr>
        <w:t>u</w:t>
      </w:r>
      <w:r w:rsidR="00C422D1" w:rsidRPr="006C4DF0">
        <w:rPr>
          <w:rFonts w:eastAsia="Times New Roman" w:cs="Arial"/>
          <w:szCs w:val="20"/>
        </w:rPr>
        <w:t>regulowania dotyczące angażowania personelu nie mają zastosowania do personelu projektu zaangażowanego w ramach działań/zadań rozliczany</w:t>
      </w:r>
      <w:r w:rsidR="00AD500B">
        <w:rPr>
          <w:rFonts w:eastAsia="Times New Roman" w:cs="Arial"/>
          <w:szCs w:val="20"/>
        </w:rPr>
        <w:t xml:space="preserve">ch za pomocą kwot ryczałtowych </w:t>
      </w:r>
      <w:r w:rsidR="00C422D1" w:rsidRPr="006C4DF0">
        <w:rPr>
          <w:rFonts w:eastAsia="Times New Roman" w:cs="Arial"/>
          <w:szCs w:val="20"/>
        </w:rPr>
        <w:t>oraz personelu projektu zaangażowanego w ramach kosztów pośrednich (w tym przede wszy</w:t>
      </w:r>
      <w:r>
        <w:rPr>
          <w:rFonts w:eastAsia="Times New Roman" w:cs="Arial"/>
          <w:szCs w:val="20"/>
        </w:rPr>
        <w:t>stkim personelu zarządzającego</w:t>
      </w:r>
      <w:r w:rsidRPr="00A72C1D">
        <w:rPr>
          <w:rFonts w:eastAsia="Times New Roman" w:cs="Arial"/>
          <w:szCs w:val="20"/>
        </w:rPr>
        <w:t>)</w:t>
      </w:r>
      <w:r w:rsidR="0009754E" w:rsidRPr="00A72C1D">
        <w:rPr>
          <w:rFonts w:eastAsia="Times New Roman" w:cs="Arial"/>
          <w:szCs w:val="20"/>
        </w:rPr>
        <w:t xml:space="preserve"> za wyjątkiem pkt 7 Podrozdziału 6.16 </w:t>
      </w:r>
      <w:r w:rsidR="0009754E" w:rsidRPr="00A72C1D">
        <w:rPr>
          <w:rFonts w:eastAsia="Times New Roman" w:cs="Arial"/>
          <w:i/>
          <w:szCs w:val="20"/>
        </w:rPr>
        <w:t>Wytycznych</w:t>
      </w:r>
      <w:r w:rsidR="0009754E" w:rsidRPr="00A72C1D">
        <w:rPr>
          <w:rFonts w:eastAsia="Times New Roman" w:cs="Arial"/>
          <w:szCs w:val="20"/>
        </w:rPr>
        <w:t xml:space="preserve"> </w:t>
      </w:r>
      <w:r w:rsidR="0009754E" w:rsidRPr="00A72C1D">
        <w:rPr>
          <w:bCs/>
          <w:i/>
        </w:rPr>
        <w:t>w zakresie kwalifikowalności wydatków w ramach Europejskiego Funduszu Rozwoju Regionalnego, Europejskiego Funduszu Społecznego oraz Funduszu Spójności na lata 2014-2020</w:t>
      </w:r>
      <w:r w:rsidRPr="00A72C1D">
        <w:rPr>
          <w:rFonts w:eastAsia="Times New Roman" w:cs="Arial"/>
          <w:szCs w:val="20"/>
        </w:rPr>
        <w:t>,</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ydatki związane z wynagrodzeniem personelu muszą być ponoszone zgodnie z przepisami krajowymi, w szczególności zgodnie z Kodeksem</w:t>
      </w:r>
      <w:r>
        <w:rPr>
          <w:rFonts w:eastAsia="Times New Roman"/>
          <w:bCs/>
          <w:szCs w:val="20"/>
        </w:rPr>
        <w:t xml:space="preserve"> pracy oraz z Kodeksem cywilnym,</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k</w:t>
      </w:r>
      <w:r w:rsidR="00C422D1" w:rsidRPr="006C4DF0">
        <w:rPr>
          <w:rFonts w:eastAsia="Times New Roman"/>
          <w:bCs/>
          <w:szCs w:val="20"/>
        </w:rPr>
        <w:t>walifikowalnymi składnikami wynagrodzenia personelu są w szczególności: wynagrodzenie brutto, składki pracodawcy na ubezpieczenia społeczne, zdrowotne, składki na Fundusz Pracy, Fundusz Gwarantowanych Świadczeń Pracowniczych</w:t>
      </w:r>
      <w:r w:rsidR="00A154B7">
        <w:rPr>
          <w:rFonts w:eastAsia="Times New Roman"/>
          <w:bCs/>
          <w:szCs w:val="20"/>
        </w:rPr>
        <w:t xml:space="preserve">, </w:t>
      </w:r>
      <w:r w:rsidR="00A154B7" w:rsidRPr="00A72C1D">
        <w:rPr>
          <w:rFonts w:eastAsia="Times New Roman"/>
          <w:bCs/>
          <w:szCs w:val="20"/>
        </w:rPr>
        <w:t>odpisy na ZFŚS</w:t>
      </w:r>
      <w:r w:rsidR="00C422D1" w:rsidRPr="006C4DF0">
        <w:rPr>
          <w:rFonts w:eastAsia="Times New Roman"/>
          <w:bCs/>
          <w:szCs w:val="20"/>
        </w:rPr>
        <w:t xml:space="preserve"> oraz wydatki ponoszone na</w:t>
      </w:r>
      <w:r>
        <w:rPr>
          <w:rFonts w:eastAsia="Times New Roman"/>
          <w:bCs/>
          <w:szCs w:val="20"/>
        </w:rPr>
        <w:t xml:space="preserve"> Pracowniczy Program Emerytalny,</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n</w:t>
      </w:r>
      <w:r w:rsidR="00C422D1" w:rsidRPr="006C4DF0">
        <w:rPr>
          <w:rFonts w:eastAsia="Times New Roman"/>
          <w:bCs/>
          <w:szCs w:val="20"/>
        </w:rPr>
        <w:t>iekwalifikowalnymi składnikami wynagrodzenia personelu są: wpłaty dokonywane przez pracodawców na Państwowy Fundusz Rehabilitacji Osób Niepełnosprawnych, zwany dalej „PFRON”, świadczenia realizowane ze środków ZFŚS dla personelu projektu, nagrody jubileuszowe i odprawy pracownicze dla personelu projektu, koszty składek i opłat fakultatywnych, niewymaganych obowiązują</w:t>
      </w:r>
      <w:r>
        <w:rPr>
          <w:rFonts w:eastAsia="Times New Roman"/>
          <w:bCs/>
          <w:szCs w:val="20"/>
        </w:rPr>
        <w:t>cymi przepisami prawa krajowego,</w:t>
      </w:r>
    </w:p>
    <w:p w:rsidR="00C422D1" w:rsidRPr="006C4DF0" w:rsidRDefault="00002056" w:rsidP="00384133">
      <w:pPr>
        <w:numPr>
          <w:ilvl w:val="0"/>
          <w:numId w:val="25"/>
        </w:numPr>
        <w:spacing w:after="0"/>
        <w:ind w:left="284" w:hanging="284"/>
        <w:contextualSpacing/>
        <w:rPr>
          <w:rFonts w:eastAsia="Times New Roman"/>
          <w:bCs/>
          <w:szCs w:val="20"/>
        </w:rPr>
      </w:pPr>
      <w:r>
        <w:rPr>
          <w:rFonts w:eastAsia="Times New Roman"/>
          <w:bCs/>
          <w:szCs w:val="20"/>
        </w:rPr>
        <w:t>d</w:t>
      </w:r>
      <w:r w:rsidR="00C422D1" w:rsidRPr="006C4DF0">
        <w:rPr>
          <w:rFonts w:eastAsia="Times New Roman"/>
          <w:bCs/>
          <w:szCs w:val="20"/>
        </w:rPr>
        <w:t>odatkowe wynagrodzenie roczne personelu projektu jest kwalifikowalne wyłącznie, jeżeli wynika z przepisów prawa pracy i odpowiada proporcji, w której wynagrodzenie zasadnicze będące podstawą jego naliczenia je</w:t>
      </w:r>
      <w:r>
        <w:rPr>
          <w:rFonts w:eastAsia="Times New Roman"/>
          <w:bCs/>
          <w:szCs w:val="20"/>
        </w:rPr>
        <w:t>st rozliczane w ramach projektu,</w:t>
      </w:r>
    </w:p>
    <w:p w:rsidR="00C422D1" w:rsidRPr="00A72C1D" w:rsidRDefault="00002056" w:rsidP="002A578E">
      <w:pPr>
        <w:numPr>
          <w:ilvl w:val="0"/>
          <w:numId w:val="25"/>
        </w:numPr>
        <w:spacing w:after="0"/>
        <w:ind w:left="284" w:hanging="284"/>
        <w:contextualSpacing/>
        <w:rPr>
          <w:rFonts w:eastAsia="Times New Roman"/>
          <w:bCs/>
          <w:szCs w:val="20"/>
        </w:rPr>
      </w:pPr>
      <w:r>
        <w:rPr>
          <w:rFonts w:eastAsia="Times New Roman"/>
          <w:bCs/>
          <w:szCs w:val="20"/>
        </w:rPr>
        <w:t>o</w:t>
      </w:r>
      <w:r w:rsidR="00C422D1" w:rsidRPr="006C4DF0">
        <w:rPr>
          <w:rFonts w:eastAsia="Times New Roman"/>
          <w:bCs/>
          <w:szCs w:val="20"/>
        </w:rPr>
        <w:t>soba dysponująca środk</w:t>
      </w:r>
      <w:r w:rsidR="00DD5539">
        <w:rPr>
          <w:rFonts w:eastAsia="Times New Roman"/>
          <w:bCs/>
          <w:szCs w:val="20"/>
        </w:rPr>
        <w:t xml:space="preserve">ami dofinansowania projektu </w:t>
      </w:r>
      <w:r w:rsidR="00DD5539" w:rsidRPr="00A72C1D">
        <w:rPr>
          <w:rFonts w:eastAsia="Times New Roman"/>
          <w:bCs/>
          <w:szCs w:val="20"/>
        </w:rPr>
        <w:t xml:space="preserve">(oraz </w:t>
      </w:r>
      <w:r w:rsidR="00C422D1" w:rsidRPr="00A72C1D">
        <w:rPr>
          <w:rFonts w:eastAsia="Times New Roman"/>
          <w:bCs/>
          <w:szCs w:val="20"/>
        </w:rPr>
        <w:t xml:space="preserve">osoba upoważniona do podejmowania wiążących decyzji finansowych w imieniu Wnioskodawcy) nie może być </w:t>
      </w:r>
      <w:r w:rsidR="00754602" w:rsidRPr="00A72C1D">
        <w:rPr>
          <w:rFonts w:eastAsia="Times New Roman"/>
          <w:bCs/>
          <w:szCs w:val="20"/>
        </w:rPr>
        <w:t>osobą prawomocnie skazaną</w:t>
      </w:r>
      <w:r w:rsidR="00C422D1" w:rsidRPr="006C4DF0">
        <w:rPr>
          <w:rFonts w:eastAsia="Times New Roman"/>
          <w:bCs/>
          <w:szCs w:val="20"/>
        </w:rPr>
        <w:t xml:space="preserve"> za przestępstwo przeciwko mieniu, przeciwko obrotowi gospodarczemu, przeciwko działalności instytucji państwowych oraz samorządu terytorialnego, przeciwko wiarygodności dokumentów </w:t>
      </w:r>
      <w:r w:rsidR="00AD500B">
        <w:rPr>
          <w:rFonts w:eastAsia="Times New Roman"/>
          <w:bCs/>
          <w:szCs w:val="20"/>
        </w:rPr>
        <w:br/>
      </w:r>
      <w:r w:rsidR="00C422D1" w:rsidRPr="006C4DF0">
        <w:rPr>
          <w:rFonts w:eastAsia="Times New Roman"/>
          <w:bCs/>
          <w:szCs w:val="20"/>
        </w:rPr>
        <w:t xml:space="preserve">lub za przestępstwo skarbowe, co Wnioskodawca powinien zweryfikować na podstawie oświadczenia </w:t>
      </w:r>
      <w:r w:rsidR="00C422D1" w:rsidRPr="006C4DF0">
        <w:rPr>
          <w:rFonts w:eastAsia="Times New Roman"/>
          <w:bCs/>
          <w:szCs w:val="20"/>
        </w:rPr>
        <w:lastRenderedPageBreak/>
        <w:t>tej osoby przed</w:t>
      </w:r>
      <w:r>
        <w:rPr>
          <w:rFonts w:eastAsia="Times New Roman"/>
          <w:bCs/>
          <w:szCs w:val="20"/>
        </w:rPr>
        <w:t xml:space="preserve"> jej zaangażowaniem do projektu</w:t>
      </w:r>
      <w:r w:rsidR="007F4BEF">
        <w:rPr>
          <w:rFonts w:eastAsia="Times New Roman"/>
          <w:bCs/>
          <w:szCs w:val="20"/>
        </w:rPr>
        <w:t xml:space="preserve"> </w:t>
      </w:r>
      <w:r w:rsidR="007F4BEF" w:rsidRPr="00A72C1D">
        <w:rPr>
          <w:rFonts w:eastAsia="Times New Roman"/>
          <w:bCs/>
          <w:szCs w:val="20"/>
        </w:rPr>
        <w:t>– w przypadku gdy Wnioskodawca upoważnił do dysponowania środkami finansowymi projektu osoby, wobec których wymóg niekaralności jest wymogiem kwalifikacyjnym wynikającym z mocy odrębnych aktów prawnych (tj. np. art. 6 ust 2 ustawy o pracownikach samorządowych), składanie oświadczeń nie jest wymagane</w:t>
      </w:r>
      <w:r w:rsidRPr="00A72C1D">
        <w:rPr>
          <w:rFonts w:eastAsia="Times New Roman"/>
          <w:bCs/>
          <w:szCs w:val="20"/>
        </w:rPr>
        <w:t>,</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ydatki na wynagrodzenie personelu są kwalifikowalne pod warunkiem, że ich wysokość odpowiada stawkom faktycznie stosowanym u Wnioskodawcy poza projektami współfinansowanymi z funduszy strukturalnych i FS na analogicznych stanowiskach lub na stanowiskach wymagających analogicznych kwalifikacji. Dotyczy to również pozostałych składników wynagrodzenia p</w:t>
      </w:r>
      <w:r>
        <w:rPr>
          <w:rFonts w:eastAsia="Times New Roman"/>
          <w:bCs/>
          <w:szCs w:val="20"/>
        </w:rPr>
        <w:t>ersonelu, w tym nagród i premii,</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w</w:t>
      </w:r>
      <w:r w:rsidR="00C422D1" w:rsidRPr="006C4DF0">
        <w:rPr>
          <w:rFonts w:eastAsia="Times New Roman"/>
          <w:bCs/>
          <w:szCs w:val="20"/>
        </w:rPr>
        <w:t xml:space="preserve"> ramach projektu mogą być kwalifikowalne koszty delegacji służbowych oraz koszty związane z podnoszeniem kwalifikacji zawodowych personelu projektu, pod warunkiem, że jest to niezbędne </w:t>
      </w:r>
      <w:r w:rsidR="00AD500B">
        <w:rPr>
          <w:rFonts w:eastAsia="Times New Roman"/>
          <w:bCs/>
          <w:szCs w:val="20"/>
        </w:rPr>
        <w:br/>
      </w:r>
      <w:r w:rsidR="00C422D1" w:rsidRPr="006C4DF0">
        <w:rPr>
          <w:rFonts w:eastAsia="Times New Roman"/>
          <w:bCs/>
          <w:szCs w:val="20"/>
        </w:rPr>
        <w:t xml:space="preserve">dla </w:t>
      </w:r>
      <w:r>
        <w:rPr>
          <w:rFonts w:eastAsia="Times New Roman"/>
          <w:bCs/>
          <w:szCs w:val="20"/>
        </w:rPr>
        <w:t>prawidłowej realizacji projektu,</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k</w:t>
      </w:r>
      <w:r w:rsidR="00C422D1" w:rsidRPr="006C4DF0">
        <w:rPr>
          <w:rFonts w:eastAsia="Times New Roman"/>
          <w:bCs/>
          <w:szCs w:val="20"/>
        </w:rPr>
        <w:t>oszty związane z wyposażeniem stanowiska pracy personelu projektu (z zastrzeżeniem ograniczeń związanych z zakupem środków trwałych opisanych wcześniej) są kwalifikowalne w pełnej wysokości, wyłącznie w przypadku personelu projektu zatrudnionego na podstawie stosunku pracy w wymiarze co najmniej ½ eta</w:t>
      </w:r>
      <w:r>
        <w:rPr>
          <w:rFonts w:eastAsia="Times New Roman"/>
          <w:bCs/>
          <w:szCs w:val="20"/>
        </w:rPr>
        <w:t>tu,</w:t>
      </w:r>
    </w:p>
    <w:p w:rsidR="00C422D1" w:rsidRPr="006C4DF0" w:rsidRDefault="00002056" w:rsidP="00384133">
      <w:pPr>
        <w:numPr>
          <w:ilvl w:val="0"/>
          <w:numId w:val="26"/>
        </w:numPr>
        <w:spacing w:after="0"/>
        <w:ind w:left="284" w:hanging="284"/>
        <w:contextualSpacing/>
        <w:rPr>
          <w:rFonts w:eastAsia="Times New Roman"/>
          <w:bCs/>
          <w:szCs w:val="20"/>
        </w:rPr>
      </w:pPr>
      <w:r>
        <w:rPr>
          <w:rFonts w:eastAsia="Times New Roman"/>
          <w:bCs/>
          <w:szCs w:val="20"/>
        </w:rPr>
        <w:t>c</w:t>
      </w:r>
      <w:r w:rsidR="00C422D1" w:rsidRPr="006C4DF0">
        <w:rPr>
          <w:rFonts w:eastAsia="Times New Roman"/>
          <w:bCs/>
          <w:szCs w:val="20"/>
        </w:rPr>
        <w:t>hcąc zatrudnić osobę do wykonywania w projekcie kilku za</w:t>
      </w:r>
      <w:r w:rsidR="00AD500B">
        <w:rPr>
          <w:rFonts w:eastAsia="Times New Roman"/>
          <w:bCs/>
          <w:szCs w:val="20"/>
        </w:rPr>
        <w:t xml:space="preserve">dań, bądź do wykonywania zadań </w:t>
      </w:r>
      <w:r w:rsidR="00C422D1" w:rsidRPr="006C4DF0">
        <w:rPr>
          <w:rFonts w:eastAsia="Times New Roman"/>
          <w:bCs/>
          <w:szCs w:val="20"/>
        </w:rPr>
        <w:t>w kilku projektach (dotyczy zarówno umowy o pracę, jak i umów cywilnoprawnych oraz samozatrudnienia) należy pamiętać, że:</w:t>
      </w:r>
    </w:p>
    <w:p w:rsidR="00C422D1" w:rsidRPr="006C4DF0" w:rsidRDefault="00C422D1" w:rsidP="00384133">
      <w:pPr>
        <w:numPr>
          <w:ilvl w:val="0"/>
          <w:numId w:val="29"/>
        </w:numPr>
        <w:spacing w:after="0"/>
        <w:rPr>
          <w:rFonts w:cs="Arial"/>
        </w:rPr>
      </w:pPr>
      <w:r w:rsidRPr="006C4DF0">
        <w:rPr>
          <w:rFonts w:cs="Arial"/>
        </w:rPr>
        <w:t>obciążenie z tego wynikające nie wyklucza możliwości prawidłowej i efektywnej realizacji wszystkich zadań powierzonych danej osobie;</w:t>
      </w:r>
    </w:p>
    <w:p w:rsidR="00C422D1" w:rsidRPr="006C4DF0" w:rsidRDefault="00C422D1" w:rsidP="00384133">
      <w:pPr>
        <w:numPr>
          <w:ilvl w:val="0"/>
          <w:numId w:val="29"/>
        </w:numPr>
        <w:spacing w:after="0"/>
        <w:rPr>
          <w:rFonts w:cs="Arial"/>
        </w:rPr>
      </w:pPr>
      <w:r w:rsidRPr="006C4DF0">
        <w:rPr>
          <w:rFonts w:cs="Arial"/>
        </w:rPr>
        <w:t>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rsidR="00C422D1" w:rsidRPr="00A72C1D" w:rsidRDefault="00C422D1" w:rsidP="00384133">
      <w:pPr>
        <w:numPr>
          <w:ilvl w:val="0"/>
          <w:numId w:val="29"/>
        </w:numPr>
        <w:spacing w:after="0"/>
        <w:rPr>
          <w:rFonts w:cs="Arial"/>
        </w:rPr>
      </w:pPr>
      <w:r w:rsidRPr="006C4DF0">
        <w:rPr>
          <w:rFonts w:cs="Arial"/>
        </w:rPr>
        <w:t xml:space="preserve">wykonanie zadań przez tę osobę jest potwierdzone </w:t>
      </w:r>
      <w:r w:rsidRPr="00A72C1D">
        <w:rPr>
          <w:rFonts w:cs="Arial"/>
        </w:rPr>
        <w:t xml:space="preserve">sporządzonym przez </w:t>
      </w:r>
      <w:r w:rsidR="00754602" w:rsidRPr="00A72C1D">
        <w:rPr>
          <w:rFonts w:cs="Arial"/>
        </w:rPr>
        <w:t>nią protokołem</w:t>
      </w:r>
      <w:r w:rsidRPr="00A72C1D">
        <w:rPr>
          <w:rFonts w:cs="Arial"/>
        </w:rPr>
        <w:t>, wskazującym prawidłowe wykonanie zadań, liczbę oraz ewidencję godzin w danym miesiącu kalendarzowym poświęconych na wykonanie zadań w proje</w:t>
      </w:r>
      <w:r w:rsidR="00AD500B" w:rsidRPr="00A72C1D">
        <w:rPr>
          <w:rFonts w:cs="Arial"/>
        </w:rPr>
        <w:t xml:space="preserve">kcie, z wyłączeniem przypadku, </w:t>
      </w:r>
      <w:r w:rsidR="00AD500B" w:rsidRPr="00A72C1D">
        <w:rPr>
          <w:rFonts w:cs="Arial"/>
        </w:rPr>
        <w:br/>
      </w:r>
      <w:r w:rsidRPr="00A72C1D">
        <w:rPr>
          <w:rFonts w:cs="Arial"/>
        </w:rPr>
        <w:t>gdy osoba ta wykonuje zadania na podstawie stosun</w:t>
      </w:r>
      <w:r w:rsidR="00AD500B" w:rsidRPr="00A72C1D">
        <w:rPr>
          <w:rFonts w:cs="Arial"/>
        </w:rPr>
        <w:t xml:space="preserve">ku pracy, a dokumenty związane </w:t>
      </w:r>
      <w:r w:rsidR="00AD500B" w:rsidRPr="00A72C1D">
        <w:rPr>
          <w:rFonts w:cs="Arial"/>
        </w:rPr>
        <w:br/>
      </w:r>
      <w:r w:rsidRPr="00A72C1D">
        <w:rPr>
          <w:rFonts w:cs="Arial"/>
        </w:rPr>
        <w:t>z jej zaangażowaniem wyraźnie wskazują na jej godziny pracy</w:t>
      </w:r>
      <w:r w:rsidR="00534E0E" w:rsidRPr="00A72C1D">
        <w:rPr>
          <w:rFonts w:cs="Arial"/>
        </w:rPr>
        <w:t xml:space="preserve"> oraz z wyłączeniem przypadku, gdy osoba ta wykonuje zadania na podstawie umowy o dzi</w:t>
      </w:r>
      <w:r w:rsidR="00E45401" w:rsidRPr="00A72C1D">
        <w:rPr>
          <w:rFonts w:cs="Arial"/>
        </w:rPr>
        <w:t>e</w:t>
      </w:r>
      <w:r w:rsidR="00534E0E" w:rsidRPr="00A72C1D">
        <w:rPr>
          <w:rFonts w:cs="Arial"/>
        </w:rPr>
        <w:t>ło</w:t>
      </w:r>
      <w:r w:rsidRPr="00A72C1D">
        <w:rPr>
          <w:rFonts w:cs="Arial"/>
        </w:rPr>
        <w:t>.</w:t>
      </w:r>
    </w:p>
    <w:p w:rsidR="00002056" w:rsidRPr="00144661" w:rsidRDefault="00002056" w:rsidP="00384133">
      <w:pPr>
        <w:numPr>
          <w:ilvl w:val="0"/>
          <w:numId w:val="28"/>
        </w:numPr>
        <w:spacing w:after="120"/>
        <w:ind w:left="284" w:hanging="284"/>
        <w:rPr>
          <w:rFonts w:eastAsia="Times New Roman" w:cs="Arial"/>
          <w:i/>
          <w:szCs w:val="20"/>
        </w:rPr>
      </w:pPr>
      <w:r>
        <w:rPr>
          <w:rFonts w:eastAsia="Times New Roman" w:cs="Arial"/>
          <w:szCs w:val="20"/>
        </w:rPr>
        <w:t>n</w:t>
      </w:r>
      <w:r w:rsidR="00C422D1" w:rsidRPr="006C4DF0">
        <w:rPr>
          <w:rFonts w:eastAsia="Times New Roman" w:cs="Arial"/>
          <w:szCs w:val="20"/>
        </w:rPr>
        <w:t>ależy pamiętać, aby osoby zatrudnione do realizacji projektu posiadały odpowiednie kwalifikacje umożliwiające realizację powierzonych im zadań. Podział zadań między personelem powinien być przejrzysty i umożliwiający ocenę niezbędności zatrudnienia danej osoby do projekt</w:t>
      </w:r>
      <w:r>
        <w:rPr>
          <w:rFonts w:eastAsia="Times New Roman" w:cs="Arial"/>
          <w:szCs w:val="20"/>
        </w:rPr>
        <w:t>u.</w:t>
      </w:r>
    </w:p>
    <w:p w:rsidR="00144661" w:rsidRPr="006C4DF0" w:rsidRDefault="00144661" w:rsidP="00144661">
      <w:pPr>
        <w:spacing w:after="120"/>
        <w:ind w:left="284"/>
        <w:rPr>
          <w:rFonts w:eastAsia="Times New Roman" w:cs="Arial"/>
          <w:i/>
          <w:szCs w:val="20"/>
        </w:rPr>
      </w:pP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002056" w:rsidRPr="001762AE" w:rsidTr="00651D65">
        <w:trPr>
          <w:trHeight w:val="897"/>
        </w:trPr>
        <w:tc>
          <w:tcPr>
            <w:tcW w:w="9570" w:type="dxa"/>
            <w:shd w:val="clear" w:color="auto" w:fill="auto"/>
          </w:tcPr>
          <w:p w:rsidR="00002056" w:rsidRPr="00002056" w:rsidRDefault="00002056" w:rsidP="00AD500B">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6C4DF0">
              <w:rPr>
                <w:rFonts w:cs="Arial"/>
              </w:rPr>
              <w:t xml:space="preserve">Wydatki poniesione na wynagrodzenie osoby, będącej jednocześnie pracownikiem beneficjenta, która została zaangażowana do projektu na podstawie umowy cywilnoprawnej </w:t>
            </w:r>
            <w:r w:rsidR="00AD500B">
              <w:rPr>
                <w:rFonts w:cs="Arial"/>
              </w:rPr>
              <w:br/>
            </w:r>
            <w:r w:rsidR="00E45401">
              <w:rPr>
                <w:rFonts w:cs="Arial"/>
              </w:rPr>
              <w:t>(</w:t>
            </w:r>
            <w:r w:rsidRPr="006C4DF0">
              <w:rPr>
                <w:rFonts w:cs="Arial"/>
              </w:rPr>
              <w:t>nie dotyczy umów o dzieło), są niekwalifikowalne.</w:t>
            </w:r>
          </w:p>
        </w:tc>
      </w:tr>
    </w:tbl>
    <w:p w:rsidR="00C422D1" w:rsidRPr="00002056" w:rsidRDefault="00C422D1" w:rsidP="00002056">
      <w:pPr>
        <w:spacing w:after="0"/>
        <w:ind w:left="284"/>
        <w:rPr>
          <w:rFonts w:eastAsia="Times New Roman" w:cs="Arial"/>
          <w:szCs w:val="20"/>
        </w:rPr>
      </w:pPr>
    </w:p>
    <w:p w:rsidR="00C422D1" w:rsidRPr="00301462" w:rsidRDefault="00754602" w:rsidP="0009724A">
      <w:pPr>
        <w:pStyle w:val="Nagwek3"/>
      </w:pPr>
      <w:bookmarkStart w:id="35" w:name="_4.3.6_Pomoc_publiczna,"/>
      <w:bookmarkStart w:id="36" w:name="_Toc468353166"/>
      <w:bookmarkEnd w:id="35"/>
      <w:r>
        <w:t>4.3.5</w:t>
      </w:r>
      <w:r w:rsidR="00C422D1" w:rsidRPr="00301462">
        <w:t xml:space="preserve"> Pomoc publiczna, pomoc </w:t>
      </w:r>
      <w:r w:rsidR="00C422D1" w:rsidRPr="00301462">
        <w:rPr>
          <w:i/>
        </w:rPr>
        <w:t>de minimis</w:t>
      </w:r>
      <w:bookmarkEnd w:id="36"/>
    </w:p>
    <w:p w:rsidR="00C422D1" w:rsidRPr="006D2AF7" w:rsidRDefault="00C422D1" w:rsidP="00002056">
      <w:pPr>
        <w:spacing w:before="120" w:after="0"/>
        <w:ind w:firstLine="709"/>
        <w:rPr>
          <w:rFonts w:eastAsia="Times New Roman" w:cs="Arial"/>
          <w:color w:val="000000"/>
        </w:rPr>
      </w:pPr>
      <w:r w:rsidRPr="006D2AF7">
        <w:rPr>
          <w:rFonts w:eastAsia="Times New Roman" w:cs="Arial"/>
          <w:color w:val="000000"/>
        </w:rPr>
        <w:t xml:space="preserve">W przypadku wsparcia stanowiącego pomoc publiczną, udzielaną w ramach realizacji programu, znajdą zastosowanie właściwe przepisy prawa wspólnotowego i krajowego dotyczące zasad udzielania tej pomocy, obowiązujące w momencie udzielania wsparcia, w  tym: </w:t>
      </w:r>
    </w:p>
    <w:p w:rsidR="00C422D1" w:rsidRPr="00A634D0" w:rsidRDefault="00002056" w:rsidP="009B3631">
      <w:pPr>
        <w:pStyle w:val="Default"/>
        <w:numPr>
          <w:ilvl w:val="0"/>
          <w:numId w:val="78"/>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ozporządzenie Komisji (UE) nr 651/2014 z dn</w:t>
      </w:r>
      <w:r w:rsidR="00C422D1">
        <w:rPr>
          <w:rFonts w:ascii="Calibri" w:hAnsi="Calibri" w:cs="Arial"/>
          <w:sz w:val="22"/>
          <w:szCs w:val="22"/>
        </w:rPr>
        <w:t>ia</w:t>
      </w:r>
      <w:r w:rsidR="00C422D1" w:rsidRPr="00A634D0">
        <w:rPr>
          <w:rFonts w:ascii="Calibri" w:hAnsi="Calibri" w:cs="Arial"/>
          <w:sz w:val="22"/>
          <w:szCs w:val="22"/>
        </w:rPr>
        <w:t xml:space="preserve"> 17 czerwca 2014</w:t>
      </w:r>
      <w:r w:rsidR="00C422D1">
        <w:rPr>
          <w:rFonts w:ascii="Calibri" w:hAnsi="Calibri" w:cs="Arial"/>
          <w:sz w:val="22"/>
          <w:szCs w:val="22"/>
        </w:rPr>
        <w:t xml:space="preserve"> r</w:t>
      </w:r>
      <w:r w:rsidR="00C422D1" w:rsidRPr="00A634D0">
        <w:rPr>
          <w:rFonts w:ascii="Calibri" w:hAnsi="Calibri" w:cs="Arial"/>
          <w:sz w:val="22"/>
          <w:szCs w:val="22"/>
        </w:rPr>
        <w:t>. uznające niektóre rodzaje pomocy za zgodne z rynkiem wewnętrznym w zastosowaniu art.</w:t>
      </w:r>
      <w:r w:rsidR="00C422D1">
        <w:rPr>
          <w:rFonts w:ascii="Calibri" w:hAnsi="Calibri" w:cs="Arial"/>
          <w:sz w:val="22"/>
          <w:szCs w:val="22"/>
        </w:rPr>
        <w:t xml:space="preserve"> 107 i 108 Traktatu [GBER] (Dz. </w:t>
      </w:r>
      <w:r>
        <w:rPr>
          <w:rFonts w:ascii="Calibri" w:hAnsi="Calibri" w:cs="Arial"/>
          <w:sz w:val="22"/>
          <w:szCs w:val="22"/>
        </w:rPr>
        <w:t>Urz. UE L 187 z 26.06.2014),</w:t>
      </w:r>
    </w:p>
    <w:p w:rsidR="00C422D1" w:rsidRPr="00A634D0" w:rsidRDefault="00002056" w:rsidP="009B3631">
      <w:pPr>
        <w:pStyle w:val="Default"/>
        <w:numPr>
          <w:ilvl w:val="0"/>
          <w:numId w:val="78"/>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ozporządzenie Komisji (UE) nr 1407/2013 – rozporządzenie w sprawie udzielania pomocy de minimis w ramach regionalnych programów operacyjnych (</w:t>
      </w:r>
      <w:r>
        <w:rPr>
          <w:rFonts w:ascii="Calibri" w:hAnsi="Calibri" w:cs="Arial"/>
          <w:sz w:val="22"/>
          <w:szCs w:val="22"/>
        </w:rPr>
        <w:t>Dz. Urz. UE L 352 z 24.12.2013),</w:t>
      </w:r>
    </w:p>
    <w:p w:rsidR="00C422D1" w:rsidRDefault="00002056" w:rsidP="009B3631">
      <w:pPr>
        <w:pStyle w:val="Default"/>
        <w:numPr>
          <w:ilvl w:val="0"/>
          <w:numId w:val="78"/>
        </w:numPr>
        <w:spacing w:line="360" w:lineRule="auto"/>
        <w:ind w:left="284" w:hanging="284"/>
        <w:jc w:val="both"/>
        <w:rPr>
          <w:rFonts w:ascii="Calibri" w:hAnsi="Calibri" w:cs="Arial"/>
          <w:sz w:val="22"/>
          <w:szCs w:val="22"/>
        </w:rPr>
      </w:pPr>
      <w:r>
        <w:rPr>
          <w:rFonts w:ascii="Calibri" w:hAnsi="Calibri" w:cs="Arial"/>
          <w:sz w:val="22"/>
          <w:szCs w:val="22"/>
        </w:rPr>
        <w:t>R</w:t>
      </w:r>
      <w:r w:rsidR="00C422D1" w:rsidRPr="00A634D0">
        <w:rPr>
          <w:rFonts w:ascii="Calibri" w:hAnsi="Calibri" w:cs="Arial"/>
          <w:sz w:val="22"/>
          <w:szCs w:val="22"/>
        </w:rPr>
        <w:t>ozporządzeni</w:t>
      </w:r>
      <w:r w:rsidR="00C422D1">
        <w:rPr>
          <w:rFonts w:ascii="Calibri" w:hAnsi="Calibri" w:cs="Arial"/>
          <w:sz w:val="22"/>
          <w:szCs w:val="22"/>
        </w:rPr>
        <w:t>e</w:t>
      </w:r>
      <w:r w:rsidR="00C422D1" w:rsidRPr="00A634D0">
        <w:rPr>
          <w:rFonts w:ascii="Calibri" w:hAnsi="Calibri" w:cs="Arial"/>
          <w:sz w:val="22"/>
          <w:szCs w:val="22"/>
        </w:rPr>
        <w:t xml:space="preserve"> Ministra Infrastruktury i Rozwoju </w:t>
      </w:r>
      <w:r w:rsidR="00C422D1">
        <w:rPr>
          <w:rFonts w:ascii="Calibri" w:hAnsi="Calibri" w:cs="Arial"/>
          <w:sz w:val="22"/>
          <w:szCs w:val="22"/>
        </w:rPr>
        <w:t xml:space="preserve">z dnia 2 lipca 2015r </w:t>
      </w:r>
      <w:r w:rsidR="00C422D1" w:rsidRPr="00A634D0">
        <w:rPr>
          <w:rFonts w:ascii="Calibri" w:hAnsi="Calibri" w:cs="Arial"/>
          <w:sz w:val="22"/>
          <w:szCs w:val="22"/>
        </w:rPr>
        <w:t xml:space="preserve">w sprawie udzielania pomocy de minimis oraz pomocy publicznej w ramach programów operacyjnych finansowanych </w:t>
      </w:r>
      <w:r w:rsidR="00F03244">
        <w:rPr>
          <w:rFonts w:ascii="Calibri" w:hAnsi="Calibri" w:cs="Arial"/>
          <w:sz w:val="22"/>
          <w:szCs w:val="22"/>
        </w:rPr>
        <w:br/>
      </w:r>
      <w:r w:rsidR="00C422D1" w:rsidRPr="00A634D0">
        <w:rPr>
          <w:rFonts w:ascii="Calibri" w:hAnsi="Calibri" w:cs="Arial"/>
          <w:sz w:val="22"/>
          <w:szCs w:val="22"/>
        </w:rPr>
        <w:t>z Europejskiego Fundusz</w:t>
      </w:r>
      <w:r w:rsidR="00C422D1">
        <w:rPr>
          <w:rFonts w:ascii="Calibri" w:hAnsi="Calibri" w:cs="Arial"/>
          <w:sz w:val="22"/>
          <w:szCs w:val="22"/>
        </w:rPr>
        <w:t>u Społecznego na lata 2014-2020 (DZ.U z 2015 r. poz. 1073).</w:t>
      </w:r>
    </w:p>
    <w:p w:rsidR="00C422D1" w:rsidRDefault="00C422D1" w:rsidP="00002056">
      <w:pPr>
        <w:pStyle w:val="Default"/>
        <w:spacing w:after="120" w:line="360" w:lineRule="auto"/>
        <w:ind w:firstLine="658"/>
        <w:jc w:val="both"/>
        <w:rPr>
          <w:rFonts w:ascii="Calibri" w:hAnsi="Calibri" w:cs="Arial"/>
          <w:sz w:val="22"/>
          <w:szCs w:val="22"/>
        </w:rPr>
      </w:pPr>
      <w:r w:rsidRPr="000B03E7">
        <w:rPr>
          <w:rFonts w:ascii="Calibri" w:hAnsi="Calibri" w:cs="Arial"/>
          <w:sz w:val="22"/>
          <w:szCs w:val="22"/>
        </w:rPr>
        <w:tab/>
        <w:t xml:space="preserve">Zgodność z przepisami dotyczącymi udzielania pomocy publicznej weryfikowana jest na etapie oceny </w:t>
      </w:r>
      <w:r w:rsidRPr="00002056">
        <w:rPr>
          <w:rFonts w:ascii="Calibri" w:hAnsi="Calibri" w:cs="Arial"/>
          <w:sz w:val="22"/>
          <w:szCs w:val="22"/>
        </w:rPr>
        <w:t>merytorycznej (</w:t>
      </w:r>
      <w:hyperlink w:anchor="kmz10" w:history="1">
        <w:r w:rsidRPr="00002056">
          <w:rPr>
            <w:rStyle w:val="Hipercze"/>
            <w:rFonts w:ascii="Calibri" w:hAnsi="Calibri" w:cs="Arial"/>
            <w:sz w:val="22"/>
            <w:szCs w:val="22"/>
          </w:rPr>
          <w:t>kryterium merytoryczne zerojedynkowe nr 10</w:t>
        </w:r>
      </w:hyperlink>
      <w:r w:rsidRPr="00002056">
        <w:rPr>
          <w:rFonts w:ascii="Calibri" w:hAnsi="Calibri" w:cs="Arial"/>
          <w:sz w:val="22"/>
          <w:szCs w:val="22"/>
        </w:rPr>
        <w:t>).</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002056" w:rsidRPr="001762AE" w:rsidTr="00651D65">
        <w:trPr>
          <w:trHeight w:val="897"/>
        </w:trPr>
        <w:tc>
          <w:tcPr>
            <w:tcW w:w="9570" w:type="dxa"/>
            <w:shd w:val="clear" w:color="auto" w:fill="auto"/>
          </w:tcPr>
          <w:p w:rsidR="00002056" w:rsidRPr="00002056" w:rsidRDefault="00002056"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t xml:space="preserve">W przypadku gdy projekt jest objęty regułami pomocy de minimis, w kategorii wydatków </w:t>
            </w:r>
            <w:r>
              <w:br/>
              <w:t xml:space="preserve">w ramach poszczególnych zadań należy zaznaczyć te wydatki, które objęte są regułami pomocy </w:t>
            </w:r>
            <w:r>
              <w:br/>
            </w:r>
            <w:r>
              <w:rPr>
                <w:i/>
              </w:rPr>
              <w:t>de minimis</w:t>
            </w:r>
            <w:r>
              <w:t xml:space="preserve"> oraz należy opisać metodologię wyliczenia wysokości pomocy (z uwzględnieniem wydatków objętych pomocą).</w:t>
            </w:r>
          </w:p>
        </w:tc>
      </w:tr>
    </w:tbl>
    <w:p w:rsidR="00C422D1" w:rsidRPr="00472CDF" w:rsidRDefault="00002056" w:rsidP="0022133D">
      <w:pPr>
        <w:tabs>
          <w:tab w:val="left" w:pos="709"/>
        </w:tabs>
        <w:spacing w:before="120" w:after="120"/>
        <w:rPr>
          <w:rFonts w:cs="Calibri"/>
        </w:rPr>
      </w:pPr>
      <w:r>
        <w:tab/>
      </w:r>
      <w:r w:rsidR="00C422D1">
        <w:t xml:space="preserve">Należy jednocześnie pamiętać, że w sytuacji wystąpienia w projekcie wydatków objętych pomocą de minimis dla przedsiębiorstwa, któremu Beneficjent udzieli wsparcia, to zgodnie Ustawą z dnia 30 kwietnia 2004 r. </w:t>
      </w:r>
      <w:r w:rsidR="00C422D1" w:rsidRPr="008B0DB9">
        <w:rPr>
          <w:i/>
        </w:rPr>
        <w:t>o postępowaniu w sprawach dotyczących pomocy publicznej</w:t>
      </w:r>
      <w:r w:rsidR="00C422D1">
        <w:t xml:space="preserve"> (Dz. U. 2004 Nr 123, poz. 1291) oraz Rozporządzeniem Rady Ministrów z dnia 7 sierpnia 2008 r. (Dz. U. nr 153, poz. 1475, z późn. zm.) </w:t>
      </w:r>
      <w:r w:rsidR="00C422D1" w:rsidRPr="008B0DB9">
        <w:rPr>
          <w:i/>
        </w:rPr>
        <w:t>w sprawie sprawozdań o udzielonej pomocy publicznej, informacji o nieudzieleniu takiej pomocy oraz sprawozdań o zaległościach przedsiębiorców we wpłatach świadczeń należnych na rzecz sektora finansów publicznych</w:t>
      </w:r>
      <w:r w:rsidR="00C422D1">
        <w:rPr>
          <w:i/>
        </w:rPr>
        <w:t xml:space="preserve">, </w:t>
      </w:r>
      <w:r w:rsidR="00C422D1">
        <w:t xml:space="preserve">do zadań Beneficjenta (operatora/podmiotu udzielającego pomocy) </w:t>
      </w:r>
      <w:r w:rsidR="002B6CAE">
        <w:br/>
      </w:r>
      <w:r w:rsidR="00C422D1">
        <w:t>będzie należało:</w:t>
      </w:r>
    </w:p>
    <w:p w:rsidR="00C422D1" w:rsidRDefault="00C422D1" w:rsidP="009B3631">
      <w:pPr>
        <w:numPr>
          <w:ilvl w:val="0"/>
          <w:numId w:val="83"/>
        </w:numPr>
        <w:spacing w:after="0"/>
        <w:ind w:left="284" w:hanging="284"/>
      </w:pPr>
      <w:r w:rsidRPr="00DF4E89">
        <w:rPr>
          <w:b/>
        </w:rPr>
        <w:lastRenderedPageBreak/>
        <w:t xml:space="preserve">weryfikacja możliwości udzielenia wsparcia dla danych </w:t>
      </w:r>
      <w:r w:rsidRPr="009B74AD">
        <w:rPr>
          <w:b/>
        </w:rPr>
        <w:t>przedsiębiorstw</w:t>
      </w:r>
      <w:r>
        <w:t xml:space="preserve"> ubiegających się o nią (tzw. „test pomocy de minimis”) na podstawie otrzymanych od danego przedsiębiorstwa:</w:t>
      </w:r>
    </w:p>
    <w:p w:rsidR="00C422D1" w:rsidRDefault="00C422D1" w:rsidP="009B3631">
      <w:pPr>
        <w:pStyle w:val="Akapitzlist"/>
        <w:numPr>
          <w:ilvl w:val="0"/>
          <w:numId w:val="96"/>
        </w:numPr>
        <w:tabs>
          <w:tab w:val="left" w:pos="567"/>
        </w:tabs>
        <w:spacing w:line="360" w:lineRule="auto"/>
        <w:ind w:left="567" w:hanging="283"/>
        <w:contextualSpacing w:val="0"/>
      </w:pPr>
      <w:r>
        <w:t xml:space="preserve">kopii wszystkich zaświadczeń o pomocy de minimis, jakie otrzymało w danym roku podatkowym, </w:t>
      </w:r>
      <w:r w:rsidR="002B6CAE">
        <w:br/>
      </w:r>
      <w:r>
        <w:t xml:space="preserve">w którym ubiega się o pomoc oraz w ciągu 2 poprzedzających go lat podatkowych, albo oświadczenia o wielkości pomocy de minimis otrzymanej w </w:t>
      </w:r>
      <w:r w:rsidR="0022133D">
        <w:t xml:space="preserve">tym okresie, albo oświadczenia </w:t>
      </w:r>
      <w:r w:rsidR="0022133D">
        <w:br/>
      </w:r>
      <w:r>
        <w:t>o nieotrzyma</w:t>
      </w:r>
      <w:r w:rsidR="0022133D">
        <w:t>niu takiej pomocy w tym okresie,</w:t>
      </w:r>
    </w:p>
    <w:p w:rsidR="00C422D1" w:rsidRDefault="00E45401" w:rsidP="009B3631">
      <w:pPr>
        <w:pStyle w:val="Akapitzlist"/>
        <w:numPr>
          <w:ilvl w:val="0"/>
          <w:numId w:val="96"/>
        </w:numPr>
        <w:spacing w:line="360" w:lineRule="auto"/>
        <w:ind w:left="567" w:hanging="283"/>
        <w:contextualSpacing w:val="0"/>
      </w:pPr>
      <w:r>
        <w:t>w</w:t>
      </w:r>
      <w:r w:rsidR="00C422D1" w:rsidRPr="001869B9">
        <w:t>ypełniony Formularz informacji przedstawianych przy ubieganiu się o pomoc de minimis (informacje dotyczą w szczególności przedsiębiorstwa i prowadzonej przez niego działalności gospodarczej oraz wielkości i przeznaczeni</w:t>
      </w:r>
      <w:r w:rsidR="002B6CAE">
        <w:t xml:space="preserve">a pomocy publicznej otrzymanej </w:t>
      </w:r>
      <w:r w:rsidR="00C422D1" w:rsidRPr="001869B9">
        <w:t xml:space="preserve">w odniesieniu do tych samych kosztów kwalifikujących się do objęcia pomocą, na pokrycie których ma być przeznaczona pomoc de minimis), stanowiący załącznik do Rozporządzenia Rady Ministrów z dnia 24 października 2014 </w:t>
      </w:r>
      <w:r w:rsidR="00C422D1">
        <w:t xml:space="preserve">r. </w:t>
      </w:r>
      <w:r w:rsidR="00C422D1" w:rsidRPr="001869B9">
        <w:t>(DZ.U 2014 poz. 1543).</w:t>
      </w:r>
    </w:p>
    <w:p w:rsidR="00C422D1" w:rsidRDefault="00C422D1" w:rsidP="009B3631">
      <w:pPr>
        <w:numPr>
          <w:ilvl w:val="0"/>
          <w:numId w:val="83"/>
        </w:numPr>
        <w:spacing w:after="0"/>
        <w:ind w:left="284" w:hanging="284"/>
      </w:pPr>
      <w:r w:rsidRPr="00DF4E89">
        <w:rPr>
          <w:b/>
        </w:rPr>
        <w:t>wystawienia zaświadczeń o udzielonej pomocy de minimis dla danych podmiotów</w:t>
      </w:r>
      <w:r>
        <w:t xml:space="preserve"> </w:t>
      </w:r>
      <w:r w:rsidRPr="00717712">
        <w:rPr>
          <w:b/>
        </w:rPr>
        <w:t>(przedsiębiorstw)</w:t>
      </w:r>
      <w:r w:rsidRPr="00717712">
        <w:t xml:space="preserve"> </w:t>
      </w:r>
      <w:r>
        <w:t>/</w:t>
      </w:r>
      <w:r w:rsidRPr="00717712">
        <w:rPr>
          <w:b/>
        </w:rPr>
        <w:t>wystawienie korekty zaświadczenia o udzielonej pomocy de minimis dla danego przedsiębiorstwa</w:t>
      </w:r>
      <w:r>
        <w:t xml:space="preserve">. Wzór zaświadczenia  znajduje się w załączniku do Rozporządzenia Rady Ministrów </w:t>
      </w:r>
      <w:r w:rsidR="00F03244">
        <w:t>z</w:t>
      </w:r>
      <w:r>
        <w:t xml:space="preserve"> dnia 24 października 2014 r. zmieniającego rozporządzenie w sprawie zaświadczeń o pomocy de minimis i pomocy de minimis w rolnictwie lub rybołówstwie (Dz.U. 2014, poz. 1550).</w:t>
      </w:r>
    </w:p>
    <w:p w:rsidR="00C422D1" w:rsidRPr="00E95BA9" w:rsidRDefault="00C422D1" w:rsidP="009B3631">
      <w:pPr>
        <w:pStyle w:val="Akapitzlist"/>
        <w:numPr>
          <w:ilvl w:val="0"/>
          <w:numId w:val="83"/>
        </w:numPr>
        <w:spacing w:line="360" w:lineRule="auto"/>
        <w:ind w:left="284" w:hanging="284"/>
      </w:pPr>
      <w:r w:rsidRPr="00DF4E89">
        <w:rPr>
          <w:b/>
        </w:rPr>
        <w:t xml:space="preserve">sporządzenia i przedstawienia Prezesowi UOKiK sprawozdania o udzielonej pomocy publicznej </w:t>
      </w:r>
      <w:r w:rsidR="0022133D">
        <w:rPr>
          <w:b/>
        </w:rPr>
        <w:br/>
      </w:r>
      <w:r w:rsidRPr="00DF4E89">
        <w:rPr>
          <w:b/>
        </w:rPr>
        <w:t>– de minimis</w:t>
      </w:r>
      <w:r>
        <w:t xml:space="preserve"> za pośrednictwem aplikacji SHRIMP udostępnionej przez Prezesa UOKiK (Rozporządzenie Rady Ministrów z dnia 23 grudnia 2009 r. w sprawie przekazywania sprawozdań </w:t>
      </w:r>
      <w:r w:rsidR="00F03244">
        <w:br/>
      </w:r>
      <w:r>
        <w:t>o udzielonej pomocy publicznej i informacji o nieudzieleniu takiej pomocy z wykorzystaniem aplikacji SHRIMP (Dz. U. z 2014 r., poz. 59).</w:t>
      </w:r>
    </w:p>
    <w:p w:rsidR="00C422D1" w:rsidRPr="005A7A30" w:rsidRDefault="00C422D1" w:rsidP="00C422D1">
      <w:pPr>
        <w:pStyle w:val="Akapitzlist"/>
        <w:spacing w:line="360" w:lineRule="auto"/>
        <w:ind w:left="284"/>
      </w:pPr>
    </w:p>
    <w:p w:rsidR="00C422D1" w:rsidRPr="00301462" w:rsidRDefault="00754602" w:rsidP="0009724A">
      <w:pPr>
        <w:pStyle w:val="Nagwek3"/>
      </w:pPr>
      <w:bookmarkStart w:id="37" w:name="_Toc468353167"/>
      <w:r>
        <w:t>4.3.6</w:t>
      </w:r>
      <w:r w:rsidR="00C422D1" w:rsidRPr="00301462">
        <w:t xml:space="preserve"> VAT</w:t>
      </w:r>
      <w:bookmarkEnd w:id="37"/>
    </w:p>
    <w:p w:rsidR="00C422D1" w:rsidRDefault="00C422D1" w:rsidP="0022133D">
      <w:pPr>
        <w:pStyle w:val="Akapitzlist"/>
        <w:autoSpaceDE w:val="0"/>
        <w:autoSpaceDN w:val="0"/>
        <w:adjustRightInd w:val="0"/>
        <w:spacing w:before="120" w:line="360" w:lineRule="auto"/>
        <w:ind w:left="0" w:firstLine="709"/>
        <w:contextualSpacing w:val="0"/>
      </w:pPr>
      <w:r w:rsidRPr="0029589E">
        <w:t xml:space="preserve">Podatek </w:t>
      </w:r>
      <w:r w:rsidRPr="00A72C1D">
        <w:t>VAT,</w:t>
      </w:r>
      <w:r w:rsidRPr="0029589E">
        <w:t xml:space="preserve"> może być uznan</w:t>
      </w:r>
      <w:r>
        <w:t>y</w:t>
      </w:r>
      <w:r w:rsidRPr="0029589E">
        <w:t xml:space="preserve"> za wydatek kwalifikowalny tylko wtedy, </w:t>
      </w:r>
      <w:r w:rsidR="002B6CAE">
        <w:br/>
      </w:r>
      <w:r w:rsidRPr="0029589E">
        <w:t xml:space="preserve">gdy Wnioskodawca nie ma prawnej możliwości jego odzyskania. Oznacza to, iż zapłacony VAT może być uznany za wydatek kwalifikowalny wyłącznie wówczas, gdy </w:t>
      </w:r>
      <w:r w:rsidRPr="004C088F">
        <w:t>Wnioskodawcy,</w:t>
      </w:r>
      <w:r w:rsidRPr="0029589E">
        <w:t xml:space="preserve"> zgodnie z obowiązującym ustawodawstwem krajowym, nie przysługuje prawo (czyli </w:t>
      </w:r>
      <w:r w:rsidRPr="004C088F">
        <w:t>Wnioskodawca nie ma prawnych możliwości) do obniżenia kwoty podatku należnego o kwotę podatku naliczonego lub</w:t>
      </w:r>
      <w:r w:rsidRPr="0029589E">
        <w:t xml:space="preserve"> ubiegania się o zwrot VAT. Posiadanie wyżej wymienionego prawa (potencjalnej prawnej możliwości) wyklucza uznanie wydatku za</w:t>
      </w:r>
      <w:r>
        <w:t> </w:t>
      </w:r>
      <w:r w:rsidRPr="0029589E">
        <w:t xml:space="preserve">kwalifikowalny, nawet jeśli faktycznie zwrot nie nastąpił, np. ze względu na niepodjęcie przez Wnioskodawcę czynności zmierzających do realizacji tego prawa. </w:t>
      </w:r>
    </w:p>
    <w:p w:rsidR="00C422D1" w:rsidRPr="00717712" w:rsidRDefault="00C422D1" w:rsidP="00C422D1">
      <w:pPr>
        <w:pStyle w:val="Akapitzlist"/>
        <w:autoSpaceDE w:val="0"/>
        <w:autoSpaceDN w:val="0"/>
        <w:adjustRightInd w:val="0"/>
        <w:spacing w:line="360" w:lineRule="auto"/>
        <w:ind w:left="0" w:firstLine="708"/>
      </w:pPr>
      <w:r w:rsidRPr="0029589E">
        <w:lastRenderedPageBreak/>
        <w:t xml:space="preserve">W części 6.1.5 </w:t>
      </w:r>
      <w:r w:rsidRPr="00197AEC">
        <w:rPr>
          <w:i/>
        </w:rPr>
        <w:t>„Oświadczenie VAT”</w:t>
      </w:r>
      <w:r>
        <w:rPr>
          <w:i/>
        </w:rPr>
        <w:t xml:space="preserve"> </w:t>
      </w:r>
      <w:r w:rsidRPr="004C088F">
        <w:t>Wnioskodawca, który zalicza VAT do wydatków kwalifikowalnych, oświadcza, iż</w:t>
      </w:r>
      <w:r>
        <w:t xml:space="preserve"> </w:t>
      </w:r>
      <w:r w:rsidRPr="004C088F">
        <w:t>w</w:t>
      </w:r>
      <w:r>
        <w:t xml:space="preserve"> </w:t>
      </w:r>
      <w:r w:rsidRPr="004C088F">
        <w:t xml:space="preserve">chwili składania </w:t>
      </w:r>
      <w:r>
        <w:t xml:space="preserve">wniosku </w:t>
      </w:r>
      <w:r w:rsidRPr="004C088F">
        <w:t xml:space="preserve">nie może odzyskać w żaden sposób poniesionego kosztu VAT, </w:t>
      </w:r>
      <w:r>
        <w:t>w wysokości wskazanej w budżecie projektu</w:t>
      </w:r>
      <w:r w:rsidRPr="004C088F">
        <w:t xml:space="preserve"> oraz zobowiązuje się do zwrotu zrefundowanej części VAT jeżeli zaistnieją przesłanki umożliwiające </w:t>
      </w:r>
      <w:r>
        <w:t xml:space="preserve">jego </w:t>
      </w:r>
      <w:r w:rsidRPr="004C088F">
        <w:t>odzyskanie</w:t>
      </w:r>
      <w:r>
        <w:t>.</w:t>
      </w:r>
    </w:p>
    <w:p w:rsidR="00C422D1" w:rsidRDefault="00C422D1" w:rsidP="00C422D1">
      <w:pPr>
        <w:pStyle w:val="Akapitzlist"/>
        <w:autoSpaceDE w:val="0"/>
        <w:autoSpaceDN w:val="0"/>
        <w:adjustRightInd w:val="0"/>
        <w:spacing w:line="360" w:lineRule="auto"/>
        <w:ind w:left="0" w:firstLine="708"/>
      </w:pPr>
      <w:r w:rsidRPr="004C088F">
        <w:t>Wnioskodawca, który planuje tylko częściową kwalifikowalność VAT</w:t>
      </w:r>
      <w:r w:rsidRPr="00A72C1D">
        <w:t xml:space="preserve">, </w:t>
      </w:r>
      <w:r w:rsidR="00534E0E" w:rsidRPr="00A72C1D">
        <w:t>zobowiązany jest zapewnić przejrzysty system rozliczania projektu, tak aby nie było wątpliwości w jakiej części oraz w jakim zakresie VAT może być uznany za kwalifikowalny.</w:t>
      </w:r>
    </w:p>
    <w:p w:rsidR="002D4BC3" w:rsidRDefault="0022133D" w:rsidP="00C422D1">
      <w:pPr>
        <w:pStyle w:val="Akapitzlist"/>
        <w:spacing w:line="360" w:lineRule="auto"/>
        <w:ind w:left="0"/>
      </w:pPr>
      <w:r>
        <w:tab/>
      </w:r>
      <w:r w:rsidR="00C422D1" w:rsidRPr="0029589E">
        <w:t>Powyższe odnosi się również do Partnera(ów), Realizatora(ów) ponoszącego(ych) wydatki w</w:t>
      </w:r>
      <w:r w:rsidR="00C422D1">
        <w:t> </w:t>
      </w:r>
      <w:r w:rsidR="00C422D1" w:rsidRPr="0029589E">
        <w:t>ramach projektu.</w:t>
      </w:r>
    </w:p>
    <w:p w:rsidR="00C422D1" w:rsidRPr="002077E2" w:rsidRDefault="00C422D1" w:rsidP="0009724A">
      <w:pPr>
        <w:pStyle w:val="Nagwek3"/>
      </w:pPr>
    </w:p>
    <w:p w:rsidR="00C422D1" w:rsidRPr="00301462" w:rsidRDefault="00754602" w:rsidP="0009724A">
      <w:pPr>
        <w:pStyle w:val="Nagwek3"/>
      </w:pPr>
      <w:bookmarkStart w:id="38" w:name="_4.3.8_Koszty_pośrednie"/>
      <w:bookmarkStart w:id="39" w:name="_Toc468353168"/>
      <w:bookmarkEnd w:id="38"/>
      <w:r>
        <w:t>4.3.7</w:t>
      </w:r>
      <w:r w:rsidR="00C422D1" w:rsidRPr="00301462">
        <w:t xml:space="preserve"> Koszty pośrednie</w:t>
      </w:r>
      <w:bookmarkEnd w:id="39"/>
    </w:p>
    <w:p w:rsidR="00C422D1" w:rsidRPr="0029589E" w:rsidRDefault="00C422D1" w:rsidP="0022133D">
      <w:pPr>
        <w:spacing w:before="120" w:after="0"/>
        <w:ind w:firstLine="709"/>
        <w:rPr>
          <w:bCs/>
        </w:rPr>
      </w:pPr>
      <w:r w:rsidRPr="0029589E">
        <w:rPr>
          <w:bCs/>
        </w:rPr>
        <w:t>Po określeniu przez Wnioskodawcę wszystkich kategorii kosztów bezpośrednich niezbędnych do</w:t>
      </w:r>
      <w:r>
        <w:rPr>
          <w:bCs/>
        </w:rPr>
        <w:t> </w:t>
      </w:r>
      <w:r w:rsidRPr="0029589E">
        <w:rPr>
          <w:bCs/>
        </w:rPr>
        <w:t>realizacji projektu należy przejść do części 6.1.2 wniosku o dofinansowanie</w:t>
      </w:r>
      <w:r>
        <w:rPr>
          <w:bCs/>
        </w:rPr>
        <w:t xml:space="preserve"> projektu</w:t>
      </w:r>
      <w:r w:rsidRPr="0029589E">
        <w:rPr>
          <w:bCs/>
        </w:rPr>
        <w:t xml:space="preserve"> „</w:t>
      </w:r>
      <w:r>
        <w:rPr>
          <w:bCs/>
        </w:rPr>
        <w:t>Koszty pośrednie</w:t>
      </w:r>
      <w:r w:rsidRPr="0029589E">
        <w:rPr>
          <w:bCs/>
        </w:rPr>
        <w:t xml:space="preserve">”. </w:t>
      </w:r>
      <w:r w:rsidRPr="006C4DF0">
        <w:rPr>
          <w:bCs/>
        </w:rPr>
        <w:t>W </w:t>
      </w:r>
      <w:r w:rsidRPr="00A72C1D">
        <w:rPr>
          <w:bCs/>
        </w:rPr>
        <w:t xml:space="preserve">zależności </w:t>
      </w:r>
      <w:r w:rsidR="00754602" w:rsidRPr="00A72C1D">
        <w:rPr>
          <w:bCs/>
        </w:rPr>
        <w:t>od</w:t>
      </w:r>
      <w:r w:rsidR="00534E0E" w:rsidRPr="00A72C1D">
        <w:rPr>
          <w:bCs/>
        </w:rPr>
        <w:t xml:space="preserve"> wartości </w:t>
      </w:r>
      <w:r w:rsidRPr="00A72C1D">
        <w:rPr>
          <w:bCs/>
        </w:rPr>
        <w:t xml:space="preserve">kosztów </w:t>
      </w:r>
      <w:r w:rsidR="00534E0E" w:rsidRPr="00A72C1D">
        <w:rPr>
          <w:bCs/>
        </w:rPr>
        <w:t xml:space="preserve"> bezpośrednich </w:t>
      </w:r>
      <w:r w:rsidRPr="00A72C1D">
        <w:rPr>
          <w:bCs/>
        </w:rPr>
        <w:t>należy</w:t>
      </w:r>
      <w:r w:rsidRPr="006C4DF0">
        <w:rPr>
          <w:bCs/>
        </w:rPr>
        <w:t xml:space="preserve"> wybrać</w:t>
      </w:r>
      <w:r w:rsidRPr="0029589E">
        <w:rPr>
          <w:bCs/>
        </w:rPr>
        <w:t xml:space="preserve"> za</w:t>
      </w:r>
      <w:r>
        <w:rPr>
          <w:bCs/>
        </w:rPr>
        <w:t> </w:t>
      </w:r>
      <w:r w:rsidRPr="0029589E">
        <w:rPr>
          <w:bCs/>
        </w:rPr>
        <w:t xml:space="preserve">pomocą listy rozwijalnej % kosztów pośrednich w ramach projektu. Koszty pośrednie mogą być rozliczane w projekcie </w:t>
      </w:r>
      <w:r w:rsidRPr="0029589E">
        <w:rPr>
          <w:b/>
          <w:bCs/>
        </w:rPr>
        <w:t>wyłącznie ryczałtem</w:t>
      </w:r>
      <w:r w:rsidRPr="0029589E">
        <w:rPr>
          <w:bCs/>
        </w:rPr>
        <w:t xml:space="preserve">, z </w:t>
      </w:r>
      <w:r w:rsidRPr="0022133D">
        <w:rPr>
          <w:bCs/>
        </w:rPr>
        <w:t xml:space="preserve">wykorzystaniem następujących stawek (zgodnie z </w:t>
      </w:r>
      <w:hyperlink w:anchor="kmz5" w:history="1">
        <w:r w:rsidRPr="0022133D">
          <w:rPr>
            <w:rStyle w:val="Hipercze"/>
          </w:rPr>
          <w:t>kryterium merytorycznym zerojedynkowym nr 5</w:t>
        </w:r>
      </w:hyperlink>
      <w:r w:rsidRPr="0022133D">
        <w:rPr>
          <w:bCs/>
        </w:rPr>
        <w:t>):</w:t>
      </w:r>
    </w:p>
    <w:p w:rsidR="00C422D1" w:rsidRPr="00A72C1D" w:rsidRDefault="00C422D1" w:rsidP="00C422D1">
      <w:pPr>
        <w:numPr>
          <w:ilvl w:val="0"/>
          <w:numId w:val="13"/>
        </w:numPr>
        <w:spacing w:after="0"/>
        <w:ind w:left="284" w:hanging="284"/>
        <w:rPr>
          <w:bCs/>
        </w:rPr>
      </w:pPr>
      <w:r w:rsidRPr="0029589E">
        <w:rPr>
          <w:bCs/>
        </w:rPr>
        <w:t>25 % kosztów bezpośrednich – w</w:t>
      </w:r>
      <w:r w:rsidR="00754602">
        <w:rPr>
          <w:bCs/>
        </w:rPr>
        <w:t xml:space="preserve"> przypadku projektów o </w:t>
      </w:r>
      <w:r w:rsidR="00754602" w:rsidRPr="00A72C1D">
        <w:rPr>
          <w:bCs/>
        </w:rPr>
        <w:t>wartości</w:t>
      </w:r>
      <w:r w:rsidR="00534E0E" w:rsidRPr="00A72C1D">
        <w:rPr>
          <w:bCs/>
        </w:rPr>
        <w:t xml:space="preserve"> kosztów bezpośrednich do 830 tys. PLN </w:t>
      </w:r>
      <w:r w:rsidRPr="00A72C1D">
        <w:rPr>
          <w:bCs/>
        </w:rPr>
        <w:t>włącznie,</w:t>
      </w:r>
    </w:p>
    <w:p w:rsidR="00C422D1" w:rsidRPr="00A72C1D" w:rsidRDefault="00C422D1" w:rsidP="00C422D1">
      <w:pPr>
        <w:numPr>
          <w:ilvl w:val="0"/>
          <w:numId w:val="13"/>
        </w:numPr>
        <w:spacing w:after="0"/>
        <w:ind w:left="284" w:hanging="284"/>
        <w:rPr>
          <w:bCs/>
        </w:rPr>
      </w:pPr>
      <w:r w:rsidRPr="00A72C1D">
        <w:rPr>
          <w:bCs/>
        </w:rPr>
        <w:t xml:space="preserve">20 % kosztów bezpośrednich – w przypadku projektów o wartości </w:t>
      </w:r>
      <w:r w:rsidR="00534E0E" w:rsidRPr="00A72C1D">
        <w:rPr>
          <w:bCs/>
        </w:rPr>
        <w:t xml:space="preserve"> kosztów bezpośrednich powyżej 830 tys. PLN do 1 740 tys. PLN</w:t>
      </w:r>
      <w:r w:rsidR="00E45401" w:rsidRPr="00A72C1D">
        <w:rPr>
          <w:bCs/>
        </w:rPr>
        <w:t xml:space="preserve"> </w:t>
      </w:r>
      <w:r w:rsidRPr="00A72C1D">
        <w:rPr>
          <w:bCs/>
        </w:rPr>
        <w:t>włącznie,</w:t>
      </w:r>
    </w:p>
    <w:p w:rsidR="00C422D1" w:rsidRPr="00A72C1D" w:rsidRDefault="00C422D1" w:rsidP="00C422D1">
      <w:pPr>
        <w:numPr>
          <w:ilvl w:val="0"/>
          <w:numId w:val="13"/>
        </w:numPr>
        <w:spacing w:after="0"/>
        <w:ind w:left="284" w:hanging="284"/>
        <w:rPr>
          <w:bCs/>
        </w:rPr>
      </w:pPr>
      <w:r w:rsidRPr="00A72C1D">
        <w:rPr>
          <w:bCs/>
        </w:rPr>
        <w:t xml:space="preserve">15 % kosztów bezpośrednich – w przypadku projektów o wartości </w:t>
      </w:r>
      <w:r w:rsidR="00534E0E" w:rsidRPr="00A72C1D">
        <w:rPr>
          <w:bCs/>
        </w:rPr>
        <w:t xml:space="preserve">kosztów bezpośrednich powyżej 1 740 tys. PLN do 4 550 tys. PLN </w:t>
      </w:r>
      <w:r w:rsidRPr="00A72C1D">
        <w:rPr>
          <w:bCs/>
        </w:rPr>
        <w:t>włącznie,</w:t>
      </w:r>
    </w:p>
    <w:p w:rsidR="00754602" w:rsidRPr="00A72C1D" w:rsidRDefault="00C422D1">
      <w:pPr>
        <w:numPr>
          <w:ilvl w:val="0"/>
          <w:numId w:val="13"/>
        </w:numPr>
        <w:spacing w:after="0"/>
        <w:ind w:left="284" w:hanging="284"/>
        <w:rPr>
          <w:bCs/>
        </w:rPr>
      </w:pPr>
      <w:r w:rsidRPr="00A72C1D">
        <w:rPr>
          <w:bCs/>
        </w:rPr>
        <w:t>10 % kosztów bezpośrednich – w przypadku projektów o wartości</w:t>
      </w:r>
      <w:r w:rsidR="00754602" w:rsidRPr="00A72C1D">
        <w:rPr>
          <w:bCs/>
        </w:rPr>
        <w:t xml:space="preserve"> k</w:t>
      </w:r>
      <w:r w:rsidR="00534E0E" w:rsidRPr="00A72C1D">
        <w:rPr>
          <w:bCs/>
        </w:rPr>
        <w:t>osztów bezpośrednich przekraczającej 4 550 tys. PLN</w:t>
      </w:r>
      <w:r w:rsidRPr="00A72C1D">
        <w:rPr>
          <w:bCs/>
        </w:rPr>
        <w:t>.</w:t>
      </w:r>
    </w:p>
    <w:p w:rsidR="00C422D1" w:rsidRPr="0029589E" w:rsidRDefault="00C422D1" w:rsidP="0022133D">
      <w:pPr>
        <w:spacing w:after="0"/>
        <w:ind w:firstLine="709"/>
        <w:rPr>
          <w:bCs/>
        </w:rPr>
      </w:pPr>
      <w:r w:rsidRPr="0029589E">
        <w:rPr>
          <w:bCs/>
        </w:rPr>
        <w:t>Koszty pośrednie stanowią koszty administracyjn</w:t>
      </w:r>
      <w:r>
        <w:rPr>
          <w:bCs/>
        </w:rPr>
        <w:t xml:space="preserve">e związane z obsługą projektu, </w:t>
      </w:r>
      <w:r w:rsidRPr="0029589E">
        <w:rPr>
          <w:bCs/>
        </w:rPr>
        <w:t>w szczególności:</w:t>
      </w:r>
    </w:p>
    <w:p w:rsidR="00C422D1" w:rsidRPr="0029589E" w:rsidRDefault="00C422D1" w:rsidP="00384133">
      <w:pPr>
        <w:numPr>
          <w:ilvl w:val="0"/>
          <w:numId w:val="30"/>
        </w:numPr>
        <w:spacing w:after="0"/>
        <w:ind w:left="284" w:hanging="284"/>
        <w:rPr>
          <w:bCs/>
        </w:rPr>
      </w:pPr>
      <w:r w:rsidRPr="0029589E">
        <w:rPr>
          <w:b/>
          <w:bCs/>
        </w:rPr>
        <w:t>koszty koordynatora lub kierownika projektu oraz innego personelu bezpośredn</w:t>
      </w:r>
      <w:r w:rsidR="00754602">
        <w:rPr>
          <w:b/>
          <w:bCs/>
        </w:rPr>
        <w:t>io zaangażowanego w zarządzanie</w:t>
      </w:r>
      <w:r w:rsidR="00534E0E">
        <w:rPr>
          <w:b/>
          <w:bCs/>
        </w:rPr>
        <w:t xml:space="preserve">, </w:t>
      </w:r>
      <w:r w:rsidR="00534E0E" w:rsidRPr="00A72C1D">
        <w:rPr>
          <w:b/>
          <w:bCs/>
        </w:rPr>
        <w:t>rozliczanie, monitorowanie projektu lub prowadzenie innych działań administracyjnych w projekcie</w:t>
      </w:r>
      <w:r w:rsidRPr="00A72C1D">
        <w:rPr>
          <w:bCs/>
        </w:rPr>
        <w:t>,</w:t>
      </w:r>
      <w:r w:rsidRPr="0029589E">
        <w:rPr>
          <w:bCs/>
        </w:rPr>
        <w:t xml:space="preserve"> w tym w szczególności koszty wynagrodzenia tych osób, ich delegacji służbowych i szkoleń oraz koszty związane z wdrażaniem polityki równych szans przez te osoby, </w:t>
      </w:r>
    </w:p>
    <w:p w:rsidR="00C422D1" w:rsidRPr="0029589E" w:rsidRDefault="00C422D1" w:rsidP="00384133">
      <w:pPr>
        <w:numPr>
          <w:ilvl w:val="0"/>
          <w:numId w:val="30"/>
        </w:numPr>
        <w:spacing w:after="0"/>
        <w:ind w:left="284" w:hanging="284"/>
        <w:rPr>
          <w:bCs/>
        </w:rPr>
      </w:pPr>
      <w:r w:rsidRPr="0029589E">
        <w:rPr>
          <w:bCs/>
        </w:rPr>
        <w:t>koszty zarządu (koszty wynagrodzenia osób uprawnionych do reprezentowania jednostki, których zakresy czynności nie są przypisane wyłącznie do projektu, np. kierownik jednostki),</w:t>
      </w:r>
    </w:p>
    <w:p w:rsidR="00C422D1" w:rsidRPr="0029589E" w:rsidRDefault="00C422D1" w:rsidP="00384133">
      <w:pPr>
        <w:numPr>
          <w:ilvl w:val="0"/>
          <w:numId w:val="30"/>
        </w:numPr>
        <w:spacing w:after="0"/>
        <w:ind w:left="284" w:hanging="284"/>
        <w:rPr>
          <w:bCs/>
        </w:rPr>
      </w:pPr>
      <w:r w:rsidRPr="0029589E">
        <w:rPr>
          <w:bCs/>
        </w:rPr>
        <w:lastRenderedPageBreak/>
        <w:t>koszty personelu obsługowego (obsługa kadrowa, finansowa, administracyjna, sekretariat, kancelaria, obsługa prawna</w:t>
      </w:r>
      <w:r w:rsidR="00804278" w:rsidRPr="00A72C1D">
        <w:rPr>
          <w:bCs/>
        </w:rPr>
        <w:t>,</w:t>
      </w:r>
      <w:r w:rsidR="00534E0E" w:rsidRPr="00A72C1D">
        <w:rPr>
          <w:bCs/>
        </w:rPr>
        <w:t xml:space="preserve"> w tym ta dotycząca zamówień</w:t>
      </w:r>
      <w:r w:rsidRPr="00A72C1D">
        <w:rPr>
          <w:bCs/>
        </w:rPr>
        <w:t>)</w:t>
      </w:r>
      <w:r w:rsidRPr="0029589E">
        <w:rPr>
          <w:bCs/>
        </w:rPr>
        <w:t xml:space="preserve"> na potrzeby funkcjonowania jednostki,</w:t>
      </w:r>
    </w:p>
    <w:p w:rsidR="00C422D1" w:rsidRPr="0029589E" w:rsidRDefault="00C422D1" w:rsidP="00384133">
      <w:pPr>
        <w:numPr>
          <w:ilvl w:val="0"/>
          <w:numId w:val="30"/>
        </w:numPr>
        <w:spacing w:after="0"/>
        <w:ind w:left="284" w:hanging="284"/>
        <w:rPr>
          <w:bCs/>
        </w:rPr>
      </w:pPr>
      <w:r w:rsidRPr="0029589E">
        <w:rPr>
          <w:bCs/>
        </w:rPr>
        <w:t>koszty obsługi księgowej (koszty wynagrodzenia osób księgujących wydatki w projekcie, w tym koszty zlecenia prowadzenia obsługi księgowej projektu biuru rachunkowemu),</w:t>
      </w:r>
    </w:p>
    <w:p w:rsidR="00C422D1" w:rsidRPr="0029589E" w:rsidRDefault="00C422D1" w:rsidP="00384133">
      <w:pPr>
        <w:numPr>
          <w:ilvl w:val="0"/>
          <w:numId w:val="30"/>
        </w:numPr>
        <w:spacing w:after="0"/>
        <w:ind w:left="284" w:hanging="284"/>
        <w:rPr>
          <w:bCs/>
        </w:rPr>
      </w:pPr>
      <w:r w:rsidRPr="0029589E">
        <w:rPr>
          <w:bCs/>
        </w:rPr>
        <w:t>koszty utrzymania powierzchni biurowych (czynsz, najem, opłaty administracyjne</w:t>
      </w:r>
      <w:r>
        <w:rPr>
          <w:bCs/>
        </w:rPr>
        <w:t>) związanych z </w:t>
      </w:r>
      <w:r w:rsidRPr="0029589E">
        <w:rPr>
          <w:bCs/>
        </w:rPr>
        <w:t>obsługą administracyjną projektu,</w:t>
      </w:r>
    </w:p>
    <w:p w:rsidR="00C422D1" w:rsidRPr="0029589E" w:rsidRDefault="00C422D1" w:rsidP="00384133">
      <w:pPr>
        <w:numPr>
          <w:ilvl w:val="0"/>
          <w:numId w:val="30"/>
        </w:numPr>
        <w:spacing w:after="0"/>
        <w:ind w:left="284" w:hanging="284"/>
        <w:rPr>
          <w:bCs/>
        </w:rPr>
      </w:pPr>
      <w:r w:rsidRPr="0029589E">
        <w:rPr>
          <w:bCs/>
        </w:rPr>
        <w:t xml:space="preserve">wydatki związane z otworzeniem </w:t>
      </w:r>
      <w:r>
        <w:rPr>
          <w:bCs/>
        </w:rPr>
        <w:t>i/</w:t>
      </w:r>
      <w:r w:rsidRPr="0029589E">
        <w:rPr>
          <w:bCs/>
        </w:rPr>
        <w:t>lub prowadzeniem wyodrębnionego na rzecz projektu subkonta na</w:t>
      </w:r>
      <w:r>
        <w:rPr>
          <w:bCs/>
        </w:rPr>
        <w:t> </w:t>
      </w:r>
      <w:r w:rsidRPr="0029589E">
        <w:rPr>
          <w:bCs/>
        </w:rPr>
        <w:t>rachunku bankowym lub odrębnego rachunku bankowego,</w:t>
      </w:r>
    </w:p>
    <w:p w:rsidR="00C422D1" w:rsidRPr="00A72C1D" w:rsidRDefault="00C422D1" w:rsidP="00384133">
      <w:pPr>
        <w:numPr>
          <w:ilvl w:val="0"/>
          <w:numId w:val="30"/>
        </w:numPr>
        <w:spacing w:after="0"/>
        <w:ind w:left="284" w:hanging="284"/>
        <w:rPr>
          <w:bCs/>
        </w:rPr>
      </w:pPr>
      <w:r w:rsidRPr="00A72C1D">
        <w:rPr>
          <w:bCs/>
        </w:rPr>
        <w:t>działania informacyjno-promocyjne projektu (np. zakup materiałów promocyjnych i informacyjnych, zakup ogłoszeń prasowych</w:t>
      </w:r>
      <w:r w:rsidR="00534E0E" w:rsidRPr="00A72C1D">
        <w:rPr>
          <w:bCs/>
        </w:rPr>
        <w:t>, utworzenie i prowadzenie strony internetowej o projekcie, oznakowanie projektu, plakaty, ulotki itp.</w:t>
      </w:r>
      <w:r w:rsidRPr="00A72C1D">
        <w:rPr>
          <w:bCs/>
        </w:rPr>
        <w:t>),</w:t>
      </w:r>
    </w:p>
    <w:p w:rsidR="00C422D1" w:rsidRPr="00A72C1D" w:rsidRDefault="00C422D1" w:rsidP="00384133">
      <w:pPr>
        <w:numPr>
          <w:ilvl w:val="0"/>
          <w:numId w:val="30"/>
        </w:numPr>
        <w:spacing w:after="0"/>
        <w:ind w:left="284" w:hanging="284"/>
        <w:rPr>
          <w:bCs/>
        </w:rPr>
      </w:pPr>
      <w:r w:rsidRPr="00A72C1D">
        <w:rPr>
          <w:bCs/>
        </w:rPr>
        <w:t>amortyzacja, najem lub zakup aktywów (środków trwałych i wartości niematerialnych i prawnych) używanych na potrzeby</w:t>
      </w:r>
      <w:r w:rsidR="00534E0E" w:rsidRPr="00A72C1D">
        <w:rPr>
          <w:bCs/>
        </w:rPr>
        <w:t xml:space="preserve"> osób</w:t>
      </w:r>
      <w:r w:rsidRPr="00A72C1D">
        <w:rPr>
          <w:bCs/>
        </w:rPr>
        <w:t>,</w:t>
      </w:r>
    </w:p>
    <w:p w:rsidR="00C422D1" w:rsidRDefault="00C422D1" w:rsidP="00384133">
      <w:pPr>
        <w:numPr>
          <w:ilvl w:val="0"/>
          <w:numId w:val="30"/>
        </w:numPr>
        <w:spacing w:after="0"/>
        <w:ind w:left="284" w:hanging="284"/>
        <w:rPr>
          <w:bCs/>
        </w:rPr>
      </w:pPr>
      <w:r w:rsidRPr="0029589E">
        <w:rPr>
          <w:bCs/>
        </w:rPr>
        <w:t>opłaty za energię elektryczną, cieplną, gazową i w</w:t>
      </w:r>
      <w:r>
        <w:rPr>
          <w:bCs/>
        </w:rPr>
        <w:t xml:space="preserve">odę, opłaty przesyłowe, opłaty </w:t>
      </w:r>
      <w:r w:rsidRPr="0029589E">
        <w:rPr>
          <w:bCs/>
        </w:rPr>
        <w:t>za odprowadzanie ścieków w zakresie związanym z obsługą administracyjną projektu,</w:t>
      </w:r>
    </w:p>
    <w:p w:rsidR="00C422D1" w:rsidRPr="0029589E" w:rsidRDefault="00C422D1" w:rsidP="00384133">
      <w:pPr>
        <w:numPr>
          <w:ilvl w:val="0"/>
          <w:numId w:val="30"/>
        </w:numPr>
        <w:spacing w:after="0"/>
        <w:ind w:left="284" w:hanging="284"/>
        <w:rPr>
          <w:bCs/>
        </w:rPr>
      </w:pPr>
      <w:r w:rsidRPr="0029589E">
        <w:rPr>
          <w:bCs/>
        </w:rPr>
        <w:t>koszty usług pocztowych, telefonicznych, internetowych, kurierskich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usług powielania dokumentów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materiałów biurowych i artykułów piśmienniczych związanych z obsługą administracyjną projektu,</w:t>
      </w:r>
    </w:p>
    <w:p w:rsidR="00C422D1" w:rsidRPr="0029589E" w:rsidRDefault="00C422D1" w:rsidP="00384133">
      <w:pPr>
        <w:numPr>
          <w:ilvl w:val="0"/>
          <w:numId w:val="30"/>
        </w:numPr>
        <w:spacing w:after="0"/>
        <w:ind w:left="284" w:hanging="284"/>
        <w:rPr>
          <w:bCs/>
        </w:rPr>
      </w:pPr>
      <w:r w:rsidRPr="0029589E">
        <w:rPr>
          <w:bCs/>
        </w:rPr>
        <w:t>koszty ubezpieczeń majątkowych,</w:t>
      </w:r>
    </w:p>
    <w:p w:rsidR="00C422D1" w:rsidRPr="0029589E" w:rsidRDefault="00C422D1" w:rsidP="00384133">
      <w:pPr>
        <w:numPr>
          <w:ilvl w:val="0"/>
          <w:numId w:val="30"/>
        </w:numPr>
        <w:spacing w:after="0"/>
        <w:ind w:left="284" w:hanging="284"/>
        <w:rPr>
          <w:bCs/>
        </w:rPr>
      </w:pPr>
      <w:r w:rsidRPr="0029589E">
        <w:rPr>
          <w:bCs/>
        </w:rPr>
        <w:t>koszty ochrony,</w:t>
      </w:r>
    </w:p>
    <w:p w:rsidR="00C422D1" w:rsidRPr="0029589E" w:rsidRDefault="00C422D1" w:rsidP="00384133">
      <w:pPr>
        <w:numPr>
          <w:ilvl w:val="0"/>
          <w:numId w:val="30"/>
        </w:numPr>
        <w:spacing w:after="0"/>
        <w:ind w:left="284" w:hanging="284"/>
        <w:rPr>
          <w:bCs/>
        </w:rPr>
      </w:pPr>
      <w:r w:rsidRPr="0029589E">
        <w:rPr>
          <w:bCs/>
        </w:rPr>
        <w:t>koszty sprzątania pomieszczeń związanych z obsługą administracyjną projektu, w tym środki do</w:t>
      </w:r>
      <w:r>
        <w:rPr>
          <w:bCs/>
        </w:rPr>
        <w:t> </w:t>
      </w:r>
      <w:r w:rsidRPr="0029589E">
        <w:rPr>
          <w:bCs/>
        </w:rPr>
        <w:t>utrzymania ich czystości oraz dezynsekcję, dezynfekcję, deratyzację tych pomieszczeń,</w:t>
      </w:r>
    </w:p>
    <w:p w:rsidR="00070FDC" w:rsidRDefault="00C422D1" w:rsidP="00070FDC">
      <w:pPr>
        <w:numPr>
          <w:ilvl w:val="0"/>
          <w:numId w:val="30"/>
        </w:numPr>
        <w:spacing w:after="0"/>
        <w:ind w:left="284" w:hanging="284"/>
        <w:rPr>
          <w:bCs/>
        </w:rPr>
      </w:pPr>
      <w:r w:rsidRPr="0029589E">
        <w:rPr>
          <w:bCs/>
        </w:rPr>
        <w:t>koszty zabezpieczenia prawidłowej realizacji umowy.</w:t>
      </w:r>
    </w:p>
    <w:p w:rsidR="0046654D" w:rsidRDefault="0046654D" w:rsidP="00070FDC">
      <w:pPr>
        <w:spacing w:after="0"/>
        <w:rPr>
          <w:b/>
        </w:rPr>
      </w:pPr>
    </w:p>
    <w:p w:rsidR="00C422D1" w:rsidRPr="00070FDC" w:rsidRDefault="00C422D1" w:rsidP="00070FDC">
      <w:pPr>
        <w:spacing w:after="0"/>
        <w:rPr>
          <w:bCs/>
        </w:rPr>
      </w:pPr>
      <w:r w:rsidRPr="00070FDC">
        <w:rPr>
          <w:b/>
        </w:rPr>
        <w:t>O czym trzeba pamiętać:</w:t>
      </w:r>
    </w:p>
    <w:p w:rsidR="00C422D1" w:rsidRPr="0029589E" w:rsidRDefault="00C422D1" w:rsidP="00384133">
      <w:pPr>
        <w:pStyle w:val="Akapitzlist"/>
        <w:numPr>
          <w:ilvl w:val="0"/>
          <w:numId w:val="31"/>
        </w:numPr>
        <w:spacing w:line="360" w:lineRule="auto"/>
        <w:ind w:left="284" w:hanging="284"/>
        <w:rPr>
          <w:bCs/>
        </w:rPr>
      </w:pPr>
      <w:r w:rsidRPr="0029589E">
        <w:rPr>
          <w:bCs/>
        </w:rPr>
        <w:t>niedopuszczalna jest sytuacja, w której kategorie kosztów pośrednich wskazane powyżej, zostaną wykazane w ramach kosztów bez</w:t>
      </w:r>
      <w:r>
        <w:rPr>
          <w:bCs/>
        </w:rPr>
        <w:t xml:space="preserve">pośrednich – element ten podlega weryfikacji zarówno na etapie </w:t>
      </w:r>
      <w:r w:rsidR="0068642A">
        <w:rPr>
          <w:bCs/>
        </w:rPr>
        <w:t xml:space="preserve">oceny wniosku przez </w:t>
      </w:r>
      <w:r>
        <w:rPr>
          <w:bCs/>
        </w:rPr>
        <w:t xml:space="preserve">KOP, jak i późniejszej </w:t>
      </w:r>
      <w:r w:rsidRPr="0029589E">
        <w:rPr>
          <w:bCs/>
        </w:rPr>
        <w:t xml:space="preserve">weryfikacji </w:t>
      </w:r>
      <w:r>
        <w:rPr>
          <w:bCs/>
        </w:rPr>
        <w:t>wniosków o płatność</w:t>
      </w:r>
      <w:r w:rsidRPr="0029589E">
        <w:rPr>
          <w:bCs/>
        </w:rPr>
        <w:t>,</w:t>
      </w:r>
    </w:p>
    <w:p w:rsidR="00C422D1" w:rsidRPr="0029589E" w:rsidRDefault="00C422D1" w:rsidP="00384133">
      <w:pPr>
        <w:pStyle w:val="Akapitzlist"/>
        <w:numPr>
          <w:ilvl w:val="0"/>
          <w:numId w:val="31"/>
        </w:numPr>
        <w:spacing w:line="360" w:lineRule="auto"/>
        <w:ind w:left="284" w:hanging="284"/>
        <w:rPr>
          <w:bCs/>
        </w:rPr>
      </w:pPr>
      <w:r>
        <w:rPr>
          <w:bCs/>
        </w:rPr>
        <w:t>w ramach </w:t>
      </w:r>
      <w:r w:rsidRPr="0029589E">
        <w:rPr>
          <w:bCs/>
        </w:rPr>
        <w:t xml:space="preserve">kosztów pośrednich </w:t>
      </w:r>
      <w:r w:rsidR="00D43EB2">
        <w:rPr>
          <w:bCs/>
        </w:rPr>
        <w:t>jest możliwe sfinansowanie</w:t>
      </w:r>
      <w:r w:rsidRPr="0029589E">
        <w:rPr>
          <w:bCs/>
        </w:rPr>
        <w:t xml:space="preserve"> również taki</w:t>
      </w:r>
      <w:r w:rsidR="00D43EB2">
        <w:rPr>
          <w:bCs/>
        </w:rPr>
        <w:t>ch</w:t>
      </w:r>
      <w:r w:rsidRPr="0029589E">
        <w:rPr>
          <w:bCs/>
        </w:rPr>
        <w:t xml:space="preserve"> czynności jak:</w:t>
      </w:r>
    </w:p>
    <w:p w:rsidR="00C422D1" w:rsidRPr="00CF5EEA" w:rsidRDefault="00C422D1" w:rsidP="00384133">
      <w:pPr>
        <w:pStyle w:val="Akapitzlist"/>
        <w:numPr>
          <w:ilvl w:val="0"/>
          <w:numId w:val="32"/>
        </w:numPr>
        <w:spacing w:line="360" w:lineRule="auto"/>
        <w:ind w:left="567" w:hanging="283"/>
        <w:rPr>
          <w:bCs/>
        </w:rPr>
      </w:pPr>
      <w:r w:rsidRPr="00F65CC4">
        <w:rPr>
          <w:rFonts w:cs="Arial"/>
          <w:iCs/>
        </w:rPr>
        <w:t xml:space="preserve">organizacja wsparcia w ramach projektu w tym organizacja </w:t>
      </w:r>
      <w:r>
        <w:rPr>
          <w:rFonts w:cs="Arial"/>
          <w:iCs/>
        </w:rPr>
        <w:t xml:space="preserve">szkoleń i </w:t>
      </w:r>
      <w:r w:rsidRPr="00F65CC4">
        <w:rPr>
          <w:rFonts w:cs="Arial"/>
          <w:iCs/>
        </w:rPr>
        <w:t xml:space="preserve">kursów (ale nie ich prowadzenie), </w:t>
      </w:r>
    </w:p>
    <w:p w:rsidR="00C422D1" w:rsidRPr="00301B37" w:rsidRDefault="00C422D1" w:rsidP="00384133">
      <w:pPr>
        <w:pStyle w:val="Akapitzlist"/>
        <w:numPr>
          <w:ilvl w:val="0"/>
          <w:numId w:val="32"/>
        </w:numPr>
        <w:spacing w:line="360" w:lineRule="auto"/>
        <w:ind w:left="567" w:hanging="283"/>
        <w:rPr>
          <w:bCs/>
        </w:rPr>
      </w:pPr>
      <w:r w:rsidRPr="0029589E">
        <w:rPr>
          <w:rFonts w:cs="Arial"/>
          <w:iCs/>
        </w:rPr>
        <w:lastRenderedPageBreak/>
        <w:t xml:space="preserve">prowadzenie rekrutacji, w </w:t>
      </w:r>
      <w:r>
        <w:rPr>
          <w:rFonts w:cs="Arial"/>
          <w:iCs/>
        </w:rPr>
        <w:t xml:space="preserve">tym </w:t>
      </w:r>
      <w:r w:rsidRPr="0029589E">
        <w:rPr>
          <w:rFonts w:cs="Arial"/>
          <w:iCs/>
        </w:rPr>
        <w:t>wyszukiwanie i informowanie uczestników projektu</w:t>
      </w:r>
      <w:r>
        <w:rPr>
          <w:rFonts w:cs="Arial"/>
          <w:iCs/>
        </w:rPr>
        <w:t xml:space="preserve">, </w:t>
      </w:r>
      <w:r w:rsidRPr="0029589E">
        <w:rPr>
          <w:rFonts w:cs="Arial"/>
          <w:iCs/>
        </w:rPr>
        <w:t>prowadzenie spotkań informacyjnych</w:t>
      </w:r>
      <w:r>
        <w:rPr>
          <w:rFonts w:cs="Arial"/>
          <w:iCs/>
        </w:rPr>
        <w:t>,</w:t>
      </w:r>
      <w:r w:rsidRPr="0029589E">
        <w:rPr>
          <w:rFonts w:cs="Arial"/>
          <w:iCs/>
        </w:rPr>
        <w:t xml:space="preserve"> </w:t>
      </w:r>
      <w:r>
        <w:rPr>
          <w:rFonts w:cs="Arial"/>
          <w:iCs/>
        </w:rPr>
        <w:t>przygotowanie i dystrybucja</w:t>
      </w:r>
      <w:r w:rsidRPr="0029589E">
        <w:rPr>
          <w:rFonts w:cs="Arial"/>
          <w:iCs/>
        </w:rPr>
        <w:t xml:space="preserve"> ogłoszeń w mediach, na plakatach </w:t>
      </w:r>
      <w:r w:rsidR="00F03244">
        <w:rPr>
          <w:rFonts w:cs="Arial"/>
          <w:iCs/>
        </w:rPr>
        <w:br/>
      </w:r>
      <w:r w:rsidRPr="0029589E">
        <w:rPr>
          <w:rFonts w:cs="Arial"/>
          <w:iCs/>
        </w:rPr>
        <w:t>i ulotkach</w:t>
      </w:r>
      <w:r>
        <w:rPr>
          <w:rFonts w:cs="Arial"/>
          <w:iCs/>
        </w:rPr>
        <w:t>,</w:t>
      </w:r>
      <w:r w:rsidRPr="00B55FF8">
        <w:rPr>
          <w:rFonts w:cs="Arial"/>
          <w:iCs/>
        </w:rPr>
        <w:t xml:space="preserve"> </w:t>
      </w:r>
      <w:r w:rsidRPr="0029589E">
        <w:rPr>
          <w:rFonts w:cs="Arial"/>
          <w:iCs/>
        </w:rPr>
        <w:t>prowadzenie strony internetowej</w:t>
      </w:r>
      <w:r>
        <w:rPr>
          <w:rFonts w:cs="Arial"/>
          <w:iCs/>
        </w:rPr>
        <w:t xml:space="preserve">, </w:t>
      </w:r>
      <w:r w:rsidRPr="0029589E">
        <w:rPr>
          <w:rFonts w:cs="Arial"/>
          <w:iCs/>
        </w:rPr>
        <w:t>oznakowanie projektu</w:t>
      </w:r>
      <w:r>
        <w:rPr>
          <w:rFonts w:cs="Arial"/>
          <w:iCs/>
        </w:rPr>
        <w:t>,</w:t>
      </w:r>
    </w:p>
    <w:p w:rsidR="00C422D1" w:rsidRPr="0029589E" w:rsidRDefault="00C422D1" w:rsidP="00384133">
      <w:pPr>
        <w:pStyle w:val="Akapitzlist"/>
        <w:numPr>
          <w:ilvl w:val="0"/>
          <w:numId w:val="32"/>
        </w:numPr>
        <w:spacing w:line="360" w:lineRule="auto"/>
        <w:ind w:left="567" w:hanging="283"/>
        <w:rPr>
          <w:bCs/>
        </w:rPr>
      </w:pPr>
      <w:r>
        <w:rPr>
          <w:rFonts w:cs="Arial"/>
          <w:iCs/>
        </w:rPr>
        <w:t>obsługa kadrowa, księgowa i finansowa, sekretariatu i kancelarii,</w:t>
      </w:r>
    </w:p>
    <w:p w:rsidR="00C422D1" w:rsidRPr="0029589E" w:rsidRDefault="00C422D1" w:rsidP="00384133">
      <w:pPr>
        <w:pStyle w:val="Akapitzlist"/>
        <w:numPr>
          <w:ilvl w:val="0"/>
          <w:numId w:val="32"/>
        </w:numPr>
        <w:spacing w:line="360" w:lineRule="auto"/>
        <w:ind w:left="567" w:hanging="283"/>
        <w:rPr>
          <w:bCs/>
        </w:rPr>
      </w:pPr>
      <w:r w:rsidRPr="0029589E">
        <w:rPr>
          <w:rFonts w:cs="Arial"/>
          <w:iCs/>
        </w:rPr>
        <w:t>obsług</w:t>
      </w:r>
      <w:r>
        <w:rPr>
          <w:rFonts w:cs="Arial"/>
          <w:iCs/>
        </w:rPr>
        <w:t>a</w:t>
      </w:r>
      <w:r w:rsidRPr="0029589E">
        <w:rPr>
          <w:rFonts w:cs="Arial"/>
          <w:iCs/>
        </w:rPr>
        <w:t xml:space="preserve"> prawn</w:t>
      </w:r>
      <w:r>
        <w:rPr>
          <w:rFonts w:cs="Arial"/>
          <w:iCs/>
        </w:rPr>
        <w:t xml:space="preserve">a, w tym również zadania związane z </w:t>
      </w:r>
      <w:r w:rsidRPr="0029589E">
        <w:rPr>
          <w:rFonts w:cs="Arial"/>
          <w:iCs/>
        </w:rPr>
        <w:t>procedur</w:t>
      </w:r>
      <w:r>
        <w:rPr>
          <w:rFonts w:cs="Arial"/>
          <w:iCs/>
        </w:rPr>
        <w:t>ą</w:t>
      </w:r>
      <w:r w:rsidRPr="0029589E">
        <w:rPr>
          <w:rFonts w:cs="Arial"/>
          <w:iCs/>
        </w:rPr>
        <w:t xml:space="preserve"> zamówień publicznych</w:t>
      </w:r>
      <w:r>
        <w:rPr>
          <w:rFonts w:cs="Arial"/>
          <w:iCs/>
        </w:rPr>
        <w:t>.</w:t>
      </w:r>
    </w:p>
    <w:p w:rsidR="00C422D1" w:rsidRPr="0029589E" w:rsidRDefault="00C422D1" w:rsidP="00384133">
      <w:pPr>
        <w:pStyle w:val="Akapitzlist"/>
        <w:numPr>
          <w:ilvl w:val="0"/>
          <w:numId w:val="33"/>
        </w:numPr>
        <w:spacing w:line="360" w:lineRule="auto"/>
        <w:ind w:left="284" w:hanging="284"/>
        <w:rPr>
          <w:bCs/>
        </w:rPr>
      </w:pPr>
      <w:r>
        <w:rPr>
          <w:bCs/>
        </w:rPr>
        <w:t xml:space="preserve">procentowa </w:t>
      </w:r>
      <w:r w:rsidRPr="0029589E">
        <w:rPr>
          <w:bCs/>
        </w:rPr>
        <w:t xml:space="preserve">stawka ryczałtowa </w:t>
      </w:r>
      <w:r>
        <w:rPr>
          <w:bCs/>
        </w:rPr>
        <w:t xml:space="preserve">kosztów pośrednich </w:t>
      </w:r>
      <w:r w:rsidRPr="0029589E">
        <w:rPr>
          <w:bCs/>
        </w:rPr>
        <w:t>będzie wskazana w umowie o dofinansowanie,</w:t>
      </w:r>
    </w:p>
    <w:p w:rsidR="00C422D1" w:rsidRPr="0029589E" w:rsidRDefault="00C422D1" w:rsidP="00384133">
      <w:pPr>
        <w:pStyle w:val="Akapitzlist"/>
        <w:numPr>
          <w:ilvl w:val="0"/>
          <w:numId w:val="33"/>
        </w:numPr>
        <w:spacing w:line="360" w:lineRule="auto"/>
        <w:ind w:left="284" w:hanging="284"/>
        <w:rPr>
          <w:bCs/>
        </w:rPr>
      </w:pPr>
      <w:r w:rsidRPr="00CF5EEA">
        <w:rPr>
          <w:bCs/>
        </w:rPr>
        <w:t>zgodnie z zapisami umowy o dofinansowanie projektu jeśli w trakcie jego realizacji dojdzie do rażącego naruszenia przez Wnioskodawcę obowiązków związanych z zarządzaniem projektem, stawka ryczałtowa będzie mogła zostać obniżona</w:t>
      </w:r>
      <w:r w:rsidRPr="0029589E">
        <w:rPr>
          <w:bCs/>
        </w:rPr>
        <w:t>,</w:t>
      </w:r>
    </w:p>
    <w:p w:rsidR="00C422D1" w:rsidRDefault="00C422D1" w:rsidP="00384133">
      <w:pPr>
        <w:pStyle w:val="Akapitzlist"/>
        <w:numPr>
          <w:ilvl w:val="0"/>
          <w:numId w:val="33"/>
        </w:numPr>
        <w:spacing w:line="360" w:lineRule="auto"/>
        <w:ind w:left="284" w:hanging="284"/>
        <w:rPr>
          <w:bCs/>
        </w:rPr>
      </w:pPr>
      <w:r w:rsidRPr="0029589E">
        <w:rPr>
          <w:bCs/>
        </w:rPr>
        <w:t>koszty pośrednie rozliczane ryczałtem są traktowane jako wydatki poniesione, nie ma zatem konieczności zbierania ani opisywania dokumentów księgowych, które potwierdzałyby ich poniesienie.</w:t>
      </w:r>
    </w:p>
    <w:p w:rsidR="00C422D1" w:rsidRPr="004023C3" w:rsidRDefault="00C422D1" w:rsidP="0022133D">
      <w:pPr>
        <w:pStyle w:val="Akapitzlist"/>
        <w:pBdr>
          <w:bottom w:val="single" w:sz="4" w:space="1" w:color="auto"/>
        </w:pBdr>
        <w:ind w:left="851"/>
        <w:contextualSpacing w:val="0"/>
        <w:rPr>
          <w:szCs w:val="22"/>
        </w:rPr>
      </w:pPr>
    </w:p>
    <w:p w:rsidR="00C422D1" w:rsidRPr="00301462" w:rsidRDefault="00804278" w:rsidP="0009724A">
      <w:pPr>
        <w:pStyle w:val="Nagwek3"/>
      </w:pPr>
      <w:bookmarkStart w:id="40" w:name="_Toc468353169"/>
      <w:r>
        <w:t>4.3.8</w:t>
      </w:r>
      <w:r w:rsidR="00C422D1" w:rsidRPr="00301462">
        <w:t xml:space="preserve"> Dochód</w:t>
      </w:r>
      <w:bookmarkEnd w:id="40"/>
    </w:p>
    <w:p w:rsidR="00C422D1" w:rsidRPr="000E53B5" w:rsidRDefault="00C422D1" w:rsidP="0022133D">
      <w:pPr>
        <w:spacing w:before="120" w:after="0"/>
        <w:ind w:firstLine="709"/>
        <w:rPr>
          <w:bCs/>
        </w:rPr>
      </w:pPr>
      <w:r w:rsidRPr="000E53B5">
        <w:rPr>
          <w:bCs/>
        </w:rPr>
        <w:t xml:space="preserve">W części 6.1.4 </w:t>
      </w:r>
      <w:r>
        <w:rPr>
          <w:rFonts w:cs="Calibri"/>
          <w:color w:val="000000"/>
        </w:rPr>
        <w:t>wniosku o dofinansowanie projektu</w:t>
      </w:r>
      <w:r w:rsidRPr="000E53B5">
        <w:rPr>
          <w:rFonts w:cs="Calibri"/>
          <w:color w:val="000000"/>
        </w:rPr>
        <w:t xml:space="preserve"> </w:t>
      </w:r>
      <w:r w:rsidRPr="000E53B5">
        <w:rPr>
          <w:bCs/>
        </w:rPr>
        <w:t>Wnioskodawca zobowiązany jest do wskazania „Dochodu”, jaki planowany jest do wygenerowania po zakończeniu realizacji projektu, a więc dotyczy wyłącznie dochodu, o którym mowa w art. 61 rozporządzenia 1303/2013 – dochód po ukończeniu realizacji projektu wygenerowany w związku z wydatkami w projekcie w ramach cross-financingu w przypadku projektów o wartości od 1 mln euro. Oszczędności kosztów działalności osiągnięte poprzez projekt powodują zmniejszenie dofinansowania.</w:t>
      </w:r>
    </w:p>
    <w:p w:rsidR="00C422D1" w:rsidRPr="000E53B5" w:rsidRDefault="00C422D1" w:rsidP="00C422D1">
      <w:pPr>
        <w:ind w:firstLine="708"/>
        <w:rPr>
          <w:bCs/>
        </w:rPr>
      </w:pPr>
      <w:r w:rsidRPr="000E53B5">
        <w:rPr>
          <w:bCs/>
        </w:rPr>
        <w:t xml:space="preserve">Co do zasady dochód ten nie występuje w projektach finansowanych z EFS, do których zastosowanie będzie miał art. 65 ust 8 rozporządzenia 1303/2013. W tej sytuacji Wnioskodawca nie jest zobowiązany do wypełnienia tej części </w:t>
      </w:r>
      <w:r>
        <w:rPr>
          <w:rFonts w:cs="Calibri"/>
          <w:color w:val="000000"/>
        </w:rPr>
        <w:t>wniosku o dofinansowanie projektu</w:t>
      </w:r>
      <w:r w:rsidRPr="000E53B5">
        <w:rPr>
          <w:bCs/>
        </w:rPr>
        <w:t xml:space="preserve">, planując budżet projektu </w:t>
      </w:r>
      <w:r w:rsidR="002B6CAE">
        <w:rPr>
          <w:bCs/>
        </w:rPr>
        <w:br/>
      </w:r>
      <w:r w:rsidRPr="000E53B5">
        <w:rPr>
          <w:bCs/>
        </w:rPr>
        <w:t xml:space="preserve">w polach dotyczących dochodu należy wpisać 0,00. </w:t>
      </w:r>
    </w:p>
    <w:p w:rsidR="007C060C" w:rsidRDefault="00C422D1" w:rsidP="0046654D">
      <w:pPr>
        <w:spacing w:after="0"/>
        <w:ind w:firstLine="709"/>
        <w:rPr>
          <w:bCs/>
        </w:rPr>
      </w:pPr>
      <w:r w:rsidRPr="000E53B5">
        <w:rPr>
          <w:bCs/>
        </w:rPr>
        <w:t>Kwestia dochodu, który nie został zaplanowany we wniosku, ale powstał w trakcie realizacji projektu uregulowana jest w umowie o dofinansowanie stanowiącej załącznik nr 6 do niniejszego Regulaminu.</w:t>
      </w:r>
    </w:p>
    <w:p w:rsidR="00C422D1" w:rsidRPr="00E95BA9" w:rsidRDefault="00C422D1" w:rsidP="00DE5A40">
      <w:pPr>
        <w:pStyle w:val="Nagwek2"/>
      </w:pPr>
      <w:bookmarkStart w:id="41" w:name="_Toc468353170"/>
      <w:r>
        <w:t xml:space="preserve">4.4 </w:t>
      </w:r>
      <w:r w:rsidRPr="00E95BA9">
        <w:t>Kwalifikowalność wydatków</w:t>
      </w:r>
      <w:bookmarkEnd w:id="41"/>
    </w:p>
    <w:p w:rsidR="00C422D1" w:rsidRPr="00301462" w:rsidRDefault="00C422D1" w:rsidP="0009724A">
      <w:pPr>
        <w:pStyle w:val="Nagwek3"/>
        <w:rPr>
          <w:bCs/>
        </w:rPr>
      </w:pPr>
      <w:bookmarkStart w:id="42" w:name="_Toc468353171"/>
      <w:r w:rsidRPr="00301462">
        <w:t>4.4.1 Ocena kwalifikowalności wydatków</w:t>
      </w:r>
      <w:bookmarkEnd w:id="42"/>
    </w:p>
    <w:p w:rsidR="00C422D1" w:rsidRPr="0029589E" w:rsidRDefault="00C422D1" w:rsidP="0022133D">
      <w:pPr>
        <w:spacing w:before="120" w:after="0"/>
        <w:ind w:firstLine="709"/>
      </w:pPr>
      <w:r w:rsidRPr="002A1910">
        <w:t>Pod pojęciem wydatku kwalifikowalnego należy rozumieć wydatek poniesiony w związku z</w:t>
      </w:r>
      <w:r>
        <w:t> </w:t>
      </w:r>
      <w:r w:rsidRPr="002A1910">
        <w:t xml:space="preserve">realizacją projektu, który </w:t>
      </w:r>
      <w:r>
        <w:t xml:space="preserve">może zostać </w:t>
      </w:r>
      <w:r w:rsidRPr="002A1910">
        <w:t>rozlicz</w:t>
      </w:r>
      <w:r>
        <w:t>ony</w:t>
      </w:r>
      <w:r w:rsidRPr="002A1910">
        <w:t xml:space="preserve"> zgodnie z umową o dofinansowanie</w:t>
      </w:r>
      <w:r>
        <w:t xml:space="preserve"> projektu</w:t>
      </w:r>
      <w:r w:rsidRPr="002A1910">
        <w:t>.</w:t>
      </w:r>
    </w:p>
    <w:p w:rsidR="00C422D1" w:rsidRPr="0029589E" w:rsidRDefault="00C422D1" w:rsidP="0022133D">
      <w:pPr>
        <w:spacing w:after="0"/>
        <w:ind w:firstLine="708"/>
      </w:pPr>
      <w:r w:rsidRPr="0029589E">
        <w:lastRenderedPageBreak/>
        <w:t xml:space="preserve">Kwalifikowalność wydatków, a w szczególności ich </w:t>
      </w:r>
      <w:r w:rsidR="009635AB">
        <w:t xml:space="preserve">racjonalność i niezbędność jest </w:t>
      </w:r>
      <w:r w:rsidRPr="0029589E">
        <w:t>weryfikowana:</w:t>
      </w:r>
    </w:p>
    <w:p w:rsidR="00C422D1" w:rsidRPr="0029589E" w:rsidRDefault="00C422D1" w:rsidP="00384133">
      <w:pPr>
        <w:pStyle w:val="Akapitzlist"/>
        <w:numPr>
          <w:ilvl w:val="0"/>
          <w:numId w:val="34"/>
        </w:numPr>
        <w:spacing w:line="360" w:lineRule="auto"/>
        <w:ind w:left="284" w:hanging="284"/>
        <w:contextualSpacing w:val="0"/>
      </w:pPr>
      <w:r w:rsidRPr="0029589E">
        <w:t>na etapie oceny wniosku o dofinansowanie</w:t>
      </w:r>
      <w:r>
        <w:t xml:space="preserve"> projektu</w:t>
      </w:r>
      <w:r w:rsidRPr="0029589E">
        <w:t xml:space="preserve"> </w:t>
      </w:r>
      <w:r>
        <w:t>w ramach</w:t>
      </w:r>
      <w:r w:rsidRPr="0029589E">
        <w:t xml:space="preserve"> </w:t>
      </w:r>
      <w:r>
        <w:t>KOP</w:t>
      </w:r>
      <w:r w:rsidRPr="0029589E">
        <w:t>,</w:t>
      </w:r>
    </w:p>
    <w:p w:rsidR="00C422D1" w:rsidRPr="0029589E" w:rsidRDefault="00C422D1" w:rsidP="00384133">
      <w:pPr>
        <w:pStyle w:val="Akapitzlist"/>
        <w:numPr>
          <w:ilvl w:val="0"/>
          <w:numId w:val="34"/>
        </w:numPr>
        <w:spacing w:line="360" w:lineRule="auto"/>
        <w:ind w:left="284" w:hanging="284"/>
        <w:contextualSpacing w:val="0"/>
      </w:pPr>
      <w:r w:rsidRPr="0029589E">
        <w:t>w trakcie realizacji projektu poprzez weryfikację wniosków o płatność,</w:t>
      </w:r>
    </w:p>
    <w:p w:rsidR="00C422D1" w:rsidRPr="0029589E" w:rsidRDefault="00C422D1" w:rsidP="00384133">
      <w:pPr>
        <w:pStyle w:val="Akapitzlist"/>
        <w:numPr>
          <w:ilvl w:val="0"/>
          <w:numId w:val="34"/>
        </w:numPr>
        <w:spacing w:line="360" w:lineRule="auto"/>
        <w:ind w:left="284" w:hanging="284"/>
        <w:contextualSpacing w:val="0"/>
      </w:pPr>
      <w:r w:rsidRPr="0029589E">
        <w:t>w trakcie kontroli projektu (w miejscu rea</w:t>
      </w:r>
      <w:r>
        <w:t>lizacji projektu lub siedzibie B</w:t>
      </w:r>
      <w:r w:rsidRPr="0029589E">
        <w:t>eneficjenta),</w:t>
      </w:r>
    </w:p>
    <w:p w:rsidR="00C422D1" w:rsidRPr="00AA7917" w:rsidRDefault="00C422D1" w:rsidP="00384133">
      <w:pPr>
        <w:pStyle w:val="Akapitzlist"/>
        <w:numPr>
          <w:ilvl w:val="0"/>
          <w:numId w:val="34"/>
        </w:numPr>
        <w:spacing w:after="120" w:line="360" w:lineRule="auto"/>
        <w:ind w:left="284" w:hanging="284"/>
        <w:contextualSpacing w:val="0"/>
      </w:pPr>
      <w:r w:rsidRPr="0029589E">
        <w:t>po zakończeniu realizacji projektu, zgodnie z postanowieniami umowy o dofinansowanie</w:t>
      </w:r>
      <w:r>
        <w:t xml:space="preserve"> projektu</w:t>
      </w:r>
      <w:r w:rsidRPr="0029589E">
        <w:t xml:space="preserve"> i</w:t>
      </w:r>
      <w:r>
        <w:t> </w:t>
      </w:r>
      <w:r w:rsidRPr="0029589E">
        <w:t>obowiązującymi przepisami.</w:t>
      </w:r>
    </w:p>
    <w:p w:rsidR="00E56F16" w:rsidRDefault="00E56F16" w:rsidP="0022133D">
      <w:pPr>
        <w:spacing w:after="0"/>
        <w:rPr>
          <w:b/>
        </w:rPr>
      </w:pPr>
    </w:p>
    <w:p w:rsidR="00C422D1" w:rsidRPr="00BA29CD" w:rsidRDefault="00C422D1" w:rsidP="0022133D">
      <w:pPr>
        <w:spacing w:after="0"/>
        <w:rPr>
          <w:b/>
        </w:rPr>
      </w:pPr>
      <w:r w:rsidRPr="00BA29CD">
        <w:rPr>
          <w:b/>
        </w:rPr>
        <w:t>O czym trzeba pamiętać:</w:t>
      </w:r>
    </w:p>
    <w:p w:rsidR="00C422D1" w:rsidRDefault="00C422D1" w:rsidP="0022133D">
      <w:pPr>
        <w:spacing w:after="0"/>
        <w:ind w:firstLine="709"/>
      </w:pPr>
      <w:r w:rsidRPr="002A1910">
        <w:t xml:space="preserve">Przyjęcie danego projektu do realizacji i podpisanie umowy o dofinansowanie projektu </w:t>
      </w:r>
      <w:r w:rsidR="002B6CAE">
        <w:br/>
      </w:r>
      <w:r w:rsidRPr="002A1910">
        <w:t>nie oznacza, że</w:t>
      </w:r>
      <w:r>
        <w:t> </w:t>
      </w:r>
      <w:r w:rsidRPr="002A1910">
        <w:t>wszystkie wydatki poniesione podczas jego realizac</w:t>
      </w:r>
      <w:r>
        <w:t>ji i przedstawione we wniosku o </w:t>
      </w:r>
      <w:r w:rsidRPr="002A1910">
        <w:t>płatność, zostaną uznane za kwalifikowalne</w:t>
      </w:r>
      <w:r w:rsidRPr="0029589E">
        <w:rPr>
          <w:i/>
        </w:rPr>
        <w:t>.</w:t>
      </w:r>
      <w:r>
        <w:rPr>
          <w:i/>
        </w:rPr>
        <w:t xml:space="preserve"> </w:t>
      </w:r>
      <w:r w:rsidRPr="0029589E">
        <w:t>Aby wydatek na etapie realizacji projektu mógł zostać uznany za</w:t>
      </w:r>
      <w:r>
        <w:t> </w:t>
      </w:r>
      <w:r w:rsidRPr="0029589E">
        <w:t xml:space="preserve">kwalifikowalny, musi </w:t>
      </w:r>
      <w:r>
        <w:t xml:space="preserve">spełniać łącznie warunki określone w </w:t>
      </w:r>
      <w:r w:rsidRPr="0029589E">
        <w:rPr>
          <w:rFonts w:cs="Arial"/>
          <w:i/>
        </w:rPr>
        <w:t>Wytycznych w zakresie kwalifikowalności wydatków w ramach E</w:t>
      </w:r>
      <w:r>
        <w:rPr>
          <w:rFonts w:cs="Arial"/>
          <w:i/>
        </w:rPr>
        <w:t xml:space="preserve">uropejskiego Funduszu Rozwoju Regionalnego, Europejskiego Funduszu Społecznego oraz Funduszu Spójności </w:t>
      </w:r>
      <w:r w:rsidRPr="0029589E">
        <w:rPr>
          <w:rFonts w:cs="Arial"/>
          <w:i/>
        </w:rPr>
        <w:t>na lata 2014-</w:t>
      </w:r>
      <w:smartTag w:uri="urn:schemas-microsoft-com:office:smarttags" w:element="metricconverter">
        <w:smartTagPr>
          <w:attr w:name="ProductID" w:val="2020, a"/>
        </w:smartTagPr>
        <w:r w:rsidRPr="0029589E">
          <w:rPr>
            <w:rFonts w:cs="Arial"/>
            <w:i/>
          </w:rPr>
          <w:t>2020</w:t>
        </w:r>
        <w:r w:rsidRPr="00D4168F">
          <w:rPr>
            <w:rFonts w:cs="Arial"/>
          </w:rPr>
          <w:t>, a</w:t>
        </w:r>
      </w:smartTag>
      <w:r w:rsidRPr="00D4168F">
        <w:rPr>
          <w:rFonts w:cs="Arial"/>
        </w:rPr>
        <w:t xml:space="preserve"> więc</w:t>
      </w:r>
      <w:r>
        <w:rPr>
          <w:rFonts w:cs="Arial"/>
        </w:rPr>
        <w:t xml:space="preserve"> w szczególności</w:t>
      </w:r>
      <w:r w:rsidRPr="00D4168F">
        <w:rPr>
          <w:rFonts w:cs="Arial"/>
        </w:rPr>
        <w:t>:</w:t>
      </w:r>
    </w:p>
    <w:p w:rsidR="00C422D1" w:rsidRPr="0029589E" w:rsidRDefault="00C422D1" w:rsidP="00384133">
      <w:pPr>
        <w:pStyle w:val="Akapitzlist"/>
        <w:numPr>
          <w:ilvl w:val="0"/>
          <w:numId w:val="35"/>
        </w:numPr>
        <w:spacing w:line="360" w:lineRule="auto"/>
        <w:ind w:left="284" w:hanging="284"/>
      </w:pPr>
      <w:r w:rsidRPr="0029589E">
        <w:t>został faktycznie poniesiony w okresie wskazanym w umowie o dofinansowanie</w:t>
      </w:r>
      <w:r>
        <w:t xml:space="preserve"> projektu</w:t>
      </w:r>
      <w:r w:rsidRPr="0029589E">
        <w:t>,</w:t>
      </w:r>
    </w:p>
    <w:p w:rsidR="00C422D1" w:rsidRPr="0029589E" w:rsidRDefault="00C422D1" w:rsidP="00384133">
      <w:pPr>
        <w:pStyle w:val="Akapitzlist"/>
        <w:numPr>
          <w:ilvl w:val="0"/>
          <w:numId w:val="35"/>
        </w:numPr>
        <w:spacing w:line="360" w:lineRule="auto"/>
        <w:ind w:left="284" w:hanging="284"/>
      </w:pPr>
      <w:r w:rsidRPr="0029589E">
        <w:t>jest zgodny z obowiązującymi przepisami prawa unijnego oraz prawa krajowego (w tym z przepisami regulującymi udzielanie pomocy publicznej</w:t>
      </w:r>
      <w:r>
        <w:t>,</w:t>
      </w:r>
      <w:r w:rsidRPr="0029589E">
        <w:t xml:space="preserve"> o ile mają zastosowanie),</w:t>
      </w:r>
    </w:p>
    <w:p w:rsidR="00C422D1" w:rsidRPr="0029589E" w:rsidRDefault="00C422D1" w:rsidP="00384133">
      <w:pPr>
        <w:pStyle w:val="Akapitzlist"/>
        <w:numPr>
          <w:ilvl w:val="0"/>
          <w:numId w:val="35"/>
        </w:numPr>
        <w:spacing w:line="360" w:lineRule="auto"/>
        <w:ind w:left="284" w:hanging="284"/>
      </w:pPr>
      <w:r w:rsidRPr="0029589E">
        <w:t>jest zgodny z RPO WiM 2014-2020 oraz SZOOP,</w:t>
      </w:r>
    </w:p>
    <w:p w:rsidR="00C422D1" w:rsidRPr="0029589E" w:rsidRDefault="00C422D1" w:rsidP="00384133">
      <w:pPr>
        <w:pStyle w:val="Akapitzlist"/>
        <w:numPr>
          <w:ilvl w:val="0"/>
          <w:numId w:val="35"/>
        </w:numPr>
        <w:spacing w:line="360" w:lineRule="auto"/>
        <w:ind w:left="284" w:hanging="284"/>
      </w:pPr>
      <w:r w:rsidRPr="0029589E">
        <w:t>co do zasady, został uwzględniony w budżecie projektu (na etapie realizacji projektu Wnioskodawcę obowiązują limity wydatków w odniesieniu do każdego zadania w budżecie projektu, gdyż rozliczany jest właśnie ze zrealizowanych zadań, w związku z tym dopuszczalne jest, aby nie wszystkie poniesione wydatki były zgodne ze szczegółowym budżetem projektu, niemniej jednak muszą się przyczyniać do</w:t>
      </w:r>
      <w:r>
        <w:t> </w:t>
      </w:r>
      <w:r w:rsidRPr="0029589E">
        <w:t>właściwego zrealizowania danego zadania),</w:t>
      </w:r>
    </w:p>
    <w:p w:rsidR="00C422D1" w:rsidRPr="0029589E" w:rsidRDefault="00C422D1" w:rsidP="00384133">
      <w:pPr>
        <w:pStyle w:val="Akapitzlist"/>
        <w:numPr>
          <w:ilvl w:val="0"/>
          <w:numId w:val="35"/>
        </w:numPr>
        <w:spacing w:line="360" w:lineRule="auto"/>
        <w:ind w:left="284" w:hanging="284"/>
      </w:pPr>
      <w:r w:rsidRPr="0029589E">
        <w:t>został poniesiony zgodnie z postanowieniami umowy o dofinansowanie</w:t>
      </w:r>
      <w:r>
        <w:t xml:space="preserve"> projektu</w:t>
      </w:r>
      <w:r w:rsidRPr="0029589E">
        <w:t>,</w:t>
      </w:r>
    </w:p>
    <w:p w:rsidR="00C422D1" w:rsidRPr="0029589E" w:rsidRDefault="00C422D1" w:rsidP="00384133">
      <w:pPr>
        <w:pStyle w:val="Akapitzlist"/>
        <w:numPr>
          <w:ilvl w:val="0"/>
          <w:numId w:val="35"/>
        </w:numPr>
        <w:spacing w:line="360" w:lineRule="auto"/>
        <w:ind w:left="284" w:hanging="284"/>
      </w:pPr>
      <w:r w:rsidRPr="0029589E">
        <w:t>jest niezbędny do realizacji celów projektu i został poniesiony w związku z realizacją projektu,</w:t>
      </w:r>
    </w:p>
    <w:p w:rsidR="00C422D1" w:rsidRPr="0029589E" w:rsidRDefault="00C422D1" w:rsidP="00384133">
      <w:pPr>
        <w:pStyle w:val="Akapitzlist"/>
        <w:numPr>
          <w:ilvl w:val="0"/>
          <w:numId w:val="35"/>
        </w:numPr>
        <w:spacing w:line="360" w:lineRule="auto"/>
        <w:ind w:left="284" w:hanging="284"/>
      </w:pPr>
      <w:r w:rsidRPr="0029589E">
        <w:t>został dokonany w sposób przejrzysty, racjonalny i efektywny, z zachowaniem zasad uzyskiwania najlepszych efektów z danych nakładów,</w:t>
      </w:r>
    </w:p>
    <w:p w:rsidR="00C422D1" w:rsidRPr="0029589E" w:rsidRDefault="00C422D1" w:rsidP="00384133">
      <w:pPr>
        <w:pStyle w:val="Akapitzlist"/>
        <w:numPr>
          <w:ilvl w:val="0"/>
          <w:numId w:val="35"/>
        </w:numPr>
        <w:spacing w:line="360" w:lineRule="auto"/>
        <w:ind w:left="284" w:hanging="284"/>
      </w:pPr>
      <w:r w:rsidRPr="0029589E">
        <w:t>został należycie udokumentowany,</w:t>
      </w:r>
    </w:p>
    <w:p w:rsidR="00C422D1" w:rsidRPr="0029589E" w:rsidRDefault="00C422D1" w:rsidP="00384133">
      <w:pPr>
        <w:pStyle w:val="Akapitzlist"/>
        <w:numPr>
          <w:ilvl w:val="0"/>
          <w:numId w:val="35"/>
        </w:numPr>
        <w:spacing w:line="360" w:lineRule="auto"/>
        <w:ind w:left="284" w:hanging="284"/>
      </w:pPr>
      <w:r w:rsidRPr="0029589E">
        <w:t>został wykazany we wniosku o płatność,</w:t>
      </w:r>
    </w:p>
    <w:p w:rsidR="00C422D1" w:rsidRDefault="00C422D1" w:rsidP="00384133">
      <w:pPr>
        <w:pStyle w:val="Akapitzlist"/>
        <w:numPr>
          <w:ilvl w:val="0"/>
          <w:numId w:val="35"/>
        </w:numPr>
        <w:spacing w:line="360" w:lineRule="auto"/>
        <w:ind w:left="284" w:hanging="284"/>
      </w:pPr>
      <w:r w:rsidRPr="0029589E">
        <w:t>dotyczy towarów dostarczonych lub usług wykonanych lub robót zrealizowanych, w tym zaliczek dla</w:t>
      </w:r>
      <w:r>
        <w:t> </w:t>
      </w:r>
      <w:r w:rsidRPr="0029589E">
        <w:t>wyk</w:t>
      </w:r>
      <w:r>
        <w:t>onawców.</w:t>
      </w:r>
    </w:p>
    <w:p w:rsidR="00C422D1" w:rsidRPr="005A7A30" w:rsidRDefault="00C422D1" w:rsidP="0022133D">
      <w:pPr>
        <w:pStyle w:val="Akapitzlist"/>
        <w:spacing w:line="360" w:lineRule="auto"/>
        <w:ind w:left="284"/>
        <w:contextualSpacing w:val="0"/>
      </w:pPr>
    </w:p>
    <w:p w:rsidR="00C422D1" w:rsidRPr="00301462" w:rsidRDefault="00C422D1" w:rsidP="0009724A">
      <w:pPr>
        <w:pStyle w:val="Nagwek3"/>
        <w:rPr>
          <w:bCs/>
        </w:rPr>
      </w:pPr>
      <w:bookmarkStart w:id="43" w:name="_Toc468353172"/>
      <w:r w:rsidRPr="00301462">
        <w:lastRenderedPageBreak/>
        <w:t>4.4.2 Wydatki niekwalifikowalne</w:t>
      </w:r>
      <w:bookmarkEnd w:id="43"/>
    </w:p>
    <w:p w:rsidR="00C422D1" w:rsidRPr="0029589E" w:rsidRDefault="0022133D" w:rsidP="0022133D">
      <w:pPr>
        <w:tabs>
          <w:tab w:val="left" w:pos="709"/>
        </w:tabs>
        <w:spacing w:before="120" w:after="0"/>
      </w:pPr>
      <w:r>
        <w:tab/>
      </w:r>
      <w:r w:rsidR="00C422D1" w:rsidRPr="0029589E">
        <w:t>Wydatkami niekwalifikowalnymi są zawsze:</w:t>
      </w:r>
    </w:p>
    <w:p w:rsidR="00C422D1" w:rsidRPr="0029589E" w:rsidRDefault="00C422D1" w:rsidP="00384133">
      <w:pPr>
        <w:pStyle w:val="Akapitzlist"/>
        <w:numPr>
          <w:ilvl w:val="0"/>
          <w:numId w:val="37"/>
        </w:numPr>
        <w:spacing w:line="360" w:lineRule="auto"/>
        <w:ind w:left="284" w:hanging="284"/>
        <w:contextualSpacing w:val="0"/>
      </w:pPr>
      <w:r w:rsidRPr="0029589E">
        <w:t xml:space="preserve">prowizje pobierane w ramach operacji wymiany walut, </w:t>
      </w:r>
    </w:p>
    <w:p w:rsidR="00C422D1" w:rsidRPr="0029589E" w:rsidRDefault="00C422D1" w:rsidP="00384133">
      <w:pPr>
        <w:pStyle w:val="Akapitzlist"/>
        <w:numPr>
          <w:ilvl w:val="0"/>
          <w:numId w:val="37"/>
        </w:numPr>
        <w:spacing w:line="360" w:lineRule="auto"/>
        <w:ind w:left="284" w:hanging="284"/>
        <w:contextualSpacing w:val="0"/>
      </w:pPr>
      <w:r w:rsidRPr="0029589E">
        <w:t xml:space="preserve">odsetki od zadłużenia, z wyjątkiem wydatków ponoszonych na subsydiowanie odsetek lub na dotacje na opłaty gwarancyjne w przypadku udzielania wsparcia na te cele, </w:t>
      </w:r>
    </w:p>
    <w:p w:rsidR="00C422D1" w:rsidRPr="00A72C1D" w:rsidRDefault="00C422D1" w:rsidP="00384133">
      <w:pPr>
        <w:pStyle w:val="Akapitzlist"/>
        <w:numPr>
          <w:ilvl w:val="0"/>
          <w:numId w:val="37"/>
        </w:numPr>
        <w:spacing w:line="360" w:lineRule="auto"/>
        <w:ind w:left="284" w:hanging="284"/>
        <w:contextualSpacing w:val="0"/>
      </w:pPr>
      <w:r w:rsidRPr="0029589E">
        <w:t>koszty pożyczki lub kredytu zaciągnię</w:t>
      </w:r>
      <w:r w:rsidR="00804278">
        <w:t xml:space="preserve">tego na prefinansowanie </w:t>
      </w:r>
      <w:r w:rsidR="00804278" w:rsidRPr="00A72C1D">
        <w:t>dotacji oraz inne instrumenty finansowe wykorzystywane w charakterze zaliczkowego finansowania dotacji,</w:t>
      </w:r>
    </w:p>
    <w:p w:rsidR="00C422D1" w:rsidRPr="0029589E" w:rsidRDefault="00C422D1" w:rsidP="00384133">
      <w:pPr>
        <w:pStyle w:val="Akapitzlist"/>
        <w:numPr>
          <w:ilvl w:val="0"/>
          <w:numId w:val="37"/>
        </w:numPr>
        <w:spacing w:line="360" w:lineRule="auto"/>
        <w:ind w:left="284" w:hanging="284"/>
        <w:contextualSpacing w:val="0"/>
      </w:pPr>
      <w:r w:rsidRPr="0029589E">
        <w:t xml:space="preserve">kary i grzywny, </w:t>
      </w:r>
    </w:p>
    <w:p w:rsidR="00C422D1" w:rsidRPr="0029589E" w:rsidRDefault="00C422D1" w:rsidP="00384133">
      <w:pPr>
        <w:pStyle w:val="Akapitzlist"/>
        <w:numPr>
          <w:ilvl w:val="0"/>
          <w:numId w:val="37"/>
        </w:numPr>
        <w:spacing w:line="360" w:lineRule="auto"/>
        <w:ind w:left="284" w:hanging="284"/>
        <w:contextualSpacing w:val="0"/>
      </w:pPr>
      <w:r w:rsidRPr="0029589E">
        <w:t>świadczenia realizowane ze środków Zakładowego Funduszu Świadczeń Socjalnych (ZFŚS),</w:t>
      </w:r>
    </w:p>
    <w:p w:rsidR="00C422D1" w:rsidRPr="0029589E" w:rsidRDefault="00C422D1" w:rsidP="00384133">
      <w:pPr>
        <w:pStyle w:val="Akapitzlist"/>
        <w:numPr>
          <w:ilvl w:val="0"/>
          <w:numId w:val="37"/>
        </w:numPr>
        <w:spacing w:line="360" w:lineRule="auto"/>
        <w:ind w:left="284" w:hanging="284"/>
        <w:contextualSpacing w:val="0"/>
      </w:pPr>
      <w:r w:rsidRPr="0029589E">
        <w:t xml:space="preserve">rozliczenie notą </w:t>
      </w:r>
      <w:r w:rsidRPr="00A72C1D">
        <w:t xml:space="preserve">obciążeniową zakupu </w:t>
      </w:r>
      <w:r w:rsidR="00465157" w:rsidRPr="00A72C1D">
        <w:t>środka trwałego będącego</w:t>
      </w:r>
      <w:r w:rsidR="0009754E">
        <w:t xml:space="preserve"> </w:t>
      </w:r>
      <w:r>
        <w:t>własnością B</w:t>
      </w:r>
      <w:r w:rsidRPr="0029589E">
        <w:t>eneficjenta lub p</w:t>
      </w:r>
      <w:r>
        <w:t>rawa przysługującego Beneficjentowi,</w:t>
      </w:r>
      <w:r w:rsidRPr="0029589E">
        <w:t xml:space="preserve"> </w:t>
      </w:r>
    </w:p>
    <w:p w:rsidR="00804278" w:rsidRPr="0029589E" w:rsidRDefault="00C422D1" w:rsidP="00804278">
      <w:pPr>
        <w:pStyle w:val="Akapitzlist"/>
        <w:numPr>
          <w:ilvl w:val="0"/>
          <w:numId w:val="37"/>
        </w:numPr>
        <w:spacing w:line="360" w:lineRule="auto"/>
        <w:ind w:left="284" w:hanging="284"/>
        <w:contextualSpacing w:val="0"/>
      </w:pPr>
      <w:r w:rsidRPr="0029589E">
        <w:t>wpłaty na Państwowy Fundusz Rehabilitacji Osób Niepełnosprawnych (PFRON),</w:t>
      </w:r>
    </w:p>
    <w:p w:rsidR="00804278" w:rsidRDefault="00804278" w:rsidP="00384133">
      <w:pPr>
        <w:pStyle w:val="Akapitzlist"/>
        <w:numPr>
          <w:ilvl w:val="0"/>
          <w:numId w:val="37"/>
        </w:numPr>
        <w:spacing w:line="360" w:lineRule="auto"/>
        <w:ind w:left="284" w:hanging="284"/>
        <w:contextualSpacing w:val="0"/>
      </w:pPr>
      <w:r w:rsidRPr="00A72C1D">
        <w:t xml:space="preserve">koszty postępowania sądowego, wydatki związane z przygotowaniem i obsługą prawną spraw sądowych oraz </w:t>
      </w:r>
      <w:r w:rsidR="00C422D1" w:rsidRPr="00A72C1D">
        <w:t>wydatki</w:t>
      </w:r>
      <w:r w:rsidR="00C422D1" w:rsidRPr="0029589E">
        <w:t xml:space="preserve"> poniesione na funkcjonowanie komisji rozjemczy</w:t>
      </w:r>
      <w:r>
        <w:t xml:space="preserve">ch </w:t>
      </w:r>
      <w:r w:rsidRPr="00804278">
        <w:rPr>
          <w:u w:val="single"/>
        </w:rPr>
        <w:t>z wyjątkiem</w:t>
      </w:r>
      <w:r>
        <w:t>:</w:t>
      </w:r>
    </w:p>
    <w:p w:rsidR="00C422D1" w:rsidRPr="0029589E" w:rsidRDefault="00C422D1" w:rsidP="00384133">
      <w:pPr>
        <w:pStyle w:val="Akapitzlist"/>
        <w:numPr>
          <w:ilvl w:val="0"/>
          <w:numId w:val="36"/>
        </w:numPr>
        <w:spacing w:line="360" w:lineRule="auto"/>
        <w:contextualSpacing w:val="0"/>
      </w:pPr>
      <w:r w:rsidRPr="0029589E">
        <w:t xml:space="preserve">wydatków wynikających z zastosowania mechanizmu waloryzacji ceny,  </w:t>
      </w:r>
    </w:p>
    <w:p w:rsidR="00C422D1" w:rsidRPr="0029589E" w:rsidRDefault="00C422D1" w:rsidP="00384133">
      <w:pPr>
        <w:pStyle w:val="Akapitzlist"/>
        <w:numPr>
          <w:ilvl w:val="0"/>
          <w:numId w:val="36"/>
        </w:numPr>
        <w:spacing w:line="360" w:lineRule="auto"/>
        <w:contextualSpacing w:val="0"/>
      </w:pPr>
      <w:r w:rsidRPr="0029589E">
        <w:t>wydatków wynikających ze zwiększenia wynagrodzenia wykonawcy dokonanego w drodze porozumienia, ugody sądowej oraz orzeczenia sądu, o którym mowa w art. 3571 Kodeksu cywilnego,</w:t>
      </w:r>
    </w:p>
    <w:p w:rsidR="00C422D1" w:rsidRPr="0029589E" w:rsidRDefault="00804278" w:rsidP="00384133">
      <w:pPr>
        <w:pStyle w:val="Akapitzlist"/>
        <w:numPr>
          <w:ilvl w:val="0"/>
          <w:numId w:val="36"/>
        </w:numPr>
        <w:spacing w:line="360" w:lineRule="auto"/>
        <w:contextualSpacing w:val="0"/>
      </w:pPr>
      <w:r>
        <w:t>wydatków wynikających</w:t>
      </w:r>
      <w:r w:rsidR="00C422D1" w:rsidRPr="0029589E">
        <w:t xml:space="preserve"> ze zwiększenia wynagrodzenia ryczałtowego na mocy wyroku sądu, o</w:t>
      </w:r>
      <w:r w:rsidR="00C422D1">
        <w:t> </w:t>
      </w:r>
      <w:r w:rsidR="00C422D1" w:rsidRPr="0029589E">
        <w:t>którym mowa w</w:t>
      </w:r>
      <w:r w:rsidR="00C422D1">
        <w:t xml:space="preserve"> art. 632 § 2 Kodeksu cywilnego,</w:t>
      </w:r>
    </w:p>
    <w:p w:rsidR="00C422D1" w:rsidRPr="0029589E" w:rsidRDefault="00C422D1" w:rsidP="00384133">
      <w:pPr>
        <w:pStyle w:val="Akapitzlist"/>
        <w:numPr>
          <w:ilvl w:val="0"/>
          <w:numId w:val="38"/>
        </w:numPr>
        <w:spacing w:line="360" w:lineRule="auto"/>
        <w:ind w:left="284" w:hanging="284"/>
        <w:contextualSpacing w:val="0"/>
      </w:pPr>
      <w:r w:rsidRPr="0029589E">
        <w:t>wydatki poniesione na zakup używanego środka trwałego, kt</w:t>
      </w:r>
      <w:r>
        <w:t>óry był w ciągu 7 lat wstecz (w </w:t>
      </w:r>
      <w:r w:rsidRPr="0029589E">
        <w:t xml:space="preserve">przypadku nieruchomości 10 lat) współfinansowany ze środków unijnych lub z dotacji krajowych, </w:t>
      </w:r>
    </w:p>
    <w:p w:rsidR="00C422D1" w:rsidRPr="0029589E" w:rsidRDefault="00C422D1" w:rsidP="00384133">
      <w:pPr>
        <w:pStyle w:val="Akapitzlist"/>
        <w:numPr>
          <w:ilvl w:val="0"/>
          <w:numId w:val="38"/>
        </w:numPr>
        <w:spacing w:line="360" w:lineRule="auto"/>
        <w:ind w:left="284" w:hanging="284"/>
        <w:contextualSpacing w:val="0"/>
      </w:pPr>
      <w:r w:rsidRPr="00A72C1D">
        <w:t xml:space="preserve">podatek </w:t>
      </w:r>
      <w:r w:rsidR="00804278" w:rsidRPr="00A72C1D">
        <w:t xml:space="preserve">od towarów i usług </w:t>
      </w:r>
      <w:r w:rsidRPr="00A72C1D">
        <w:t>VAT</w:t>
      </w:r>
      <w:r w:rsidRPr="0029589E">
        <w:t>, który może zostać odzyskany na podstawie przepisów krajowych, tj. ustawy z dnia 11 marca 2004 r. o podatku od towarów i usług (</w:t>
      </w:r>
      <w:r w:rsidR="003009A3">
        <w:t xml:space="preserve">t. jedn. </w:t>
      </w:r>
      <w:r w:rsidRPr="0029589E">
        <w:t>Dz. U. z 201</w:t>
      </w:r>
      <w:r w:rsidR="003009A3">
        <w:t>6</w:t>
      </w:r>
      <w:r w:rsidRPr="0029589E">
        <w:t xml:space="preserve"> r.</w:t>
      </w:r>
      <w:r w:rsidR="003009A3">
        <w:t>,</w:t>
      </w:r>
      <w:r w:rsidRPr="0029589E">
        <w:t xml:space="preserve"> poz. </w:t>
      </w:r>
      <w:r w:rsidR="003009A3">
        <w:t>710</w:t>
      </w:r>
      <w:r w:rsidR="00804278">
        <w:t>, z </w:t>
      </w:r>
      <w:r w:rsidRPr="0029589E">
        <w:t xml:space="preserve">późn. zm.), </w:t>
      </w:r>
      <w:r w:rsidRPr="00F76347">
        <w:t>zwanej dalej ustawą o VAT</w:t>
      </w:r>
      <w:r w:rsidRPr="0029589E">
        <w:t xml:space="preserve"> oraz aktów wykonawczych do tej ustawy, z zastrzeżeniem pkt</w:t>
      </w:r>
      <w:r>
        <w:t>.</w:t>
      </w:r>
      <w:r w:rsidRPr="0029589E">
        <w:t xml:space="preserve"> 6 sekcji 6.19.1,</w:t>
      </w:r>
    </w:p>
    <w:p w:rsidR="00C422D1" w:rsidRPr="00A72C1D" w:rsidRDefault="00C422D1" w:rsidP="00384133">
      <w:pPr>
        <w:pStyle w:val="Akapitzlist"/>
        <w:numPr>
          <w:ilvl w:val="0"/>
          <w:numId w:val="38"/>
        </w:numPr>
        <w:spacing w:line="360" w:lineRule="auto"/>
        <w:ind w:left="284" w:hanging="284"/>
        <w:contextualSpacing w:val="0"/>
      </w:pPr>
      <w:r w:rsidRPr="00D87AF5">
        <w:t>wydatki poniesione na zakup nieruchomości przekraczające 10</w:t>
      </w:r>
      <w:r>
        <w:t xml:space="preserve"> </w:t>
      </w:r>
      <w:r w:rsidR="00804278" w:rsidRPr="00A72C1D">
        <w:t xml:space="preserve">% </w:t>
      </w:r>
      <w:r w:rsidR="00465157" w:rsidRPr="00A72C1D">
        <w:t>całkowitych wydatków kwalifikowanych projektu</w:t>
      </w:r>
      <w:r w:rsidRPr="00A72C1D">
        <w:t>,</w:t>
      </w:r>
    </w:p>
    <w:p w:rsidR="00C422D1" w:rsidRPr="00A72C1D" w:rsidRDefault="00C422D1" w:rsidP="00384133">
      <w:pPr>
        <w:pStyle w:val="Akapitzlist"/>
        <w:numPr>
          <w:ilvl w:val="0"/>
          <w:numId w:val="38"/>
        </w:numPr>
        <w:spacing w:line="360" w:lineRule="auto"/>
        <w:ind w:left="284" w:hanging="284"/>
        <w:contextualSpacing w:val="0"/>
      </w:pPr>
      <w:r w:rsidRPr="00A72C1D">
        <w:t>zakup lokali mieszkalnych,</w:t>
      </w:r>
    </w:p>
    <w:p w:rsidR="00C422D1" w:rsidRPr="00A72C1D" w:rsidRDefault="00C422D1" w:rsidP="00384133">
      <w:pPr>
        <w:pStyle w:val="Akapitzlist"/>
        <w:numPr>
          <w:ilvl w:val="0"/>
          <w:numId w:val="38"/>
        </w:numPr>
        <w:spacing w:line="360" w:lineRule="auto"/>
        <w:ind w:left="284" w:hanging="284"/>
        <w:contextualSpacing w:val="0"/>
      </w:pPr>
      <w:r w:rsidRPr="0029589E">
        <w:t>inne niż część kapitałowa raty leasingowej wydatki związane z umową leasingu</w:t>
      </w:r>
      <w:r w:rsidRPr="00A72C1D">
        <w:t>,</w:t>
      </w:r>
      <w:r w:rsidR="009D24E9" w:rsidRPr="00A72C1D">
        <w:t xml:space="preserve"> </w:t>
      </w:r>
      <w:r w:rsidR="00465157" w:rsidRPr="00A72C1D">
        <w:t>w szczególności marża finansującego, odsetki od refinansowania kosztów, koszty ogólne, opłaty ubezpieczeniowe,</w:t>
      </w:r>
      <w:r w:rsidRPr="00A72C1D">
        <w:t xml:space="preserve"> </w:t>
      </w:r>
    </w:p>
    <w:p w:rsidR="00C422D1" w:rsidRPr="00A72C1D" w:rsidRDefault="00C422D1" w:rsidP="00384133">
      <w:pPr>
        <w:pStyle w:val="Akapitzlist"/>
        <w:numPr>
          <w:ilvl w:val="0"/>
          <w:numId w:val="38"/>
        </w:numPr>
        <w:spacing w:line="360" w:lineRule="auto"/>
        <w:ind w:left="284" w:hanging="284"/>
        <w:contextualSpacing w:val="0"/>
      </w:pPr>
      <w:r w:rsidRPr="00A72C1D">
        <w:lastRenderedPageBreak/>
        <w:t xml:space="preserve">transakcje dokonane w gotówce, których wartość przekracza równowartość </w:t>
      </w:r>
      <w:r w:rsidR="00465157" w:rsidRPr="00A72C1D">
        <w:t>kwoty, o której mowa w</w:t>
      </w:r>
      <w:r w:rsidR="009635AB" w:rsidRPr="00A72C1D">
        <w:t> </w:t>
      </w:r>
      <w:r w:rsidR="00465157" w:rsidRPr="00A72C1D">
        <w:t>art. 22 ustawy z dnia 2 lipca 2004 r. o swobodzie działalności gospodarczej (t. jedn. Dz. U. z 2015 r. poz.</w:t>
      </w:r>
      <w:r w:rsidR="00804278" w:rsidRPr="00A72C1D">
        <w:t xml:space="preserve"> </w:t>
      </w:r>
      <w:r w:rsidR="00465157" w:rsidRPr="00A72C1D">
        <w:t>584 z późn. zm.), bez względu na liczbę wynikających z danej transakcji płatności</w:t>
      </w:r>
      <w:r w:rsidRPr="00A72C1D">
        <w:t xml:space="preserve">, </w:t>
      </w:r>
    </w:p>
    <w:p w:rsidR="00C422D1" w:rsidRPr="001B0483" w:rsidRDefault="00C422D1" w:rsidP="00384133">
      <w:pPr>
        <w:pStyle w:val="Akapitzlist"/>
        <w:numPr>
          <w:ilvl w:val="0"/>
          <w:numId w:val="38"/>
        </w:numPr>
        <w:spacing w:line="360" w:lineRule="auto"/>
        <w:ind w:left="284" w:hanging="284"/>
        <w:contextualSpacing w:val="0"/>
      </w:pPr>
      <w:r w:rsidRPr="00A72C1D">
        <w:t xml:space="preserve">wydatki </w:t>
      </w:r>
      <w:r w:rsidR="00D95248" w:rsidRPr="00A72C1D">
        <w:t xml:space="preserve">poniesione na przygotowanie i wypełnienie formularza wniosku o dofinansowanie projektu w przypadku wszystkich projektów lub </w:t>
      </w:r>
      <w:r w:rsidRPr="00A72C1D">
        <w:t>fo</w:t>
      </w:r>
      <w:r w:rsidR="002B6CAE" w:rsidRPr="00A72C1D">
        <w:t xml:space="preserve">rmularza wniosku </w:t>
      </w:r>
      <w:r w:rsidRPr="00A72C1D">
        <w:t>o potwierdzenie wkładu finansowego</w:t>
      </w:r>
      <w:r w:rsidR="00A72C1D">
        <w:t xml:space="preserve"> w </w:t>
      </w:r>
      <w:r w:rsidRPr="001B0483">
        <w:t>przypadku dużych projektów,</w:t>
      </w:r>
    </w:p>
    <w:p w:rsidR="00C422D1" w:rsidRDefault="00C422D1" w:rsidP="00384133">
      <w:pPr>
        <w:pStyle w:val="Akapitzlist"/>
        <w:numPr>
          <w:ilvl w:val="0"/>
          <w:numId w:val="38"/>
        </w:numPr>
        <w:spacing w:line="360" w:lineRule="auto"/>
        <w:ind w:left="284" w:hanging="284"/>
        <w:contextualSpacing w:val="0"/>
      </w:pPr>
      <w:r w:rsidRPr="0029589E">
        <w:t>w przypadku projektów współfinansowanych z EFS – wydatki związane z zakupem nieruchomości i</w:t>
      </w:r>
      <w:r>
        <w:t> </w:t>
      </w:r>
      <w:r w:rsidRPr="0029589E">
        <w:t>infrastruktury oraz z dostosowaniem lub adaptacją budynków i pomieszczeń, za wyjątkiem wydatków po</w:t>
      </w:r>
      <w:r>
        <w:t>noszonych jako cross-financing,</w:t>
      </w:r>
    </w:p>
    <w:p w:rsidR="0022133D" w:rsidRDefault="00C422D1" w:rsidP="00384133">
      <w:pPr>
        <w:pStyle w:val="Akapitzlist"/>
        <w:numPr>
          <w:ilvl w:val="0"/>
          <w:numId w:val="38"/>
        </w:numPr>
        <w:spacing w:after="120" w:line="360" w:lineRule="auto"/>
        <w:ind w:left="284" w:hanging="284"/>
        <w:contextualSpacing w:val="0"/>
      </w:pPr>
      <w:r>
        <w:t xml:space="preserve">w przypadku projektów partnerskich - </w:t>
      </w:r>
      <w:r w:rsidRPr="002B40C0">
        <w:t xml:space="preserve">zlecanie zakupu towarów lub usług pomiędzy Wnioskodawcą, </w:t>
      </w:r>
      <w:r w:rsidR="002B6CAE">
        <w:br/>
      </w:r>
      <w:r w:rsidRPr="002B40C0">
        <w:t>a Partnerem/ami i odwrotnie.</w:t>
      </w:r>
    </w:p>
    <w:tbl>
      <w:tblPr>
        <w:tblW w:w="0" w:type="auto"/>
        <w:tblBorders>
          <w:top w:val="single" w:sz="18" w:space="0" w:color="4F81BD"/>
          <w:left w:val="single" w:sz="18" w:space="0" w:color="4F81BD"/>
        </w:tblBorders>
        <w:tblLook w:val="04A0" w:firstRow="1" w:lastRow="0" w:firstColumn="1" w:lastColumn="0" w:noHBand="0" w:noVBand="1"/>
      </w:tblPr>
      <w:tblGrid>
        <w:gridCol w:w="9570"/>
      </w:tblGrid>
      <w:tr w:rsidR="0022133D" w:rsidRPr="001762AE" w:rsidTr="00651D65">
        <w:trPr>
          <w:trHeight w:val="897"/>
        </w:trPr>
        <w:tc>
          <w:tcPr>
            <w:tcW w:w="9570" w:type="dxa"/>
            <w:shd w:val="clear" w:color="auto" w:fill="auto"/>
          </w:tcPr>
          <w:p w:rsidR="0022133D" w:rsidRPr="00002056" w:rsidRDefault="0022133D" w:rsidP="00F9271F">
            <w:pPr>
              <w:pStyle w:val="Akapitzlist"/>
              <w:spacing w:before="120" w:line="360" w:lineRule="auto"/>
              <w:ind w:left="0"/>
              <w:contextualSpacing w:val="0"/>
              <w:rPr>
                <w:bCs/>
              </w:rPr>
            </w:pPr>
            <w:r w:rsidRPr="009152A5">
              <w:rPr>
                <w:b/>
                <w:iCs/>
                <w:color w:val="0066CC"/>
              </w:rPr>
              <w:t>UWAGA !</w:t>
            </w:r>
            <w:r w:rsidRPr="009152A5">
              <w:rPr>
                <w:color w:val="000000"/>
              </w:rPr>
              <w:t xml:space="preserve"> </w:t>
            </w:r>
            <w:r w:rsidRPr="002A1910">
              <w:t xml:space="preserve">W przypadku wystąpienia wydatków uznanych </w:t>
            </w:r>
            <w:r>
              <w:t>za niekwalifikowalne, a związanych z </w:t>
            </w:r>
            <w:r w:rsidRPr="002A1910">
              <w:t>realizacją p</w:t>
            </w:r>
            <w:r>
              <w:t>rojektu, ponosi je Wnioskodawca,</w:t>
            </w:r>
            <w:r w:rsidRPr="002A1910">
              <w:t xml:space="preserve"> jako strona umowy o dofinansowanie projektu.</w:t>
            </w:r>
          </w:p>
        </w:tc>
      </w:tr>
    </w:tbl>
    <w:p w:rsidR="00C422D1" w:rsidRDefault="00C422D1" w:rsidP="0022133D">
      <w:pPr>
        <w:pStyle w:val="Akapitzlist"/>
        <w:spacing w:line="360" w:lineRule="auto"/>
        <w:ind w:left="284"/>
        <w:contextualSpacing w:val="0"/>
      </w:pPr>
    </w:p>
    <w:p w:rsidR="00C422D1" w:rsidRPr="00301462" w:rsidRDefault="00C422D1" w:rsidP="0009724A">
      <w:pPr>
        <w:pStyle w:val="Nagwek3"/>
        <w:rPr>
          <w:bCs/>
        </w:rPr>
      </w:pPr>
      <w:bookmarkStart w:id="44" w:name="_Toc468353173"/>
      <w:r w:rsidRPr="00301462">
        <w:t>4.4.3 Udzielanie zamówień w ramach projektu</w:t>
      </w:r>
      <w:bookmarkEnd w:id="44"/>
    </w:p>
    <w:p w:rsidR="00C422D1" w:rsidRPr="0029589E" w:rsidRDefault="00C422D1" w:rsidP="0022133D">
      <w:pPr>
        <w:spacing w:after="0"/>
        <w:ind w:firstLine="709"/>
      </w:pPr>
      <w:r>
        <w:t>Na etapie realizacji projektu Beneficjent</w:t>
      </w:r>
      <w:r w:rsidRPr="0029589E">
        <w:t xml:space="preserve"> zobowiązany będzie do przygotowywania i</w:t>
      </w:r>
      <w:r>
        <w:t> </w:t>
      </w:r>
      <w:r w:rsidRPr="0029589E">
        <w:t>przeprowadzania postępowania o udzielenie zamówienia publicznego w sposób zapewniający w</w:t>
      </w:r>
      <w:r>
        <w:t> </w:t>
      </w:r>
      <w:r w:rsidRPr="0029589E">
        <w:t>szczególności zachowanie uczciwej konkurencji i równe traktowanie wykonawców. Odzwierciedlone to</w:t>
      </w:r>
      <w:r>
        <w:t> </w:t>
      </w:r>
      <w:r w:rsidRPr="0029589E">
        <w:t>zostanie w umowie o dofinansowanie</w:t>
      </w:r>
      <w:r>
        <w:t xml:space="preserve"> projektu</w:t>
      </w:r>
      <w:r w:rsidRPr="0029589E">
        <w:t xml:space="preserve"> i będzie podstawą do oceny kwalifikowalności wydatków, które będą ponoszone w wyniku przeprowadzonego postępowania. </w:t>
      </w:r>
    </w:p>
    <w:p w:rsidR="00C422D1" w:rsidRPr="0029589E" w:rsidRDefault="0022133D" w:rsidP="0022133D">
      <w:pPr>
        <w:tabs>
          <w:tab w:val="left" w:pos="709"/>
        </w:tabs>
        <w:spacing w:before="120" w:after="0"/>
        <w:rPr>
          <w:rFonts w:cs="Arial"/>
        </w:rPr>
      </w:pPr>
      <w:r>
        <w:rPr>
          <w:rFonts w:cs="Arial"/>
        </w:rPr>
        <w:tab/>
      </w:r>
      <w:r w:rsidR="00C422D1" w:rsidRPr="0029589E">
        <w:rPr>
          <w:rFonts w:cs="Arial"/>
        </w:rPr>
        <w:t>Udzielanie zamówienia publicznego w ramach projektu następuje zgodnie z:</w:t>
      </w:r>
    </w:p>
    <w:p w:rsidR="00C422D1" w:rsidRPr="0029589E" w:rsidRDefault="00C422D1" w:rsidP="00384133">
      <w:pPr>
        <w:numPr>
          <w:ilvl w:val="1"/>
          <w:numId w:val="39"/>
        </w:numPr>
        <w:tabs>
          <w:tab w:val="clear" w:pos="3960"/>
          <w:tab w:val="num" w:pos="284"/>
        </w:tabs>
        <w:spacing w:after="0"/>
        <w:ind w:left="284" w:hanging="284"/>
        <w:rPr>
          <w:rFonts w:cs="Arial"/>
        </w:rPr>
      </w:pPr>
      <w:r>
        <w:rPr>
          <w:rFonts w:cs="Arial"/>
        </w:rPr>
        <w:t>Ustawą PZP</w:t>
      </w:r>
      <w:r w:rsidR="0022133D">
        <w:rPr>
          <w:rFonts w:cs="Arial"/>
        </w:rPr>
        <w:t xml:space="preserve"> </w:t>
      </w:r>
      <w:r w:rsidRPr="0029589E">
        <w:rPr>
          <w:i/>
        </w:rPr>
        <w:t xml:space="preserve">– </w:t>
      </w:r>
      <w:r w:rsidRPr="0029589E">
        <w:t xml:space="preserve">w przypadku </w:t>
      </w:r>
      <w:r>
        <w:rPr>
          <w:rFonts w:cs="Arial"/>
        </w:rPr>
        <w:t>B</w:t>
      </w:r>
      <w:r w:rsidRPr="0029589E">
        <w:rPr>
          <w:rFonts w:cs="Arial"/>
        </w:rPr>
        <w:t>eneficjenta będącego podmiotem zobowiąz</w:t>
      </w:r>
      <w:r>
        <w:rPr>
          <w:rFonts w:cs="Arial"/>
        </w:rPr>
        <w:t>anym zgodnie z art. 3 Ustawy PZP</w:t>
      </w:r>
      <w:r w:rsidRPr="0029589E">
        <w:rPr>
          <w:rFonts w:cs="Arial"/>
        </w:rPr>
        <w:t xml:space="preserve"> do jej stosowania, albo</w:t>
      </w:r>
    </w:p>
    <w:p w:rsidR="00C422D1" w:rsidRPr="0029589E" w:rsidRDefault="00C422D1" w:rsidP="00384133">
      <w:pPr>
        <w:numPr>
          <w:ilvl w:val="1"/>
          <w:numId w:val="39"/>
        </w:numPr>
        <w:tabs>
          <w:tab w:val="clear" w:pos="3960"/>
          <w:tab w:val="num" w:pos="284"/>
        </w:tabs>
        <w:spacing w:after="0"/>
        <w:ind w:hanging="3960"/>
        <w:rPr>
          <w:rFonts w:cs="Arial"/>
        </w:rPr>
      </w:pPr>
      <w:r w:rsidRPr="0029589E">
        <w:rPr>
          <w:rFonts w:cs="Arial"/>
        </w:rPr>
        <w:t>zasadą konkurencyjności, w przypadku:</w:t>
      </w:r>
    </w:p>
    <w:p w:rsidR="00C422D1" w:rsidRPr="004C088F" w:rsidRDefault="00C422D1" w:rsidP="00384133">
      <w:pPr>
        <w:numPr>
          <w:ilvl w:val="2"/>
          <w:numId w:val="40"/>
        </w:numPr>
        <w:spacing w:after="0"/>
        <w:ind w:left="567" w:hanging="283"/>
        <w:rPr>
          <w:rFonts w:cs="Arial"/>
        </w:rPr>
      </w:pPr>
      <w:r w:rsidRPr="004C088F">
        <w:rPr>
          <w:rFonts w:cs="Arial"/>
        </w:rPr>
        <w:t xml:space="preserve">Beneficjenta niebędącego </w:t>
      </w:r>
      <w:r w:rsidR="00512702">
        <w:rPr>
          <w:rFonts w:cs="Arial"/>
        </w:rPr>
        <w:t xml:space="preserve">zamawiającym w rozumieniu </w:t>
      </w:r>
      <w:r w:rsidR="00972DA2">
        <w:rPr>
          <w:rFonts w:cs="Arial"/>
        </w:rPr>
        <w:t>PZP</w:t>
      </w:r>
      <w:r w:rsidRPr="004C088F">
        <w:rPr>
          <w:rFonts w:cs="Arial"/>
        </w:rPr>
        <w:t xml:space="preserve"> w przypadku zamówień przekraczających</w:t>
      </w:r>
      <w:r>
        <w:rPr>
          <w:rFonts w:cs="Arial"/>
        </w:rPr>
        <w:t xml:space="preserve"> wartość 50 tys. PLN netto, tj. </w:t>
      </w:r>
      <w:r w:rsidRPr="004C088F">
        <w:rPr>
          <w:rFonts w:cs="Arial"/>
        </w:rPr>
        <w:t>bez podatku od towarów i usług (VAT),</w:t>
      </w:r>
    </w:p>
    <w:p w:rsidR="00C422D1" w:rsidRPr="0029589E" w:rsidRDefault="00075C4B" w:rsidP="00384133">
      <w:pPr>
        <w:numPr>
          <w:ilvl w:val="2"/>
          <w:numId w:val="40"/>
        </w:numPr>
        <w:spacing w:after="120"/>
        <w:ind w:left="567" w:hanging="283"/>
        <w:rPr>
          <w:rFonts w:cs="Arial"/>
        </w:rPr>
      </w:pPr>
      <w:r w:rsidRPr="004C088F">
        <w:rPr>
          <w:rFonts w:cs="Arial"/>
        </w:rPr>
        <w:t>Beneficjenta</w:t>
      </w:r>
      <w:r w:rsidRPr="0029589E">
        <w:rPr>
          <w:rFonts w:cs="Arial"/>
        </w:rPr>
        <w:t xml:space="preserve"> będącego </w:t>
      </w:r>
      <w:r w:rsidR="00512702">
        <w:rPr>
          <w:rFonts w:cs="Arial"/>
        </w:rPr>
        <w:t xml:space="preserve">zamawiającym w rozumieniu </w:t>
      </w:r>
      <w:r w:rsidR="00972DA2">
        <w:rPr>
          <w:rFonts w:cs="Arial"/>
        </w:rPr>
        <w:t>PZP</w:t>
      </w:r>
      <w:r w:rsidRPr="0029589E" w:rsidDel="00CB639D">
        <w:rPr>
          <w:rFonts w:cs="Arial"/>
        </w:rPr>
        <w:t xml:space="preserve"> </w:t>
      </w:r>
      <w:r w:rsidR="00512702">
        <w:rPr>
          <w:rFonts w:cs="Arial"/>
        </w:rPr>
        <w:t>w przypadku zamówień</w:t>
      </w:r>
      <w:r w:rsidRPr="0029589E">
        <w:rPr>
          <w:rFonts w:cs="Arial"/>
        </w:rPr>
        <w:t xml:space="preserve"> o wartości </w:t>
      </w:r>
      <w:r w:rsidR="00972DA2">
        <w:rPr>
          <w:rFonts w:cs="Arial"/>
        </w:rPr>
        <w:t>równej lub niższej niż</w:t>
      </w:r>
      <w:r>
        <w:rPr>
          <w:rFonts w:cs="Arial"/>
        </w:rPr>
        <w:t> </w:t>
      </w:r>
      <w:r w:rsidRPr="0029589E">
        <w:rPr>
          <w:rFonts w:cs="Arial"/>
        </w:rPr>
        <w:t>k</w:t>
      </w:r>
      <w:r w:rsidR="00972DA2">
        <w:rPr>
          <w:rFonts w:cs="Arial"/>
        </w:rPr>
        <w:t>wota określona</w:t>
      </w:r>
      <w:r>
        <w:rPr>
          <w:rFonts w:cs="Arial"/>
        </w:rPr>
        <w:t xml:space="preserve"> w art. 4 pkt 8 U</w:t>
      </w:r>
      <w:r w:rsidRPr="0029589E">
        <w:rPr>
          <w:rFonts w:cs="Arial"/>
        </w:rPr>
        <w:t>sta</w:t>
      </w:r>
      <w:r>
        <w:rPr>
          <w:rFonts w:cs="Arial"/>
        </w:rPr>
        <w:t>wy PZP</w:t>
      </w:r>
      <w:r w:rsidRPr="0029589E">
        <w:rPr>
          <w:rFonts w:cs="Arial"/>
        </w:rPr>
        <w:t xml:space="preserve"> (30 tys. </w:t>
      </w:r>
      <w:r>
        <w:rPr>
          <w:rFonts w:cs="Arial"/>
        </w:rPr>
        <w:t>E</w:t>
      </w:r>
      <w:r w:rsidRPr="0029589E">
        <w:rPr>
          <w:rFonts w:cs="Arial"/>
        </w:rPr>
        <w:t>UR), a jednocześnie przekraczającej 50 tys. PLN netto, tj. bez podatku od towarów i usług (VAT).</w:t>
      </w:r>
    </w:p>
    <w:p w:rsidR="0022133D" w:rsidRDefault="0022133D" w:rsidP="0022133D">
      <w:pPr>
        <w:tabs>
          <w:tab w:val="left" w:pos="709"/>
        </w:tabs>
        <w:spacing w:after="0"/>
        <w:ind w:firstLine="567"/>
        <w:rPr>
          <w:rFonts w:cs="Arial"/>
        </w:rPr>
      </w:pPr>
      <w:r>
        <w:rPr>
          <w:rFonts w:cs="Arial"/>
        </w:rPr>
        <w:tab/>
      </w:r>
      <w:r w:rsidR="00C422D1" w:rsidRPr="0029589E">
        <w:rPr>
          <w:rFonts w:cs="Arial"/>
        </w:rPr>
        <w:t xml:space="preserve">Jednocześnie należy pamiętać, że w przypadku wydatków o wartości od 20 tys. PLN netto </w:t>
      </w:r>
      <w:r w:rsidR="0097628F">
        <w:rPr>
          <w:rFonts w:cs="Arial"/>
        </w:rPr>
        <w:br/>
      </w:r>
      <w:r w:rsidR="00C422D1" w:rsidRPr="0029589E">
        <w:rPr>
          <w:rFonts w:cs="Arial"/>
        </w:rPr>
        <w:t>do 50 tys. PLN netto włącznie, tj. bez p</w:t>
      </w:r>
      <w:r w:rsidR="00A14580">
        <w:rPr>
          <w:rFonts w:cs="Arial"/>
        </w:rPr>
        <w:t>odatku od towarów i usług (VAT)</w:t>
      </w:r>
      <w:r w:rsidR="00C422D1" w:rsidRPr="0029589E">
        <w:rPr>
          <w:rFonts w:cs="Arial"/>
        </w:rPr>
        <w:t xml:space="preserve"> oraz w przypadku zamówień publicznych, dla których nie stosuje się procedur wyboru wykonawcy, o których mowa powyżej,</w:t>
      </w:r>
      <w:r w:rsidR="00C422D1">
        <w:rPr>
          <w:rFonts w:cs="Arial"/>
        </w:rPr>
        <w:t xml:space="preserve"> istnieje </w:t>
      </w:r>
      <w:r w:rsidR="00C422D1">
        <w:rPr>
          <w:rFonts w:cs="Arial"/>
        </w:rPr>
        <w:lastRenderedPageBreak/>
        <w:t xml:space="preserve">obowiązek dokonania i udokumentowania rozeznania rynku co najmniej poprzez upublicznienie zapytania ofertowego na stronie internetowej </w:t>
      </w:r>
      <w:r w:rsidR="00C422D1" w:rsidRPr="00A72C1D">
        <w:rPr>
          <w:rFonts w:cs="Arial"/>
        </w:rPr>
        <w:t xml:space="preserve">Beneficjenta </w:t>
      </w:r>
      <w:r w:rsidR="0033025C" w:rsidRPr="00A72C1D">
        <w:rPr>
          <w:rFonts w:cs="Arial"/>
        </w:rPr>
        <w:t xml:space="preserve">lub wysłania go do co najmniej trzech potencjalnych wykonawców </w:t>
      </w:r>
      <w:r w:rsidR="00C422D1" w:rsidRPr="00A72C1D">
        <w:rPr>
          <w:rFonts w:cs="Arial"/>
        </w:rPr>
        <w:t xml:space="preserve">w celu wybrania najkorzystniejszej oferty. </w:t>
      </w:r>
      <w:r w:rsidR="00E74E36" w:rsidRPr="00A72C1D">
        <w:rPr>
          <w:rFonts w:cs="Arial"/>
        </w:rPr>
        <w:t>Poprzez udokumentowanie należy rozumieć posiadanie przez Beneficjenta</w:t>
      </w:r>
      <w:r w:rsidR="0033025C" w:rsidRPr="00A72C1D">
        <w:rPr>
          <w:rFonts w:cs="Arial"/>
        </w:rPr>
        <w:t xml:space="preserve"> </w:t>
      </w:r>
      <w:r w:rsidR="00E74E36" w:rsidRPr="00A72C1D">
        <w:rPr>
          <w:rFonts w:cs="Arial"/>
        </w:rPr>
        <w:t>co najmniej wydruku zapytania ofertowego zamieszczonego na stronie internetowej Beneficjenta wraz z otrzymanymi ofertami lub potwierdzenia wysłania zapytania ofertowego do co najmniej trzech potencjalnych wykonawców o ile na rynku istnieje co najmniej trzech potencjalnych wykonawców danego zamówienia, wraz z otrzymanymi ofertami.</w:t>
      </w:r>
    </w:p>
    <w:p w:rsidR="00C422D1" w:rsidRPr="001D78AC" w:rsidRDefault="00C422D1" w:rsidP="0022133D">
      <w:pPr>
        <w:tabs>
          <w:tab w:val="left" w:pos="709"/>
        </w:tabs>
        <w:spacing w:after="120"/>
        <w:ind w:firstLine="567"/>
        <w:rPr>
          <w:rFonts w:cs="Arial"/>
          <w:i/>
        </w:rPr>
      </w:pPr>
      <w:r w:rsidRPr="0029589E">
        <w:t xml:space="preserve">Poniżej wskazujemy ogólne warunki </w:t>
      </w:r>
      <w:r>
        <w:t>realizacji zamówień publicznych.</w:t>
      </w:r>
      <w:r w:rsidRPr="0029589E">
        <w:t xml:space="preserve"> </w:t>
      </w:r>
      <w:r>
        <w:t>D</w:t>
      </w:r>
      <w:r w:rsidRPr="0029589E">
        <w:t>otyczą one zarówno udzielan</w:t>
      </w:r>
      <w:r>
        <w:t>ia zamówień zgodnie z Ustawą PZP</w:t>
      </w:r>
      <w:r w:rsidRPr="0029589E">
        <w:t xml:space="preserve">, jak również tych udzielanych zgodnie z zasadą konkurencyjności. Szczegółowe warunki realizacji zamówień </w:t>
      </w:r>
      <w:r>
        <w:t>udzielanych zgodnie z Ustawą PZP</w:t>
      </w:r>
      <w:r w:rsidRPr="0029589E">
        <w:t xml:space="preserve"> oraz</w:t>
      </w:r>
      <w:r>
        <w:t> </w:t>
      </w:r>
      <w:r w:rsidRPr="0029589E">
        <w:t xml:space="preserve">udzielanych zgodnie z zasadą </w:t>
      </w:r>
      <w:r w:rsidRPr="00A72C1D">
        <w:t xml:space="preserve">konkurencyjności </w:t>
      </w:r>
      <w:r w:rsidR="00E74E36" w:rsidRPr="00A72C1D">
        <w:t>oraz rozeznania rynku</w:t>
      </w:r>
      <w:r w:rsidR="00A14580" w:rsidRPr="00A72C1D">
        <w:t xml:space="preserve"> </w:t>
      </w:r>
      <w:r w:rsidRPr="00A72C1D">
        <w:t>opisane</w:t>
      </w:r>
      <w:r w:rsidRPr="0029589E">
        <w:t xml:space="preserve"> są w</w:t>
      </w:r>
      <w:r w:rsidRPr="0029589E">
        <w:rPr>
          <w:rFonts w:cs="Arial"/>
          <w:i/>
        </w:rPr>
        <w:t xml:space="preserve"> Wytycznych </w:t>
      </w:r>
      <w:r w:rsidR="00E74E36">
        <w:rPr>
          <w:rFonts w:cs="Arial"/>
          <w:i/>
        </w:rPr>
        <w:br/>
      </w:r>
      <w:r w:rsidRPr="0029589E">
        <w:rPr>
          <w:rFonts w:cs="Arial"/>
          <w:i/>
        </w:rPr>
        <w:t>w zakresie kwalifikowalności wydatków w ramach E</w:t>
      </w:r>
      <w:r>
        <w:rPr>
          <w:rFonts w:cs="Arial"/>
          <w:i/>
        </w:rPr>
        <w:t xml:space="preserve">uropejskiego </w:t>
      </w:r>
      <w:r w:rsidRPr="0029589E">
        <w:rPr>
          <w:rFonts w:cs="Arial"/>
          <w:i/>
        </w:rPr>
        <w:t>F</w:t>
      </w:r>
      <w:r>
        <w:rPr>
          <w:rFonts w:cs="Arial"/>
          <w:i/>
        </w:rPr>
        <w:t>unduszu Rozwoju Regionalnego</w:t>
      </w:r>
      <w:r w:rsidRPr="0029589E">
        <w:rPr>
          <w:rFonts w:cs="Arial"/>
          <w:i/>
        </w:rPr>
        <w:t>, E</w:t>
      </w:r>
      <w:r>
        <w:rPr>
          <w:rFonts w:cs="Arial"/>
          <w:i/>
        </w:rPr>
        <w:t xml:space="preserve">uropejskiego </w:t>
      </w:r>
      <w:r w:rsidRPr="0029589E">
        <w:rPr>
          <w:rFonts w:cs="Arial"/>
          <w:i/>
        </w:rPr>
        <w:t>F</w:t>
      </w:r>
      <w:r>
        <w:rPr>
          <w:rFonts w:cs="Arial"/>
          <w:i/>
        </w:rPr>
        <w:t xml:space="preserve">unduszu </w:t>
      </w:r>
      <w:r w:rsidRPr="0029589E">
        <w:rPr>
          <w:rFonts w:cs="Arial"/>
          <w:i/>
        </w:rPr>
        <w:t>S</w:t>
      </w:r>
      <w:r>
        <w:rPr>
          <w:rFonts w:cs="Arial"/>
          <w:i/>
        </w:rPr>
        <w:t xml:space="preserve">połecznego </w:t>
      </w:r>
      <w:r w:rsidRPr="0029589E">
        <w:rPr>
          <w:rFonts w:cs="Arial"/>
          <w:i/>
        </w:rPr>
        <w:t>oraz F</w:t>
      </w:r>
      <w:r>
        <w:rPr>
          <w:rFonts w:cs="Arial"/>
          <w:i/>
        </w:rPr>
        <w:t xml:space="preserve">unduszu </w:t>
      </w:r>
      <w:r w:rsidRPr="0029589E">
        <w:rPr>
          <w:rFonts w:cs="Arial"/>
          <w:i/>
        </w:rPr>
        <w:t>S</w:t>
      </w:r>
      <w:r>
        <w:rPr>
          <w:rFonts w:cs="Arial"/>
          <w:i/>
        </w:rPr>
        <w:t>pójności na lata 2014-2020.</w:t>
      </w:r>
    </w:p>
    <w:tbl>
      <w:tblPr>
        <w:tblW w:w="0" w:type="auto"/>
        <w:tblBorders>
          <w:top w:val="single" w:sz="18" w:space="0" w:color="2E74B5"/>
          <w:left w:val="single" w:sz="18" w:space="0" w:color="2E74B5"/>
        </w:tblBorders>
        <w:tblLook w:val="04A0" w:firstRow="1" w:lastRow="0" w:firstColumn="1" w:lastColumn="0" w:noHBand="0" w:noVBand="1"/>
      </w:tblPr>
      <w:tblGrid>
        <w:gridCol w:w="9570"/>
      </w:tblGrid>
      <w:tr w:rsidR="00C422D1" w:rsidRPr="008F7DAF" w:rsidTr="008425A4">
        <w:tc>
          <w:tcPr>
            <w:tcW w:w="9637" w:type="dxa"/>
            <w:shd w:val="clear" w:color="auto" w:fill="auto"/>
          </w:tcPr>
          <w:p w:rsidR="00C422D1" w:rsidRPr="008F7DAF" w:rsidRDefault="00C422D1" w:rsidP="00E3536B">
            <w:pPr>
              <w:spacing w:before="120" w:after="120"/>
              <w:ind w:right="32"/>
              <w:rPr>
                <w:i/>
              </w:rPr>
            </w:pPr>
            <w:r w:rsidRPr="008F7DAF">
              <w:rPr>
                <w:b/>
                <w:color w:val="0070C0"/>
                <w:lang w:eastAsia="ar-SA"/>
              </w:rPr>
              <w:t>UWAGA !</w:t>
            </w:r>
            <w:r w:rsidRPr="008F7DAF">
              <w:rPr>
                <w:b/>
                <w:lang w:eastAsia="ar-SA"/>
              </w:rPr>
              <w:t xml:space="preserve"> </w:t>
            </w:r>
            <w:r w:rsidRPr="008F7DAF">
              <w:t xml:space="preserve">Beneficjent zobowiązuje się do zapewnienia mechanizmów kontrolnych do weryfikacji poprawności postępowań o udzielenie zamówień publicznych w ramach projektu. </w:t>
            </w:r>
          </w:p>
        </w:tc>
      </w:tr>
    </w:tbl>
    <w:p w:rsidR="00BF30FD" w:rsidRDefault="00BF30FD" w:rsidP="0022133D">
      <w:pPr>
        <w:spacing w:before="120" w:after="0"/>
        <w:rPr>
          <w:b/>
          <w:bCs/>
        </w:rPr>
      </w:pPr>
    </w:p>
    <w:p w:rsidR="00C422D1" w:rsidRPr="008C5D2E" w:rsidRDefault="00C422D1" w:rsidP="0022133D">
      <w:pPr>
        <w:spacing w:before="120" w:after="0"/>
        <w:rPr>
          <w:rFonts w:cs="Arial"/>
        </w:rPr>
      </w:pPr>
      <w:r w:rsidRPr="007C060C">
        <w:rPr>
          <w:b/>
          <w:bCs/>
        </w:rPr>
        <w:t>O czym trzeba pamiętać:</w:t>
      </w:r>
    </w:p>
    <w:p w:rsidR="00C422D1" w:rsidRPr="00610D33" w:rsidRDefault="0022133D" w:rsidP="00384133">
      <w:pPr>
        <w:numPr>
          <w:ilvl w:val="2"/>
          <w:numId w:val="41"/>
        </w:numPr>
        <w:tabs>
          <w:tab w:val="clear" w:pos="3060"/>
          <w:tab w:val="num" w:pos="284"/>
        </w:tabs>
        <w:spacing w:after="0"/>
        <w:ind w:left="284" w:hanging="284"/>
        <w:rPr>
          <w:rFonts w:cs="Arial"/>
        </w:rPr>
      </w:pPr>
      <w:r>
        <w:rPr>
          <w:rFonts w:cs="Arial"/>
        </w:rPr>
        <w:t>n</w:t>
      </w:r>
      <w:r w:rsidR="00C422D1" w:rsidRPr="00610D33">
        <w:rPr>
          <w:rFonts w:cs="Arial"/>
        </w:rPr>
        <w:t xml:space="preserve">a etapie realizacji projektu należy się upewnić czy </w:t>
      </w:r>
      <w:r w:rsidR="009635AB" w:rsidRPr="00610D33">
        <w:rPr>
          <w:rFonts w:cs="Arial"/>
        </w:rPr>
        <w:t>podmiot, który</w:t>
      </w:r>
      <w:r w:rsidR="00C422D1" w:rsidRPr="00610D33">
        <w:rPr>
          <w:rFonts w:cs="Arial"/>
        </w:rPr>
        <w:t xml:space="preserve"> otrzymał dofinansowanie jest zobo</w:t>
      </w:r>
      <w:r w:rsidR="00C422D1">
        <w:rPr>
          <w:rFonts w:cs="Arial"/>
        </w:rPr>
        <w:t>wiązany do stosowania Ustawy PZP</w:t>
      </w:r>
      <w:r w:rsidR="00C422D1" w:rsidRPr="00610D33">
        <w:rPr>
          <w:rFonts w:cs="Arial"/>
        </w:rPr>
        <w:t>, dzięki czemu można uniknąć niekwalifikowania wydatków w</w:t>
      </w:r>
      <w:r w:rsidR="00C422D1">
        <w:rPr>
          <w:rFonts w:cs="Arial"/>
        </w:rPr>
        <w:t> </w:t>
      </w:r>
      <w:r w:rsidR="00C422D1" w:rsidRPr="00610D33">
        <w:rPr>
          <w:rFonts w:cs="Arial"/>
        </w:rPr>
        <w:t>związku z nieza</w:t>
      </w:r>
      <w:r>
        <w:rPr>
          <w:rFonts w:cs="Arial"/>
        </w:rPr>
        <w:t>chowaniem odpowiednich procedur,</w:t>
      </w:r>
    </w:p>
    <w:p w:rsidR="00C422D1" w:rsidRPr="00610D33" w:rsidRDefault="0022133D" w:rsidP="00384133">
      <w:pPr>
        <w:numPr>
          <w:ilvl w:val="2"/>
          <w:numId w:val="41"/>
        </w:numPr>
        <w:tabs>
          <w:tab w:val="clear" w:pos="3060"/>
        </w:tabs>
        <w:spacing w:after="0"/>
        <w:ind w:left="284" w:hanging="284"/>
        <w:rPr>
          <w:rFonts w:cs="Arial"/>
        </w:rPr>
      </w:pPr>
      <w:r>
        <w:rPr>
          <w:rFonts w:cs="Arial"/>
        </w:rPr>
        <w:t>z</w:t>
      </w:r>
      <w:r w:rsidR="00C422D1" w:rsidRPr="00610D33">
        <w:rPr>
          <w:rFonts w:cs="Arial"/>
        </w:rPr>
        <w:t>amówienia publiczne stanowią pisemną umowę odpłatną, zawartą pomiędzy zamawiającym a</w:t>
      </w:r>
      <w:r w:rsidR="00C422D1">
        <w:rPr>
          <w:rFonts w:cs="Arial"/>
        </w:rPr>
        <w:t> </w:t>
      </w:r>
      <w:r w:rsidR="00C422D1" w:rsidRPr="00610D33">
        <w:rPr>
          <w:rFonts w:cs="Arial"/>
        </w:rPr>
        <w:t xml:space="preserve">wykonawcą, której przedmiotem są usługi, dostawy lub </w:t>
      </w:r>
      <w:r w:rsidR="00C422D1">
        <w:rPr>
          <w:rFonts w:cs="Arial"/>
        </w:rPr>
        <w:t>roboty budowlane przewidziane w </w:t>
      </w:r>
      <w:r w:rsidR="00C422D1" w:rsidRPr="00610D33">
        <w:rPr>
          <w:rFonts w:cs="Arial"/>
        </w:rPr>
        <w:t>projekcie.</w:t>
      </w:r>
      <w:r w:rsidR="00C422D1">
        <w:rPr>
          <w:rFonts w:cs="Arial"/>
        </w:rPr>
        <w:t xml:space="preserve"> </w:t>
      </w:r>
      <w:r w:rsidR="00C422D1" w:rsidRPr="00610D33">
        <w:rPr>
          <w:rFonts w:cs="Arial"/>
        </w:rPr>
        <w:t>Szacowanie wartości zamówienia publicznego jest dokonywane z należytą starannością, z</w:t>
      </w:r>
      <w:r w:rsidR="00C422D1">
        <w:rPr>
          <w:rFonts w:cs="Arial"/>
        </w:rPr>
        <w:t> </w:t>
      </w:r>
      <w:r w:rsidR="00C422D1" w:rsidRPr="00610D33">
        <w:rPr>
          <w:rFonts w:cs="Arial"/>
        </w:rPr>
        <w:t xml:space="preserve">uwzględnieniem ewentualnych zamówień uzupełniających i jest dokumentowane. Zabroniony jest podział zamówienia publicznego skutkujący zaniżeniem jego wartości szacunkowej, przy czym ustalając wartość zamówienia publicznego, należy wziąć pod uwagę konieczność łącznego spełnienia następujących przesłanek: </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usługi, dostawy oraz roboty budowlane są tożsame rodzajowo lub funkcjonalnie,</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możliwe jest udzielenie zamówienia publicznego w tym samym czasie,</w:t>
      </w:r>
    </w:p>
    <w:p w:rsidR="00C422D1" w:rsidRPr="0029589E" w:rsidRDefault="00C422D1" w:rsidP="00384133">
      <w:pPr>
        <w:numPr>
          <w:ilvl w:val="1"/>
          <w:numId w:val="42"/>
        </w:numPr>
        <w:tabs>
          <w:tab w:val="clear" w:pos="2160"/>
          <w:tab w:val="left" w:pos="851"/>
        </w:tabs>
        <w:spacing w:after="0"/>
        <w:ind w:left="567" w:hanging="283"/>
        <w:rPr>
          <w:rFonts w:cs="Arial"/>
        </w:rPr>
      </w:pPr>
      <w:r w:rsidRPr="0029589E">
        <w:rPr>
          <w:rFonts w:cs="Arial"/>
        </w:rPr>
        <w:t>możliwe jest wykonanie zamówienia publicznego przez jednego wykonawcę.</w:t>
      </w:r>
    </w:p>
    <w:p w:rsidR="00C422D1" w:rsidRPr="0029589E" w:rsidRDefault="00651D65" w:rsidP="0022133D">
      <w:pPr>
        <w:tabs>
          <w:tab w:val="left" w:pos="851"/>
        </w:tabs>
        <w:spacing w:after="0"/>
        <w:ind w:left="284"/>
        <w:rPr>
          <w:rFonts w:cs="Arial"/>
        </w:rPr>
      </w:pPr>
      <w:r>
        <w:rPr>
          <w:rFonts w:cs="Arial"/>
        </w:rPr>
        <w:lastRenderedPageBreak/>
        <w:t>w</w:t>
      </w:r>
      <w:r w:rsidR="00C422D1" w:rsidRPr="0029589E">
        <w:rPr>
          <w:rFonts w:cs="Arial"/>
        </w:rPr>
        <w:t xml:space="preserve"> przypadku udzielania zamówienia publicznego w częściach (z określonych względów ekonomicznych, organizacyjnych, celowościowych), wartość zamówienia publicznego ustala się jako łączną war</w:t>
      </w:r>
      <w:r>
        <w:rPr>
          <w:rFonts w:cs="Arial"/>
        </w:rPr>
        <w:t>tość poszczególnych jego części,</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d</w:t>
      </w:r>
      <w:r w:rsidR="00C422D1" w:rsidRPr="0029589E">
        <w:rPr>
          <w:rFonts w:cs="Arial"/>
        </w:rPr>
        <w:t xml:space="preserve">o opisu przedmiotu zamówienia publicznego stosuje się nazwy i kody określone we Wspólnym Słowniku Zamówień, o którym mowa w </w:t>
      </w:r>
      <w:r w:rsidR="00C422D1">
        <w:rPr>
          <w:rFonts w:cs="Arial"/>
          <w:bCs/>
        </w:rPr>
        <w:t>R</w:t>
      </w:r>
      <w:r w:rsidR="00C422D1" w:rsidRPr="0029589E">
        <w:rPr>
          <w:rFonts w:cs="Arial"/>
          <w:bCs/>
        </w:rPr>
        <w:t>ozporządzeniu (WE) nr 2195/2002 Parlamentu Europejskiego i</w:t>
      </w:r>
      <w:r w:rsidR="00C422D1">
        <w:rPr>
          <w:rFonts w:cs="Arial"/>
          <w:bCs/>
        </w:rPr>
        <w:t> </w:t>
      </w:r>
      <w:r w:rsidR="00C422D1" w:rsidRPr="0029589E">
        <w:rPr>
          <w:rFonts w:cs="Arial"/>
          <w:bCs/>
        </w:rPr>
        <w:t>Rady z dnia 5 listopada 2002 r. w sprawie Wspólne</w:t>
      </w:r>
      <w:r w:rsidR="00C422D1">
        <w:rPr>
          <w:rFonts w:cs="Arial"/>
          <w:bCs/>
        </w:rPr>
        <w:t>go Słownika Zamówień (CPV) (Dz. </w:t>
      </w:r>
      <w:r w:rsidR="00C422D1" w:rsidRPr="0029589E">
        <w:rPr>
          <w:rFonts w:cs="Arial"/>
          <w:bCs/>
        </w:rPr>
        <w:t>Urz. WE L 340 z</w:t>
      </w:r>
      <w:r w:rsidR="00C422D1">
        <w:rPr>
          <w:rFonts w:cs="Arial"/>
          <w:bCs/>
        </w:rPr>
        <w:t> </w:t>
      </w:r>
      <w:r w:rsidR="00C422D1" w:rsidRPr="0029589E">
        <w:rPr>
          <w:rFonts w:cs="Arial"/>
          <w:bCs/>
        </w:rPr>
        <w:t>16</w:t>
      </w:r>
      <w:r w:rsidR="00C422D1">
        <w:rPr>
          <w:rFonts w:cs="Arial"/>
          <w:bCs/>
        </w:rPr>
        <w:t xml:space="preserve">.12.2002, str. 1, z późn. zm.; </w:t>
      </w:r>
      <w:r w:rsidR="00C422D1" w:rsidRPr="0029589E">
        <w:rPr>
          <w:rFonts w:cs="Arial"/>
          <w:bCs/>
        </w:rPr>
        <w:t>Dz. Urz. UE Polskie wydanie sp</w:t>
      </w:r>
      <w:r w:rsidR="00C422D1">
        <w:rPr>
          <w:rFonts w:cs="Arial"/>
          <w:bCs/>
        </w:rPr>
        <w:t xml:space="preserve">ecjalne rozdz. 6, </w:t>
      </w:r>
      <w:r w:rsidR="00A255DD">
        <w:rPr>
          <w:rFonts w:cs="Arial"/>
          <w:bCs/>
        </w:rPr>
        <w:br/>
      </w:r>
      <w:r w:rsidR="00C422D1">
        <w:rPr>
          <w:rFonts w:cs="Arial"/>
          <w:bCs/>
        </w:rPr>
        <w:t>t. 5, str. 3)</w:t>
      </w:r>
      <w:r>
        <w:rPr>
          <w:rFonts w:cs="Arial"/>
          <w:bCs/>
        </w:rPr>
        <w:t>,</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t</w:t>
      </w:r>
      <w:r w:rsidR="00C422D1" w:rsidRPr="0029589E">
        <w:rPr>
          <w:rFonts w:cs="Arial"/>
        </w:rPr>
        <w:t xml:space="preserve">erminy odnoszące się do każdego etapu postępowania o udzielenie zamówienia publicznego ustalane są zgodnie z prawem krajowym, unijnym oraz </w:t>
      </w:r>
      <w:r w:rsidR="00C422D1" w:rsidRPr="0029589E">
        <w:rPr>
          <w:rFonts w:cs="Arial"/>
          <w:i/>
        </w:rPr>
        <w:t>Wytycznymi</w:t>
      </w:r>
      <w:r w:rsidR="00C422D1">
        <w:rPr>
          <w:rFonts w:cs="Arial"/>
          <w:i/>
        </w:rPr>
        <w:t xml:space="preserve"> </w:t>
      </w:r>
      <w:r w:rsidR="00C422D1" w:rsidRPr="0029589E">
        <w:rPr>
          <w:rFonts w:cs="Arial"/>
          <w:i/>
        </w:rPr>
        <w:t>w zakresie kwalifikowalności wydatków w</w:t>
      </w:r>
      <w:r w:rsidR="00C422D1">
        <w:rPr>
          <w:rFonts w:cs="Arial"/>
          <w:i/>
        </w:rPr>
        <w:t> </w:t>
      </w:r>
      <w:r w:rsidR="00C422D1" w:rsidRPr="0029589E">
        <w:rPr>
          <w:rFonts w:cs="Arial"/>
          <w:i/>
        </w:rPr>
        <w:t xml:space="preserve">ramach EFRR, EFS oraz FS na lata 2014-2020 </w:t>
      </w:r>
      <w:r w:rsidR="00C422D1" w:rsidRPr="0029589E">
        <w:rPr>
          <w:rFonts w:cs="Arial"/>
        </w:rPr>
        <w:t>oraz w sposób umożliwiający ich dotrzymanie (dotyczy to</w:t>
      </w:r>
      <w:r w:rsidR="00C422D1">
        <w:rPr>
          <w:rFonts w:cs="Arial"/>
        </w:rPr>
        <w:t> </w:t>
      </w:r>
      <w:r w:rsidR="00C422D1" w:rsidRPr="0029589E">
        <w:rPr>
          <w:rFonts w:cs="Arial"/>
        </w:rPr>
        <w:t>zarówno skracania, jak i wydłużania terminów). Podczas ustalania terminów należy wziąć pod uwagę złożoność postępowania o udzielenie zamó</w:t>
      </w:r>
      <w:r w:rsidR="00C422D1">
        <w:rPr>
          <w:rFonts w:cs="Arial"/>
        </w:rPr>
        <w:t>wienia publicznego, charakter i </w:t>
      </w:r>
      <w:r w:rsidR="00C422D1" w:rsidRPr="0029589E">
        <w:rPr>
          <w:rFonts w:cs="Arial"/>
        </w:rPr>
        <w:t xml:space="preserve">przedmiot zamówienia publicznego, a także dostępny personel </w:t>
      </w:r>
      <w:r w:rsidR="00C422D1">
        <w:rPr>
          <w:rFonts w:cs="Arial"/>
        </w:rPr>
        <w:t>Beneficjenta, jego zadani</w:t>
      </w:r>
      <w:r>
        <w:rPr>
          <w:rFonts w:cs="Arial"/>
        </w:rPr>
        <w:t>a, umiejętności i doświadczenie,</w:t>
      </w:r>
    </w:p>
    <w:p w:rsidR="00C422D1" w:rsidRPr="00610D33" w:rsidRDefault="00651D65" w:rsidP="00384133">
      <w:pPr>
        <w:numPr>
          <w:ilvl w:val="2"/>
          <w:numId w:val="46"/>
        </w:numPr>
        <w:tabs>
          <w:tab w:val="clear" w:pos="3060"/>
          <w:tab w:val="num" w:pos="284"/>
        </w:tabs>
        <w:spacing w:after="0"/>
        <w:ind w:left="284" w:hanging="284"/>
        <w:rPr>
          <w:rFonts w:cs="Arial"/>
        </w:rPr>
      </w:pPr>
      <w:r>
        <w:rPr>
          <w:rFonts w:cs="Arial"/>
        </w:rPr>
        <w:t>w</w:t>
      </w:r>
      <w:r w:rsidR="00C422D1" w:rsidRPr="00610D33">
        <w:rPr>
          <w:rFonts w:cs="Arial"/>
        </w:rPr>
        <w:t>szyscy wykonawcy mają taki sam dostęp do informacji dotyczących danego zamówienia publicznego i</w:t>
      </w:r>
      <w:r w:rsidR="00C422D1">
        <w:rPr>
          <w:rFonts w:cs="Arial"/>
        </w:rPr>
        <w:t> </w:t>
      </w:r>
      <w:r w:rsidR="00C422D1" w:rsidRPr="00610D33">
        <w:rPr>
          <w:rFonts w:cs="Arial"/>
        </w:rPr>
        <w:t>żaden wykonawca nie jest uprzywilejowany względem drugiego, a postępowanie przeprowadzone jest w sposób transparentny. Tym samym zamówienia powinny być up</w:t>
      </w:r>
      <w:r w:rsidR="00C422D1">
        <w:rPr>
          <w:rFonts w:cs="Arial"/>
        </w:rPr>
        <w:t>ubliczniane zgodnie z Ustawą PZP/</w:t>
      </w:r>
      <w:r w:rsidR="00C422D1" w:rsidRPr="00610D33">
        <w:rPr>
          <w:rFonts w:cs="Arial"/>
        </w:rPr>
        <w:t xml:space="preserve">zasadą konkurencyjności w celu umożliwienia </w:t>
      </w:r>
      <w:r w:rsidR="00C422D1">
        <w:rPr>
          <w:rFonts w:cs="Arial"/>
        </w:rPr>
        <w:t xml:space="preserve">rynkowi otwarcia </w:t>
      </w:r>
      <w:r>
        <w:rPr>
          <w:rFonts w:cs="Arial"/>
        </w:rPr>
        <w:t>na konkurencję,</w:t>
      </w:r>
    </w:p>
    <w:p w:rsidR="00C422D1" w:rsidRPr="0029589E" w:rsidRDefault="00651D65" w:rsidP="00384133">
      <w:pPr>
        <w:numPr>
          <w:ilvl w:val="2"/>
          <w:numId w:val="43"/>
        </w:numPr>
        <w:tabs>
          <w:tab w:val="clear" w:pos="3060"/>
          <w:tab w:val="num" w:pos="284"/>
          <w:tab w:val="left" w:pos="851"/>
        </w:tabs>
        <w:spacing w:after="0"/>
        <w:ind w:left="284" w:hanging="284"/>
        <w:rPr>
          <w:rFonts w:cs="Arial"/>
        </w:rPr>
      </w:pPr>
      <w:r>
        <w:rPr>
          <w:rFonts w:cs="Arial"/>
        </w:rPr>
        <w:t>w</w:t>
      </w:r>
      <w:r w:rsidR="00C422D1" w:rsidRPr="0029589E">
        <w:rPr>
          <w:rFonts w:cs="Arial"/>
        </w:rPr>
        <w:t>arunki udziału w postępowaniu o udzielenie za</w:t>
      </w:r>
      <w:r w:rsidR="00C422D1">
        <w:rPr>
          <w:rFonts w:cs="Arial"/>
        </w:rPr>
        <w:t>mówienia publicznego określane są w </w:t>
      </w:r>
      <w:r w:rsidR="00C422D1" w:rsidRPr="0029589E">
        <w:rPr>
          <w:rFonts w:cs="Arial"/>
        </w:rPr>
        <w:t xml:space="preserve">sposób </w:t>
      </w:r>
      <w:r w:rsidR="00C422D1" w:rsidRPr="0029589E">
        <w:t>proporcjonalny do przedmiotu zamówienia publicznego, przy czym</w:t>
      </w:r>
      <w:r w:rsidR="00C422D1" w:rsidRPr="0029589E">
        <w:rPr>
          <w:rFonts w:cs="Arial"/>
        </w:rPr>
        <w:t xml:space="preserve"> nie </w:t>
      </w:r>
      <w:r w:rsidR="00C422D1" w:rsidRPr="0029589E">
        <w:t>mogą one zawężać konkurencji poprzez ustanawianie wymagań przewyższających potrzeby niezbędne do osiągnięcia celów projektu i</w:t>
      </w:r>
      <w:r w:rsidR="00C422D1">
        <w:t> </w:t>
      </w:r>
      <w:r w:rsidR="00C422D1" w:rsidRPr="0029589E">
        <w:t>prowadząc</w:t>
      </w:r>
      <w:r>
        <w:t>ych do dyskryminacji wykonawców,</w:t>
      </w:r>
    </w:p>
    <w:p w:rsidR="00C422D1" w:rsidRPr="0029589E" w:rsidRDefault="00651D65" w:rsidP="00384133">
      <w:pPr>
        <w:numPr>
          <w:ilvl w:val="2"/>
          <w:numId w:val="43"/>
        </w:numPr>
        <w:tabs>
          <w:tab w:val="clear" w:pos="3060"/>
          <w:tab w:val="num" w:pos="284"/>
        </w:tabs>
        <w:spacing w:after="0"/>
        <w:ind w:left="284" w:hanging="284"/>
        <w:rPr>
          <w:rFonts w:cs="Arial"/>
        </w:rPr>
      </w:pPr>
      <w:r>
        <w:rPr>
          <w:rFonts w:cs="Arial"/>
        </w:rPr>
        <w:t>k</w:t>
      </w:r>
      <w:r w:rsidR="00C422D1" w:rsidRPr="0029589E">
        <w:rPr>
          <w:rFonts w:cs="Arial"/>
        </w:rPr>
        <w:t xml:space="preserve">ryteria oceny ofert składanych w ramach postępowania o udzielenie zamówienia publicznego </w:t>
      </w:r>
      <w:r w:rsidR="00C422D1" w:rsidRPr="0029589E">
        <w:t>zawierają wymagania związane z przedmiotem zamówienia publicznego, przy czym:</w:t>
      </w:r>
    </w:p>
    <w:p w:rsidR="00C422D1" w:rsidRPr="0029589E" w:rsidRDefault="00C422D1" w:rsidP="00384133">
      <w:pPr>
        <w:numPr>
          <w:ilvl w:val="1"/>
          <w:numId w:val="44"/>
        </w:numPr>
        <w:tabs>
          <w:tab w:val="clear" w:pos="2160"/>
          <w:tab w:val="num" w:pos="851"/>
        </w:tabs>
        <w:spacing w:after="0"/>
        <w:ind w:left="567" w:hanging="283"/>
        <w:rPr>
          <w:rFonts w:cs="Arial"/>
        </w:rPr>
      </w:pPr>
      <w:r w:rsidRPr="0029589E">
        <w:t>kryteria te nie mogą zawężać konkurencji poprzez ustanawianie wymagań przewyższających potrzeby niezbędne</w:t>
      </w:r>
      <w:r>
        <w:t xml:space="preserve"> do osiągnięcia celów projektu </w:t>
      </w:r>
      <w:r w:rsidRPr="0029589E">
        <w:t>i prowadzących do dyskryminacji wykonawców,</w:t>
      </w:r>
    </w:p>
    <w:p w:rsidR="00C422D1" w:rsidRPr="0029589E" w:rsidRDefault="00C422D1" w:rsidP="00384133">
      <w:pPr>
        <w:numPr>
          <w:ilvl w:val="1"/>
          <w:numId w:val="44"/>
        </w:numPr>
        <w:tabs>
          <w:tab w:val="clear" w:pos="2160"/>
          <w:tab w:val="num" w:pos="851"/>
        </w:tabs>
        <w:spacing w:after="0"/>
        <w:ind w:left="567" w:hanging="283"/>
        <w:rPr>
          <w:rFonts w:cs="Arial"/>
        </w:rPr>
      </w:pPr>
      <w:r w:rsidRPr="0029589E">
        <w:rPr>
          <w:rFonts w:cs="Arial"/>
        </w:rPr>
        <w:t>kryteria te powinny, co do zasady, określać poza wymaganiami dotyczącymi ceny również inne wymagania odnoszące się do pr</w:t>
      </w:r>
      <w:r>
        <w:rPr>
          <w:rFonts w:cs="Arial"/>
        </w:rPr>
        <w:t xml:space="preserve">zedmiotu zamówienia, takie jak </w:t>
      </w:r>
      <w:r w:rsidRPr="0029589E">
        <w:rPr>
          <w:rFonts w:cs="Arial"/>
        </w:rPr>
        <w:t>np. jakość, funkcjonalność, parametry techniczne, aspekty środowiskowe, społeczne, innowacyjne, serwis, termin wykonania zamó</w:t>
      </w:r>
      <w:r w:rsidR="00651D65">
        <w:rPr>
          <w:rFonts w:cs="Arial"/>
        </w:rPr>
        <w:t>wienia oraz koszty eksploatacji,</w:t>
      </w:r>
    </w:p>
    <w:p w:rsidR="00C422D1" w:rsidRPr="0029589E" w:rsidRDefault="00651D65" w:rsidP="00384133">
      <w:pPr>
        <w:numPr>
          <w:ilvl w:val="2"/>
          <w:numId w:val="45"/>
        </w:numPr>
        <w:tabs>
          <w:tab w:val="clear" w:pos="3060"/>
        </w:tabs>
        <w:spacing w:after="0"/>
        <w:ind w:left="284" w:hanging="284"/>
        <w:rPr>
          <w:rFonts w:cs="Arial"/>
        </w:rPr>
      </w:pPr>
      <w:r>
        <w:lastRenderedPageBreak/>
        <w:t>p</w:t>
      </w:r>
      <w:r w:rsidR="00C422D1" w:rsidRPr="00610D33">
        <w:t xml:space="preserve">rocedury związane z udzieleniem zamówień publicznych mogą wiązać się z koniecznością stosowania </w:t>
      </w:r>
      <w:r w:rsidR="00C422D1" w:rsidRPr="00610D33">
        <w:rPr>
          <w:b/>
        </w:rPr>
        <w:t>klauzul społecznych</w:t>
      </w:r>
      <w:r w:rsidR="00C422D1" w:rsidRPr="00610D33">
        <w:t>. Przy</w:t>
      </w:r>
      <w:r w:rsidR="00C422D1" w:rsidRPr="0029589E">
        <w:t xml:space="preserve"> zlecaniu usług cateringowych lub informacyjno-promocyjnych, o ile takie kategorie są przewidziane w budżecie zatwierdzonego wniosku</w:t>
      </w:r>
      <w:r w:rsidR="00C422D1">
        <w:t xml:space="preserve"> o dofinansowanie projektu</w:t>
      </w:r>
      <w:r w:rsidR="00C422D1" w:rsidRPr="0029589E">
        <w:t xml:space="preserve">, </w:t>
      </w:r>
      <w:r w:rsidR="00C422D1">
        <w:t>Beneficjent</w:t>
      </w:r>
      <w:r w:rsidR="00C422D1" w:rsidRPr="0029589E">
        <w:t xml:space="preserve"> zastosuje klauzule społeczne, w szczególności dotyczące ogranicz</w:t>
      </w:r>
      <w:r w:rsidR="0097628F">
        <w:t xml:space="preserve">enia możliwości złożenia oferty </w:t>
      </w:r>
      <w:r w:rsidR="00C422D1" w:rsidRPr="0029589E">
        <w:t>do</w:t>
      </w:r>
      <w:r w:rsidR="0097628F">
        <w:t xml:space="preserve"> </w:t>
      </w:r>
      <w:r w:rsidR="00C422D1" w:rsidRPr="0029589E">
        <w:t>podmiotów ekonomii społecznej,</w:t>
      </w:r>
      <w:r w:rsidR="00C422D1">
        <w:t xml:space="preserve"> </w:t>
      </w:r>
      <w:r w:rsidR="00C422D1" w:rsidRPr="0029589E">
        <w:t>kryterió</w:t>
      </w:r>
      <w:r w:rsidR="0097628F">
        <w:t xml:space="preserve">w dotyczących zatrudnienia osób </w:t>
      </w:r>
      <w:r w:rsidR="00C422D1" w:rsidRPr="0029589E">
        <w:t>z</w:t>
      </w:r>
      <w:r w:rsidR="00C422D1">
        <w:t> </w:t>
      </w:r>
      <w:r w:rsidR="00C422D1" w:rsidRPr="0029589E">
        <w:t>niepełnosprawnościami, bezrobotnych lub osób, o których mowa w prze</w:t>
      </w:r>
      <w:r>
        <w:t>pisach o zatrudnieniu socjalnym,</w:t>
      </w:r>
    </w:p>
    <w:p w:rsidR="00C422D1" w:rsidRPr="0029589E" w:rsidRDefault="00651D65" w:rsidP="00384133">
      <w:pPr>
        <w:numPr>
          <w:ilvl w:val="2"/>
          <w:numId w:val="45"/>
        </w:numPr>
        <w:tabs>
          <w:tab w:val="clear" w:pos="3060"/>
        </w:tabs>
        <w:spacing w:after="0"/>
        <w:ind w:left="284" w:hanging="284"/>
        <w:rPr>
          <w:rFonts w:cs="Arial"/>
        </w:rPr>
      </w:pPr>
      <w:r>
        <w:rPr>
          <w:rFonts w:cs="Arial"/>
        </w:rPr>
        <w:t>z</w:t>
      </w:r>
      <w:r w:rsidR="00C422D1" w:rsidRPr="0029589E">
        <w:rPr>
          <w:rFonts w:cs="Arial"/>
        </w:rPr>
        <w:t xml:space="preserve">a nienależyte wykonanie zamówienia publicznego, np. z tytułu opóźnień z winy wykonawcy, nieprawidłowej realizacji zamówienia publicznego, niekompletnego wykonania zamówienia publicznego (w tym np. nieprzestrzegania warunków gwarancji) stosowane są kary, które wskazane </w:t>
      </w:r>
      <w:r w:rsidR="0097628F">
        <w:rPr>
          <w:rFonts w:cs="Arial"/>
        </w:rPr>
        <w:br/>
      </w:r>
      <w:r w:rsidR="00C422D1">
        <w:rPr>
          <w:rFonts w:cs="Arial"/>
        </w:rPr>
        <w:t xml:space="preserve">są </w:t>
      </w:r>
      <w:r w:rsidR="00C422D1" w:rsidRPr="0029589E">
        <w:rPr>
          <w:rFonts w:cs="Arial"/>
        </w:rPr>
        <w:t>w</w:t>
      </w:r>
      <w:r w:rsidR="00C422D1">
        <w:rPr>
          <w:rFonts w:cs="Arial"/>
        </w:rPr>
        <w:t> </w:t>
      </w:r>
      <w:r w:rsidR="00C422D1" w:rsidRPr="0029589E">
        <w:rPr>
          <w:rFonts w:cs="Arial"/>
        </w:rPr>
        <w:t>umowie zawieranej z wykonawcą. W razie niezastosowania kar należy pisemnie udokumentowa</w:t>
      </w:r>
      <w:r>
        <w:rPr>
          <w:rFonts w:cs="Arial"/>
        </w:rPr>
        <w:t>ć przyczyny ich niezastosowania,</w:t>
      </w:r>
    </w:p>
    <w:p w:rsidR="00C422D1" w:rsidRDefault="00651D65" w:rsidP="00384133">
      <w:pPr>
        <w:numPr>
          <w:ilvl w:val="2"/>
          <w:numId w:val="45"/>
        </w:numPr>
        <w:tabs>
          <w:tab w:val="clear" w:pos="3060"/>
        </w:tabs>
        <w:spacing w:after="0"/>
        <w:ind w:left="284" w:hanging="284"/>
        <w:rPr>
          <w:rFonts w:cs="Arial"/>
        </w:rPr>
      </w:pPr>
      <w:r>
        <w:rPr>
          <w:rFonts w:cs="Arial"/>
        </w:rPr>
        <w:t>w</w:t>
      </w:r>
      <w:r w:rsidR="00C422D1" w:rsidRPr="0029589E">
        <w:rPr>
          <w:rFonts w:cs="Arial"/>
        </w:rPr>
        <w:t xml:space="preserve"> sytuacji nie</w:t>
      </w:r>
      <w:r w:rsidR="00C422D1">
        <w:rPr>
          <w:rFonts w:cs="Arial"/>
        </w:rPr>
        <w:t xml:space="preserve"> </w:t>
      </w:r>
      <w:r w:rsidR="00C422D1" w:rsidRPr="0029589E">
        <w:rPr>
          <w:rFonts w:cs="Arial"/>
        </w:rPr>
        <w:t xml:space="preserve">wywiązania się przez wykonawcę z warunków umowy o zamówienie publiczne, </w:t>
      </w:r>
      <w:r w:rsidR="0097628F">
        <w:rPr>
          <w:rFonts w:cs="Arial"/>
        </w:rPr>
        <w:br/>
      </w:r>
      <w:r w:rsidR="00C422D1" w:rsidRPr="0029589E">
        <w:rPr>
          <w:rFonts w:cs="Arial"/>
        </w:rPr>
        <w:t xml:space="preserve">przy jednoczesnym niezastosowaniu kar umownych, IZ może uznać część wydatków związanych </w:t>
      </w:r>
      <w:r w:rsidR="0097628F">
        <w:rPr>
          <w:rFonts w:cs="Arial"/>
        </w:rPr>
        <w:br/>
      </w:r>
      <w:r w:rsidR="00C422D1" w:rsidRPr="0029589E">
        <w:rPr>
          <w:rFonts w:cs="Arial"/>
        </w:rPr>
        <w:t>z</w:t>
      </w:r>
      <w:r w:rsidR="00C422D1">
        <w:rPr>
          <w:rFonts w:cs="Arial"/>
        </w:rPr>
        <w:t> </w:t>
      </w:r>
      <w:r w:rsidR="00C422D1" w:rsidRPr="0029589E">
        <w:rPr>
          <w:rFonts w:cs="Arial"/>
        </w:rPr>
        <w:t xml:space="preserve">tym zamówieniem </w:t>
      </w:r>
      <w:r>
        <w:rPr>
          <w:rFonts w:cs="Arial"/>
        </w:rPr>
        <w:t>publicznym za niekwalifikowalne,</w:t>
      </w:r>
    </w:p>
    <w:p w:rsidR="00C422D1" w:rsidRPr="00610D33" w:rsidRDefault="00651D65" w:rsidP="00384133">
      <w:pPr>
        <w:numPr>
          <w:ilvl w:val="2"/>
          <w:numId w:val="45"/>
        </w:numPr>
        <w:tabs>
          <w:tab w:val="clear" w:pos="3060"/>
        </w:tabs>
        <w:spacing w:after="0"/>
        <w:ind w:left="284" w:hanging="284"/>
        <w:rPr>
          <w:rFonts w:cs="Arial"/>
        </w:rPr>
      </w:pPr>
      <w:r>
        <w:rPr>
          <w:rFonts w:cs="Arial"/>
        </w:rPr>
        <w:t>p</w:t>
      </w:r>
      <w:r w:rsidR="00C422D1" w:rsidRPr="00610D33">
        <w:rPr>
          <w:rFonts w:cs="Arial"/>
        </w:rPr>
        <w:t xml:space="preserve">odczas realizacji projektu należy mieć na uwadze konieczność posiadania wewnętrznych procedur </w:t>
      </w:r>
      <w:r>
        <w:rPr>
          <w:rFonts w:cs="Arial"/>
        </w:rPr>
        <w:t>udzielania zamówień publicznych,</w:t>
      </w:r>
    </w:p>
    <w:p w:rsidR="00C422D1" w:rsidRDefault="00651D65" w:rsidP="00384133">
      <w:pPr>
        <w:numPr>
          <w:ilvl w:val="2"/>
          <w:numId w:val="45"/>
        </w:numPr>
        <w:tabs>
          <w:tab w:val="clear" w:pos="3060"/>
        </w:tabs>
        <w:spacing w:after="0"/>
        <w:ind w:left="284" w:hanging="284"/>
        <w:rPr>
          <w:rFonts w:cs="Arial"/>
        </w:rPr>
      </w:pPr>
      <w:r>
        <w:rPr>
          <w:rFonts w:cs="Arial"/>
        </w:rPr>
        <w:t>s</w:t>
      </w:r>
      <w:r w:rsidR="00C422D1" w:rsidRPr="00610D33">
        <w:rPr>
          <w:rFonts w:cs="Arial"/>
        </w:rPr>
        <w:t xml:space="preserve">posób szacowania wartości zamówienia powinien być </w:t>
      </w:r>
      <w:r w:rsidR="00C422D1" w:rsidRPr="00A72C1D">
        <w:rPr>
          <w:rFonts w:cs="Arial"/>
        </w:rPr>
        <w:t>udokumentowany</w:t>
      </w:r>
      <w:r w:rsidR="00AC1646" w:rsidRPr="00A72C1D">
        <w:rPr>
          <w:rFonts w:cs="Arial"/>
        </w:rPr>
        <w:t xml:space="preserve"> w sposób zapewniający właściwą ścieżkę audytu</w:t>
      </w:r>
      <w:r w:rsidR="00C422D1" w:rsidRPr="00A72C1D">
        <w:rPr>
          <w:rFonts w:cs="Arial"/>
        </w:rPr>
        <w:t>. Budżet projektu przedstawiony we wniosku o dofinansowanie</w:t>
      </w:r>
      <w:r w:rsidR="00C422D1" w:rsidRPr="00610D33">
        <w:rPr>
          <w:rFonts w:cs="Arial"/>
        </w:rPr>
        <w:t xml:space="preserve"> </w:t>
      </w:r>
      <w:r w:rsidR="00C422D1">
        <w:rPr>
          <w:rFonts w:cs="Arial"/>
        </w:rPr>
        <w:t xml:space="preserve">projektu </w:t>
      </w:r>
      <w:r w:rsidR="00C422D1" w:rsidRPr="00610D33">
        <w:rPr>
          <w:rFonts w:cs="Arial"/>
        </w:rPr>
        <w:t xml:space="preserve">nie jest podstawą </w:t>
      </w:r>
      <w:r>
        <w:rPr>
          <w:rFonts w:cs="Arial"/>
        </w:rPr>
        <w:t>oszacowania wartości zamówienia.</w:t>
      </w:r>
    </w:p>
    <w:p w:rsidR="00C422D1" w:rsidRDefault="00651D65" w:rsidP="00651D65">
      <w:pPr>
        <w:pStyle w:val="Akapitzlist"/>
        <w:tabs>
          <w:tab w:val="left" w:pos="709"/>
        </w:tabs>
        <w:spacing w:line="360" w:lineRule="auto"/>
        <w:ind w:left="0"/>
        <w:contextualSpacing w:val="0"/>
      </w:pPr>
      <w:r>
        <w:rPr>
          <w:rFonts w:cs="Arial"/>
        </w:rPr>
        <w:tab/>
      </w:r>
      <w:r w:rsidR="00C422D1">
        <w:rPr>
          <w:rFonts w:cs="Arial"/>
        </w:rPr>
        <w:t xml:space="preserve">Zgodnie z zapisami </w:t>
      </w:r>
      <w:r w:rsidR="00C422D1" w:rsidRPr="00A572AB">
        <w:rPr>
          <w:rFonts w:cs="Arial"/>
          <w:i/>
        </w:rPr>
        <w:t xml:space="preserve">Wytycznych </w:t>
      </w:r>
      <w:r w:rsidR="00C422D1" w:rsidRPr="00A572AB">
        <w:rPr>
          <w:i/>
        </w:rPr>
        <w:t>w zakresie kwalifikowalności wydatków w ramach Europejskiego Funduszu Rozwoju Regionalnego, Europejskiego Funduszu Społecznego oraz Funduszu Spójności na lata 2014-2020</w:t>
      </w:r>
      <w:r w:rsidR="00C422D1">
        <w:t xml:space="preserve"> (</w:t>
      </w:r>
      <w:r w:rsidR="00C422D1" w:rsidRPr="00A72C1D">
        <w:t>sekcja 6.5.</w:t>
      </w:r>
      <w:r w:rsidR="00595576" w:rsidRPr="00A72C1D">
        <w:t>2</w:t>
      </w:r>
      <w:r w:rsidR="00C422D1" w:rsidRPr="00A72C1D">
        <w:t xml:space="preserve">), </w:t>
      </w:r>
      <w:r w:rsidR="00C422D1" w:rsidRPr="00A72C1D">
        <w:rPr>
          <w:u w:val="single"/>
        </w:rPr>
        <w:t>Beneficjent</w:t>
      </w:r>
      <w:r w:rsidR="00C422D1" w:rsidRPr="00A14580">
        <w:rPr>
          <w:u w:val="single"/>
        </w:rPr>
        <w:t xml:space="preserve"> zobowiązany jest</w:t>
      </w:r>
      <w:r w:rsidRPr="00A14580">
        <w:rPr>
          <w:u w:val="single"/>
        </w:rPr>
        <w:t>,</w:t>
      </w:r>
      <w:r w:rsidR="00C422D1" w:rsidRPr="00A14580">
        <w:rPr>
          <w:u w:val="single"/>
        </w:rPr>
        <w:t xml:space="preserve"> </w:t>
      </w:r>
      <w:r w:rsidRPr="00A14580">
        <w:rPr>
          <w:rFonts w:cs="Arial"/>
          <w:u w:val="single"/>
          <w:lang w:eastAsia="pl-PL"/>
        </w:rPr>
        <w:t xml:space="preserve">w przypadkach określonych w ww. Wytycznych, </w:t>
      </w:r>
      <w:r w:rsidR="00C422D1" w:rsidRPr="00A14580">
        <w:rPr>
          <w:u w:val="single"/>
        </w:rPr>
        <w:t>do upublicznienia zapytania ofertowego w Bazie Konkurencyjności Funduszy Europejskich (Baza) dostępnej pod adresem:</w:t>
      </w:r>
      <w:r w:rsidR="00C422D1">
        <w:t xml:space="preserve"> </w:t>
      </w:r>
      <w:hyperlink r:id="rId15" w:history="1">
        <w:r w:rsidR="00C422D1" w:rsidRPr="004049A6">
          <w:rPr>
            <w:rStyle w:val="Hipercze"/>
          </w:rPr>
          <w:t>http://www.bazakonkurencyjności.funduszeeuropejskie.gov.pl</w:t>
        </w:r>
      </w:hyperlink>
      <w:r>
        <w:t>.</w:t>
      </w:r>
    </w:p>
    <w:p w:rsidR="00E56F16" w:rsidRDefault="00E56F16" w:rsidP="00651D65">
      <w:pPr>
        <w:pStyle w:val="Akapitzlist"/>
        <w:tabs>
          <w:tab w:val="left" w:pos="709"/>
        </w:tabs>
        <w:spacing w:line="360" w:lineRule="auto"/>
        <w:ind w:left="0"/>
        <w:contextualSpacing w:val="0"/>
      </w:pPr>
    </w:p>
    <w:p w:rsidR="00BF30FD" w:rsidRDefault="00BF30FD" w:rsidP="00651D65">
      <w:pPr>
        <w:pStyle w:val="Akapitzlist"/>
        <w:tabs>
          <w:tab w:val="left" w:pos="709"/>
        </w:tabs>
        <w:spacing w:line="360" w:lineRule="auto"/>
        <w:ind w:left="0"/>
        <w:contextualSpacing w:val="0"/>
      </w:pPr>
    </w:p>
    <w:p w:rsidR="00977259" w:rsidRDefault="00977259" w:rsidP="00651D65">
      <w:pPr>
        <w:pStyle w:val="Akapitzlist"/>
        <w:tabs>
          <w:tab w:val="left" w:pos="709"/>
        </w:tabs>
        <w:spacing w:line="360" w:lineRule="auto"/>
        <w:ind w:left="0"/>
        <w:contextualSpacing w:val="0"/>
      </w:pPr>
    </w:p>
    <w:p w:rsidR="00977259" w:rsidRDefault="00977259" w:rsidP="00651D65">
      <w:pPr>
        <w:pStyle w:val="Akapitzlist"/>
        <w:tabs>
          <w:tab w:val="left" w:pos="709"/>
        </w:tabs>
        <w:spacing w:line="360" w:lineRule="auto"/>
        <w:ind w:left="0"/>
        <w:contextualSpacing w:val="0"/>
      </w:pPr>
    </w:p>
    <w:p w:rsidR="00977259" w:rsidRDefault="00977259" w:rsidP="00651D65">
      <w:pPr>
        <w:pStyle w:val="Akapitzlist"/>
        <w:tabs>
          <w:tab w:val="left" w:pos="709"/>
        </w:tabs>
        <w:spacing w:line="360" w:lineRule="auto"/>
        <w:ind w:left="0"/>
        <w:contextualSpacing w:val="0"/>
      </w:pPr>
    </w:p>
    <w:p w:rsidR="00977259" w:rsidRDefault="00977259" w:rsidP="00651D65">
      <w:pPr>
        <w:pStyle w:val="Akapitzlist"/>
        <w:tabs>
          <w:tab w:val="left" w:pos="709"/>
        </w:tabs>
        <w:spacing w:line="360" w:lineRule="auto"/>
        <w:ind w:left="0"/>
        <w:contextualSpacing w:val="0"/>
      </w:pPr>
    </w:p>
    <w:p w:rsidR="00977259" w:rsidRDefault="00977259" w:rsidP="00651D65">
      <w:pPr>
        <w:pStyle w:val="Akapitzlist"/>
        <w:tabs>
          <w:tab w:val="left" w:pos="709"/>
        </w:tabs>
        <w:spacing w:line="360" w:lineRule="auto"/>
        <w:ind w:left="0"/>
        <w:contextualSpacing w:val="0"/>
      </w:pPr>
    </w:p>
    <w:p w:rsidR="00BF30FD" w:rsidRDefault="00BF30FD" w:rsidP="00651D65">
      <w:pPr>
        <w:pStyle w:val="Akapitzlist"/>
        <w:tabs>
          <w:tab w:val="left" w:pos="709"/>
        </w:tabs>
        <w:spacing w:line="360" w:lineRule="auto"/>
        <w:ind w:left="0"/>
        <w:contextualSpacing w:val="0"/>
      </w:pPr>
    </w:p>
    <w:p w:rsidR="00C422D1" w:rsidRPr="00301462" w:rsidRDefault="00C422D1" w:rsidP="00651D65">
      <w:pPr>
        <w:pStyle w:val="Nagwek1"/>
      </w:pPr>
      <w:r w:rsidRPr="00301462">
        <w:lastRenderedPageBreak/>
        <w:t xml:space="preserve"> </w:t>
      </w:r>
      <w:bookmarkStart w:id="45" w:name="_Toc468353174"/>
      <w:r w:rsidRPr="00301462">
        <w:t>Proces wyboru projektów</w:t>
      </w:r>
      <w:bookmarkEnd w:id="45"/>
    </w:p>
    <w:p w:rsidR="00C422D1" w:rsidRPr="00E95BA9" w:rsidRDefault="001F546E" w:rsidP="00DE5A40">
      <w:pPr>
        <w:pStyle w:val="Nagwek2"/>
      </w:pPr>
      <w:bookmarkStart w:id="46" w:name="_Toc468353175"/>
      <w:r>
        <w:t xml:space="preserve">5.1 </w:t>
      </w:r>
      <w:r w:rsidR="00C422D1" w:rsidRPr="00E95BA9">
        <w:t>Forma i harmonogram konkursu</w:t>
      </w:r>
      <w:bookmarkEnd w:id="46"/>
    </w:p>
    <w:p w:rsidR="00C422D1" w:rsidRDefault="00C422D1" w:rsidP="00E56F16">
      <w:pPr>
        <w:spacing w:after="0"/>
        <w:ind w:firstLine="709"/>
        <w:rPr>
          <w:bCs/>
        </w:rPr>
      </w:pPr>
      <w:r>
        <w:rPr>
          <w:bCs/>
          <w:noProof/>
          <w:lang w:eastAsia="pl-PL"/>
        </w:rPr>
        <w:t>Proces oceny</w:t>
      </w:r>
      <w:r w:rsidRPr="00600BD5">
        <w:rPr>
          <w:bCs/>
        </w:rPr>
        <w:t xml:space="preserve"> wniosków o dofinansowanie projekt</w:t>
      </w:r>
      <w:r>
        <w:rPr>
          <w:bCs/>
        </w:rPr>
        <w:t>ów</w:t>
      </w:r>
      <w:r w:rsidRPr="00600BD5">
        <w:rPr>
          <w:bCs/>
        </w:rPr>
        <w:t xml:space="preserve"> został stworzony w taki sposób, by zapewnić wybór </w:t>
      </w:r>
      <w:r>
        <w:rPr>
          <w:bCs/>
        </w:rPr>
        <w:t>projektów</w:t>
      </w:r>
      <w:r w:rsidRPr="00600BD5">
        <w:rPr>
          <w:bCs/>
        </w:rPr>
        <w:t xml:space="preserve"> najbardziej odpowiadających potrzebom grup docelowych oraz</w:t>
      </w:r>
      <w:r>
        <w:rPr>
          <w:bCs/>
        </w:rPr>
        <w:t> </w:t>
      </w:r>
      <w:r w:rsidRPr="00600BD5">
        <w:rPr>
          <w:bCs/>
        </w:rPr>
        <w:t xml:space="preserve">przynoszących największe efekty w odniesieniu do poniesionych nakładów. </w:t>
      </w:r>
    </w:p>
    <w:p w:rsidR="00C422D1" w:rsidRDefault="00507F97" w:rsidP="00C422D1">
      <w:pPr>
        <w:ind w:left="360"/>
        <w:rPr>
          <w:b/>
          <w:bCs/>
          <w:sz w:val="28"/>
          <w:szCs w:val="28"/>
        </w:rPr>
      </w:pPr>
      <w:r>
        <w:rPr>
          <w:noProof/>
          <w:lang w:eastAsia="pl-PL"/>
        </w:rPr>
        <w:pict>
          <v:shapetype id="_x0000_t32" coordsize="21600,21600" o:spt="32" o:oned="t" path="m,l21600,21600e" filled="f">
            <v:path arrowok="t" fillok="f" o:connecttype="none"/>
            <o:lock v:ext="edit" shapetype="t"/>
          </v:shapetype>
          <v:shape id="AutoShape 271" o:spid="_x0000_s1092" type="#_x0000_t32" style="position:absolute;left:0;text-align:left;margin-left:292.2pt;margin-top:561.4pt;width:26.25pt;height:0;rotation:180;z-index:2517002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">
            <v:stroke endarrow="block"/>
          </v:shape>
        </w:pict>
      </w:r>
      <w:r>
        <w:rPr>
          <w:noProof/>
          <w:lang w:eastAsia="pl-PL"/>
        </w:rPr>
        <w:pict>
          <v:shape id="Text Box 270" o:spid="_x0000_s1072" type="#_x0000_t202" style="position:absolute;left:0;text-align:left;margin-left:332.6pt;margin-top:539.4pt;width:139.5pt;height:35.25pt;flip:y;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" strokecolor="#5b9bd5">
            <v:textbox style="mso-next-textbox:#Text Box 270">
              <w:txbxContent>
                <w:p w:rsidR="00EA2FF6" w:rsidRPr="005A7302" w:rsidRDefault="00EA2FF6"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negatywnej ocenie merytorycznej </w:t>
                  </w:r>
                </w:p>
              </w:txbxContent>
            </v:textbox>
          </v:shape>
        </w:pict>
      </w:r>
      <w:r w:rsidR="00C422D1">
        <w:rPr>
          <w:b/>
          <w:bCs/>
          <w:sz w:val="28"/>
          <w:szCs w:val="28"/>
        </w:rPr>
        <w:t xml:space="preserve">                          </w:t>
      </w:r>
      <w:r w:rsidR="00C422D1" w:rsidRPr="00E51D2F">
        <w:rPr>
          <w:b/>
          <w:bCs/>
          <w:sz w:val="28"/>
          <w:szCs w:val="28"/>
        </w:rPr>
        <w:t>SCHEMAT WYBORU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248"/>
        <w:gridCol w:w="4536"/>
        <w:gridCol w:w="1703"/>
      </w:tblGrid>
      <w:tr w:rsidR="00C422D1" w:rsidTr="008425A4">
        <w:trPr>
          <w:trHeight w:val="531"/>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033FD0" w:rsidRDefault="00033FD0" w:rsidP="00D2463A">
            <w:pPr>
              <w:jc w:val="center"/>
              <w:rPr>
                <w:sz w:val="18"/>
                <w:szCs w:val="18"/>
              </w:rPr>
            </w:pPr>
            <w:r w:rsidRPr="00033FD0">
              <w:rPr>
                <w:sz w:val="18"/>
                <w:szCs w:val="18"/>
              </w:rPr>
              <w:t>grudzień</w:t>
            </w:r>
            <w:r w:rsidR="00FB2BDC" w:rsidRPr="00033FD0">
              <w:rPr>
                <w:sz w:val="18"/>
                <w:szCs w:val="18"/>
              </w:rPr>
              <w:t xml:space="preserve"> </w:t>
            </w:r>
            <w:r w:rsidR="00C422D1" w:rsidRPr="00033FD0">
              <w:rPr>
                <w:sz w:val="18"/>
                <w:szCs w:val="18"/>
              </w:rPr>
              <w:t>2016 r.</w:t>
            </w:r>
          </w:p>
        </w:tc>
        <w:tc>
          <w:tcPr>
            <w:tcW w:w="248" w:type="dxa"/>
            <w:tcBorders>
              <w:top w:val="nil"/>
              <w:left w:val="single" w:sz="12" w:space="0" w:color="5B9BD5"/>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507F97" w:rsidP="008425A4">
            <w:pPr>
              <w:spacing w:before="120" w:line="240" w:lineRule="auto"/>
              <w:jc w:val="center"/>
              <w:rPr>
                <w:b/>
                <w:sz w:val="18"/>
                <w:szCs w:val="18"/>
              </w:rPr>
            </w:pPr>
            <w:r>
              <w:rPr>
                <w:noProof/>
                <w:color w:val="FFFFFF"/>
                <w:lang w:eastAsia="pl-P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3" o:spid="_x0000_s1091" type="#_x0000_t67" style="position:absolute;left:0;text-align:left;margin-left:.6pt;margin-top:10.75pt;width:17.95pt;height:33.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KSqzLhlAgAAJgUAAA4AAAAAAAAAAAAAAAAALgIAAGRycy9lMm9E&#10;b2MueG1sUEsBAi0AFAAGAAgAAAAhAH2g8hHZAAAABgEAAA8AAAAAAAAAAAAAAAAAvwQAAGRycy9k&#10;b3ducmV2LnhtbFBLBQYAAAAABAAEAPMAAADFBQAAAAA=&#10;" fillcolor="black"/>
              </w:pict>
            </w:r>
            <w:r w:rsidR="00C422D1" w:rsidRPr="007B24C4">
              <w:rPr>
                <w:b/>
                <w:color w:val="FFFFFF"/>
                <w:sz w:val="18"/>
                <w:szCs w:val="18"/>
              </w:rPr>
              <w:t>OGLOSZENIE KONKURSU</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Pr="00033FD0"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tcPr>
          <w:p w:rsidR="00C422D1" w:rsidRDefault="00C422D1" w:rsidP="008425A4">
            <w:pPr>
              <w:spacing w:before="120" w:line="240" w:lineRule="auto"/>
            </w:pPr>
          </w:p>
        </w:tc>
      </w:tr>
      <w:tr w:rsidR="00C422D1" w:rsidTr="008425A4">
        <w:trPr>
          <w:trHeight w:val="41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033FD0" w:rsidRDefault="00033FD0" w:rsidP="00FB2BDC">
            <w:pPr>
              <w:spacing w:line="240" w:lineRule="auto"/>
              <w:jc w:val="center"/>
              <w:rPr>
                <w:sz w:val="18"/>
                <w:szCs w:val="18"/>
              </w:rPr>
            </w:pPr>
            <w:r w:rsidRPr="00033FD0">
              <w:rPr>
                <w:sz w:val="18"/>
                <w:szCs w:val="18"/>
              </w:rPr>
              <w:t>luty</w:t>
            </w:r>
            <w:r w:rsidR="00EF10BE" w:rsidRPr="00033FD0">
              <w:rPr>
                <w:sz w:val="18"/>
                <w:szCs w:val="18"/>
              </w:rPr>
              <w:t xml:space="preserve"> 201</w:t>
            </w:r>
            <w:r w:rsidR="00FB2BDC" w:rsidRPr="00033FD0">
              <w:rPr>
                <w:sz w:val="18"/>
                <w:szCs w:val="18"/>
              </w:rPr>
              <w:t>7</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507F97" w:rsidP="008425A4">
            <w:pPr>
              <w:spacing w:before="120" w:after="120"/>
              <w:jc w:val="center"/>
              <w:rPr>
                <w:b/>
                <w:sz w:val="18"/>
                <w:szCs w:val="18"/>
              </w:rPr>
            </w:pPr>
            <w:r>
              <w:rPr>
                <w:noProof/>
                <w:color w:val="FFFFFF"/>
                <w:lang w:eastAsia="pl-PL"/>
              </w:rPr>
              <w:pict>
                <v:shape id="AutoShape 338" o:spid="_x0000_s1090" type="#_x0000_t67" style="position:absolute;left:0;text-align:left;margin-left:.6pt;margin-top:8.55pt;width:17.95pt;height:33.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" fillcolor="black"/>
              </w:pict>
            </w:r>
            <w:r w:rsidR="00C422D1" w:rsidRPr="007B24C4">
              <w:rPr>
                <w:b/>
                <w:color w:val="FFFFFF"/>
                <w:sz w:val="18"/>
                <w:szCs w:val="18"/>
              </w:rPr>
              <w:t>NABÓR WNIOSKÓW</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Pr="00033FD0"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tcPr>
          <w:p w:rsidR="00C422D1" w:rsidRPr="00377CCD" w:rsidRDefault="00C422D1" w:rsidP="008425A4">
            <w:pPr>
              <w:spacing w:before="120" w:line="240" w:lineRule="auto"/>
              <w:rPr>
                <w:sz w:val="18"/>
                <w:szCs w:val="18"/>
              </w:rPr>
            </w:pPr>
          </w:p>
        </w:tc>
        <w:tc>
          <w:tcPr>
            <w:tcW w:w="1703" w:type="dxa"/>
            <w:tcBorders>
              <w:top w:val="nil"/>
              <w:left w:val="nil"/>
              <w:bottom w:val="nil"/>
              <w:right w:val="nil"/>
            </w:tcBorders>
            <w:shd w:val="clear" w:color="auto" w:fill="auto"/>
          </w:tcPr>
          <w:p w:rsidR="00C422D1" w:rsidRDefault="00C422D1" w:rsidP="008425A4">
            <w:pPr>
              <w:spacing w:before="120" w:line="240" w:lineRule="auto"/>
            </w:pPr>
          </w:p>
        </w:tc>
      </w:tr>
      <w:tr w:rsidR="00C422D1" w:rsidTr="008425A4">
        <w:trPr>
          <w:trHeight w:val="477"/>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033FD0" w:rsidRDefault="00033FD0" w:rsidP="00D2463A">
            <w:pPr>
              <w:jc w:val="center"/>
              <w:rPr>
                <w:sz w:val="18"/>
                <w:szCs w:val="18"/>
              </w:rPr>
            </w:pPr>
            <w:r w:rsidRPr="00033FD0">
              <w:rPr>
                <w:sz w:val="18"/>
                <w:szCs w:val="18"/>
              </w:rPr>
              <w:t>kwiecień</w:t>
            </w:r>
            <w:r w:rsidR="00D2463A" w:rsidRPr="00033FD0">
              <w:rPr>
                <w:sz w:val="18"/>
                <w:szCs w:val="18"/>
              </w:rPr>
              <w:t xml:space="preserve"> </w:t>
            </w:r>
            <w:r w:rsidR="00C422D1" w:rsidRPr="00033FD0">
              <w:rPr>
                <w:sz w:val="18"/>
                <w:szCs w:val="18"/>
              </w:rPr>
              <w:t>201</w:t>
            </w:r>
            <w:r w:rsidR="00D2463A" w:rsidRPr="00033FD0">
              <w:rPr>
                <w:sz w:val="18"/>
                <w:szCs w:val="18"/>
              </w:rPr>
              <w:t>7</w:t>
            </w:r>
            <w:r w:rsidR="00650F2B" w:rsidRPr="00033FD0">
              <w:rPr>
                <w:sz w:val="18"/>
                <w:szCs w:val="18"/>
              </w:rPr>
              <w:t xml:space="preserve"> </w:t>
            </w:r>
            <w:r w:rsidR="00C422D1" w:rsidRPr="00033FD0">
              <w:rPr>
                <w:sz w:val="18"/>
                <w:szCs w:val="18"/>
              </w:rPr>
              <w:t>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507F97" w:rsidP="008425A4">
            <w:pPr>
              <w:spacing w:before="120" w:after="120"/>
              <w:jc w:val="center"/>
              <w:rPr>
                <w:b/>
                <w:sz w:val="18"/>
                <w:szCs w:val="18"/>
              </w:rPr>
            </w:pPr>
            <w:r>
              <w:rPr>
                <w:noProof/>
                <w:color w:val="FFFFFF"/>
                <w:lang w:eastAsia="pl-PL"/>
              </w:rPr>
              <w:pict>
                <v:shape id="AutoShape 341" o:spid="_x0000_s1089" type="#_x0000_t67" style="position:absolute;left:0;text-align:left;margin-left:.45pt;margin-top:6.15pt;width:17.95pt;height:33.5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" fillcolor="black"/>
              </w:pict>
            </w:r>
            <w:r w:rsidR="00C422D1" w:rsidRPr="007B24C4">
              <w:rPr>
                <w:b/>
                <w:color w:val="FFFFFF"/>
                <w:sz w:val="18"/>
                <w:szCs w:val="18"/>
              </w:rPr>
              <w:t>WERYFIKACJA WYMOGÓW FORMALNYCH</w:t>
            </w:r>
          </w:p>
        </w:tc>
        <w:tc>
          <w:tcPr>
            <w:tcW w:w="1703" w:type="dxa"/>
            <w:tcBorders>
              <w:top w:val="nil"/>
              <w:left w:val="single" w:sz="12" w:space="0" w:color="5B9BD5"/>
              <w:bottom w:val="nil"/>
              <w:right w:val="nil"/>
            </w:tcBorders>
            <w:shd w:val="clear" w:color="auto" w:fill="auto"/>
          </w:tcPr>
          <w:p w:rsidR="00C422D1" w:rsidRDefault="00507F97" w:rsidP="008425A4">
            <w:r>
              <w:rPr>
                <w:noProof/>
                <w:lang w:eastAsia="pl-PL"/>
              </w:rPr>
              <w:pict>
                <v:shape id="Text Box 337" o:spid="_x0000_s1073" style="position:absolute;left:0;text-align:left;margin-left:2.9pt;margin-top:16.35pt;width:139.5pt;height:52.45pt;z-index:251674624;visibility:visible;mso-position-horizontal-relative:text;mso-position-vertical-relative:text;mso-width-relative:margin;mso-height-relative:margin"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" adj="-11796480,,5400" path="m,l1771650,v853,145576,-853,311624,,457200c1771896,482388,1771650,507577,1771650,532765l,532765,,xe" strokecolor="#5b9bd5">
                  <v:stroke joinstyle="miter"/>
                  <v:formulas/>
                  <v:path o:connecttype="custom" o:connectlocs="0,0;1771404,0;1771404,571636;1771404,666115;0,666115;0,0" o:connectangles="0,0,0,0,0,0" textboxrect="0,0,1771896,532765"/>
                  <v:textbox style="mso-next-textbox:#Text Box 337">
                    <w:txbxContent>
                      <w:p w:rsidR="00EA2FF6" w:rsidRDefault="00EA2FF6" w:rsidP="00384133">
                        <w:pPr>
                          <w:pStyle w:val="Akapitzlist"/>
                          <w:numPr>
                            <w:ilvl w:val="0"/>
                            <w:numId w:val="51"/>
                          </w:numPr>
                          <w:spacing w:after="200" w:line="276" w:lineRule="auto"/>
                          <w:ind w:left="142" w:hanging="142"/>
                          <w:rPr>
                            <w:sz w:val="16"/>
                            <w:szCs w:val="16"/>
                          </w:rPr>
                        </w:pPr>
                        <w:r w:rsidRPr="005A7302">
                          <w:rPr>
                            <w:sz w:val="16"/>
                            <w:szCs w:val="16"/>
                          </w:rPr>
                          <w:t xml:space="preserve">Publikacja listy pozytywnych </w:t>
                        </w:r>
                        <w:r>
                          <w:rPr>
                            <w:sz w:val="16"/>
                            <w:szCs w:val="16"/>
                          </w:rPr>
                          <w:t>WOD</w:t>
                        </w:r>
                      </w:p>
                      <w:p w:rsidR="00EA2FF6" w:rsidRPr="005A7302" w:rsidRDefault="00EA2FF6"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pozostawieniu WOD bez rozpatrzenia </w:t>
                        </w:r>
                      </w:p>
                    </w:txbxContent>
                  </v:textbox>
                </v:shape>
              </w:pict>
            </w:r>
          </w:p>
        </w:tc>
      </w:tr>
      <w:tr w:rsidR="00C422D1" w:rsidTr="008425A4">
        <w:tc>
          <w:tcPr>
            <w:tcW w:w="1703" w:type="dxa"/>
            <w:tcBorders>
              <w:top w:val="single" w:sz="12" w:space="0" w:color="5B9BD5"/>
              <w:left w:val="nil"/>
              <w:bottom w:val="single" w:sz="12" w:space="0" w:color="5B9BD5"/>
              <w:right w:val="nil"/>
            </w:tcBorders>
            <w:shd w:val="clear" w:color="auto" w:fill="auto"/>
          </w:tcPr>
          <w:p w:rsidR="00C422D1" w:rsidRPr="00033FD0"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6239" w:type="dxa"/>
            <w:gridSpan w:val="2"/>
            <w:tcBorders>
              <w:top w:val="nil"/>
              <w:left w:val="nil"/>
              <w:bottom w:val="nil"/>
              <w:right w:val="nil"/>
            </w:tcBorders>
            <w:shd w:val="clear" w:color="auto" w:fill="auto"/>
          </w:tcPr>
          <w:p w:rsidR="00C422D1" w:rsidRPr="00377CCD" w:rsidRDefault="00507F97" w:rsidP="008425A4">
            <w:pPr>
              <w:spacing w:before="120" w:line="240" w:lineRule="auto"/>
              <w:rPr>
                <w:sz w:val="18"/>
                <w:szCs w:val="18"/>
              </w:rPr>
            </w:pPr>
            <w:r>
              <w:rPr>
                <w:noProof/>
                <w:lang w:eastAsia="pl-PL"/>
              </w:rPr>
              <w:pict>
                <v:shape id="AutoShape 347" o:spid="_x0000_s1088" type="#_x0000_t32" style="position:absolute;left:0;text-align:left;margin-left:193.05pt;margin-top:7.45pt;width:26.25pt;height:0;flip:x;z-index:25167769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ua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">
                  <v:stroke endarrow="block"/>
                </v:shape>
              </w:pict>
            </w:r>
          </w:p>
        </w:tc>
      </w:tr>
      <w:tr w:rsidR="00C422D1" w:rsidTr="008425A4">
        <w:trPr>
          <w:trHeight w:val="44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033FD0" w:rsidRDefault="00033FD0" w:rsidP="008425A4">
            <w:pPr>
              <w:jc w:val="center"/>
              <w:rPr>
                <w:sz w:val="18"/>
                <w:szCs w:val="18"/>
              </w:rPr>
            </w:pPr>
            <w:r w:rsidRPr="00033FD0">
              <w:rPr>
                <w:sz w:val="18"/>
                <w:szCs w:val="18"/>
              </w:rPr>
              <w:t>kwiecień</w:t>
            </w:r>
            <w:r w:rsidR="00D2463A" w:rsidRPr="00033FD0">
              <w:rPr>
                <w:sz w:val="18"/>
                <w:szCs w:val="18"/>
              </w:rPr>
              <w:t xml:space="preserve"> 2017</w:t>
            </w:r>
            <w:r w:rsidR="00650F2B" w:rsidRPr="00033FD0">
              <w:rPr>
                <w:sz w:val="18"/>
                <w:szCs w:val="18"/>
              </w:rPr>
              <w:t xml:space="preserve"> </w:t>
            </w:r>
            <w:r w:rsidR="00D2463A" w:rsidRPr="00033FD0">
              <w:rPr>
                <w:sz w:val="18"/>
                <w:szCs w:val="18"/>
              </w:rPr>
              <w:t>r.</w:t>
            </w:r>
          </w:p>
        </w:tc>
        <w:tc>
          <w:tcPr>
            <w:tcW w:w="248" w:type="dxa"/>
            <w:tcBorders>
              <w:top w:val="nil"/>
              <w:left w:val="single" w:sz="12" w:space="0" w:color="5B9BD5"/>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507F97" w:rsidP="008425A4">
            <w:pPr>
              <w:spacing w:before="120" w:after="120" w:line="240" w:lineRule="auto"/>
              <w:jc w:val="center"/>
              <w:rPr>
                <w:b/>
                <w:sz w:val="18"/>
                <w:szCs w:val="18"/>
              </w:rPr>
            </w:pPr>
            <w:r>
              <w:rPr>
                <w:noProof/>
                <w:lang w:eastAsia="pl-PL"/>
              </w:rPr>
              <w:pict>
                <v:shape id="_x0000_s1087" type="#_x0000_t67" style="position:absolute;left:0;text-align:left;margin-left:.35pt;margin-top:14.9pt;width:17.95pt;height:33.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" fillcolor="black"/>
              </w:pict>
            </w:r>
            <w:r w:rsidR="00C422D1" w:rsidRPr="007B24C4">
              <w:rPr>
                <w:b/>
                <w:color w:val="FFFFFF"/>
                <w:sz w:val="18"/>
                <w:szCs w:val="18"/>
              </w:rPr>
              <w:t>OCENA FORMALNA</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rPr>
          <w:trHeight w:val="277"/>
        </w:trPr>
        <w:tc>
          <w:tcPr>
            <w:tcW w:w="1703" w:type="dxa"/>
            <w:tcBorders>
              <w:top w:val="single" w:sz="12" w:space="0" w:color="5B9BD5"/>
              <w:left w:val="nil"/>
              <w:bottom w:val="nil"/>
              <w:right w:val="nil"/>
            </w:tcBorders>
            <w:shd w:val="clear" w:color="auto" w:fill="auto"/>
          </w:tcPr>
          <w:p w:rsidR="00C422D1" w:rsidRPr="00033FD0" w:rsidRDefault="00C422D1" w:rsidP="008425A4">
            <w:pPr>
              <w:spacing w:before="120" w:line="240" w:lineRule="auto"/>
              <w:rPr>
                <w:sz w:val="18"/>
                <w:szCs w:val="18"/>
              </w:rPr>
            </w:pPr>
          </w:p>
          <w:p w:rsidR="00C422D1" w:rsidRPr="00033FD0" w:rsidRDefault="00C422D1" w:rsidP="008425A4">
            <w:pPr>
              <w:spacing w:before="120" w:line="240" w:lineRule="auto"/>
              <w:rPr>
                <w:sz w:val="18"/>
                <w:szCs w:val="18"/>
              </w:rPr>
            </w:pPr>
          </w:p>
          <w:p w:rsidR="00C422D1" w:rsidRPr="00033FD0" w:rsidRDefault="00C422D1" w:rsidP="008425A4">
            <w:pPr>
              <w:spacing w:before="120" w:line="240" w:lineRule="auto"/>
              <w:rPr>
                <w:sz w:val="18"/>
                <w:szCs w:val="18"/>
              </w:rPr>
            </w:pPr>
          </w:p>
          <w:p w:rsidR="00C422D1" w:rsidRPr="00033FD0"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507F97" w:rsidP="008425A4">
            <w:pPr>
              <w:spacing w:before="120" w:line="240" w:lineRule="auto"/>
              <w:rPr>
                <w:sz w:val="18"/>
                <w:szCs w:val="18"/>
              </w:rPr>
            </w:pPr>
            <w:r>
              <w:rPr>
                <w:noProof/>
                <w:sz w:val="18"/>
                <w:szCs w:val="18"/>
                <w:lang w:eastAsia="pl-PL"/>
              </w:rPr>
              <w:pict>
                <v:rect id="Rectangle 262" o:spid="_x0000_s1074" style="position:absolute;left:0;text-align:left;margin-left:5.05pt;margin-top:13.8pt;width:228pt;height:36.7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" strokecolor="#0070c0" strokeweight="1.5pt">
                  <v:textbox style="mso-next-textbox:#Rectangle 262">
                    <w:txbxContent>
                      <w:p w:rsidR="00EA2FF6" w:rsidRDefault="00EA2FF6" w:rsidP="00C422D1">
                        <w:pPr>
                          <w:jc w:val="center"/>
                        </w:pPr>
                        <w:r>
                          <w:rPr>
                            <w:b/>
                            <w:sz w:val="18"/>
                            <w:szCs w:val="18"/>
                          </w:rPr>
                          <w:t>OCE</w:t>
                        </w:r>
                        <w:r w:rsidRPr="00F65CC4">
                          <w:rPr>
                            <w:b/>
                            <w:sz w:val="18"/>
                            <w:szCs w:val="18"/>
                          </w:rPr>
                          <w:t>NA KRYTERIÓW</w:t>
                        </w:r>
                        <w:r>
                          <w:rPr>
                            <w:b/>
                            <w:sz w:val="18"/>
                            <w:szCs w:val="18"/>
                          </w:rPr>
                          <w:t xml:space="preserve"> FORMALNYCH </w:t>
                        </w:r>
                        <w:r>
                          <w:rPr>
                            <w:b/>
                            <w:sz w:val="18"/>
                            <w:szCs w:val="18"/>
                          </w:rPr>
                          <w:br/>
                          <w:t>I</w:t>
                        </w:r>
                        <w:r w:rsidRPr="00F65CC4">
                          <w:rPr>
                            <w:b/>
                            <w:sz w:val="18"/>
                            <w:szCs w:val="18"/>
                          </w:rPr>
                          <w:t xml:space="preserve"> SPECYFICZNYCH OBLIGATORYJNYCH</w:t>
                        </w:r>
                      </w:p>
                    </w:txbxContent>
                  </v:textbox>
                </v:rect>
              </w:pict>
            </w:r>
          </w:p>
        </w:tc>
        <w:tc>
          <w:tcPr>
            <w:tcW w:w="6239" w:type="dxa"/>
            <w:gridSpan w:val="2"/>
            <w:tcBorders>
              <w:top w:val="nil"/>
              <w:left w:val="nil"/>
              <w:bottom w:val="nil"/>
              <w:right w:val="nil"/>
            </w:tcBorders>
            <w:shd w:val="clear" w:color="auto" w:fill="auto"/>
          </w:tcPr>
          <w:p w:rsidR="00C422D1" w:rsidRDefault="00C422D1" w:rsidP="008425A4">
            <w:pPr>
              <w:spacing w:line="240" w:lineRule="auto"/>
              <w:contextualSpacing/>
              <w:rPr>
                <w:sz w:val="18"/>
                <w:szCs w:val="18"/>
              </w:rPr>
            </w:pPr>
          </w:p>
          <w:p w:rsidR="00C422D1" w:rsidRPr="00377CCD" w:rsidRDefault="00507F97" w:rsidP="008425A4">
            <w:pPr>
              <w:spacing w:line="240" w:lineRule="auto"/>
              <w:contextualSpacing/>
              <w:rPr>
                <w:sz w:val="18"/>
                <w:szCs w:val="18"/>
              </w:rPr>
            </w:pPr>
            <w:r>
              <w:rPr>
                <w:noProof/>
                <w:lang w:eastAsia="pl-PL"/>
              </w:rPr>
              <w:pict>
                <v:shape id="AutoShape 257" o:spid="_x0000_s1086" type="#_x0000_t32" style="position:absolute;left:0;text-align:left;margin-left:190.8pt;margin-top:53.5pt;width:26.25pt;height:0;rotation:180;z-index:2516858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vPAIAAG0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">
                  <v:stroke endarrow="block"/>
                </v:shape>
              </w:pict>
            </w:r>
            <w:r>
              <w:rPr>
                <w:noProof/>
                <w:lang w:eastAsia="pl-PL"/>
              </w:rPr>
              <w:pict>
                <v:shape id="Text Box 258" o:spid="_x0000_s1075" type="#_x0000_t202" style="position:absolute;left:0;text-align:left;margin-left:227.45pt;margin-top:29.3pt;width:139.5pt;height:43.2pt;flip:y;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" strokecolor="#5b9bd5">
                  <v:textbox style="mso-next-textbox:#Text Box 258">
                    <w:txbxContent>
                      <w:p w:rsidR="00EA2FF6" w:rsidRDefault="00EA2FF6" w:rsidP="00384133">
                        <w:pPr>
                          <w:pStyle w:val="Akapitzlist"/>
                          <w:numPr>
                            <w:ilvl w:val="0"/>
                            <w:numId w:val="51"/>
                          </w:numPr>
                          <w:spacing w:after="200" w:line="276" w:lineRule="auto"/>
                          <w:ind w:left="142" w:hanging="142"/>
                          <w:rPr>
                            <w:sz w:val="16"/>
                            <w:szCs w:val="16"/>
                          </w:rPr>
                        </w:pPr>
                        <w:r w:rsidRPr="005A7302">
                          <w:rPr>
                            <w:sz w:val="16"/>
                            <w:szCs w:val="16"/>
                          </w:rPr>
                          <w:t xml:space="preserve">Publikacja listy pozytywnych </w:t>
                        </w:r>
                        <w:r>
                          <w:rPr>
                            <w:sz w:val="16"/>
                            <w:szCs w:val="16"/>
                          </w:rPr>
                          <w:t>WOD</w:t>
                        </w:r>
                      </w:p>
                      <w:p w:rsidR="00EA2FF6" w:rsidRPr="005A7302" w:rsidRDefault="00EA2FF6" w:rsidP="00384133">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negatywnej ocenie formalnej </w:t>
                        </w:r>
                      </w:p>
                    </w:txbxContent>
                  </v:textbox>
                </v:shape>
              </w:pict>
            </w:r>
          </w:p>
        </w:tc>
      </w:tr>
      <w:tr w:rsidR="00C422D1" w:rsidTr="008425A4">
        <w:trPr>
          <w:trHeight w:val="531"/>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Pr="00033FD0" w:rsidRDefault="00033FD0" w:rsidP="008425A4">
            <w:pPr>
              <w:jc w:val="center"/>
              <w:rPr>
                <w:sz w:val="18"/>
                <w:szCs w:val="18"/>
              </w:rPr>
            </w:pPr>
            <w:r w:rsidRPr="00033FD0">
              <w:rPr>
                <w:sz w:val="18"/>
                <w:szCs w:val="18"/>
              </w:rPr>
              <w:t>lipiec</w:t>
            </w:r>
            <w:r w:rsidR="007D7FF8" w:rsidRPr="00033FD0">
              <w:rPr>
                <w:sz w:val="18"/>
                <w:szCs w:val="18"/>
              </w:rPr>
              <w:t xml:space="preserve"> 2017</w:t>
            </w:r>
            <w:r w:rsidR="00C422D1" w:rsidRPr="00033FD0">
              <w:rPr>
                <w:sz w:val="18"/>
                <w:szCs w:val="18"/>
              </w:rPr>
              <w:t xml:space="preserve"> r.</w:t>
            </w:r>
          </w:p>
        </w:tc>
        <w:tc>
          <w:tcPr>
            <w:tcW w:w="248" w:type="dxa"/>
            <w:tcBorders>
              <w:top w:val="nil"/>
              <w:left w:val="single" w:sz="12" w:space="0" w:color="5B9BD5"/>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C422D1" w:rsidRPr="00377CCD" w:rsidRDefault="00507F97" w:rsidP="008425A4">
            <w:pPr>
              <w:spacing w:before="120" w:line="240" w:lineRule="auto"/>
              <w:jc w:val="center"/>
              <w:rPr>
                <w:b/>
                <w:sz w:val="18"/>
                <w:szCs w:val="18"/>
              </w:rPr>
            </w:pPr>
            <w:r>
              <w:rPr>
                <w:noProof/>
                <w:color w:val="FFFFFF"/>
                <w:lang w:eastAsia="pl-PL"/>
              </w:rPr>
              <w:pict>
                <v:shape id="_x0000_s1085" type="#_x0000_t67" style="position:absolute;left:0;text-align:left;margin-left:.6pt;margin-top:10.75pt;width:17.95pt;height:33.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" fillcolor="black"/>
              </w:pict>
            </w:r>
            <w:r w:rsidR="00C422D1" w:rsidRPr="007B24C4">
              <w:rPr>
                <w:b/>
                <w:color w:val="FFFFFF"/>
                <w:sz w:val="18"/>
                <w:szCs w:val="18"/>
              </w:rPr>
              <w:t>OCENA MERYTORYCZNA</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rPr>
          <w:trHeight w:val="249"/>
        </w:trPr>
        <w:tc>
          <w:tcPr>
            <w:tcW w:w="1703"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6239" w:type="dxa"/>
            <w:gridSpan w:val="2"/>
            <w:tcBorders>
              <w:top w:val="nil"/>
              <w:left w:val="nil"/>
              <w:bottom w:val="nil"/>
              <w:right w:val="nil"/>
            </w:tcBorders>
            <w:shd w:val="clear" w:color="auto" w:fill="auto"/>
          </w:tcPr>
          <w:p w:rsidR="00C422D1" w:rsidRPr="00D26DE5" w:rsidRDefault="00C422D1" w:rsidP="008425A4">
            <w:pPr>
              <w:spacing w:line="240" w:lineRule="auto"/>
              <w:contextualSpacing/>
              <w:rPr>
                <w:noProof/>
                <w:lang w:eastAsia="pl-PL"/>
              </w:rPr>
            </w:pPr>
          </w:p>
        </w:tc>
      </w:tr>
      <w:tr w:rsidR="00C422D1" w:rsidTr="008425A4">
        <w:trPr>
          <w:trHeight w:val="562"/>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20"/>
                <w:szCs w:val="20"/>
              </w:rPr>
            </w:pPr>
            <w:r>
              <w:rPr>
                <w:b/>
                <w:sz w:val="20"/>
                <w:szCs w:val="20"/>
              </w:rPr>
              <w:t xml:space="preserve">OCENA KRYTERIÓW </w:t>
            </w:r>
          </w:p>
          <w:p w:rsidR="00C422D1" w:rsidRDefault="00507F97" w:rsidP="008425A4">
            <w:pPr>
              <w:jc w:val="center"/>
              <w:rPr>
                <w:b/>
                <w:sz w:val="20"/>
                <w:szCs w:val="20"/>
              </w:rPr>
            </w:pPr>
            <w:r>
              <w:rPr>
                <w:noProof/>
                <w:sz w:val="18"/>
                <w:szCs w:val="18"/>
                <w:lang w:eastAsia="pl-PL"/>
              </w:rPr>
              <w:pict>
                <v:shape id="AutoShape 342" o:spid="_x0000_s1084" type="#_x0000_t67" style="position:absolute;left:0;text-align:left;margin-left:2.1pt;margin-top:3.9pt;width:17.95pt;height:33.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yd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" fillcolor="black"/>
              </w:pict>
            </w:r>
            <w:r w:rsidR="00C422D1" w:rsidRPr="00F65CC4">
              <w:rPr>
                <w:b/>
                <w:sz w:val="18"/>
                <w:szCs w:val="18"/>
              </w:rPr>
              <w:t>MERYTORYCZNYCH ZEROJEDYNKOWYCH</w: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248" w:type="dxa"/>
            <w:tcBorders>
              <w:top w:val="nil"/>
              <w:left w:val="nil"/>
              <w:bottom w:val="nil"/>
              <w:right w:val="nil"/>
            </w:tcBorders>
            <w:shd w:val="clear" w:color="auto" w:fill="auto"/>
          </w:tcPr>
          <w:p w:rsidR="00C422D1" w:rsidRPr="00377CCD" w:rsidRDefault="00C422D1" w:rsidP="008425A4">
            <w:pPr>
              <w:spacing w:before="120" w:line="240" w:lineRule="auto"/>
              <w:rPr>
                <w:sz w:val="18"/>
                <w:szCs w:val="18"/>
              </w:rPr>
            </w:pPr>
          </w:p>
        </w:tc>
        <w:tc>
          <w:tcPr>
            <w:tcW w:w="4536" w:type="dxa"/>
            <w:tcBorders>
              <w:top w:val="single" w:sz="12" w:space="0" w:color="5B9BD5"/>
              <w:left w:val="nil"/>
              <w:bottom w:val="single" w:sz="12" w:space="0" w:color="5B9BD5"/>
              <w:right w:val="nil"/>
            </w:tcBorders>
            <w:shd w:val="clear" w:color="auto" w:fill="auto"/>
            <w:vAlign w:val="center"/>
          </w:tcPr>
          <w:p w:rsidR="00C422D1" w:rsidRPr="00CC286F" w:rsidRDefault="00C422D1" w:rsidP="008425A4">
            <w:pPr>
              <w:tabs>
                <w:tab w:val="left" w:pos="315"/>
              </w:tabs>
              <w:spacing w:before="120" w:line="240" w:lineRule="auto"/>
              <w:jc w:val="center"/>
              <w:rPr>
                <w:sz w:val="18"/>
                <w:szCs w:val="18"/>
              </w:rPr>
            </w:pPr>
          </w:p>
        </w:tc>
        <w:tc>
          <w:tcPr>
            <w:tcW w:w="1703" w:type="dxa"/>
            <w:tcBorders>
              <w:top w:val="nil"/>
              <w:left w:val="nil"/>
              <w:bottom w:val="nil"/>
              <w:right w:val="nil"/>
            </w:tcBorders>
            <w:shd w:val="clear" w:color="auto" w:fill="auto"/>
          </w:tcPr>
          <w:p w:rsidR="00C422D1" w:rsidRDefault="00C422D1" w:rsidP="008425A4">
            <w:pPr>
              <w:tabs>
                <w:tab w:val="left" w:pos="315"/>
              </w:tabs>
              <w:spacing w:before="120" w:line="240" w:lineRule="auto"/>
            </w:pPr>
          </w:p>
        </w:tc>
      </w:tr>
      <w:tr w:rsidR="00C422D1" w:rsidTr="008425A4">
        <w:trPr>
          <w:trHeight w:val="579"/>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Pr="00377CCD" w:rsidRDefault="00C422D1"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18"/>
                <w:szCs w:val="18"/>
              </w:rPr>
            </w:pPr>
            <w:r w:rsidRPr="00F65CC4">
              <w:rPr>
                <w:b/>
                <w:sz w:val="18"/>
                <w:szCs w:val="18"/>
              </w:rPr>
              <w:t>OCENA KRYTERIÓW</w:t>
            </w:r>
          </w:p>
          <w:p w:rsidR="00C422D1" w:rsidRDefault="00C422D1" w:rsidP="008425A4">
            <w:pPr>
              <w:jc w:val="center"/>
              <w:rPr>
                <w:sz w:val="18"/>
                <w:szCs w:val="18"/>
              </w:rPr>
            </w:pPr>
            <w:r w:rsidRPr="00F65CC4">
              <w:rPr>
                <w:b/>
                <w:sz w:val="18"/>
                <w:szCs w:val="18"/>
              </w:rPr>
              <w:t>MERYTORYCZNYCH PUNKTOWYCH</w:t>
            </w:r>
            <w:r w:rsidR="00507F97">
              <w:rPr>
                <w:noProof/>
                <w:sz w:val="18"/>
                <w:szCs w:val="18"/>
                <w:lang w:eastAsia="pl-PL"/>
              </w:rPr>
              <w:pict>
                <v:shape id="AutoShape 343" o:spid="_x0000_s1083" type="#_x0000_t67" style="position:absolute;left:0;text-align:left;margin-left:2.55pt;margin-top:7.85pt;width:17.95pt;height:33.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" fillcolor="black"/>
              </w:pict>
            </w:r>
          </w:p>
        </w:tc>
        <w:tc>
          <w:tcPr>
            <w:tcW w:w="1703" w:type="dxa"/>
            <w:tcBorders>
              <w:top w:val="nil"/>
              <w:left w:val="single" w:sz="12" w:space="0" w:color="5B9BD5"/>
              <w:bottom w:val="nil"/>
              <w:right w:val="nil"/>
            </w:tcBorders>
            <w:shd w:val="clear" w:color="auto" w:fill="auto"/>
          </w:tcPr>
          <w:p w:rsidR="00C422D1" w:rsidRDefault="00C422D1" w:rsidP="008425A4"/>
        </w:tc>
      </w:tr>
      <w:tr w:rsidR="00C422D1" w:rsidTr="008425A4">
        <w:tc>
          <w:tcPr>
            <w:tcW w:w="1703" w:type="dxa"/>
            <w:tcBorders>
              <w:top w:val="nil"/>
              <w:left w:val="nil"/>
              <w:bottom w:val="nil"/>
              <w:right w:val="nil"/>
            </w:tcBorders>
            <w:shd w:val="clear" w:color="auto" w:fill="auto"/>
          </w:tcPr>
          <w:p w:rsidR="00C422D1" w:rsidRDefault="00C422D1" w:rsidP="008425A4">
            <w:pPr>
              <w:spacing w:before="120" w:line="240" w:lineRule="auto"/>
            </w:pPr>
          </w:p>
        </w:tc>
        <w:tc>
          <w:tcPr>
            <w:tcW w:w="248" w:type="dxa"/>
            <w:tcBorders>
              <w:top w:val="nil"/>
              <w:left w:val="nil"/>
              <w:bottom w:val="nil"/>
              <w:right w:val="nil"/>
            </w:tcBorders>
            <w:shd w:val="clear" w:color="auto" w:fill="auto"/>
          </w:tcPr>
          <w:p w:rsidR="00C422D1" w:rsidRDefault="00C422D1" w:rsidP="008425A4">
            <w:pPr>
              <w:spacing w:before="120" w:line="240" w:lineRule="auto"/>
            </w:pPr>
          </w:p>
        </w:tc>
        <w:tc>
          <w:tcPr>
            <w:tcW w:w="6239" w:type="dxa"/>
            <w:gridSpan w:val="2"/>
            <w:tcBorders>
              <w:top w:val="nil"/>
              <w:left w:val="nil"/>
              <w:bottom w:val="nil"/>
              <w:right w:val="nil"/>
            </w:tcBorders>
            <w:shd w:val="clear" w:color="auto" w:fill="auto"/>
            <w:vAlign w:val="center"/>
          </w:tcPr>
          <w:p w:rsidR="00C422D1" w:rsidRPr="00CC286F" w:rsidRDefault="00C422D1" w:rsidP="008425A4">
            <w:pPr>
              <w:spacing w:before="120" w:line="240" w:lineRule="auto"/>
              <w:jc w:val="center"/>
            </w:pPr>
          </w:p>
        </w:tc>
      </w:tr>
      <w:tr w:rsidR="00C422D1" w:rsidTr="008425A4">
        <w:trPr>
          <w:trHeight w:val="552"/>
        </w:trPr>
        <w:tc>
          <w:tcPr>
            <w:tcW w:w="1703" w:type="dxa"/>
            <w:tcBorders>
              <w:top w:val="nil"/>
              <w:left w:val="nil"/>
              <w:bottom w:val="nil"/>
              <w:right w:val="nil"/>
            </w:tcBorders>
            <w:shd w:val="clear" w:color="auto" w:fill="auto"/>
            <w:vAlign w:val="center"/>
          </w:tcPr>
          <w:p w:rsidR="00C422D1" w:rsidRPr="00377CCD" w:rsidRDefault="00C422D1" w:rsidP="008425A4">
            <w:pPr>
              <w:jc w:val="center"/>
              <w:rPr>
                <w:sz w:val="18"/>
                <w:szCs w:val="18"/>
              </w:rPr>
            </w:pPr>
          </w:p>
        </w:tc>
        <w:tc>
          <w:tcPr>
            <w:tcW w:w="248" w:type="dxa"/>
            <w:tcBorders>
              <w:top w:val="nil"/>
              <w:left w:val="nil"/>
              <w:bottom w:val="nil"/>
              <w:right w:val="single" w:sz="12" w:space="0" w:color="5B9BD5"/>
            </w:tcBorders>
            <w:shd w:val="clear" w:color="auto" w:fill="auto"/>
          </w:tcPr>
          <w:p w:rsidR="00C422D1" w:rsidRDefault="00C422D1"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C422D1" w:rsidRDefault="00C422D1" w:rsidP="008425A4">
            <w:pPr>
              <w:jc w:val="center"/>
              <w:rPr>
                <w:b/>
                <w:sz w:val="18"/>
                <w:szCs w:val="18"/>
              </w:rPr>
            </w:pPr>
            <w:r w:rsidRPr="00F65CC4">
              <w:rPr>
                <w:b/>
                <w:sz w:val="18"/>
                <w:szCs w:val="18"/>
              </w:rPr>
              <w:t xml:space="preserve">OCENA KRYTERIÓW </w:t>
            </w:r>
          </w:p>
          <w:p w:rsidR="00C422D1" w:rsidRDefault="00507F97" w:rsidP="008425A4">
            <w:pPr>
              <w:jc w:val="center"/>
              <w:rPr>
                <w:b/>
                <w:sz w:val="20"/>
                <w:szCs w:val="20"/>
              </w:rPr>
            </w:pPr>
            <w:r>
              <w:rPr>
                <w:noProof/>
                <w:sz w:val="18"/>
                <w:szCs w:val="18"/>
                <w:lang w:eastAsia="pl-PL"/>
              </w:rPr>
              <w:pict>
                <v:shape id="AutoShape 345" o:spid="_x0000_s1082" type="#_x0000_t67" style="position:absolute;left:0;text-align:left;margin-left:2.9pt;margin-top:7.5pt;width:17.95pt;height:33.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" fillcolor="black"/>
              </w:pict>
            </w:r>
            <w:r w:rsidR="00C422D1">
              <w:rPr>
                <w:b/>
                <w:sz w:val="20"/>
                <w:szCs w:val="20"/>
              </w:rPr>
              <w:t>SPECYFICZNYCH FAKULTATYWNYCH</w:t>
            </w:r>
          </w:p>
        </w:tc>
        <w:tc>
          <w:tcPr>
            <w:tcW w:w="1703" w:type="dxa"/>
            <w:tcBorders>
              <w:top w:val="nil"/>
              <w:left w:val="single" w:sz="12" w:space="0" w:color="5B9BD5"/>
              <w:bottom w:val="nil"/>
              <w:right w:val="nil"/>
            </w:tcBorders>
            <w:shd w:val="clear" w:color="auto" w:fill="auto"/>
          </w:tcPr>
          <w:p w:rsidR="00C422D1" w:rsidRDefault="00507F97" w:rsidP="008425A4">
            <w:r>
              <w:rPr>
                <w:noProof/>
                <w:lang w:eastAsia="pl-PL"/>
              </w:rPr>
              <w:pict>
                <v:shape id="_x0000_s1144" type="#_x0000_t202" style="position:absolute;left:0;text-align:left;margin-left:-.75pt;margin-top:51.25pt;width:139.5pt;height:35.25pt;flip:y;z-index:251735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" strokecolor="#5b9bd5">
                  <v:textbox style="mso-next-textbox:#_x0000_s1144">
                    <w:txbxContent>
                      <w:p w:rsidR="00EA2FF6" w:rsidRPr="005A7302" w:rsidRDefault="00EA2FF6" w:rsidP="000D7F3B">
                        <w:pPr>
                          <w:pStyle w:val="Akapitzlist"/>
                          <w:numPr>
                            <w:ilvl w:val="0"/>
                            <w:numId w:val="51"/>
                          </w:numPr>
                          <w:spacing w:after="200" w:line="276" w:lineRule="auto"/>
                          <w:ind w:left="142" w:hanging="142"/>
                          <w:rPr>
                            <w:sz w:val="16"/>
                            <w:szCs w:val="16"/>
                          </w:rPr>
                        </w:pPr>
                        <w:r>
                          <w:rPr>
                            <w:sz w:val="16"/>
                            <w:szCs w:val="16"/>
                          </w:rPr>
                          <w:t xml:space="preserve">Wysyłka pism informujących </w:t>
                        </w:r>
                        <w:r>
                          <w:rPr>
                            <w:sz w:val="16"/>
                            <w:szCs w:val="16"/>
                          </w:rPr>
                          <w:br/>
                          <w:t xml:space="preserve">o negatywnej ocenie merytorycznej </w:t>
                        </w:r>
                      </w:p>
                    </w:txbxContent>
                  </v:textbox>
                </v:shape>
              </w:pict>
            </w:r>
          </w:p>
        </w:tc>
      </w:tr>
      <w:tr w:rsidR="000D7F3B" w:rsidTr="008425A4">
        <w:tc>
          <w:tcPr>
            <w:tcW w:w="1703" w:type="dxa"/>
            <w:tcBorders>
              <w:top w:val="nil"/>
              <w:left w:val="nil"/>
              <w:bottom w:val="nil"/>
              <w:right w:val="nil"/>
            </w:tcBorders>
            <w:shd w:val="clear" w:color="auto" w:fill="auto"/>
          </w:tcPr>
          <w:p w:rsidR="000D7F3B" w:rsidRDefault="000D7F3B" w:rsidP="008425A4">
            <w:pPr>
              <w:spacing w:before="120" w:line="240" w:lineRule="auto"/>
            </w:pPr>
          </w:p>
        </w:tc>
        <w:tc>
          <w:tcPr>
            <w:tcW w:w="248" w:type="dxa"/>
            <w:tcBorders>
              <w:top w:val="nil"/>
              <w:left w:val="nil"/>
              <w:bottom w:val="nil"/>
              <w:right w:val="nil"/>
            </w:tcBorders>
            <w:shd w:val="clear" w:color="auto" w:fill="auto"/>
          </w:tcPr>
          <w:p w:rsidR="000D7F3B" w:rsidRDefault="000D7F3B" w:rsidP="008425A4">
            <w:pPr>
              <w:spacing w:before="120" w:line="240" w:lineRule="auto"/>
            </w:pPr>
          </w:p>
        </w:tc>
        <w:tc>
          <w:tcPr>
            <w:tcW w:w="6239" w:type="dxa"/>
            <w:gridSpan w:val="2"/>
            <w:tcBorders>
              <w:top w:val="nil"/>
              <w:left w:val="nil"/>
              <w:bottom w:val="nil"/>
              <w:right w:val="nil"/>
            </w:tcBorders>
            <w:shd w:val="clear" w:color="auto" w:fill="auto"/>
            <w:vAlign w:val="center"/>
          </w:tcPr>
          <w:p w:rsidR="000D7F3B" w:rsidRDefault="00507F97" w:rsidP="008425A4">
            <w:pPr>
              <w:spacing w:before="120" w:line="240" w:lineRule="auto"/>
              <w:contextualSpacing/>
            </w:pPr>
            <w:r>
              <w:rPr>
                <w:noProof/>
                <w:lang w:eastAsia="pl-PL"/>
              </w:rPr>
              <w:pict>
                <v:shape id="_x0000_s1143" type="#_x0000_t32" style="position:absolute;left:0;text-align:left;margin-left:193.05pt;margin-top:5.2pt;width:26.25pt;height:0;rotation:180;z-index:251734016;visibility:visible;mso-wrap-style:square;mso-width-percent:0;mso-height-percent:0;mso-wrap-distance-left:9pt;mso-wrap-distance-top:-8e-5mm;mso-wrap-distance-right:9pt;mso-wrap-distance-bottom:-8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">
                  <v:stroke endarrow="block"/>
                </v:shape>
              </w:pict>
            </w:r>
          </w:p>
        </w:tc>
      </w:tr>
      <w:tr w:rsidR="000D7F3B" w:rsidTr="008425A4">
        <w:trPr>
          <w:trHeight w:val="554"/>
        </w:trPr>
        <w:tc>
          <w:tcPr>
            <w:tcW w:w="1703" w:type="dxa"/>
            <w:tcBorders>
              <w:top w:val="nil"/>
              <w:left w:val="nil"/>
              <w:bottom w:val="nil"/>
              <w:right w:val="nil"/>
            </w:tcBorders>
            <w:shd w:val="clear" w:color="auto" w:fill="auto"/>
            <w:vAlign w:val="center"/>
          </w:tcPr>
          <w:p w:rsidR="000D7F3B" w:rsidRPr="00377CCD" w:rsidRDefault="000D7F3B" w:rsidP="008425A4">
            <w:pPr>
              <w:jc w:val="center"/>
              <w:rPr>
                <w:sz w:val="18"/>
                <w:szCs w:val="18"/>
              </w:rPr>
            </w:pPr>
          </w:p>
        </w:tc>
        <w:tc>
          <w:tcPr>
            <w:tcW w:w="248" w:type="dxa"/>
            <w:tcBorders>
              <w:top w:val="nil"/>
              <w:left w:val="nil"/>
              <w:bottom w:val="nil"/>
              <w:right w:val="single" w:sz="12" w:space="0" w:color="5B9BD5"/>
            </w:tcBorders>
            <w:shd w:val="clear" w:color="auto" w:fill="auto"/>
          </w:tcPr>
          <w:p w:rsidR="000D7F3B" w:rsidRDefault="000D7F3B"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0D7F3B" w:rsidRDefault="000D7F3B" w:rsidP="008425A4">
            <w:pPr>
              <w:jc w:val="center"/>
              <w:rPr>
                <w:b/>
                <w:sz w:val="18"/>
                <w:szCs w:val="18"/>
              </w:rPr>
            </w:pPr>
            <w:r w:rsidRPr="00F65CC4">
              <w:rPr>
                <w:b/>
                <w:sz w:val="18"/>
                <w:szCs w:val="18"/>
              </w:rPr>
              <w:t xml:space="preserve">PRZYZNANIE PUNKTÓW WARUNKOWYCH </w:t>
            </w:r>
          </w:p>
          <w:p w:rsidR="000D7F3B" w:rsidRDefault="00507F97" w:rsidP="008425A4">
            <w:pPr>
              <w:jc w:val="center"/>
            </w:pPr>
            <w:r>
              <w:rPr>
                <w:noProof/>
                <w:sz w:val="18"/>
                <w:szCs w:val="18"/>
                <w:lang w:eastAsia="pl-PL"/>
              </w:rPr>
              <w:pict>
                <v:shape id="AutoShape 344" o:spid="_x0000_s1137" type="#_x0000_t67" style="position:absolute;left:0;text-align:left;margin-left:2.75pt;margin-top:3.8pt;width:17.95pt;height:33.5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" fillcolor="black"/>
              </w:pict>
            </w:r>
            <w:r w:rsidR="000D7F3B" w:rsidRPr="00F65CC4">
              <w:rPr>
                <w:b/>
                <w:sz w:val="18"/>
                <w:szCs w:val="18"/>
              </w:rPr>
              <w:t>I NEGOCJACJE</w:t>
            </w:r>
          </w:p>
        </w:tc>
        <w:tc>
          <w:tcPr>
            <w:tcW w:w="1703" w:type="dxa"/>
            <w:tcBorders>
              <w:top w:val="nil"/>
              <w:left w:val="single" w:sz="12" w:space="0" w:color="5B9BD5"/>
              <w:bottom w:val="nil"/>
              <w:right w:val="nil"/>
            </w:tcBorders>
            <w:shd w:val="clear" w:color="auto" w:fill="auto"/>
          </w:tcPr>
          <w:p w:rsidR="000D7F3B" w:rsidRDefault="000D7F3B" w:rsidP="008425A4"/>
        </w:tc>
      </w:tr>
      <w:tr w:rsidR="000D7F3B" w:rsidTr="008425A4">
        <w:tc>
          <w:tcPr>
            <w:tcW w:w="1703" w:type="dxa"/>
            <w:tcBorders>
              <w:top w:val="nil"/>
              <w:left w:val="nil"/>
              <w:bottom w:val="single" w:sz="12" w:space="0" w:color="5B9BD5"/>
              <w:right w:val="nil"/>
            </w:tcBorders>
            <w:shd w:val="clear" w:color="auto" w:fill="auto"/>
          </w:tcPr>
          <w:p w:rsidR="000D7F3B" w:rsidRDefault="000D7F3B" w:rsidP="008425A4">
            <w:pPr>
              <w:spacing w:before="120" w:line="240" w:lineRule="auto"/>
            </w:pPr>
          </w:p>
        </w:tc>
        <w:tc>
          <w:tcPr>
            <w:tcW w:w="248" w:type="dxa"/>
            <w:tcBorders>
              <w:top w:val="nil"/>
              <w:left w:val="nil"/>
              <w:bottom w:val="nil"/>
              <w:right w:val="nil"/>
            </w:tcBorders>
            <w:shd w:val="clear" w:color="auto" w:fill="auto"/>
          </w:tcPr>
          <w:p w:rsidR="000D7F3B" w:rsidRDefault="000D7F3B" w:rsidP="008425A4">
            <w:pPr>
              <w:spacing w:before="120" w:line="240" w:lineRule="auto"/>
            </w:pPr>
          </w:p>
        </w:tc>
        <w:tc>
          <w:tcPr>
            <w:tcW w:w="6239" w:type="dxa"/>
            <w:gridSpan w:val="2"/>
            <w:tcBorders>
              <w:top w:val="nil"/>
              <w:left w:val="nil"/>
              <w:bottom w:val="nil"/>
              <w:right w:val="nil"/>
            </w:tcBorders>
            <w:shd w:val="clear" w:color="auto" w:fill="auto"/>
            <w:vAlign w:val="center"/>
          </w:tcPr>
          <w:p w:rsidR="000D7F3B" w:rsidRDefault="00507F97" w:rsidP="008425A4">
            <w:pPr>
              <w:spacing w:before="120" w:line="240" w:lineRule="auto"/>
            </w:pPr>
            <w:r>
              <w:rPr>
                <w:noProof/>
                <w:lang w:eastAsia="pl-PL"/>
              </w:rPr>
              <w:pict>
                <v:shape id="Text Box 260" o:spid="_x0000_s1141" type="#_x0000_t202" style="position:absolute;left:0;text-align:left;margin-left:235.1pt;margin-top:11.95pt;width:139.5pt;height:64.6pt;z-index:251731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" strokecolor="#5b9bd5">
                  <v:textbox style="mso-next-textbox:#Text Box 260">
                    <w:txbxContent>
                      <w:p w:rsidR="00EA2FF6" w:rsidRPr="00A72C1D" w:rsidRDefault="00EA2FF6" w:rsidP="00384133">
                        <w:pPr>
                          <w:pStyle w:val="Akapitzlist"/>
                          <w:numPr>
                            <w:ilvl w:val="0"/>
                            <w:numId w:val="51"/>
                          </w:numPr>
                          <w:spacing w:after="200" w:line="276" w:lineRule="auto"/>
                          <w:ind w:left="142" w:hanging="142"/>
                          <w:rPr>
                            <w:sz w:val="16"/>
                            <w:szCs w:val="16"/>
                          </w:rPr>
                        </w:pPr>
                        <w:r>
                          <w:rPr>
                            <w:sz w:val="16"/>
                            <w:szCs w:val="16"/>
                          </w:rPr>
                          <w:t xml:space="preserve">Zatwierdzenie przez Zarząd Województwa Warmińsko-Mazurskiego listy </w:t>
                        </w:r>
                        <w:r w:rsidRPr="00A72C1D">
                          <w:rPr>
                            <w:sz w:val="16"/>
                            <w:szCs w:val="16"/>
                          </w:rPr>
                          <w:t>wszystkich wniosków ocenionych w ramach oceny merytorycznej</w:t>
                        </w:r>
                      </w:p>
                      <w:p w:rsidR="00EA2FF6" w:rsidRPr="005A7302" w:rsidRDefault="00EA2FF6" w:rsidP="00A14580">
                        <w:pPr>
                          <w:pStyle w:val="Akapitzlist"/>
                          <w:spacing w:after="200" w:line="276" w:lineRule="auto"/>
                          <w:ind w:left="142"/>
                          <w:rPr>
                            <w:sz w:val="16"/>
                            <w:szCs w:val="16"/>
                          </w:rPr>
                        </w:pPr>
                        <w:r>
                          <w:rPr>
                            <w:sz w:val="16"/>
                            <w:szCs w:val="16"/>
                          </w:rPr>
                          <w:br/>
                        </w:r>
                        <w:r>
                          <w:rPr>
                            <w:sz w:val="16"/>
                            <w:szCs w:val="16"/>
                          </w:rPr>
                          <w:br/>
                        </w:r>
                      </w:p>
                    </w:txbxContent>
                  </v:textbox>
                </v:shape>
              </w:pict>
            </w:r>
          </w:p>
        </w:tc>
      </w:tr>
      <w:tr w:rsidR="000D7F3B" w:rsidTr="008425A4">
        <w:trPr>
          <w:trHeight w:val="529"/>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0D7F3B" w:rsidRPr="00033FD0" w:rsidRDefault="00033FD0" w:rsidP="008425A4">
            <w:pPr>
              <w:jc w:val="center"/>
              <w:rPr>
                <w:sz w:val="18"/>
                <w:szCs w:val="18"/>
              </w:rPr>
            </w:pPr>
            <w:r w:rsidRPr="00033FD0">
              <w:rPr>
                <w:sz w:val="18"/>
                <w:szCs w:val="18"/>
              </w:rPr>
              <w:t>lipiec</w:t>
            </w:r>
            <w:r w:rsidR="000D7F3B" w:rsidRPr="00033FD0">
              <w:rPr>
                <w:sz w:val="18"/>
                <w:szCs w:val="18"/>
              </w:rPr>
              <w:t xml:space="preserve"> 2017 r.</w:t>
            </w:r>
          </w:p>
        </w:tc>
        <w:tc>
          <w:tcPr>
            <w:tcW w:w="248" w:type="dxa"/>
            <w:tcBorders>
              <w:top w:val="nil"/>
              <w:left w:val="single" w:sz="12" w:space="0" w:color="5B9BD5"/>
              <w:bottom w:val="nil"/>
              <w:right w:val="single" w:sz="12" w:space="0" w:color="5B9BD5"/>
            </w:tcBorders>
            <w:shd w:val="clear" w:color="auto" w:fill="auto"/>
          </w:tcPr>
          <w:p w:rsidR="000D7F3B" w:rsidRDefault="000D7F3B" w:rsidP="008425A4"/>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0D7F3B" w:rsidRDefault="00507F97" w:rsidP="008425A4">
            <w:pPr>
              <w:jc w:val="center"/>
              <w:rPr>
                <w:b/>
                <w:sz w:val="18"/>
                <w:szCs w:val="18"/>
              </w:rPr>
            </w:pPr>
            <w:r>
              <w:rPr>
                <w:rFonts w:eastAsia="Times New Roman"/>
                <w:bCs/>
                <w:noProof/>
                <w:szCs w:val="20"/>
                <w:lang w:eastAsia="pl-PL"/>
              </w:rPr>
              <w:pict>
                <v:shape id="AutoShape 261" o:spid="_x0000_s1142" type="#_x0000_t32" style="position:absolute;left:0;text-align:left;margin-left:192.8pt;margin-top:-11.55pt;width:26.25pt;height:0;rotation:180;z-index:25173299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unOwIAAG0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">
                  <v:stroke endarrow="block"/>
                </v:shape>
              </w:pict>
            </w:r>
            <w:r>
              <w:rPr>
                <w:noProof/>
                <w:color w:val="FFFFFF"/>
                <w:lang w:eastAsia="pl-PL"/>
              </w:rPr>
              <w:pict>
                <v:shape id="_x0000_s1140" type="#_x0000_t67" style="position:absolute;left:0;text-align:left;margin-left:1.05pt;margin-top:21.85pt;width:17.95pt;height:33.5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" fillcolor="black"/>
              </w:pict>
            </w:r>
            <w:r w:rsidR="000D7F3B" w:rsidRPr="007B24C4">
              <w:rPr>
                <w:b/>
                <w:color w:val="FFFFFF"/>
                <w:sz w:val="18"/>
                <w:szCs w:val="18"/>
              </w:rPr>
              <w:t xml:space="preserve">PUBLIKACJA LISTY WNIOSKÓW </w:t>
            </w:r>
            <w:r w:rsidR="000D7F3B" w:rsidRPr="007B24C4">
              <w:rPr>
                <w:b/>
                <w:color w:val="FFFFFF"/>
                <w:sz w:val="18"/>
                <w:szCs w:val="18"/>
              </w:rPr>
              <w:br/>
              <w:t>SKIEROWANYCH DO DOFINANSOWANIA</w:t>
            </w:r>
          </w:p>
        </w:tc>
        <w:tc>
          <w:tcPr>
            <w:tcW w:w="1703" w:type="dxa"/>
            <w:tcBorders>
              <w:top w:val="nil"/>
              <w:left w:val="single" w:sz="12" w:space="0" w:color="5B9BD5"/>
              <w:bottom w:val="nil"/>
              <w:right w:val="nil"/>
            </w:tcBorders>
            <w:shd w:val="clear" w:color="auto" w:fill="auto"/>
          </w:tcPr>
          <w:p w:rsidR="000D7F3B" w:rsidRDefault="000D7F3B" w:rsidP="008425A4"/>
        </w:tc>
      </w:tr>
      <w:tr w:rsidR="000D7F3B" w:rsidTr="008425A4">
        <w:trPr>
          <w:trHeight w:val="311"/>
        </w:trPr>
        <w:tc>
          <w:tcPr>
            <w:tcW w:w="1703" w:type="dxa"/>
            <w:tcBorders>
              <w:top w:val="single" w:sz="12" w:space="0" w:color="5B9BD5"/>
              <w:left w:val="nil"/>
              <w:bottom w:val="single" w:sz="12" w:space="0" w:color="5B9BD5"/>
              <w:right w:val="nil"/>
            </w:tcBorders>
            <w:shd w:val="clear" w:color="auto" w:fill="auto"/>
          </w:tcPr>
          <w:p w:rsidR="000D7F3B" w:rsidRPr="00033FD0" w:rsidRDefault="000D7F3B" w:rsidP="008425A4">
            <w:pPr>
              <w:spacing w:before="120" w:line="240" w:lineRule="auto"/>
            </w:pPr>
          </w:p>
        </w:tc>
        <w:tc>
          <w:tcPr>
            <w:tcW w:w="248" w:type="dxa"/>
            <w:tcBorders>
              <w:top w:val="nil"/>
              <w:left w:val="nil"/>
              <w:bottom w:val="nil"/>
              <w:right w:val="nil"/>
            </w:tcBorders>
            <w:shd w:val="clear" w:color="auto" w:fill="auto"/>
          </w:tcPr>
          <w:p w:rsidR="000D7F3B" w:rsidRDefault="000D7F3B" w:rsidP="008425A4">
            <w:pPr>
              <w:spacing w:before="120" w:line="240" w:lineRule="auto"/>
            </w:pPr>
          </w:p>
        </w:tc>
        <w:tc>
          <w:tcPr>
            <w:tcW w:w="6239" w:type="dxa"/>
            <w:gridSpan w:val="2"/>
            <w:tcBorders>
              <w:top w:val="nil"/>
              <w:left w:val="nil"/>
              <w:bottom w:val="nil"/>
              <w:right w:val="nil"/>
            </w:tcBorders>
            <w:shd w:val="clear" w:color="auto" w:fill="auto"/>
          </w:tcPr>
          <w:p w:rsidR="000D7F3B" w:rsidRDefault="00507F97" w:rsidP="008425A4">
            <w:pPr>
              <w:spacing w:before="120" w:line="240" w:lineRule="auto"/>
            </w:pPr>
            <w:r>
              <w:rPr>
                <w:noProof/>
                <w:lang w:eastAsia="pl-PL"/>
              </w:rPr>
              <w:pict>
                <v:shape id="Text Box 356" o:spid="_x0000_s1138" type="#_x0000_t202" style="position:absolute;left:0;text-align:left;margin-left:229.8pt;margin-top:8.95pt;width:142.5pt;height:142.3pt;z-index:251728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" strokecolor="#5b9bd5">
                  <v:textbox style="mso-next-textbox:#Text Box 356">
                    <w:txbxContent>
                      <w:p w:rsidR="00EA2FF6" w:rsidRPr="00301462" w:rsidRDefault="00EA2FF6" w:rsidP="00384133">
                        <w:pPr>
                          <w:pStyle w:val="Akapitzlist"/>
                          <w:numPr>
                            <w:ilvl w:val="0"/>
                            <w:numId w:val="51"/>
                          </w:numPr>
                          <w:spacing w:after="200" w:line="276" w:lineRule="auto"/>
                          <w:ind w:left="142" w:hanging="142"/>
                          <w:rPr>
                            <w:sz w:val="16"/>
                            <w:szCs w:val="16"/>
                          </w:rPr>
                        </w:pPr>
                        <w:r w:rsidRPr="00301462">
                          <w:rPr>
                            <w:sz w:val="16"/>
                            <w:szCs w:val="16"/>
                          </w:rPr>
                          <w:t xml:space="preserve">Wysyłka pism informujących </w:t>
                        </w:r>
                        <w:r w:rsidRPr="00301462">
                          <w:rPr>
                            <w:sz w:val="16"/>
                            <w:szCs w:val="16"/>
                          </w:rPr>
                          <w:br/>
                          <w:t xml:space="preserve">o pozytywnej ocenie z prośbą </w:t>
                        </w:r>
                        <w:r w:rsidRPr="00301462">
                          <w:rPr>
                            <w:sz w:val="16"/>
                            <w:szCs w:val="16"/>
                          </w:rPr>
                          <w:br/>
                          <w:t>o przesłanie dokumentów niezbędnych do podpisania umowy</w:t>
                        </w:r>
                      </w:p>
                      <w:p w:rsidR="00EA2FF6" w:rsidRPr="00301462" w:rsidRDefault="00EA2FF6" w:rsidP="00384133">
                        <w:pPr>
                          <w:pStyle w:val="Akapitzlist"/>
                          <w:numPr>
                            <w:ilvl w:val="0"/>
                            <w:numId w:val="51"/>
                          </w:numPr>
                          <w:spacing w:after="200" w:line="276" w:lineRule="auto"/>
                          <w:ind w:left="142" w:hanging="142"/>
                          <w:rPr>
                            <w:sz w:val="16"/>
                            <w:szCs w:val="16"/>
                          </w:rPr>
                        </w:pPr>
                        <w:r w:rsidRPr="00301462">
                          <w:rPr>
                            <w:sz w:val="16"/>
                            <w:szCs w:val="16"/>
                          </w:rPr>
                          <w:t xml:space="preserve">Wysyłka pism informujących </w:t>
                        </w:r>
                        <w:r>
                          <w:rPr>
                            <w:sz w:val="16"/>
                            <w:szCs w:val="16"/>
                          </w:rPr>
                          <w:br/>
                        </w:r>
                        <w:r w:rsidRPr="00301462">
                          <w:rPr>
                            <w:sz w:val="16"/>
                            <w:szCs w:val="16"/>
                          </w:rPr>
                          <w:t>o  negatywnej ocenie:</w:t>
                        </w:r>
                      </w:p>
                      <w:p w:rsidR="00EA2FF6" w:rsidRPr="00301462" w:rsidRDefault="00EA2FF6" w:rsidP="00C422D1">
                        <w:pPr>
                          <w:pStyle w:val="Akapitzlist"/>
                          <w:spacing w:after="200" w:line="276" w:lineRule="auto"/>
                          <w:ind w:left="142"/>
                          <w:rPr>
                            <w:sz w:val="16"/>
                            <w:szCs w:val="16"/>
                          </w:rPr>
                        </w:pPr>
                        <w:r w:rsidRPr="00301462">
                          <w:rPr>
                            <w:sz w:val="16"/>
                            <w:szCs w:val="16"/>
                          </w:rPr>
                          <w:t xml:space="preserve">-  w przypadku </w:t>
                        </w:r>
                        <w:r>
                          <w:rPr>
                            <w:sz w:val="16"/>
                            <w:szCs w:val="16"/>
                          </w:rPr>
                          <w:t>WOD</w:t>
                        </w:r>
                        <w:r w:rsidRPr="00301462">
                          <w:rPr>
                            <w:sz w:val="16"/>
                            <w:szCs w:val="16"/>
                          </w:rPr>
                          <w:t>, które zostały ocenione pozytywnie, ale z powodu wyczerpania alokacji nie zostały skiero</w:t>
                        </w:r>
                        <w:r>
                          <w:rPr>
                            <w:sz w:val="16"/>
                            <w:szCs w:val="16"/>
                          </w:rPr>
                          <w:t>wane do dofinansowania,</w:t>
                        </w:r>
                      </w:p>
                      <w:p w:rsidR="00EA2FF6" w:rsidRPr="00301462" w:rsidRDefault="00EA2FF6" w:rsidP="00C422D1">
                        <w:pPr>
                          <w:pStyle w:val="Akapitzlist"/>
                          <w:spacing w:after="200" w:line="276" w:lineRule="auto"/>
                          <w:ind w:left="142"/>
                          <w:rPr>
                            <w:sz w:val="16"/>
                            <w:szCs w:val="16"/>
                          </w:rPr>
                        </w:pPr>
                        <w:r w:rsidRPr="00301462">
                          <w:rPr>
                            <w:sz w:val="16"/>
                            <w:szCs w:val="16"/>
                          </w:rPr>
                          <w:t xml:space="preserve">- w przypadku </w:t>
                        </w:r>
                        <w:r>
                          <w:rPr>
                            <w:sz w:val="16"/>
                            <w:szCs w:val="16"/>
                          </w:rPr>
                          <w:t>WOD</w:t>
                        </w:r>
                        <w:r w:rsidRPr="00301462">
                          <w:rPr>
                            <w:sz w:val="16"/>
                            <w:szCs w:val="16"/>
                          </w:rPr>
                          <w:t xml:space="preserve"> negatywnie ocenionych w wyniku negocjacji </w:t>
                        </w:r>
                      </w:p>
                      <w:p w:rsidR="00EA2FF6" w:rsidRPr="00BD28AC" w:rsidRDefault="00EA2FF6" w:rsidP="00C422D1">
                        <w:pPr>
                          <w:pStyle w:val="Akapitzlist"/>
                          <w:spacing w:after="200" w:line="276" w:lineRule="auto"/>
                          <w:ind w:left="142"/>
                          <w:rPr>
                            <w:sz w:val="16"/>
                            <w:szCs w:val="16"/>
                            <w:highlight w:val="yellow"/>
                          </w:rPr>
                        </w:pPr>
                      </w:p>
                      <w:p w:rsidR="00EA2FF6" w:rsidRPr="00E56085" w:rsidRDefault="00EA2FF6" w:rsidP="00C422D1">
                        <w:pPr>
                          <w:pStyle w:val="Akapitzlist"/>
                          <w:spacing w:after="200" w:line="276" w:lineRule="auto"/>
                          <w:rPr>
                            <w:sz w:val="16"/>
                            <w:szCs w:val="16"/>
                            <w:highlight w:val="yellow"/>
                          </w:rPr>
                        </w:pPr>
                      </w:p>
                    </w:txbxContent>
                  </v:textbox>
                </v:shape>
              </w:pict>
            </w:r>
            <w:r>
              <w:rPr>
                <w:noProof/>
                <w:lang w:eastAsia="pl-PL"/>
              </w:rPr>
              <w:pict>
                <v:shape id="AutoShape 357" o:spid="_x0000_s1139" type="#_x0000_t32" style="position:absolute;left:0;text-align:left;margin-left:192.95pt;margin-top:8.95pt;width:26.25pt;height:0;rotation:180;z-index:25172992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">
                  <v:stroke endarrow="block"/>
                </v:shape>
              </w:pict>
            </w:r>
          </w:p>
        </w:tc>
      </w:tr>
      <w:tr w:rsidR="000D7F3B" w:rsidTr="008425A4">
        <w:trPr>
          <w:trHeight w:val="488"/>
        </w:trPr>
        <w:tc>
          <w:tcPr>
            <w:tcW w:w="1703" w:type="dxa"/>
            <w:tcBorders>
              <w:top w:val="single" w:sz="12" w:space="0" w:color="5B9BD5"/>
              <w:left w:val="single" w:sz="12" w:space="0" w:color="5B9BD5"/>
              <w:bottom w:val="single" w:sz="12" w:space="0" w:color="5B9BD5"/>
              <w:right w:val="single" w:sz="12" w:space="0" w:color="5B9BD5"/>
            </w:tcBorders>
            <w:shd w:val="clear" w:color="auto" w:fill="auto"/>
            <w:vAlign w:val="center"/>
          </w:tcPr>
          <w:p w:rsidR="000D7F3B" w:rsidRPr="00033FD0" w:rsidRDefault="00033FD0" w:rsidP="008425A4">
            <w:pPr>
              <w:jc w:val="center"/>
              <w:rPr>
                <w:sz w:val="18"/>
                <w:szCs w:val="18"/>
              </w:rPr>
            </w:pPr>
            <w:r w:rsidRPr="00033FD0">
              <w:rPr>
                <w:sz w:val="18"/>
                <w:szCs w:val="18"/>
              </w:rPr>
              <w:t>sierpień</w:t>
            </w:r>
            <w:r w:rsidR="000D7F3B" w:rsidRPr="00033FD0">
              <w:rPr>
                <w:sz w:val="18"/>
                <w:szCs w:val="18"/>
              </w:rPr>
              <w:t xml:space="preserve"> 2017 r.</w:t>
            </w:r>
          </w:p>
        </w:tc>
        <w:tc>
          <w:tcPr>
            <w:tcW w:w="248" w:type="dxa"/>
            <w:tcBorders>
              <w:top w:val="nil"/>
              <w:left w:val="single" w:sz="12" w:space="0" w:color="5B9BD5"/>
              <w:bottom w:val="nil"/>
              <w:right w:val="single" w:sz="12" w:space="0" w:color="5B9BD5"/>
            </w:tcBorders>
            <w:shd w:val="clear" w:color="auto" w:fill="auto"/>
          </w:tcPr>
          <w:p w:rsidR="000D7F3B" w:rsidRPr="00377CCD" w:rsidRDefault="000D7F3B" w:rsidP="008425A4">
            <w:pPr>
              <w:rPr>
                <w:sz w:val="18"/>
                <w:szCs w:val="18"/>
              </w:rPr>
            </w:pPr>
          </w:p>
        </w:tc>
        <w:tc>
          <w:tcPr>
            <w:tcW w:w="4536" w:type="dxa"/>
            <w:tcBorders>
              <w:top w:val="single" w:sz="12" w:space="0" w:color="5B9BD5"/>
              <w:left w:val="single" w:sz="12" w:space="0" w:color="5B9BD5"/>
              <w:bottom w:val="single" w:sz="12" w:space="0" w:color="5B9BD5"/>
              <w:right w:val="single" w:sz="12" w:space="0" w:color="5B9BD5"/>
            </w:tcBorders>
            <w:shd w:val="clear" w:color="auto" w:fill="5B9BD5"/>
            <w:vAlign w:val="center"/>
          </w:tcPr>
          <w:p w:rsidR="000D7F3B" w:rsidRPr="00377CCD" w:rsidRDefault="000D7F3B" w:rsidP="008425A4">
            <w:pPr>
              <w:spacing w:before="120" w:after="120"/>
              <w:jc w:val="center"/>
              <w:rPr>
                <w:b/>
                <w:sz w:val="18"/>
                <w:szCs w:val="18"/>
              </w:rPr>
            </w:pPr>
            <w:r w:rsidRPr="007B24C4">
              <w:rPr>
                <w:b/>
                <w:color w:val="FFFFFF"/>
                <w:sz w:val="18"/>
                <w:szCs w:val="18"/>
              </w:rPr>
              <w:t>PODPISANIE UMOWY O DOFINANSOWANIE PROJEKTU</w:t>
            </w:r>
          </w:p>
        </w:tc>
        <w:tc>
          <w:tcPr>
            <w:tcW w:w="1703" w:type="dxa"/>
            <w:tcBorders>
              <w:top w:val="nil"/>
              <w:left w:val="single" w:sz="12" w:space="0" w:color="5B9BD5"/>
              <w:bottom w:val="nil"/>
              <w:right w:val="nil"/>
            </w:tcBorders>
            <w:shd w:val="clear" w:color="auto" w:fill="auto"/>
          </w:tcPr>
          <w:p w:rsidR="000D7F3B" w:rsidRDefault="000D7F3B" w:rsidP="008425A4"/>
        </w:tc>
      </w:tr>
    </w:tbl>
    <w:p w:rsidR="00C422D1" w:rsidRDefault="00C422D1" w:rsidP="00C422D1">
      <w:pPr>
        <w:ind w:left="360"/>
        <w:jc w:val="center"/>
        <w:rPr>
          <w:b/>
          <w:bCs/>
          <w:sz w:val="28"/>
          <w:szCs w:val="28"/>
        </w:rPr>
      </w:pPr>
    </w:p>
    <w:p w:rsidR="00FB2BDC" w:rsidRDefault="00FB2BDC" w:rsidP="00C422D1">
      <w:pPr>
        <w:ind w:left="360"/>
        <w:jc w:val="center"/>
        <w:rPr>
          <w:b/>
          <w:bCs/>
          <w:sz w:val="28"/>
          <w:szCs w:val="28"/>
        </w:rPr>
      </w:pPr>
    </w:p>
    <w:p w:rsidR="00C422D1" w:rsidRDefault="00C422D1" w:rsidP="00C422D1">
      <w:pPr>
        <w:ind w:left="360"/>
        <w:jc w:val="center"/>
        <w:rPr>
          <w:b/>
          <w:bCs/>
          <w:sz w:val="28"/>
          <w:szCs w:val="28"/>
        </w:rPr>
      </w:pPr>
    </w:p>
    <w:tbl>
      <w:tblPr>
        <w:tblpPr w:leftFromText="141" w:rightFromText="141" w:vertAnchor="text" w:horzAnchor="margin" w:tblpY="-35"/>
        <w:tblW w:w="0" w:type="auto"/>
        <w:tblBorders>
          <w:top w:val="single" w:sz="18" w:space="0" w:color="4F81BD"/>
          <w:left w:val="single" w:sz="18" w:space="0" w:color="4F81BD"/>
        </w:tblBorders>
        <w:tblLook w:val="04A0" w:firstRow="1" w:lastRow="0" w:firstColumn="1" w:lastColumn="0" w:noHBand="0" w:noVBand="1"/>
      </w:tblPr>
      <w:tblGrid>
        <w:gridCol w:w="9464"/>
      </w:tblGrid>
      <w:tr w:rsidR="00D2178A" w:rsidRPr="001762AE" w:rsidTr="00D2178A">
        <w:trPr>
          <w:trHeight w:val="1143"/>
        </w:trPr>
        <w:tc>
          <w:tcPr>
            <w:tcW w:w="9464" w:type="dxa"/>
            <w:shd w:val="clear" w:color="auto" w:fill="auto"/>
          </w:tcPr>
          <w:p w:rsidR="00D2178A" w:rsidRDefault="00D2178A" w:rsidP="00D2178A">
            <w:pPr>
              <w:spacing w:before="120" w:after="0"/>
            </w:pPr>
            <w:r w:rsidRPr="00301462">
              <w:rPr>
                <w:b/>
                <w:color w:val="5B9BD5"/>
              </w:rPr>
              <w:t>UWAGA!</w:t>
            </w:r>
            <w:r>
              <w:rPr>
                <w:b/>
              </w:rPr>
              <w:t xml:space="preserve"> </w:t>
            </w:r>
            <w:r w:rsidRPr="00D42F0B">
              <w:rPr>
                <w:bCs/>
              </w:rPr>
              <w:t xml:space="preserve">W uzasadnionych przypadkach </w:t>
            </w:r>
            <w:r>
              <w:rPr>
                <w:bCs/>
              </w:rPr>
              <w:t xml:space="preserve">etapy </w:t>
            </w:r>
            <w:r w:rsidRPr="00D42F0B">
              <w:rPr>
                <w:bCs/>
              </w:rPr>
              <w:t xml:space="preserve">oceny </w:t>
            </w:r>
            <w:r>
              <w:rPr>
                <w:rFonts w:cs="Calibri"/>
                <w:color w:val="000000"/>
              </w:rPr>
              <w:t>wniosku o dofinansowanie projektu</w:t>
            </w:r>
            <w:r>
              <w:rPr>
                <w:bCs/>
              </w:rPr>
              <w:t xml:space="preserve"> mogą</w:t>
            </w:r>
            <w:r w:rsidRPr="00D42F0B">
              <w:rPr>
                <w:bCs/>
              </w:rPr>
              <w:t xml:space="preserve"> zostać przedłużon</w:t>
            </w:r>
            <w:r>
              <w:rPr>
                <w:bCs/>
              </w:rPr>
              <w:t>e</w:t>
            </w:r>
            <w:r w:rsidRPr="00D42F0B">
              <w:rPr>
                <w:bCs/>
              </w:rPr>
              <w:t xml:space="preserve"> decyzją </w:t>
            </w:r>
            <w:r w:rsidRPr="004C471F">
              <w:rPr>
                <w:bCs/>
              </w:rPr>
              <w:t>Przewodniczącego KOP.</w:t>
            </w:r>
            <w:r w:rsidRPr="00D42F0B">
              <w:rPr>
                <w:bCs/>
              </w:rPr>
              <w:t xml:space="preserve"> Informacja o przedłużeniu terminu oceny zamieszczana jest na stronie internetowej</w:t>
            </w:r>
            <w:r>
              <w:rPr>
                <w:bCs/>
              </w:rPr>
              <w:t>.</w:t>
            </w:r>
          </w:p>
        </w:tc>
      </w:tr>
    </w:tbl>
    <w:p w:rsidR="00C422D1" w:rsidRDefault="00651D65" w:rsidP="00651D65">
      <w:pPr>
        <w:spacing w:before="120" w:after="0"/>
        <w:rPr>
          <w:bCs/>
        </w:rPr>
      </w:pPr>
      <w:r>
        <w:rPr>
          <w:rFonts w:eastAsia="Times New Roman"/>
          <w:bCs/>
          <w:szCs w:val="20"/>
        </w:rPr>
        <w:tab/>
      </w:r>
      <w:r w:rsidR="00C422D1" w:rsidRPr="00435733">
        <w:rPr>
          <w:rFonts w:eastAsia="Times New Roman"/>
          <w:bCs/>
          <w:szCs w:val="20"/>
        </w:rPr>
        <w:t>Oceny formalnej i merytorycznej dokonuje KOP, w skład której wchodzą pracownicy IOK oraz eksperci zewnętrzni, wybrani w drodze losowania</w:t>
      </w:r>
      <w:r w:rsidR="00C422D1">
        <w:rPr>
          <w:rFonts w:eastAsia="Times New Roman"/>
          <w:bCs/>
          <w:szCs w:val="20"/>
        </w:rPr>
        <w:t>.</w:t>
      </w:r>
    </w:p>
    <w:p w:rsidR="00C422D1" w:rsidRPr="00E112CD" w:rsidRDefault="00C422D1" w:rsidP="00651D65">
      <w:pPr>
        <w:spacing w:after="0"/>
        <w:ind w:firstLine="708"/>
        <w:rPr>
          <w:bCs/>
        </w:rPr>
      </w:pPr>
      <w:r w:rsidRPr="00E112CD">
        <w:rPr>
          <w:bCs/>
        </w:rPr>
        <w:t>Każdemu Wnioskodawcy przysługuje prawo pisemnego wystąpienia na każdym etapie oceny o</w:t>
      </w:r>
      <w:r>
        <w:rPr>
          <w:bCs/>
        </w:rPr>
        <w:t> </w:t>
      </w:r>
      <w:r w:rsidRPr="00E112CD">
        <w:rPr>
          <w:bCs/>
        </w:rPr>
        <w:t xml:space="preserve">wycofanie złożonego przez siebie wniosku o dofinansowanie projektu z dalszych etapów procedury udzielania dofinansowania. </w:t>
      </w:r>
    </w:p>
    <w:p w:rsidR="00C422D1" w:rsidRDefault="00C422D1" w:rsidP="00651D65">
      <w:pPr>
        <w:spacing w:after="0"/>
        <w:ind w:firstLine="709"/>
        <w:rPr>
          <w:b/>
          <w:bCs/>
        </w:rPr>
      </w:pPr>
      <w:r w:rsidRPr="00600BD5">
        <w:rPr>
          <w:bCs/>
        </w:rPr>
        <w:t>Wnioskodawcy przysługuje</w:t>
      </w:r>
      <w:r w:rsidRPr="00435733">
        <w:rPr>
          <w:bCs/>
        </w:rPr>
        <w:t xml:space="preserve"> także</w:t>
      </w:r>
      <w:r w:rsidRPr="00600BD5">
        <w:rPr>
          <w:bCs/>
        </w:rPr>
        <w:t xml:space="preserve"> prawo pisemnego wystąpienia o udos</w:t>
      </w:r>
      <w:r>
        <w:rPr>
          <w:bCs/>
        </w:rPr>
        <w:t>tępnienie dokumentów związanych z </w:t>
      </w:r>
      <w:r w:rsidRPr="00600BD5">
        <w:rPr>
          <w:bCs/>
        </w:rPr>
        <w:t>oceną złożonego przez niego wniosku o dofinansowanie projektu, w tym kart oceny przy zachowaniu zasady anonimowości osób dokonujących oceny.</w:t>
      </w:r>
    </w:p>
    <w:p w:rsidR="00C422D1" w:rsidRDefault="00C422D1" w:rsidP="00651D65">
      <w:pPr>
        <w:spacing w:after="0"/>
        <w:ind w:firstLine="709"/>
        <w:rPr>
          <w:b/>
          <w:bCs/>
        </w:rPr>
      </w:pPr>
      <w:r w:rsidRPr="00600BD5">
        <w:rPr>
          <w:bCs/>
        </w:rPr>
        <w:lastRenderedPageBreak/>
        <w:t xml:space="preserve">Prośba o wycofanie wniosku o dofinansowanie </w:t>
      </w:r>
      <w:r>
        <w:rPr>
          <w:bCs/>
        </w:rPr>
        <w:t xml:space="preserve">projektu </w:t>
      </w:r>
      <w:r w:rsidRPr="00600BD5">
        <w:rPr>
          <w:bCs/>
        </w:rPr>
        <w:t>lub udos</w:t>
      </w:r>
      <w:r>
        <w:rPr>
          <w:bCs/>
        </w:rPr>
        <w:t xml:space="preserve">tępnienie dokumentów związanych </w:t>
      </w:r>
      <w:r w:rsidRPr="00600BD5">
        <w:rPr>
          <w:bCs/>
        </w:rPr>
        <w:t>z</w:t>
      </w:r>
      <w:r>
        <w:rPr>
          <w:bCs/>
        </w:rPr>
        <w:t> </w:t>
      </w:r>
      <w:r w:rsidRPr="00600BD5">
        <w:rPr>
          <w:bCs/>
        </w:rPr>
        <w:t xml:space="preserve">oceną złożonego wniosku o dofinansowanie projektu powinna </w:t>
      </w:r>
      <w:r>
        <w:rPr>
          <w:bCs/>
        </w:rPr>
        <w:t>być złożona w formie pisemnej i </w:t>
      </w:r>
      <w:r w:rsidRPr="00600BD5">
        <w:rPr>
          <w:bCs/>
        </w:rPr>
        <w:t>zawierać następujące elementy:</w:t>
      </w:r>
    </w:p>
    <w:p w:rsidR="00C422D1" w:rsidRPr="00E112CD" w:rsidRDefault="00C422D1" w:rsidP="00384133">
      <w:pPr>
        <w:pStyle w:val="Akapitzlist"/>
        <w:numPr>
          <w:ilvl w:val="0"/>
          <w:numId w:val="52"/>
        </w:numPr>
        <w:spacing w:line="360" w:lineRule="auto"/>
        <w:rPr>
          <w:b/>
          <w:bCs/>
        </w:rPr>
      </w:pPr>
      <w:r w:rsidRPr="00E112CD">
        <w:rPr>
          <w:bCs/>
        </w:rPr>
        <w:t xml:space="preserve">jasna deklaracja chęci wycofania wniosku </w:t>
      </w:r>
      <w:r>
        <w:rPr>
          <w:bCs/>
        </w:rPr>
        <w:t xml:space="preserve">o dofinansowanie projektu </w:t>
      </w:r>
      <w:r w:rsidRPr="00E112CD">
        <w:rPr>
          <w:bCs/>
        </w:rPr>
        <w:t>lub udostępnienia dokumentów (ze wsk</w:t>
      </w:r>
      <w:r w:rsidR="00651D65">
        <w:rPr>
          <w:bCs/>
        </w:rPr>
        <w:t>azaniem konkretnych dokumentów),</w:t>
      </w:r>
    </w:p>
    <w:p w:rsidR="00C422D1" w:rsidRPr="00E112CD" w:rsidRDefault="00C422D1" w:rsidP="00384133">
      <w:pPr>
        <w:pStyle w:val="Akapitzlist"/>
        <w:numPr>
          <w:ilvl w:val="0"/>
          <w:numId w:val="52"/>
        </w:numPr>
        <w:spacing w:line="360" w:lineRule="auto"/>
        <w:rPr>
          <w:b/>
          <w:bCs/>
        </w:rPr>
      </w:pPr>
      <w:r w:rsidRPr="00E112CD">
        <w:rPr>
          <w:bCs/>
        </w:rPr>
        <w:t>tytu</w:t>
      </w:r>
      <w:r>
        <w:rPr>
          <w:bCs/>
        </w:rPr>
        <w:t>ł wniosku o dofinansowanie projektu i jego sumę kontroln</w:t>
      </w:r>
      <w:r w:rsidR="00651D65">
        <w:rPr>
          <w:bCs/>
        </w:rPr>
        <w:t>ą,</w:t>
      </w:r>
    </w:p>
    <w:p w:rsidR="00C422D1" w:rsidRPr="00E112CD" w:rsidRDefault="00C422D1" w:rsidP="00384133">
      <w:pPr>
        <w:pStyle w:val="Akapitzlist"/>
        <w:numPr>
          <w:ilvl w:val="0"/>
          <w:numId w:val="52"/>
        </w:numPr>
        <w:spacing w:line="360" w:lineRule="auto"/>
        <w:ind w:left="357" w:hanging="357"/>
        <w:contextualSpacing w:val="0"/>
        <w:rPr>
          <w:b/>
          <w:bCs/>
        </w:rPr>
      </w:pPr>
      <w:r w:rsidRPr="00E112CD">
        <w:rPr>
          <w:bCs/>
        </w:rPr>
        <w:t>numer konkursu</w:t>
      </w:r>
      <w:r>
        <w:rPr>
          <w:bCs/>
        </w:rPr>
        <w:t>,</w:t>
      </w:r>
      <w:r w:rsidRPr="00E112CD">
        <w:rPr>
          <w:bCs/>
        </w:rPr>
        <w:t xml:space="preserve"> w odpowi</w:t>
      </w:r>
      <w:r>
        <w:rPr>
          <w:bCs/>
        </w:rPr>
        <w:t>edzi</w:t>
      </w:r>
      <w:r w:rsidRPr="00E112CD">
        <w:rPr>
          <w:bCs/>
        </w:rPr>
        <w:t xml:space="preserve"> na który wniosek</w:t>
      </w:r>
      <w:r>
        <w:rPr>
          <w:bCs/>
        </w:rPr>
        <w:t xml:space="preserve"> o dofinansowanie projektu </w:t>
      </w:r>
      <w:r w:rsidRPr="00E112CD">
        <w:rPr>
          <w:bCs/>
        </w:rPr>
        <w:t>został złożony.</w:t>
      </w:r>
    </w:p>
    <w:p w:rsidR="00C422D1" w:rsidRPr="00BA29CD" w:rsidRDefault="00C422D1" w:rsidP="00651D65">
      <w:pPr>
        <w:spacing w:before="120" w:after="0"/>
        <w:rPr>
          <w:bCs/>
        </w:rPr>
      </w:pPr>
      <w:r>
        <w:rPr>
          <w:bCs/>
        </w:rPr>
        <w:tab/>
      </w:r>
      <w:r w:rsidRPr="00BA29CD">
        <w:rPr>
          <w:bCs/>
        </w:rPr>
        <w:t>Pismo zawierające wolę wycofania wniosku o dofinansowanie projektu lub udostępnienia dokumentów powinno zostać opatrzone podpisami i pieczęciami osoby uprawnionej/osób uprawnionych do podejmowania wiążących decyzji w imieniu Wnioskodawcy.</w:t>
      </w:r>
    </w:p>
    <w:p w:rsidR="00C422D1" w:rsidRPr="00BA29CD" w:rsidRDefault="00C422D1" w:rsidP="00651D65">
      <w:pPr>
        <w:spacing w:after="0"/>
        <w:rPr>
          <w:bCs/>
        </w:rPr>
      </w:pPr>
      <w:r>
        <w:rPr>
          <w:bCs/>
        </w:rPr>
        <w:tab/>
      </w:r>
      <w:r w:rsidRPr="00BA29CD">
        <w:rPr>
          <w:bCs/>
        </w:rPr>
        <w:t>W przypadku wycofania wniosku o dofinansowanie projektu, jego papierowa wersja zostanie zarchiwizowana w Departamencie Europejskiego Funduszu Społecznego, zaś w LSI MAKS2 zostanie nadany mu status WYCOFANY.</w:t>
      </w:r>
    </w:p>
    <w:p w:rsidR="00C422D1" w:rsidRDefault="00651D65" w:rsidP="00651D65">
      <w:pPr>
        <w:spacing w:after="0"/>
      </w:pPr>
      <w:r>
        <w:tab/>
      </w:r>
      <w:r w:rsidR="00C422D1">
        <w:t>W uzasadnionych sytuacja</w:t>
      </w:r>
      <w:r w:rsidR="00C422D1" w:rsidRPr="00BA29CD">
        <w:t xml:space="preserve">ch </w:t>
      </w:r>
      <w:r w:rsidR="00C422D1">
        <w:t xml:space="preserve">IOK ma prawo anulować ogłoszony przez siebie konkurs </w:t>
      </w:r>
      <w:r>
        <w:br/>
      </w:r>
      <w:r w:rsidR="00C422D1">
        <w:t>np. w związku z:</w:t>
      </w:r>
    </w:p>
    <w:p w:rsidR="00C422D1" w:rsidRDefault="00C422D1" w:rsidP="00384133">
      <w:pPr>
        <w:pStyle w:val="Akapitzlist"/>
        <w:numPr>
          <w:ilvl w:val="0"/>
          <w:numId w:val="53"/>
        </w:numPr>
        <w:spacing w:line="360" w:lineRule="auto"/>
        <w:contextualSpacing w:val="0"/>
      </w:pPr>
      <w:r>
        <w:t>awarią LSI MAKS2;</w:t>
      </w:r>
    </w:p>
    <w:p w:rsidR="00C422D1" w:rsidRDefault="00C422D1" w:rsidP="00384133">
      <w:pPr>
        <w:pStyle w:val="Akapitzlist"/>
        <w:numPr>
          <w:ilvl w:val="0"/>
          <w:numId w:val="53"/>
        </w:numPr>
        <w:spacing w:line="360" w:lineRule="auto"/>
        <w:contextualSpacing w:val="0"/>
      </w:pPr>
      <w:r>
        <w:t>innymi zdarzeniami losowymi, których nie da się przewidzieć na etapie konstruowania założeń przedmiotowego Regulaminu konkursu;</w:t>
      </w:r>
    </w:p>
    <w:p w:rsidR="00C422D1" w:rsidRDefault="00C422D1" w:rsidP="00384133">
      <w:pPr>
        <w:pStyle w:val="Akapitzlist"/>
        <w:numPr>
          <w:ilvl w:val="0"/>
          <w:numId w:val="53"/>
        </w:numPr>
        <w:spacing w:line="360" w:lineRule="auto"/>
        <w:contextualSpacing w:val="0"/>
      </w:pPr>
      <w:r>
        <w:t>zmianą krajowych aktów prawnych/wytycznych wpływających w sposób istotny na proces wyboru projektów do dofinansowania.</w:t>
      </w:r>
    </w:p>
    <w:p w:rsidR="00C422D1" w:rsidRDefault="00651D65" w:rsidP="00651D65">
      <w:pPr>
        <w:tabs>
          <w:tab w:val="left" w:pos="709"/>
        </w:tabs>
        <w:spacing w:after="0"/>
        <w:ind w:firstLine="360"/>
      </w:pPr>
      <w:r>
        <w:tab/>
      </w:r>
      <w:r w:rsidR="00C422D1">
        <w:t>W przypadku anulowania konkursu do publicznej wiadomości zostanie przekazana informacja o anulowaniu konkursu wraz z podaniem przyczyny oraz terminu, od którego konkurs zostanie anulowany. Informacja zostanie przekazana tymi samymi kanałami, za pomocą których przekazano informację o ogłoszeniu konkursu.</w:t>
      </w:r>
    </w:p>
    <w:p w:rsidR="00FB3FD7" w:rsidRDefault="00FB3FD7" w:rsidP="00DE5A40">
      <w:pPr>
        <w:pStyle w:val="Nagwek2"/>
      </w:pPr>
      <w:bookmarkStart w:id="47" w:name="_5.2_Weryfikacja_wymogów"/>
      <w:bookmarkEnd w:id="47"/>
    </w:p>
    <w:p w:rsidR="00C422D1" w:rsidRPr="00E95BA9" w:rsidRDefault="001F546E" w:rsidP="00DE5A40">
      <w:pPr>
        <w:pStyle w:val="Nagwek2"/>
      </w:pPr>
      <w:bookmarkStart w:id="48" w:name="_Toc468353176"/>
      <w:r>
        <w:t xml:space="preserve">5.2 </w:t>
      </w:r>
      <w:r w:rsidR="00C422D1" w:rsidRPr="00E95BA9">
        <w:t>Weryfikacja wymogów formalnych</w:t>
      </w:r>
      <w:bookmarkEnd w:id="48"/>
    </w:p>
    <w:p w:rsidR="00C422D1" w:rsidRDefault="00C422D1" w:rsidP="00651D65">
      <w:pPr>
        <w:spacing w:before="120" w:after="120"/>
        <w:ind w:firstLine="709"/>
        <w:rPr>
          <w:bCs/>
        </w:rPr>
      </w:pPr>
      <w:r w:rsidRPr="000F2792">
        <w:rPr>
          <w:bCs/>
        </w:rPr>
        <w:t>Przed rozpoczęciem pierwszego etapu oceny wniosku</w:t>
      </w:r>
      <w:r>
        <w:rPr>
          <w:bCs/>
        </w:rPr>
        <w:t xml:space="preserve"> o dofinansowanie projektu</w:t>
      </w:r>
      <w:r w:rsidRPr="000F2792">
        <w:rPr>
          <w:bCs/>
        </w:rPr>
        <w:t>, tj. oceny formalnej pracownik IOK dokonuje weryfikacji wymogów formalnych wniosku</w:t>
      </w:r>
      <w:r>
        <w:rPr>
          <w:bCs/>
        </w:rPr>
        <w:t xml:space="preserve"> o dofinansowanie projektu</w:t>
      </w:r>
      <w:r w:rsidRPr="000F2792">
        <w:rPr>
          <w:bCs/>
        </w:rPr>
        <w:t xml:space="preserve"> wskazanych w </w:t>
      </w:r>
      <w:r w:rsidRPr="006F5735">
        <w:rPr>
          <w:bCs/>
          <w:i/>
        </w:rPr>
        <w:t>Karcie weryfikacji wymogów formalnych wniosku o dofinansowanie projektu konkursowego RPO WiM 2014-2020</w:t>
      </w:r>
      <w:r>
        <w:rPr>
          <w:bCs/>
        </w:rPr>
        <w:t xml:space="preserve"> </w:t>
      </w:r>
      <w:r w:rsidRPr="000F2792">
        <w:rPr>
          <w:bCs/>
        </w:rPr>
        <w:t xml:space="preserve">stanowiącej </w:t>
      </w:r>
      <w:r w:rsidRPr="009635AB">
        <w:rPr>
          <w:bCs/>
        </w:rPr>
        <w:t>załącznik nr 3</w:t>
      </w:r>
      <w:r w:rsidRPr="006F5735">
        <w:rPr>
          <w:bCs/>
        </w:rPr>
        <w:t xml:space="preserve"> do niniejszego Regulaminu konkursu</w:t>
      </w:r>
      <w:r>
        <w:rPr>
          <w:bCs/>
        </w:rPr>
        <w:t>.</w:t>
      </w:r>
      <w:r w:rsidRPr="00CD65F1">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7814CD" w:rsidTr="00651D65">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Wymogi formalne</w:t>
            </w:r>
          </w:p>
        </w:tc>
        <w:tc>
          <w:tcPr>
            <w:tcW w:w="2552"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 xml:space="preserve">i skutek niespełnienia </w:t>
            </w:r>
            <w:r>
              <w:rPr>
                <w:b/>
                <w:color w:val="FFFFFF"/>
                <w:lang w:eastAsia="pl-PL"/>
              </w:rPr>
              <w:t>wymogu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1.</w:t>
            </w:r>
          </w:p>
        </w:tc>
        <w:tc>
          <w:tcPr>
            <w:tcW w:w="6378" w:type="dxa"/>
          </w:tcPr>
          <w:p w:rsidR="00C422D1" w:rsidRPr="00F04F08" w:rsidRDefault="00C422D1" w:rsidP="008425A4">
            <w:pPr>
              <w:spacing w:before="120" w:after="120"/>
            </w:pPr>
            <w:r w:rsidRPr="00F04F08">
              <w:rPr>
                <w:color w:val="000000"/>
              </w:rPr>
              <w:t>Wniosek złożono w wersji papierowej.</w:t>
            </w:r>
          </w:p>
          <w:p w:rsidR="00C422D1" w:rsidRPr="00F04F08" w:rsidRDefault="00C422D1" w:rsidP="008425A4">
            <w:pPr>
              <w:autoSpaceDE w:val="0"/>
              <w:autoSpaceDN w:val="0"/>
              <w:spacing w:after="120"/>
              <w:rPr>
                <w:color w:val="000000"/>
              </w:rPr>
            </w:pPr>
            <w:r>
              <w:rPr>
                <w:b/>
                <w:color w:val="0066CC"/>
              </w:rPr>
              <w:t>UWAGA</w:t>
            </w:r>
            <w:r w:rsidRPr="00F04F08">
              <w:rPr>
                <w:b/>
                <w:color w:val="0066CC"/>
              </w:rPr>
              <w:t>!</w:t>
            </w:r>
            <w:r>
              <w:rPr>
                <w:color w:val="000000"/>
              </w:rPr>
              <w:t xml:space="preserve"> </w:t>
            </w:r>
            <w:r w:rsidRPr="00B14347">
              <w:rPr>
                <w:color w:val="000000"/>
              </w:rPr>
              <w:t xml:space="preserve">Weryfikowane będzie, czy w terminie naboru został złożony wniosek w wersji papierowej, stanowiący wydruk </w:t>
            </w:r>
            <w:r>
              <w:rPr>
                <w:color w:val="000000"/>
              </w:rPr>
              <w:br/>
            </w:r>
            <w:r w:rsidRPr="00B14347">
              <w:rPr>
                <w:color w:val="000000"/>
              </w:rPr>
              <w:t>z LSI MAKS 2.</w:t>
            </w:r>
          </w:p>
        </w:tc>
        <w:tc>
          <w:tcPr>
            <w:tcW w:w="2552" w:type="dxa"/>
            <w:vAlign w:val="center"/>
          </w:tcPr>
          <w:p w:rsidR="00C422D1" w:rsidRPr="00C10FD0" w:rsidRDefault="00C422D1" w:rsidP="008425A4">
            <w:pPr>
              <w:spacing w:line="240" w:lineRule="auto"/>
              <w:jc w:val="center"/>
              <w:rPr>
                <w:b/>
                <w:lang w:eastAsia="pl-PL"/>
              </w:rPr>
            </w:pPr>
            <w:r w:rsidRPr="00C10FD0">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2.</w:t>
            </w:r>
          </w:p>
        </w:tc>
        <w:tc>
          <w:tcPr>
            <w:tcW w:w="6378" w:type="dxa"/>
          </w:tcPr>
          <w:p w:rsidR="00C422D1" w:rsidRPr="00F04F08" w:rsidRDefault="00C422D1" w:rsidP="008425A4">
            <w:pPr>
              <w:spacing w:before="120" w:after="120"/>
            </w:pPr>
            <w:r w:rsidRPr="00F04F08">
              <w:rPr>
                <w:color w:val="000000"/>
                <w:lang w:eastAsia="pl-PL"/>
              </w:rPr>
              <w:t>Wersja elektroniczna wniosku jest zgodna z wersją papierową (sumy kontrolne wersji papierowej i elektronicznej są tożsame) oraz wydruk zawiera wszystkie strony o sumie kontrolnej zgodnej z</w:t>
            </w:r>
            <w:r>
              <w:rPr>
                <w:color w:val="000000"/>
                <w:lang w:eastAsia="pl-PL"/>
              </w:rPr>
              <w:t> </w:t>
            </w:r>
            <w:r w:rsidRPr="00F04F08">
              <w:rPr>
                <w:color w:val="000000"/>
                <w:lang w:eastAsia="pl-PL"/>
              </w:rPr>
              <w:t>wersją elektroniczną.</w:t>
            </w:r>
          </w:p>
          <w:p w:rsidR="00C422D1" w:rsidRPr="00F04F08" w:rsidRDefault="00C422D1" w:rsidP="008425A4">
            <w:pPr>
              <w:autoSpaceDE w:val="0"/>
              <w:autoSpaceDN w:val="0"/>
              <w:spacing w:after="120"/>
              <w:rPr>
                <w:color w:val="000000"/>
              </w:rPr>
            </w:pPr>
            <w:r w:rsidRPr="00F04F08">
              <w:rPr>
                <w:b/>
                <w:color w:val="0066CC"/>
              </w:rPr>
              <w:t>UWAGA !</w:t>
            </w:r>
            <w:r w:rsidRPr="00F04F08">
              <w:rPr>
                <w:color w:val="000000"/>
              </w:rPr>
              <w:t xml:space="preserve"> W ramach wymogu weryfikowana będzie spójność sum kontrolnych wersji elektronicznej i papierowej wniosku oraz</w:t>
            </w:r>
            <w:r>
              <w:rPr>
                <w:color w:val="000000"/>
              </w:rPr>
              <w:t> </w:t>
            </w:r>
            <w:r w:rsidRPr="00F04F08">
              <w:rPr>
                <w:color w:val="000000"/>
              </w:rPr>
              <w:t>kompletność stron wersji papierowej wniosku o sumie kontrolnej zgodnej z wersją elektroniczną. W przypadku zidentyfikowania niezgodności sumy kontrolnej pomiędzy wersją elektroniczną a wersją papierową wniosku, uzupełnieniu podlega j</w:t>
            </w:r>
            <w:r>
              <w:rPr>
                <w:color w:val="000000"/>
              </w:rPr>
              <w:t>edynie wersja papierowa wniosku o dofinansowanie projektu.</w:t>
            </w:r>
          </w:p>
        </w:tc>
        <w:tc>
          <w:tcPr>
            <w:tcW w:w="2552" w:type="dxa"/>
            <w:vAlign w:val="center"/>
          </w:tcPr>
          <w:p w:rsidR="00C422D1" w:rsidRDefault="00C422D1" w:rsidP="008425A4">
            <w:pPr>
              <w:spacing w:line="240" w:lineRule="auto"/>
              <w:jc w:val="center"/>
              <w:rPr>
                <w:b/>
                <w:lang w:eastAsia="pl-PL"/>
              </w:rPr>
            </w:pPr>
          </w:p>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3.</w:t>
            </w:r>
          </w:p>
        </w:tc>
        <w:tc>
          <w:tcPr>
            <w:tcW w:w="6378" w:type="dxa"/>
          </w:tcPr>
          <w:p w:rsidR="00C422D1" w:rsidRPr="00F04F08" w:rsidRDefault="00C422D1" w:rsidP="008425A4">
            <w:pPr>
              <w:spacing w:before="120" w:after="120"/>
            </w:pPr>
            <w:r w:rsidRPr="00F04F08">
              <w:rPr>
                <w:color w:val="000000"/>
              </w:rPr>
              <w:t>Wniosek w wersji papier</w:t>
            </w:r>
            <w:r>
              <w:rPr>
                <w:color w:val="000000"/>
              </w:rPr>
              <w:t xml:space="preserve">owej został opatrzony podpisami </w:t>
            </w:r>
            <w:r w:rsidRPr="00F04F08">
              <w:rPr>
                <w:color w:val="000000"/>
              </w:rPr>
              <w:t>i</w:t>
            </w:r>
            <w:r>
              <w:rPr>
                <w:color w:val="000000"/>
              </w:rPr>
              <w:t> </w:t>
            </w:r>
            <w:r w:rsidRPr="00F04F08">
              <w:rPr>
                <w:color w:val="000000"/>
              </w:rPr>
              <w:t>pieczęciami osoby</w:t>
            </w:r>
            <w:r>
              <w:rPr>
                <w:color w:val="000000"/>
              </w:rPr>
              <w:t xml:space="preserve"> uprawnionej/ osób uprawnionych </w:t>
            </w:r>
            <w:r w:rsidRPr="00F04F08">
              <w:rPr>
                <w:color w:val="000000"/>
              </w:rPr>
              <w:t>do</w:t>
            </w:r>
            <w:r>
              <w:rPr>
                <w:color w:val="000000"/>
              </w:rPr>
              <w:t> </w:t>
            </w:r>
            <w:r w:rsidRPr="00F04F08">
              <w:rPr>
                <w:color w:val="000000"/>
              </w:rPr>
              <w:t>podejmowania wiążących decyzji w imieniu Wnioskodawcy i</w:t>
            </w:r>
            <w:r>
              <w:rPr>
                <w:color w:val="000000"/>
              </w:rPr>
              <w:t> </w:t>
            </w:r>
            <w:r w:rsidRPr="00F04F08">
              <w:rPr>
                <w:color w:val="000000"/>
              </w:rPr>
              <w:t>Partnerów (o ile dotyczy).</w:t>
            </w:r>
          </w:p>
          <w:p w:rsidR="00C422D1" w:rsidRPr="006C7856" w:rsidRDefault="00C422D1" w:rsidP="008425A4">
            <w:pPr>
              <w:autoSpaceDE w:val="0"/>
              <w:autoSpaceDN w:val="0"/>
              <w:spacing w:after="120"/>
            </w:pPr>
            <w:r w:rsidRPr="00F04F08">
              <w:rPr>
                <w:b/>
                <w:color w:val="0066CC"/>
              </w:rPr>
              <w:t>UWAGA !</w:t>
            </w:r>
            <w:r>
              <w:rPr>
                <w:b/>
                <w:color w:val="0066CC"/>
              </w:rPr>
              <w:t xml:space="preserve"> </w:t>
            </w:r>
            <w:r>
              <w:t xml:space="preserve">W ramach wymogu weryfikowane będzie opatrzenie wersji papierowej podpisami i pieczęciami osoby uprawnionej/osób uprawnionych do podejmowania wiążących decyzji (zgodnie z wnioskiem o dofinansowanie) w imieniu Wnioskodawcy i Partnerów. </w:t>
            </w:r>
            <w:r w:rsidRPr="00F04F08">
              <w:rPr>
                <w:color w:val="000000"/>
              </w:rPr>
              <w:t>Przez złożenie podpisu należy rozumieć opatrzenie wniosku o dofinansowanie podpisem czytelnym (z imienia i</w:t>
            </w:r>
            <w:r>
              <w:rPr>
                <w:color w:val="000000"/>
              </w:rPr>
              <w:t> </w:t>
            </w:r>
            <w:r w:rsidRPr="00F04F08">
              <w:rPr>
                <w:color w:val="000000"/>
              </w:rPr>
              <w:t>nazwiska) bądź złożenie podpisu nieczytelnego (parafy) wraz z</w:t>
            </w:r>
            <w:r>
              <w:rPr>
                <w:color w:val="000000"/>
              </w:rPr>
              <w:t> </w:t>
            </w:r>
            <w:r w:rsidRPr="00F04F08">
              <w:rPr>
                <w:color w:val="000000"/>
              </w:rPr>
              <w:t>pieczęcią imienną.</w:t>
            </w:r>
          </w:p>
        </w:tc>
        <w:tc>
          <w:tcPr>
            <w:tcW w:w="2552" w:type="dxa"/>
            <w:vAlign w:val="center"/>
          </w:tcPr>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lastRenderedPageBreak/>
              <w:t>4.</w:t>
            </w:r>
          </w:p>
        </w:tc>
        <w:tc>
          <w:tcPr>
            <w:tcW w:w="6378" w:type="dxa"/>
          </w:tcPr>
          <w:p w:rsidR="00C422D1" w:rsidRPr="00F04F08" w:rsidRDefault="00C422D1" w:rsidP="008425A4">
            <w:pPr>
              <w:spacing w:before="120" w:after="120"/>
            </w:pPr>
            <w:r w:rsidRPr="00F04F08">
              <w:rPr>
                <w:color w:val="000000"/>
                <w:lang w:eastAsia="pl-PL"/>
              </w:rPr>
              <w:t>Wraz z wnioskiem złożono wszystki</w:t>
            </w:r>
            <w:r>
              <w:rPr>
                <w:color w:val="000000"/>
                <w:lang w:eastAsia="pl-PL"/>
              </w:rPr>
              <w:t xml:space="preserve">e wymagane załączniki, zgodnie </w:t>
            </w:r>
            <w:r w:rsidRPr="00F04F08">
              <w:rPr>
                <w:color w:val="000000"/>
                <w:lang w:eastAsia="pl-PL"/>
              </w:rPr>
              <w:t>z</w:t>
            </w:r>
            <w:r>
              <w:rPr>
                <w:color w:val="000000"/>
                <w:lang w:eastAsia="pl-PL"/>
              </w:rPr>
              <w:t> </w:t>
            </w:r>
            <w:r w:rsidRPr="00F04F08">
              <w:rPr>
                <w:color w:val="000000"/>
                <w:lang w:eastAsia="pl-PL"/>
              </w:rPr>
              <w:t>Regulaminem konkursu (o ile dotyczy).</w:t>
            </w:r>
          </w:p>
          <w:p w:rsidR="00C422D1" w:rsidRPr="00F45552" w:rsidRDefault="00C422D1" w:rsidP="00544912">
            <w:pPr>
              <w:autoSpaceDE w:val="0"/>
              <w:autoSpaceDN w:val="0"/>
              <w:spacing w:after="120"/>
            </w:pPr>
            <w:r w:rsidRPr="00F04F08">
              <w:rPr>
                <w:b/>
                <w:color w:val="0066CC"/>
              </w:rPr>
              <w:t>UWAGA !</w:t>
            </w:r>
            <w:r w:rsidRPr="00F04F08">
              <w:rPr>
                <w:color w:val="000000"/>
              </w:rPr>
              <w:t xml:space="preserve"> W ramach wymogu weryfikowane będzie czy do wniosku dołączone zostały wszystkie</w:t>
            </w:r>
            <w:r>
              <w:rPr>
                <w:color w:val="000000"/>
              </w:rPr>
              <w:t xml:space="preserve"> wymagane załączniki określone </w:t>
            </w:r>
            <w:r w:rsidRPr="00F04F08">
              <w:rPr>
                <w:color w:val="000000"/>
              </w:rPr>
              <w:t>w</w:t>
            </w:r>
            <w:r>
              <w:rPr>
                <w:color w:val="000000"/>
              </w:rPr>
              <w:t> </w:t>
            </w:r>
            <w:r w:rsidRPr="00F04F08">
              <w:rPr>
                <w:color w:val="000000"/>
              </w:rPr>
              <w:t>Regulaminie konkursu</w:t>
            </w:r>
            <w:r>
              <w:t xml:space="preserve"> (o ile dotyczy).</w:t>
            </w:r>
          </w:p>
        </w:tc>
        <w:tc>
          <w:tcPr>
            <w:tcW w:w="2552" w:type="dxa"/>
            <w:vAlign w:val="center"/>
          </w:tcPr>
          <w:p w:rsidR="00C422D1"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r w:rsidRPr="00A24684">
              <w:rPr>
                <w:highlight w:val="yellow"/>
                <w:lang w:eastAsia="pl-PL"/>
              </w:rPr>
              <w:t xml:space="preserve"> </w:t>
            </w:r>
          </w:p>
        </w:tc>
      </w:tr>
      <w:tr w:rsidR="00C422D1" w:rsidTr="00651D65">
        <w:tc>
          <w:tcPr>
            <w:tcW w:w="534" w:type="dxa"/>
            <w:shd w:val="solid" w:color="0066CC" w:fill="auto"/>
            <w:vAlign w:val="center"/>
          </w:tcPr>
          <w:p w:rsidR="00C422D1" w:rsidRPr="00F04F08" w:rsidRDefault="00C422D1" w:rsidP="008425A4">
            <w:pPr>
              <w:jc w:val="center"/>
              <w:rPr>
                <w:b/>
                <w:color w:val="FFFFFF"/>
              </w:rPr>
            </w:pPr>
            <w:r w:rsidRPr="00F04F08">
              <w:rPr>
                <w:b/>
                <w:color w:val="FFFFFF"/>
              </w:rPr>
              <w:t>5.</w:t>
            </w:r>
          </w:p>
        </w:tc>
        <w:tc>
          <w:tcPr>
            <w:tcW w:w="6378" w:type="dxa"/>
          </w:tcPr>
          <w:p w:rsidR="00C422D1" w:rsidRPr="00F04F08" w:rsidRDefault="00C422D1" w:rsidP="008425A4">
            <w:pPr>
              <w:spacing w:before="120" w:after="120"/>
              <w:rPr>
                <w:color w:val="000000"/>
                <w:lang w:eastAsia="pl-PL"/>
              </w:rPr>
            </w:pPr>
            <w:r w:rsidRPr="00F04F08">
              <w:rPr>
                <w:color w:val="000000"/>
                <w:lang w:eastAsia="pl-PL"/>
              </w:rPr>
              <w:t xml:space="preserve">Wniosek </w:t>
            </w:r>
            <w:r>
              <w:rPr>
                <w:color w:val="000000"/>
                <w:lang w:eastAsia="pl-PL"/>
              </w:rPr>
              <w:t>nie zawiera innych braków formalnych</w:t>
            </w:r>
            <w:r w:rsidRPr="00F04F08">
              <w:rPr>
                <w:color w:val="000000"/>
                <w:lang w:eastAsia="pl-PL"/>
              </w:rPr>
              <w:t xml:space="preserve"> lub oczywist</w:t>
            </w:r>
            <w:r>
              <w:rPr>
                <w:color w:val="000000"/>
                <w:lang w:eastAsia="pl-PL"/>
              </w:rPr>
              <w:t>ych</w:t>
            </w:r>
            <w:r w:rsidRPr="00F04F08">
              <w:rPr>
                <w:color w:val="000000"/>
                <w:lang w:eastAsia="pl-PL"/>
              </w:rPr>
              <w:t xml:space="preserve"> omył</w:t>
            </w:r>
            <w:r>
              <w:rPr>
                <w:color w:val="000000"/>
                <w:lang w:eastAsia="pl-PL"/>
              </w:rPr>
              <w:t>e</w:t>
            </w:r>
            <w:r w:rsidRPr="00F04F08">
              <w:rPr>
                <w:color w:val="000000"/>
                <w:lang w:eastAsia="pl-PL"/>
              </w:rPr>
              <w:t>k nieprowadząc</w:t>
            </w:r>
            <w:r>
              <w:rPr>
                <w:color w:val="000000"/>
                <w:lang w:eastAsia="pl-PL"/>
              </w:rPr>
              <w:t>ych</w:t>
            </w:r>
            <w:r w:rsidRPr="00F04F08">
              <w:rPr>
                <w:color w:val="000000"/>
                <w:lang w:eastAsia="pl-PL"/>
              </w:rPr>
              <w:t xml:space="preserve"> do istotnej modyfikacji wniosku.</w:t>
            </w:r>
          </w:p>
          <w:p w:rsidR="00C422D1" w:rsidRPr="00F04F08" w:rsidRDefault="00C422D1" w:rsidP="008425A4">
            <w:pPr>
              <w:autoSpaceDE w:val="0"/>
              <w:autoSpaceDN w:val="0"/>
              <w:spacing w:after="120"/>
              <w:rPr>
                <w:color w:val="000000"/>
              </w:rPr>
            </w:pPr>
            <w:r w:rsidRPr="00F04F08">
              <w:rPr>
                <w:b/>
                <w:color w:val="0066CC"/>
              </w:rPr>
              <w:t>UWAGA !</w:t>
            </w:r>
            <w:r w:rsidRPr="00F04F08">
              <w:rPr>
                <w:color w:val="000000"/>
              </w:rPr>
              <w:t xml:space="preserve"> W ramach wymogu weryfikowane będzie czy wniosek zawiera inne braki formalne lub oczywiste omyłki, których poprawa nie będzie prowadzić do istotnej modyfikacji wniosku, zgodnie z art. 43 </w:t>
            </w:r>
            <w:r>
              <w:rPr>
                <w:color w:val="000000"/>
              </w:rPr>
              <w:t>Ustawy z dn. 11 lipca 2014 o zasadach realizacji programów w zakresie polityki spójności finansowanych w perspektywie finansowej 2014-2020 (Dz. U. 2014r. poz. 1146 z późn. zm.), a które nie zostały u</w:t>
            </w:r>
            <w:r w:rsidRPr="00F04F08">
              <w:rPr>
                <w:color w:val="000000"/>
              </w:rPr>
              <w:t>jęte w wymogach 1-4.</w:t>
            </w:r>
          </w:p>
        </w:tc>
        <w:tc>
          <w:tcPr>
            <w:tcW w:w="2552" w:type="dxa"/>
            <w:vAlign w:val="center"/>
          </w:tcPr>
          <w:p w:rsidR="00C422D1" w:rsidRPr="00B14347" w:rsidRDefault="00C422D1" w:rsidP="008425A4">
            <w:pPr>
              <w:spacing w:line="240" w:lineRule="auto"/>
              <w:jc w:val="center"/>
              <w:rPr>
                <w:b/>
                <w:lang w:eastAsia="pl-PL"/>
              </w:rPr>
            </w:pPr>
            <w:r w:rsidRPr="00B14347">
              <w:rPr>
                <w:b/>
                <w:lang w:eastAsia="pl-PL"/>
              </w:rPr>
              <w:t>TAK</w:t>
            </w:r>
          </w:p>
          <w:p w:rsidR="00C422D1" w:rsidRPr="004C5A9B" w:rsidRDefault="00C422D1" w:rsidP="008425A4">
            <w:pPr>
              <w:spacing w:line="240" w:lineRule="auto"/>
              <w:jc w:val="center"/>
            </w:pPr>
            <w:r w:rsidRPr="00C10FD0">
              <w:rPr>
                <w:b/>
                <w:lang w:eastAsia="pl-PL"/>
              </w:rPr>
              <w:t>NIE –</w:t>
            </w:r>
            <w:r>
              <w:rPr>
                <w:b/>
                <w:lang w:eastAsia="pl-PL"/>
              </w:rPr>
              <w:t xml:space="preserve"> </w:t>
            </w:r>
            <w:r w:rsidRPr="00C10FD0">
              <w:rPr>
                <w:lang w:eastAsia="pl-PL"/>
              </w:rPr>
              <w:t xml:space="preserve">wezwanie </w:t>
            </w:r>
            <w:r w:rsidRPr="00C10FD0">
              <w:t>do uzupełnienia wniosku</w:t>
            </w:r>
          </w:p>
        </w:tc>
      </w:tr>
    </w:tbl>
    <w:p w:rsidR="00C422D1" w:rsidRPr="000F2792" w:rsidRDefault="00C422D1" w:rsidP="00651D65">
      <w:pPr>
        <w:spacing w:before="120" w:after="0"/>
        <w:ind w:firstLine="709"/>
        <w:rPr>
          <w:bCs/>
        </w:rPr>
      </w:pPr>
      <w:r w:rsidRPr="000F2792">
        <w:rPr>
          <w:bCs/>
        </w:rPr>
        <w:t xml:space="preserve">Weryfikacja wymogów formalnych następuje w terminie nie dłuższym niż </w:t>
      </w:r>
      <w:r>
        <w:rPr>
          <w:bCs/>
        </w:rPr>
        <w:t>10</w:t>
      </w:r>
      <w:r w:rsidRPr="000F2792">
        <w:rPr>
          <w:bCs/>
        </w:rPr>
        <w:t xml:space="preserve"> dni od daty zakończenia naboru wniosk</w:t>
      </w:r>
      <w:r>
        <w:rPr>
          <w:bCs/>
        </w:rPr>
        <w:t>ów o dofinansowanie projektów</w:t>
      </w:r>
      <w:r w:rsidRPr="000F2792">
        <w:rPr>
          <w:bCs/>
        </w:rPr>
        <w:t xml:space="preserve"> w r</w:t>
      </w:r>
      <w:r>
        <w:rPr>
          <w:bCs/>
        </w:rPr>
        <w:t>amach przedmiotowego konkursu i </w:t>
      </w:r>
      <w:r w:rsidRPr="000F2792">
        <w:rPr>
          <w:bCs/>
        </w:rPr>
        <w:t xml:space="preserve">polega ona na przypisaniu </w:t>
      </w:r>
      <w:r>
        <w:rPr>
          <w:bCs/>
        </w:rPr>
        <w:t>wartości logicznej „tak”,</w:t>
      </w:r>
      <w:r w:rsidRPr="000F2792">
        <w:rPr>
          <w:bCs/>
        </w:rPr>
        <w:t xml:space="preserve"> „nie”</w:t>
      </w:r>
      <w:r>
        <w:rPr>
          <w:bCs/>
        </w:rPr>
        <w:t xml:space="preserve"> albo „nie dotyczy”</w:t>
      </w:r>
      <w:r w:rsidRPr="000F2792">
        <w:rPr>
          <w:bCs/>
        </w:rPr>
        <w:t>.</w:t>
      </w:r>
    </w:p>
    <w:p w:rsidR="00C422D1" w:rsidRDefault="00C422D1" w:rsidP="00651D65">
      <w:pPr>
        <w:spacing w:after="120"/>
        <w:ind w:firstLine="709"/>
        <w:rPr>
          <w:bCs/>
        </w:rPr>
      </w:pPr>
      <w:r w:rsidRPr="000F2792">
        <w:rPr>
          <w:bCs/>
        </w:rPr>
        <w:t xml:space="preserve">W przypadku </w:t>
      </w:r>
      <w:r>
        <w:rPr>
          <w:bCs/>
        </w:rPr>
        <w:t>stwierdzenia we wniosku braków formalnych lub oczywistych omyłek, Wnioskodawca</w:t>
      </w:r>
      <w:r w:rsidRPr="000F2792">
        <w:rPr>
          <w:bCs/>
        </w:rPr>
        <w:t xml:space="preserve"> zostanie wezwany do uzupełnienia wniosku o dofinansowanie projektu </w:t>
      </w:r>
      <w:r>
        <w:rPr>
          <w:bCs/>
        </w:rPr>
        <w:t xml:space="preserve">lub poprawienia w nim oczywistych omyłek </w:t>
      </w:r>
      <w:r w:rsidRPr="000F2792">
        <w:rPr>
          <w:bCs/>
        </w:rPr>
        <w:t xml:space="preserve">w terminie 7 dni od </w:t>
      </w:r>
      <w:r>
        <w:rPr>
          <w:bCs/>
        </w:rPr>
        <w:t xml:space="preserve">dnia doręczenia wezwania pod rygorem pozostawienia wniosku bez rozpatrzenia. </w:t>
      </w:r>
      <w:r w:rsidRPr="000F2792">
        <w:rPr>
          <w:bCs/>
        </w:rPr>
        <w:t>Po otrzymaniu przez IOK uzupełnionego/poprawionego wniosku</w:t>
      </w:r>
      <w:r>
        <w:rPr>
          <w:bCs/>
        </w:rPr>
        <w:t xml:space="preserve"> </w:t>
      </w:r>
      <w:r>
        <w:rPr>
          <w:bCs/>
        </w:rPr>
        <w:br/>
        <w:t>o dofinansowanie projektu</w:t>
      </w:r>
      <w:r w:rsidRPr="000F2792">
        <w:rPr>
          <w:bCs/>
        </w:rPr>
        <w:t xml:space="preserve"> dokonywana jest jego ponowna weryfikacja w terminie 7 dni. </w:t>
      </w:r>
      <w:r>
        <w:rPr>
          <w:bCs/>
        </w:rPr>
        <w:t>Uzupełnienie wniosku o dofinansowanie lub poprawienie w nim oczywistej omyłki nie może prowadzić do jego istotnej modyfikacji. Informacja o pozostawieniu wniosku o dofinansowanie projektu bez rozpatrzenia zostanie przekazana Wnioskodawcy drogą pisemną.</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669"/>
        </w:trPr>
        <w:tc>
          <w:tcPr>
            <w:tcW w:w="9464" w:type="dxa"/>
            <w:shd w:val="clear" w:color="auto" w:fill="auto"/>
          </w:tcPr>
          <w:p w:rsidR="00C422D1" w:rsidRDefault="00C422D1" w:rsidP="00651D65">
            <w:pPr>
              <w:spacing w:before="120" w:after="0"/>
            </w:pPr>
            <w:r w:rsidRPr="00764F35">
              <w:rPr>
                <w:b/>
                <w:iCs/>
                <w:color w:val="0066CC"/>
              </w:rPr>
              <w:t xml:space="preserve">UWAGA ! </w:t>
            </w:r>
            <w:r w:rsidRPr="00764F35">
              <w:t>Do poprawienia oczywistej omyłki, która nie prowadzi do istotnej modyfikacji wniosku, Wnioskodawca może zostać wezwany również na etapie oceny formalnej i merytorycznej.</w:t>
            </w:r>
          </w:p>
          <w:p w:rsidR="00C422D1" w:rsidRPr="00E95BA9" w:rsidRDefault="00C422D1" w:rsidP="00651D65">
            <w:pPr>
              <w:spacing w:after="0"/>
              <w:rPr>
                <w:sz w:val="4"/>
                <w:szCs w:val="4"/>
              </w:rPr>
            </w:pPr>
          </w:p>
          <w:p w:rsidR="00C422D1" w:rsidRDefault="00C422D1" w:rsidP="00651D65">
            <w:pPr>
              <w:spacing w:after="120"/>
            </w:pPr>
            <w:r w:rsidRPr="00B61F6A">
              <w:rPr>
                <w:b/>
                <w:iCs/>
                <w:color w:val="0066CC"/>
              </w:rPr>
              <w:t>UWAGA !</w:t>
            </w:r>
            <w:r>
              <w:rPr>
                <w:b/>
                <w:iCs/>
                <w:color w:val="0066CC"/>
              </w:rPr>
              <w:t xml:space="preserve"> </w:t>
            </w:r>
            <w:r w:rsidRPr="00544D7A">
              <w:t xml:space="preserve">Uzupełniony </w:t>
            </w:r>
            <w:r w:rsidRPr="00E721B6">
              <w:rPr>
                <w:rFonts w:cs="Calibri"/>
                <w:color w:val="000000"/>
              </w:rPr>
              <w:t>WOD</w:t>
            </w:r>
            <w:r w:rsidRPr="00544D7A">
              <w:t xml:space="preserve"> należy złożyć w jednej zamkniętej kopercie, z dopiskiem UZUPEŁNIENIE.</w:t>
            </w:r>
          </w:p>
        </w:tc>
      </w:tr>
    </w:tbl>
    <w:p w:rsidR="00C422D1" w:rsidRDefault="00C422D1" w:rsidP="00651D65">
      <w:pPr>
        <w:spacing w:before="120" w:after="0"/>
        <w:ind w:firstLine="709"/>
        <w:rPr>
          <w:bCs/>
        </w:rPr>
      </w:pPr>
      <w:r w:rsidRPr="000F2792">
        <w:rPr>
          <w:bCs/>
        </w:rPr>
        <w:lastRenderedPageBreak/>
        <w:t xml:space="preserve">Wniosek o dofinansowanie </w:t>
      </w:r>
      <w:r>
        <w:rPr>
          <w:bCs/>
        </w:rPr>
        <w:t xml:space="preserve">projektu </w:t>
      </w:r>
      <w:r w:rsidRPr="000F2792">
        <w:rPr>
          <w:bCs/>
        </w:rPr>
        <w:t>spełniający wszystkie wymog</w:t>
      </w:r>
      <w:r>
        <w:rPr>
          <w:bCs/>
        </w:rPr>
        <w:t>i formalne przekazywany jest do </w:t>
      </w:r>
      <w:r w:rsidRPr="000F2792">
        <w:rPr>
          <w:bCs/>
        </w:rPr>
        <w:t xml:space="preserve">oceny formalnej, zaś lista projektów, które zostały zakwalifikowane do etapu oceny formalnej zostanie umieszczona na stronie internetowej. </w:t>
      </w:r>
    </w:p>
    <w:p w:rsidR="00C422D1" w:rsidRPr="00E95BA9" w:rsidRDefault="001F546E" w:rsidP="00DE5A40">
      <w:pPr>
        <w:pStyle w:val="Nagwek2"/>
      </w:pPr>
      <w:bookmarkStart w:id="49" w:name="_5.3_Ocena_formalna"/>
      <w:bookmarkStart w:id="50" w:name="_Toc468353177"/>
      <w:bookmarkEnd w:id="49"/>
      <w:r>
        <w:t xml:space="preserve">5.3 </w:t>
      </w:r>
      <w:r w:rsidR="00C422D1" w:rsidRPr="00E95BA9">
        <w:t>Ocena formalna</w:t>
      </w:r>
      <w:bookmarkEnd w:id="50"/>
    </w:p>
    <w:p w:rsidR="00C422D1" w:rsidRDefault="00C422D1" w:rsidP="00651D65">
      <w:pPr>
        <w:spacing w:before="120" w:after="0"/>
        <w:ind w:firstLine="709"/>
      </w:pPr>
      <w:r>
        <w:t xml:space="preserve">KOP zobowiązana jest do dokonania oceny formalnej w terminie 14 </w:t>
      </w:r>
      <w:r w:rsidRPr="00A72C1D">
        <w:t xml:space="preserve">dni od </w:t>
      </w:r>
      <w:r w:rsidR="00A14580" w:rsidRPr="00A72C1D">
        <w:t>daty losowania członków KOP</w:t>
      </w:r>
      <w:r w:rsidRPr="00A72C1D">
        <w:t xml:space="preserve">. Ocena formalna dokonywana jest przez dwóch członków KOP przy pomocy </w:t>
      </w:r>
      <w:r w:rsidRPr="00A72C1D">
        <w:rPr>
          <w:i/>
        </w:rPr>
        <w:t>Karty</w:t>
      </w:r>
      <w:r w:rsidRPr="00741E45">
        <w:rPr>
          <w:i/>
        </w:rPr>
        <w:t xml:space="preserve"> </w:t>
      </w:r>
      <w:r>
        <w:rPr>
          <w:i/>
        </w:rPr>
        <w:t>oceny f</w:t>
      </w:r>
      <w:r w:rsidRPr="00741E45">
        <w:rPr>
          <w:i/>
        </w:rPr>
        <w:t>ormalnej</w:t>
      </w:r>
      <w:r>
        <w:rPr>
          <w:i/>
        </w:rPr>
        <w:t xml:space="preserve"> wniosku o dofinansowanie projektu konkursowego RPO WiM 2014-2020</w:t>
      </w:r>
      <w:r>
        <w:t xml:space="preserve">, stanowiącej </w:t>
      </w:r>
      <w:r w:rsidRPr="009635AB">
        <w:t>załącznik nr 4 do</w:t>
      </w:r>
      <w:r w:rsidRPr="006F5735">
        <w:t xml:space="preserve"> niniejszego Regulaminu </w:t>
      </w:r>
      <w:r>
        <w:t>konkursu.</w:t>
      </w:r>
    </w:p>
    <w:p w:rsidR="00651D65" w:rsidRPr="00A9073B" w:rsidRDefault="00C422D1" w:rsidP="00651D65">
      <w:pPr>
        <w:spacing w:after="120"/>
        <w:ind w:firstLine="709"/>
      </w:pPr>
      <w:r w:rsidRPr="00A9073B">
        <w:t xml:space="preserve">Ocena </w:t>
      </w:r>
      <w:r w:rsidRPr="00A72C1D">
        <w:t xml:space="preserve">formalna </w:t>
      </w:r>
      <w:r w:rsidR="00BD3ED8" w:rsidRPr="00A72C1D">
        <w:t xml:space="preserve">projektu </w:t>
      </w:r>
      <w:r w:rsidRPr="00A72C1D">
        <w:t>składa</w:t>
      </w:r>
      <w:r w:rsidRPr="00A9073B">
        <w:t xml:space="preserve"> się z oceny kryteriów formalnych oraz kryteriów specyficznych obligatoryjnych.</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651D65" w:rsidRPr="001762AE" w:rsidTr="00651D65">
        <w:trPr>
          <w:trHeight w:val="669"/>
        </w:trPr>
        <w:tc>
          <w:tcPr>
            <w:tcW w:w="9464" w:type="dxa"/>
            <w:shd w:val="clear" w:color="auto" w:fill="auto"/>
          </w:tcPr>
          <w:p w:rsidR="00651D65" w:rsidRDefault="0016742E" w:rsidP="00F9271F">
            <w:pPr>
              <w:autoSpaceDE w:val="0"/>
              <w:autoSpaceDN w:val="0"/>
              <w:adjustRightInd w:val="0"/>
              <w:spacing w:before="120" w:after="0"/>
              <w:ind w:right="-108"/>
            </w:pPr>
            <w:r w:rsidRPr="00E42EA1">
              <w:rPr>
                <w:b/>
                <w:iCs/>
                <w:color w:val="0066CC"/>
              </w:rPr>
              <w:t xml:space="preserve">UWAGA ! </w:t>
            </w:r>
            <w:r w:rsidRPr="00B03CC1">
              <w:t>We wnio</w:t>
            </w:r>
            <w:r w:rsidR="00A72C1D">
              <w:t>sku o dofinansowanie (w wersji 4</w:t>
            </w:r>
            <w:r w:rsidRPr="00B03CC1">
              <w:t xml:space="preserve">.0) utworzony został punkt 4.8 </w:t>
            </w:r>
            <w:r w:rsidRPr="007761DA">
              <w:rPr>
                <w:i/>
              </w:rPr>
              <w:t>Kryteria wyboru projektów (…),</w:t>
            </w:r>
            <w:r w:rsidRPr="00B03CC1">
              <w:t xml:space="preserve"> w którym Wnioskodawca oprócz </w:t>
            </w:r>
            <w:r>
              <w:t>limitów i ograniczeń</w:t>
            </w:r>
            <w:r w:rsidRPr="00B03CC1">
              <w:t xml:space="preserve"> </w:t>
            </w:r>
            <w:r>
              <w:t xml:space="preserve">(punkt 4.8.2) </w:t>
            </w:r>
            <w:r w:rsidRPr="00B02E88">
              <w:rPr>
                <w:b/>
              </w:rPr>
              <w:t>musi zaznaczyć kryteria specyficzne obligatoryjne (punkt 4.8.1) oraz je uzasadnić</w:t>
            </w:r>
            <w:r w:rsidR="00CC5B52">
              <w:rPr>
                <w:b/>
              </w:rPr>
              <w:t xml:space="preserve"> </w:t>
            </w:r>
            <w:r w:rsidR="00CC5B52" w:rsidRPr="006B4B2A">
              <w:t>(o ile dotyczy)</w:t>
            </w:r>
            <w:r w:rsidRPr="006B4B2A">
              <w:t>.</w:t>
            </w:r>
          </w:p>
        </w:tc>
      </w:tr>
    </w:tbl>
    <w:p w:rsidR="00DC426E" w:rsidRDefault="00DC426E" w:rsidP="00902352">
      <w:pPr>
        <w:spacing w:after="0"/>
      </w:pPr>
    </w:p>
    <w:p w:rsidR="00714D68" w:rsidRPr="00A9073B" w:rsidRDefault="00714D68" w:rsidP="004002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6648"/>
        <w:gridCol w:w="2268"/>
      </w:tblGrid>
      <w:tr w:rsidR="00C422D1" w:rsidRPr="007814CD" w:rsidTr="00651D65">
        <w:trPr>
          <w:trHeight w:val="611"/>
        </w:trPr>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6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formalne</w:t>
            </w:r>
            <w:r>
              <w:rPr>
                <w:b/>
                <w:color w:val="FFFFFF"/>
              </w:rPr>
              <w:t xml:space="preserve"> wraz z podaniem ich znaczenia</w:t>
            </w:r>
          </w:p>
        </w:tc>
        <w:tc>
          <w:tcPr>
            <w:tcW w:w="2268"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648" w:type="dxa"/>
          </w:tcPr>
          <w:p w:rsidR="00C422D1" w:rsidRPr="0054271D" w:rsidRDefault="00C422D1" w:rsidP="008425A4">
            <w:pPr>
              <w:autoSpaceDE w:val="0"/>
              <w:autoSpaceDN w:val="0"/>
              <w:spacing w:before="120" w:after="120"/>
              <w:rPr>
                <w:lang w:eastAsia="pl-PL"/>
              </w:rPr>
            </w:pPr>
            <w:bookmarkStart w:id="51" w:name="kf1"/>
            <w:r w:rsidRPr="0054271D">
              <w:rPr>
                <w:lang w:eastAsia="pl-PL"/>
              </w:rPr>
              <w:t>Wnioskodawca zgodnie z</w:t>
            </w:r>
            <w:r>
              <w:rPr>
                <w:lang w:eastAsia="pl-PL"/>
              </w:rPr>
              <w:t xml:space="preserve">e Szczegółowym Opisem Osi Priorytetowych RPO WiM 2014-2020 </w:t>
            </w:r>
            <w:r w:rsidRPr="0054271D">
              <w:rPr>
                <w:lang w:eastAsia="pl-PL"/>
              </w:rPr>
              <w:t>jest podmiotem uprawnionym</w:t>
            </w:r>
            <w:r>
              <w:rPr>
                <w:lang w:eastAsia="pl-PL"/>
              </w:rPr>
              <w:t xml:space="preserve"> do ubiegania się o </w:t>
            </w:r>
            <w:r w:rsidRPr="0054271D">
              <w:rPr>
                <w:lang w:eastAsia="pl-PL"/>
              </w:rPr>
              <w:t>dofinansowanie w ramach właściwego Działania/Poddziałania RPO WiM 2014-2020</w:t>
            </w:r>
            <w:r>
              <w:rPr>
                <w:lang w:eastAsia="pl-PL"/>
              </w:rPr>
              <w:t>.</w:t>
            </w:r>
          </w:p>
          <w:bookmarkEnd w:id="51"/>
          <w:p w:rsidR="00C422D1" w:rsidRDefault="00C422D1" w:rsidP="008425A4">
            <w:pPr>
              <w:autoSpaceDE w:val="0"/>
              <w:autoSpaceDN w:val="0"/>
              <w:spacing w:after="120"/>
              <w:rPr>
                <w:lang w:eastAsia="pl-PL"/>
              </w:rPr>
            </w:pPr>
            <w:r w:rsidRPr="00F04F08">
              <w:rPr>
                <w:b/>
                <w:color w:val="0070C0"/>
                <w:lang w:eastAsia="pl-PL"/>
              </w:rPr>
              <w:t>UWAGA !</w:t>
            </w:r>
            <w:r w:rsidRPr="0054271D">
              <w:rPr>
                <w:lang w:eastAsia="pl-PL"/>
              </w:rPr>
              <w:t xml:space="preserve"> W ramach kryterium weryfikowana będzie zgodność Wnioskodawcy z typem beneficjentów wskazanym w </w:t>
            </w:r>
            <w:r>
              <w:rPr>
                <w:lang w:eastAsia="pl-PL"/>
              </w:rPr>
              <w:t>Szczegółowym Opisie Osi Priorytetowych RPO WiM 2014–2020.</w:t>
            </w:r>
          </w:p>
          <w:p w:rsidR="00C422D1" w:rsidRPr="0054271D" w:rsidRDefault="00507F97" w:rsidP="008425A4">
            <w:pPr>
              <w:autoSpaceDE w:val="0"/>
              <w:autoSpaceDN w:val="0"/>
              <w:spacing w:after="120"/>
              <w:rPr>
                <w:lang w:eastAsia="pl-PL"/>
              </w:rPr>
            </w:pPr>
            <w:hyperlink w:anchor="_3.3.1_Podmioty_uprawnione" w:history="1">
              <w:r w:rsidR="00C422D1" w:rsidRPr="00AB59C0">
                <w:rPr>
                  <w:rStyle w:val="Hipercze"/>
                  <w:lang w:eastAsia="pl-PL"/>
                </w:rPr>
                <w:t>Zobacz podrozdział 3.3.1</w:t>
              </w:r>
            </w:hyperlink>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54271D"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648" w:type="dxa"/>
          </w:tcPr>
          <w:p w:rsidR="00C422D1" w:rsidRPr="0054271D" w:rsidRDefault="00C422D1" w:rsidP="008425A4">
            <w:pPr>
              <w:autoSpaceDE w:val="0"/>
              <w:autoSpaceDN w:val="0"/>
              <w:spacing w:before="120" w:after="120"/>
              <w:rPr>
                <w:lang w:eastAsia="pl-PL"/>
              </w:rPr>
            </w:pPr>
            <w:bookmarkStart w:id="52" w:name="kf2"/>
            <w:r w:rsidRPr="0054271D">
              <w:rPr>
                <w:lang w:eastAsia="pl-PL"/>
              </w:rPr>
              <w:t>Wnioskodawca składa dopuszczalną w Regulaminie konkursu liczbę wniosków o dofinansowanie projektu (o ile dotyczy).</w:t>
            </w:r>
          </w:p>
          <w:bookmarkEnd w:id="52"/>
          <w:p w:rsidR="00C422D1"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Kryterium dotyczy wnios</w:t>
            </w:r>
            <w:r>
              <w:rPr>
                <w:lang w:eastAsia="pl-PL"/>
              </w:rPr>
              <w:t xml:space="preserve">ków o różnej sumie kontrolnej. </w:t>
            </w:r>
            <w:r w:rsidRPr="0054271D">
              <w:rPr>
                <w:lang w:eastAsia="pl-PL"/>
              </w:rPr>
              <w:lastRenderedPageBreak/>
              <w:t>W</w:t>
            </w:r>
            <w:r>
              <w:rPr>
                <w:lang w:eastAsia="pl-PL"/>
              </w:rPr>
              <w:t> </w:t>
            </w:r>
            <w:r w:rsidRPr="0054271D">
              <w:rPr>
                <w:lang w:eastAsia="pl-PL"/>
              </w:rPr>
              <w:t>ramach kryterium weryfikuje się liczbę prawidłowo złożonych przez Wnioskodawcę wniosków o dofinansowanie projektu w</w:t>
            </w:r>
            <w:r>
              <w:rPr>
                <w:lang w:eastAsia="pl-PL"/>
              </w:rPr>
              <w:t> </w:t>
            </w:r>
            <w:r w:rsidRPr="0054271D">
              <w:rPr>
                <w:lang w:eastAsia="pl-PL"/>
              </w:rPr>
              <w:t>ramach danego konkursu. Po przekroczeniu dopuszczalnej liczby wniosków, kolejne wnioski zostaną pozostawione bez rozpatrzenia. Decyduje kolejność wpływu wersji elektronicznej w lokalnym systemie informatycznym.</w:t>
            </w:r>
          </w:p>
          <w:p w:rsidR="00C422D1" w:rsidRPr="007045B7" w:rsidRDefault="00C422D1" w:rsidP="008425A4">
            <w:pPr>
              <w:autoSpaceDE w:val="0"/>
              <w:autoSpaceDN w:val="0"/>
              <w:spacing w:after="120"/>
              <w:rPr>
                <w:color w:val="4472C4"/>
                <w:lang w:eastAsia="pl-PL"/>
              </w:rPr>
            </w:pPr>
            <w:r w:rsidRPr="00253BD7">
              <w:rPr>
                <w:b/>
                <w:color w:val="0070C0"/>
                <w:lang w:eastAsia="pl-PL"/>
              </w:rPr>
              <w:t>*Kryterium nie dotyczy przedmiotowego konkursu.</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NIE DOTYCZY</w:t>
            </w:r>
          </w:p>
          <w:p w:rsidR="00C422D1" w:rsidRPr="007855FC"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3.</w:t>
            </w:r>
          </w:p>
        </w:tc>
        <w:tc>
          <w:tcPr>
            <w:tcW w:w="6648" w:type="dxa"/>
          </w:tcPr>
          <w:p w:rsidR="00C422D1" w:rsidRPr="00F04F08" w:rsidRDefault="00C422D1" w:rsidP="008425A4">
            <w:pPr>
              <w:autoSpaceDE w:val="0"/>
              <w:autoSpaceDN w:val="0"/>
              <w:spacing w:before="120" w:after="120"/>
              <w:rPr>
                <w:i/>
                <w:lang w:eastAsia="pl-PL"/>
              </w:rPr>
            </w:pPr>
            <w:bookmarkStart w:id="53" w:name="kf3"/>
            <w:r w:rsidRPr="0054271D">
              <w:rPr>
                <w:lang w:eastAsia="pl-PL"/>
              </w:rPr>
              <w:t>Wydatki w projekcie o wartośc</w:t>
            </w:r>
            <w:r>
              <w:rPr>
                <w:lang w:eastAsia="pl-PL"/>
              </w:rPr>
              <w:t>i nieprzekraczającej wyrażonej w </w:t>
            </w:r>
            <w:r w:rsidRPr="0054271D">
              <w:rPr>
                <w:lang w:eastAsia="pl-PL"/>
              </w:rPr>
              <w:t>PLN równowartości kwoty 10</w:t>
            </w:r>
            <w:r w:rsidR="005E4D15">
              <w:rPr>
                <w:lang w:eastAsia="pl-PL"/>
              </w:rPr>
              <w:t>0 000 EUR</w:t>
            </w:r>
            <w:r>
              <w:rPr>
                <w:lang w:eastAsia="pl-PL"/>
              </w:rPr>
              <w:t xml:space="preserve"> wkładu publicznego </w:t>
            </w:r>
            <w:r w:rsidRPr="0054271D">
              <w:rPr>
                <w:lang w:eastAsia="pl-PL"/>
              </w:rPr>
              <w:t>są</w:t>
            </w:r>
            <w:r>
              <w:rPr>
                <w:lang w:eastAsia="pl-PL"/>
              </w:rPr>
              <w:t> </w:t>
            </w:r>
            <w:r w:rsidRPr="0054271D">
              <w:rPr>
                <w:lang w:eastAsia="pl-PL"/>
              </w:rPr>
              <w:t>rozliczane uproszczonymi metodami, o których mowa w</w:t>
            </w:r>
            <w:r>
              <w:rPr>
                <w:lang w:eastAsia="pl-PL"/>
              </w:rPr>
              <w:t> </w:t>
            </w:r>
            <w:r w:rsidRPr="00F04F08">
              <w:rPr>
                <w:i/>
                <w:lang w:eastAsia="pl-PL"/>
              </w:rPr>
              <w:t>Wytycznych w zakresie kwalifikowalności wydatków w zakresie Europejskiego Funduszu Rozwoju Regionalnego, Europejskiego Funduszu Społecznego oraz Funduszu Spójności na lata 2014-2020.</w:t>
            </w:r>
          </w:p>
          <w:bookmarkEnd w:id="53"/>
          <w:p w:rsidR="00C422D1" w:rsidRPr="007045B7" w:rsidRDefault="00C422D1" w:rsidP="008425A4">
            <w:pPr>
              <w:autoSpaceDE w:val="0"/>
              <w:autoSpaceDN w:val="0"/>
              <w:spacing w:after="120"/>
              <w:rPr>
                <w:color w:val="000000"/>
                <w:highlight w:val="yellow"/>
                <w:lang w:eastAsia="pl-PL"/>
              </w:rPr>
            </w:pPr>
            <w:r w:rsidRPr="00F04F08">
              <w:rPr>
                <w:b/>
                <w:color w:val="0070C0"/>
                <w:lang w:eastAsia="pl-PL"/>
              </w:rPr>
              <w:t>UWAGA !</w:t>
            </w:r>
            <w:r>
              <w:rPr>
                <w:b/>
                <w:color w:val="0070C0"/>
                <w:lang w:eastAsia="pl-PL"/>
              </w:rPr>
              <w:t xml:space="preserve"> </w:t>
            </w:r>
            <w:r w:rsidRPr="007045B7">
              <w:rPr>
                <w:color w:val="000000"/>
                <w:lang w:eastAsia="pl-PL"/>
              </w:rPr>
              <w:t xml:space="preserve">W ramach kryterium weryfikowane będzie zastosowanie uproszczonych metod rozliczania wydatków w projekcie o wartości nieprzekraczającej </w:t>
            </w:r>
            <w:r w:rsidR="00AB59C0" w:rsidRPr="00EB2836">
              <w:rPr>
                <w:lang w:eastAsia="pl-PL"/>
              </w:rPr>
              <w:t>4</w:t>
            </w:r>
            <w:r w:rsidR="00EB2836" w:rsidRPr="00EB2836">
              <w:rPr>
                <w:lang w:eastAsia="pl-PL"/>
              </w:rPr>
              <w:t>42 990</w:t>
            </w:r>
            <w:r w:rsidR="008E28A8" w:rsidRPr="008E28A8">
              <w:rPr>
                <w:lang w:eastAsia="pl-PL"/>
              </w:rPr>
              <w:t xml:space="preserve"> </w:t>
            </w:r>
            <w:r w:rsidRPr="008E28A8">
              <w:rPr>
                <w:lang w:eastAsia="pl-PL"/>
              </w:rPr>
              <w:t>PLN</w:t>
            </w:r>
            <w:r w:rsidR="00CE77E3">
              <w:rPr>
                <w:color w:val="000000"/>
                <w:lang w:eastAsia="pl-PL"/>
              </w:rPr>
              <w:t xml:space="preserve"> wkładu publicznego. </w:t>
            </w:r>
          </w:p>
          <w:p w:rsidR="00C422D1" w:rsidRPr="001433CE" w:rsidRDefault="00507F97" w:rsidP="008425A4">
            <w:pPr>
              <w:autoSpaceDE w:val="0"/>
              <w:autoSpaceDN w:val="0"/>
              <w:spacing w:after="120"/>
              <w:rPr>
                <w:sz w:val="18"/>
                <w:szCs w:val="18"/>
                <w:lang w:eastAsia="pl-PL"/>
              </w:rPr>
            </w:pPr>
            <w:hyperlink w:anchor="_4.2_Uproszczone_metody" w:history="1">
              <w:r w:rsidR="00C422D1" w:rsidRPr="00AB59C0">
                <w:rPr>
                  <w:rStyle w:val="Hipercze"/>
                  <w:lang w:eastAsia="pl-PL"/>
                </w:rPr>
                <w:t>Zobacz rozdział 4.2</w:t>
              </w:r>
            </w:hyperlink>
            <w:r w:rsidR="00C422D1" w:rsidRPr="007045B7">
              <w:rPr>
                <w:color w:val="000000"/>
                <w:lang w:eastAsia="pl-PL"/>
              </w:rPr>
              <w:t xml:space="preserve"> </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b/>
                <w:color w:val="000000"/>
                <w:lang w:eastAsia="pl-PL"/>
              </w:rPr>
            </w:pPr>
            <w:r w:rsidRPr="007045B7">
              <w:rPr>
                <w:b/>
                <w:color w:val="000000"/>
                <w:lang w:eastAsia="pl-PL"/>
              </w:rPr>
              <w:t>NIE DOTYCZY</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strike/>
                <w:color w:val="FF0000"/>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648" w:type="dxa"/>
          </w:tcPr>
          <w:p w:rsidR="00C422D1" w:rsidRPr="0054271D" w:rsidRDefault="00C422D1" w:rsidP="00651D65">
            <w:pPr>
              <w:autoSpaceDE w:val="0"/>
              <w:autoSpaceDN w:val="0"/>
              <w:spacing w:before="120" w:after="120"/>
              <w:rPr>
                <w:lang w:eastAsia="pl-PL"/>
              </w:rPr>
            </w:pPr>
            <w:bookmarkStart w:id="54" w:name="kf4"/>
            <w:r w:rsidRPr="0054271D">
              <w:rPr>
                <w:lang w:eastAsia="pl-PL"/>
              </w:rPr>
              <w:t>Wnioskodawca i Partnerzy (o ile dotyczy)</w:t>
            </w:r>
            <w:r>
              <w:rPr>
                <w:lang w:eastAsia="pl-PL"/>
              </w:rPr>
              <w:t xml:space="preserve"> nie podlega/ją wykluczeniu z </w:t>
            </w:r>
            <w:r w:rsidRPr="0054271D">
              <w:rPr>
                <w:lang w:eastAsia="pl-PL"/>
              </w:rPr>
              <w:t>możliwości ubiegania się</w:t>
            </w:r>
            <w:r w:rsidR="005E4D15">
              <w:rPr>
                <w:lang w:eastAsia="pl-PL"/>
              </w:rPr>
              <w:t xml:space="preserve"> o dofinansowanie ze środków UE </w:t>
            </w:r>
            <w:r w:rsidRPr="0054271D">
              <w:rPr>
                <w:lang w:eastAsia="pl-PL"/>
              </w:rPr>
              <w:t>na</w:t>
            </w:r>
            <w:r>
              <w:rPr>
                <w:lang w:eastAsia="pl-PL"/>
              </w:rPr>
              <w:t> </w:t>
            </w:r>
            <w:r w:rsidRPr="0054271D">
              <w:rPr>
                <w:lang w:eastAsia="pl-PL"/>
              </w:rPr>
              <w:t>podstawie odrębnych przepisów.</w:t>
            </w:r>
          </w:p>
          <w:bookmarkEnd w:id="54"/>
          <w:p w:rsidR="00C422D1" w:rsidRPr="0054271D" w:rsidRDefault="00C422D1" w:rsidP="00651D65">
            <w:pPr>
              <w:autoSpaceDE w:val="0"/>
              <w:autoSpaceDN w:val="0"/>
              <w:spacing w:after="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Wnioskodawca oraz Partnerzy (o ile dotyczy) nie podlegają wykluczeniu z możliwości otrzymania dofinansowania, w tym wykluczeniu, o którym mowa w:</w:t>
            </w:r>
          </w:p>
          <w:p w:rsidR="00C422D1" w:rsidRPr="00391447"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391447">
              <w:rPr>
                <w:rFonts w:eastAsia="Calibri"/>
                <w:szCs w:val="22"/>
                <w:lang w:eastAsia="pl-PL"/>
              </w:rPr>
              <w:t>art. 207 ust. 4 i ust.</w:t>
            </w:r>
            <w:r>
              <w:rPr>
                <w:rFonts w:eastAsia="Calibri"/>
                <w:szCs w:val="22"/>
                <w:lang w:eastAsia="pl-PL"/>
              </w:rPr>
              <w:t xml:space="preserve"> </w:t>
            </w:r>
            <w:r w:rsidRPr="00391447">
              <w:rPr>
                <w:rFonts w:eastAsia="Calibri"/>
                <w:szCs w:val="22"/>
                <w:lang w:eastAsia="pl-PL"/>
              </w:rPr>
              <w:t>7 ustawy z dnia 27 sierpnia 2</w:t>
            </w:r>
            <w:r w:rsidR="00651D65">
              <w:rPr>
                <w:rFonts w:eastAsia="Calibri"/>
                <w:szCs w:val="22"/>
                <w:lang w:eastAsia="pl-PL"/>
              </w:rPr>
              <w:t>009 r. o finansach publicznych,</w:t>
            </w:r>
          </w:p>
          <w:p w:rsidR="00C422D1" w:rsidRPr="00391447"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391447">
              <w:rPr>
                <w:rFonts w:eastAsia="Calibri"/>
                <w:szCs w:val="22"/>
                <w:lang w:eastAsia="pl-PL"/>
              </w:rPr>
              <w:t>art. 12 ust. 1 pkt 1 ustawy z dnia 15 czerwca 2012 r. o skutkach powierzania wykonywania pracy cudzoziemcom przebywającym wbrew przepisom na terytorium Rzeczposp</w:t>
            </w:r>
            <w:r w:rsidR="00651D65">
              <w:rPr>
                <w:rFonts w:eastAsia="Calibri"/>
                <w:szCs w:val="22"/>
                <w:lang w:eastAsia="pl-PL"/>
              </w:rPr>
              <w:t>olitej Polskiej (Dz.U. poz.796),</w:t>
            </w:r>
          </w:p>
          <w:p w:rsidR="00C422D1" w:rsidRPr="0012718C" w:rsidRDefault="00C422D1" w:rsidP="00651D65">
            <w:pPr>
              <w:pStyle w:val="Akapitzlist"/>
              <w:numPr>
                <w:ilvl w:val="0"/>
                <w:numId w:val="10"/>
              </w:numPr>
              <w:autoSpaceDE w:val="0"/>
              <w:autoSpaceDN w:val="0"/>
              <w:spacing w:line="360" w:lineRule="auto"/>
              <w:contextualSpacing w:val="0"/>
              <w:rPr>
                <w:rFonts w:eastAsia="Calibri"/>
                <w:szCs w:val="22"/>
                <w:lang w:eastAsia="pl-PL"/>
              </w:rPr>
            </w:pPr>
            <w:r w:rsidRPr="0012718C">
              <w:rPr>
                <w:rFonts w:eastAsia="Calibri"/>
                <w:szCs w:val="22"/>
                <w:lang w:eastAsia="pl-PL"/>
              </w:rPr>
              <w:t xml:space="preserve">art. 9 ust. 1 pkt 2a ustawy z dnia 28 października 2002 r. o odpowiedzialności podmiotów zbiorowych za czyny zabronione </w:t>
            </w:r>
            <w:r w:rsidRPr="0012718C">
              <w:rPr>
                <w:rFonts w:eastAsia="Calibri"/>
                <w:szCs w:val="22"/>
                <w:lang w:eastAsia="pl-PL"/>
              </w:rPr>
              <w:lastRenderedPageBreak/>
              <w:t>pod groźbą kary (</w:t>
            </w:r>
            <w:r w:rsidRPr="005E4D15">
              <w:rPr>
                <w:rFonts w:eastAsia="Calibri"/>
                <w:szCs w:val="22"/>
                <w:lang w:eastAsia="pl-PL"/>
              </w:rPr>
              <w:t xml:space="preserve">t.j. Dz.U. z </w:t>
            </w:r>
            <w:r w:rsidR="00651D65" w:rsidRPr="005E4D15">
              <w:rPr>
                <w:rFonts w:eastAsia="Calibri"/>
                <w:szCs w:val="22"/>
                <w:lang w:eastAsia="pl-PL"/>
              </w:rPr>
              <w:t>2015 r. poz. 1212, z pózn. zm.).</w:t>
            </w:r>
          </w:p>
          <w:p w:rsidR="00C422D1" w:rsidRPr="0054271D" w:rsidRDefault="00C422D1" w:rsidP="00651D65">
            <w:pPr>
              <w:autoSpaceDE w:val="0"/>
              <w:autoSpaceDN w:val="0"/>
              <w:spacing w:after="120"/>
              <w:rPr>
                <w:lang w:eastAsia="pl-PL"/>
              </w:rPr>
            </w:pPr>
            <w:r w:rsidRPr="0054271D">
              <w:rPr>
                <w:lang w:eastAsia="pl-PL"/>
              </w:rPr>
              <w:t>Kryterium weryfikowane na podstawie Oświadczenia Wnioskodawcy i Partnerów (o ile dotyczy)</w:t>
            </w:r>
            <w:r>
              <w:rPr>
                <w:lang w:eastAsia="pl-PL"/>
              </w:rPr>
              <w:t xml:space="preserve"> </w:t>
            </w:r>
            <w:r w:rsidRPr="00C60E20">
              <w:rPr>
                <w:lang w:eastAsia="pl-PL"/>
              </w:rPr>
              <w:t xml:space="preserve">znajdującego się w części VII </w:t>
            </w:r>
            <w:r>
              <w:rPr>
                <w:lang w:eastAsia="pl-PL"/>
              </w:rPr>
              <w:t xml:space="preserve">wniosku </w:t>
            </w:r>
            <w:r>
              <w:rPr>
                <w:lang w:eastAsia="pl-PL"/>
              </w:rPr>
              <w:br/>
              <w:t>o dofinansowanie projektu</w:t>
            </w:r>
            <w:r w:rsidRPr="0054271D">
              <w:rPr>
                <w:lang w:eastAsia="pl-PL"/>
              </w:rPr>
              <w:t>.</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strike/>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5.</w:t>
            </w:r>
          </w:p>
        </w:tc>
        <w:tc>
          <w:tcPr>
            <w:tcW w:w="6648" w:type="dxa"/>
          </w:tcPr>
          <w:p w:rsidR="00C422D1" w:rsidRPr="0054271D" w:rsidRDefault="00C422D1" w:rsidP="00651D65">
            <w:pPr>
              <w:autoSpaceDE w:val="0"/>
              <w:autoSpaceDN w:val="0"/>
              <w:spacing w:before="120" w:after="120"/>
              <w:rPr>
                <w:lang w:eastAsia="pl-PL"/>
              </w:rPr>
            </w:pPr>
            <w:bookmarkStart w:id="55" w:name="kf5"/>
            <w:r w:rsidRPr="0054271D">
              <w:rPr>
                <w:lang w:eastAsia="pl-PL"/>
              </w:rPr>
              <w:t xml:space="preserve">W przypadku projektu partnerskiego wniosek spełnia wymogi dotyczące utworzenia partnerstwa, o </w:t>
            </w:r>
            <w:r>
              <w:rPr>
                <w:lang w:eastAsia="pl-PL"/>
              </w:rPr>
              <w:t>których mowa w art. 33 ustawy z </w:t>
            </w:r>
            <w:r w:rsidRPr="0054271D">
              <w:rPr>
                <w:lang w:eastAsia="pl-PL"/>
              </w:rPr>
              <w:t>dnia 11 lipca 2014 r. o zasadach realizacji programów w</w:t>
            </w:r>
            <w:r>
              <w:rPr>
                <w:lang w:eastAsia="pl-PL"/>
              </w:rPr>
              <w:t> </w:t>
            </w:r>
            <w:r w:rsidRPr="0054271D">
              <w:rPr>
                <w:lang w:eastAsia="pl-PL"/>
              </w:rPr>
              <w:t xml:space="preserve">zakresie polityki spójności finansowanych w </w:t>
            </w:r>
            <w:r>
              <w:rPr>
                <w:lang w:eastAsia="pl-PL"/>
              </w:rPr>
              <w:t>perspektywie 2014-2020 (Dz.U. z </w:t>
            </w:r>
            <w:r w:rsidRPr="0054271D">
              <w:rPr>
                <w:lang w:eastAsia="pl-PL"/>
              </w:rPr>
              <w:t>2014 r. poz. 1146 z późn. zm.).</w:t>
            </w:r>
          </w:p>
          <w:bookmarkEnd w:id="55"/>
          <w:p w:rsidR="00C422D1"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spełnienie przez Wnioskodawcę wymogów w zakresie utworzenia</w:t>
            </w:r>
            <w:r w:rsidR="005E4D15">
              <w:rPr>
                <w:lang w:eastAsia="pl-PL"/>
              </w:rPr>
              <w:t xml:space="preserve"> partnerstwa zgodnie z art. 33 u</w:t>
            </w:r>
            <w:r w:rsidRPr="0054271D">
              <w:rPr>
                <w:lang w:eastAsia="pl-PL"/>
              </w:rPr>
              <w:t>stawy wdrożeniowej. Kryterium będzie weryfikowane na podstawie Oświadczenia Wnioskodawcy</w:t>
            </w:r>
            <w:r>
              <w:rPr>
                <w:lang w:eastAsia="pl-PL"/>
              </w:rPr>
              <w:t xml:space="preserve"> </w:t>
            </w:r>
            <w:r w:rsidRPr="00C60E20">
              <w:rPr>
                <w:lang w:eastAsia="pl-PL"/>
              </w:rPr>
              <w:t xml:space="preserve">znajdującego się w części VII </w:t>
            </w:r>
            <w:r>
              <w:rPr>
                <w:lang w:eastAsia="pl-PL"/>
              </w:rPr>
              <w:t>wniosku o dofinansowanie projektu</w:t>
            </w:r>
            <w:r w:rsidRPr="0054271D">
              <w:rPr>
                <w:lang w:eastAsia="pl-PL"/>
              </w:rPr>
              <w:t>.</w:t>
            </w:r>
          </w:p>
          <w:p w:rsidR="00C422D1" w:rsidRPr="0054271D" w:rsidRDefault="00507F97" w:rsidP="008425A4">
            <w:pPr>
              <w:autoSpaceDE w:val="0"/>
              <w:autoSpaceDN w:val="0"/>
              <w:spacing w:after="120"/>
              <w:rPr>
                <w:lang w:eastAsia="pl-PL"/>
              </w:rPr>
            </w:pPr>
            <w:hyperlink w:anchor="_3.3.2_Partnerstwo_w" w:history="1">
              <w:r w:rsidR="00C422D1" w:rsidRPr="00AB59C0">
                <w:rPr>
                  <w:rStyle w:val="Hipercze"/>
                  <w:lang w:eastAsia="pl-PL"/>
                </w:rPr>
                <w:t>Zobacz podrozdział 3.3.2</w:t>
              </w:r>
            </w:hyperlink>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b/>
                <w:color w:val="000000"/>
                <w:lang w:eastAsia="pl-PL"/>
              </w:rPr>
            </w:pPr>
            <w:r w:rsidRPr="007045B7">
              <w:rPr>
                <w:b/>
                <w:color w:val="000000"/>
                <w:lang w:eastAsia="pl-PL"/>
              </w:rPr>
              <w:t>NIE DOTYCZY</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54271D" w:rsidRDefault="00C422D1" w:rsidP="008425A4">
            <w:pPr>
              <w:spacing w:line="240" w:lineRule="auto"/>
              <w:jc w:val="center"/>
              <w:rPr>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6.</w:t>
            </w:r>
          </w:p>
        </w:tc>
        <w:tc>
          <w:tcPr>
            <w:tcW w:w="6648" w:type="dxa"/>
          </w:tcPr>
          <w:p w:rsidR="00C422D1" w:rsidRPr="0054271D" w:rsidRDefault="00C422D1" w:rsidP="008425A4">
            <w:pPr>
              <w:autoSpaceDE w:val="0"/>
              <w:autoSpaceDN w:val="0"/>
              <w:spacing w:before="120" w:after="120"/>
              <w:rPr>
                <w:lang w:eastAsia="pl-PL"/>
              </w:rPr>
            </w:pPr>
            <w:bookmarkStart w:id="56" w:name="kf6"/>
            <w:r w:rsidRPr="0054271D">
              <w:rPr>
                <w:lang w:eastAsia="pl-PL"/>
              </w:rPr>
              <w:t xml:space="preserve">Okres realizacji projektu zawiera się w przedziale 1 stycznia 2014 – </w:t>
            </w:r>
            <w:r w:rsidRPr="0054271D">
              <w:rPr>
                <w:lang w:eastAsia="pl-PL"/>
              </w:rPr>
              <w:br/>
              <w:t>31 grudnia 2023 roku.</w:t>
            </w:r>
          </w:p>
          <w:bookmarkEnd w:id="56"/>
          <w:p w:rsidR="00C422D1" w:rsidRPr="0054271D"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 polu wniosku dotyczącym okresu realizacji projektu wpisano właściwy okres realizacji projektu.</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color w:val="FF0000"/>
                <w:lang w:eastAsia="pl-PL"/>
              </w:rPr>
            </w:pPr>
          </w:p>
        </w:tc>
      </w:tr>
      <w:tr w:rsidR="00C422D1" w:rsidTr="00651D65">
        <w:tc>
          <w:tcPr>
            <w:tcW w:w="54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7.</w:t>
            </w:r>
          </w:p>
        </w:tc>
        <w:tc>
          <w:tcPr>
            <w:tcW w:w="6648" w:type="dxa"/>
          </w:tcPr>
          <w:p w:rsidR="00C422D1" w:rsidRPr="0054271D" w:rsidRDefault="00C422D1" w:rsidP="008425A4">
            <w:pPr>
              <w:autoSpaceDE w:val="0"/>
              <w:autoSpaceDN w:val="0"/>
              <w:spacing w:before="120" w:after="120"/>
              <w:rPr>
                <w:lang w:eastAsia="pl-PL"/>
              </w:rPr>
            </w:pPr>
            <w:bookmarkStart w:id="57" w:name="kf7"/>
            <w:r w:rsidRPr="0054271D">
              <w:rPr>
                <w:lang w:eastAsia="pl-PL"/>
              </w:rPr>
              <w:t>Wniosek oraz załączniki (o ile dotyczy) wypełniono w języku polskim.</w:t>
            </w:r>
          </w:p>
          <w:bookmarkEnd w:id="57"/>
          <w:p w:rsidR="00C422D1" w:rsidRPr="0054271D" w:rsidRDefault="00C422D1" w:rsidP="008425A4">
            <w:pPr>
              <w:autoSpaceDE w:val="0"/>
              <w:autoSpaceDN w:val="0"/>
              <w:spacing w:after="120"/>
              <w:rPr>
                <w:lang w:eastAsia="pl-PL"/>
              </w:rPr>
            </w:pPr>
            <w:r w:rsidRPr="00F04F08">
              <w:rPr>
                <w:b/>
                <w:color w:val="0070C0"/>
                <w:lang w:eastAsia="pl-PL"/>
              </w:rPr>
              <w:t>UWAGA !</w:t>
            </w:r>
            <w:r>
              <w:rPr>
                <w:b/>
                <w:color w:val="0070C0"/>
                <w:lang w:eastAsia="pl-PL"/>
              </w:rPr>
              <w:t xml:space="preserve"> </w:t>
            </w:r>
            <w:r w:rsidRPr="0054271D">
              <w:rPr>
                <w:lang w:eastAsia="pl-PL"/>
              </w:rPr>
              <w:t>W ramach kryterium weryfikowane będzie czy wniosek</w:t>
            </w:r>
            <w:r>
              <w:rPr>
                <w:lang w:eastAsia="pl-PL"/>
              </w:rPr>
              <w:t xml:space="preserve"> o dofinansowanie </w:t>
            </w:r>
            <w:r w:rsidRPr="0054271D">
              <w:rPr>
                <w:lang w:eastAsia="pl-PL"/>
              </w:rPr>
              <w:t>oraz załączniki (o ile dotyczy) wypełnione są w</w:t>
            </w:r>
            <w:r>
              <w:rPr>
                <w:lang w:eastAsia="pl-PL"/>
              </w:rPr>
              <w:t> </w:t>
            </w:r>
            <w:r w:rsidRPr="0054271D">
              <w:rPr>
                <w:lang w:eastAsia="pl-PL"/>
              </w:rPr>
              <w:t>języku polskim.</w:t>
            </w:r>
          </w:p>
        </w:tc>
        <w:tc>
          <w:tcPr>
            <w:tcW w:w="2268" w:type="dxa"/>
            <w:vAlign w:val="center"/>
          </w:tcPr>
          <w:p w:rsidR="00C422D1" w:rsidRPr="007045B7" w:rsidRDefault="00C422D1" w:rsidP="008425A4">
            <w:pPr>
              <w:spacing w:line="240" w:lineRule="auto"/>
              <w:jc w:val="center"/>
              <w:rPr>
                <w:b/>
                <w:color w:val="000000"/>
                <w:lang w:eastAsia="pl-PL"/>
              </w:rPr>
            </w:pPr>
            <w:r w:rsidRPr="007045B7">
              <w:rPr>
                <w:b/>
                <w:color w:val="000000"/>
                <w:lang w:eastAsia="pl-PL"/>
              </w:rPr>
              <w:t>TAK</w:t>
            </w:r>
          </w:p>
          <w:p w:rsidR="00C422D1" w:rsidRPr="007045B7" w:rsidRDefault="00C422D1" w:rsidP="008425A4">
            <w:pPr>
              <w:spacing w:line="240" w:lineRule="auto"/>
              <w:jc w:val="center"/>
              <w:rPr>
                <w:color w:val="000000"/>
                <w:lang w:eastAsia="pl-PL"/>
              </w:rPr>
            </w:pPr>
            <w:r w:rsidRPr="007045B7">
              <w:rPr>
                <w:b/>
                <w:color w:val="000000"/>
                <w:lang w:eastAsia="pl-PL"/>
              </w:rPr>
              <w:t xml:space="preserve">NIE – </w:t>
            </w:r>
            <w:r w:rsidRPr="007045B7">
              <w:rPr>
                <w:color w:val="000000"/>
                <w:lang w:eastAsia="pl-PL"/>
              </w:rPr>
              <w:t>odrzucenie wniosku</w:t>
            </w:r>
          </w:p>
          <w:p w:rsidR="00C422D1" w:rsidRPr="007855FC" w:rsidRDefault="00C422D1" w:rsidP="008425A4">
            <w:pPr>
              <w:spacing w:line="240" w:lineRule="auto"/>
              <w:jc w:val="center"/>
              <w:rPr>
                <w:color w:val="FF0000"/>
                <w:lang w:eastAsia="pl-PL"/>
              </w:rPr>
            </w:pPr>
          </w:p>
        </w:tc>
      </w:tr>
      <w:tr w:rsidR="00C422D1" w:rsidRPr="007814CD"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648" w:type="dxa"/>
            <w:tcBorders>
              <w:top w:val="single" w:sz="4" w:space="0" w:color="auto"/>
              <w:left w:val="single" w:sz="4" w:space="0" w:color="auto"/>
              <w:bottom w:val="single" w:sz="4" w:space="0" w:color="auto"/>
              <w:right w:val="single" w:sz="4" w:space="0" w:color="auto"/>
            </w:tcBorders>
            <w:shd w:val="solid" w:color="0066CC" w:fill="auto"/>
          </w:tcPr>
          <w:p w:rsidR="009B6A5A" w:rsidRPr="00B01753" w:rsidRDefault="00C422D1" w:rsidP="00400263">
            <w:pPr>
              <w:autoSpaceDE w:val="0"/>
              <w:autoSpaceDN w:val="0"/>
              <w:spacing w:before="120" w:after="120"/>
              <w:rPr>
                <w:b/>
                <w:color w:val="FFFFFF"/>
              </w:rPr>
            </w:pPr>
            <w:r w:rsidRPr="00B01753">
              <w:rPr>
                <w:b/>
                <w:color w:val="FFFFFF"/>
              </w:rPr>
              <w:t>Kryteria specyficzne obligatoryjne wraz z podaniem ich znaczenia</w:t>
            </w:r>
          </w:p>
        </w:tc>
        <w:tc>
          <w:tcPr>
            <w:tcW w:w="226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AF540A" w:rsidRDefault="00C422D1" w:rsidP="008425A4">
            <w:pPr>
              <w:spacing w:line="240" w:lineRule="auto"/>
              <w:jc w:val="center"/>
              <w:rPr>
                <w:b/>
                <w:color w:val="FFFFFF"/>
              </w:rPr>
            </w:pPr>
            <w:r w:rsidRPr="00AF540A">
              <w:rPr>
                <w:b/>
                <w:color w:val="FFFFFF"/>
              </w:rPr>
              <w:t>Sposób weryfikacji</w:t>
            </w:r>
            <w:r>
              <w:rPr>
                <w:b/>
                <w:color w:val="FFFFFF"/>
              </w:rPr>
              <w:t xml:space="preserve"> i skutek niespełnienia kryterium</w:t>
            </w:r>
          </w:p>
        </w:tc>
      </w:tr>
      <w:tr w:rsidR="00C422D1"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C422D1" w:rsidRPr="00F04F08" w:rsidRDefault="00B97B94" w:rsidP="008425A4">
            <w:pPr>
              <w:spacing w:line="240" w:lineRule="auto"/>
              <w:jc w:val="center"/>
              <w:rPr>
                <w:b/>
                <w:color w:val="FFFFFF"/>
              </w:rPr>
            </w:pPr>
            <w:r>
              <w:rPr>
                <w:b/>
                <w:color w:val="FFFFFF"/>
              </w:rPr>
              <w:t>1</w:t>
            </w:r>
            <w:r w:rsidR="00C422D1" w:rsidRPr="00F04F08">
              <w:rPr>
                <w:b/>
                <w:color w:val="FFFFFF"/>
              </w:rPr>
              <w:t>.</w:t>
            </w:r>
          </w:p>
        </w:tc>
        <w:tc>
          <w:tcPr>
            <w:tcW w:w="6648" w:type="dxa"/>
            <w:tcBorders>
              <w:top w:val="single" w:sz="4" w:space="0" w:color="auto"/>
              <w:left w:val="single" w:sz="4" w:space="0" w:color="auto"/>
              <w:bottom w:val="single" w:sz="4" w:space="0" w:color="auto"/>
              <w:right w:val="single" w:sz="4" w:space="0" w:color="auto"/>
            </w:tcBorders>
          </w:tcPr>
          <w:p w:rsidR="00E00159" w:rsidRPr="00E00159" w:rsidRDefault="00E00159" w:rsidP="00E00159">
            <w:pPr>
              <w:pStyle w:val="Default"/>
              <w:spacing w:line="360" w:lineRule="auto"/>
              <w:jc w:val="both"/>
              <w:rPr>
                <w:rFonts w:ascii="Calibri" w:hAnsi="Calibri"/>
                <w:color w:val="auto"/>
                <w:sz w:val="22"/>
                <w:szCs w:val="22"/>
                <w:lang w:eastAsia="pl-PL"/>
              </w:rPr>
            </w:pPr>
            <w:r w:rsidRPr="00E00159">
              <w:rPr>
                <w:rFonts w:ascii="Calibri" w:hAnsi="Calibri"/>
                <w:color w:val="auto"/>
                <w:sz w:val="22"/>
                <w:szCs w:val="22"/>
                <w:lang w:eastAsia="pl-PL"/>
              </w:rPr>
              <w:t xml:space="preserve">Wnioskodawca zobowiązany jest do złożenia oświadczenia, że szkoła/placówka prowadząca kształcenie zawodowe zawarła porozumienie z pracodawcą/przedsiębiorcą lub grupą </w:t>
            </w:r>
            <w:r w:rsidRPr="00E00159">
              <w:rPr>
                <w:rFonts w:ascii="Calibri" w:hAnsi="Calibri"/>
                <w:color w:val="auto"/>
                <w:sz w:val="22"/>
                <w:szCs w:val="22"/>
                <w:lang w:eastAsia="pl-PL"/>
              </w:rPr>
              <w:lastRenderedPageBreak/>
              <w:t xml:space="preserve">pracodawców/przedsiębiorców, którego/których zakres prowadzonej działalności jest zgodny z profilem/profilami kształcenia wspieranym/wspieranymi w ramach projektu wraz z deklaracją, że pracodawca/przedsiębiorca uczestniczył w konstruowaniu założeń projektu. </w:t>
            </w:r>
          </w:p>
          <w:p w:rsidR="00E00159" w:rsidRPr="00460226" w:rsidRDefault="00E00159" w:rsidP="00E00159">
            <w:pPr>
              <w:autoSpaceDE w:val="0"/>
              <w:autoSpaceDN w:val="0"/>
              <w:spacing w:before="120" w:after="120"/>
              <w:rPr>
                <w:rFonts w:cs="Arial"/>
              </w:rPr>
            </w:pPr>
            <w:r w:rsidRPr="00AF540A">
              <w:rPr>
                <w:b/>
                <w:color w:val="0070C0"/>
                <w:lang w:eastAsia="pl-PL"/>
              </w:rPr>
              <w:t>UWAGA !</w:t>
            </w:r>
            <w:r w:rsidRPr="00AF540A">
              <w:rPr>
                <w:lang w:eastAsia="pl-PL"/>
              </w:rPr>
              <w:t xml:space="preserve"> Kryterium będzie weryfikowane na podstawie </w:t>
            </w:r>
            <w:r w:rsidRPr="00F33801">
              <w:rPr>
                <w:rFonts w:cs="Arial"/>
              </w:rPr>
              <w:t>pkt. 4.8 wn</w:t>
            </w:r>
            <w:r>
              <w:rPr>
                <w:rFonts w:cs="Arial"/>
              </w:rPr>
              <w:t>iosku o dofinansowanie projektu</w:t>
            </w:r>
            <w:r w:rsidRPr="00AF540A">
              <w:rPr>
                <w:lang w:eastAsia="pl-PL"/>
              </w:rPr>
              <w:t xml:space="preserve">, gdzie </w:t>
            </w:r>
            <w:r w:rsidRPr="00700D9C">
              <w:rPr>
                <w:rFonts w:cs="Arial"/>
              </w:rPr>
              <w:t xml:space="preserve">Wnioskodawca zobowiązany </w:t>
            </w:r>
            <w:r>
              <w:rPr>
                <w:rFonts w:cs="Arial"/>
              </w:rPr>
              <w:t xml:space="preserve">jest odznaczyć check-box „TAK” </w:t>
            </w:r>
            <w:r w:rsidRPr="007761DA">
              <w:rPr>
                <w:rFonts w:cs="Arial"/>
              </w:rPr>
              <w:t>oraz</w:t>
            </w:r>
            <w:r>
              <w:rPr>
                <w:rFonts w:cs="Arial"/>
              </w:rPr>
              <w:t xml:space="preserve"> w polu </w:t>
            </w:r>
            <w:r w:rsidRPr="00E104AF">
              <w:rPr>
                <w:rFonts w:cs="Arial"/>
                <w:i/>
              </w:rPr>
              <w:t>Uzasadnienie</w:t>
            </w:r>
            <w:r w:rsidRPr="007761DA">
              <w:rPr>
                <w:rFonts w:cs="Arial"/>
              </w:rPr>
              <w:t xml:space="preserve"> </w:t>
            </w:r>
            <w:r w:rsidRPr="00460226">
              <w:rPr>
                <w:rFonts w:cs="Arial"/>
                <w:u w:val="single"/>
              </w:rPr>
              <w:t>złożyć oświadczenie</w:t>
            </w:r>
            <w:r>
              <w:rPr>
                <w:rFonts w:cs="Arial"/>
              </w:rPr>
              <w:t>,</w:t>
            </w:r>
            <w:r w:rsidRPr="00392C3C">
              <w:rPr>
                <w:rFonts w:cs="Arial"/>
              </w:rPr>
              <w:t xml:space="preserve"> </w:t>
            </w:r>
            <w:r w:rsidRPr="00460226">
              <w:rPr>
                <w:rFonts w:cs="Arial"/>
              </w:rPr>
              <w:t xml:space="preserve">że porozumienie zostało zawarte pomiędzy szkołą/placówką kształcenia zawodowego a pracodawcą/pracodawcami </w:t>
            </w:r>
            <w:r w:rsidRPr="00460226">
              <w:rPr>
                <w:rFonts w:cs="Arial"/>
                <w:b/>
              </w:rPr>
              <w:t>przed złożeniem wniosku o dofinansowanie</w:t>
            </w:r>
            <w:r w:rsidRPr="00460226">
              <w:rPr>
                <w:rFonts w:cs="Arial"/>
              </w:rPr>
              <w:t xml:space="preserve"> projektu wraz z deklaracją, że ww. pracodawca/przedsiębiorca </w:t>
            </w:r>
            <w:r w:rsidRPr="00460226">
              <w:rPr>
                <w:rFonts w:cs="Arial"/>
                <w:b/>
              </w:rPr>
              <w:t>uczestniczył w konstruowaniu założeń projektu</w:t>
            </w:r>
            <w:r w:rsidRPr="00460226">
              <w:rPr>
                <w:rFonts w:cs="Arial"/>
              </w:rPr>
              <w:t xml:space="preserve">, w tym co najmniej kursów/szkoleń oraz praktyk/staży dla uczniów/słuchaczy szkół i placówek prowadzących kształcenie zawodowe. </w:t>
            </w:r>
          </w:p>
          <w:p w:rsidR="00E00159" w:rsidRPr="00460226" w:rsidRDefault="00E00159" w:rsidP="00E00159">
            <w:pPr>
              <w:autoSpaceDE w:val="0"/>
              <w:autoSpaceDN w:val="0"/>
              <w:spacing w:before="120" w:after="120"/>
              <w:rPr>
                <w:rFonts w:cs="Arial"/>
              </w:rPr>
            </w:pPr>
            <w:r w:rsidRPr="00460226">
              <w:rPr>
                <w:rFonts w:cs="Arial"/>
              </w:rPr>
              <w:t>Kryterium zostanie uznane za spełnione w przypadku uwzględnienia obu informacji łącznie.</w:t>
            </w:r>
          </w:p>
          <w:p w:rsidR="00E00159" w:rsidRPr="00E00159" w:rsidRDefault="00507F97" w:rsidP="00E00159">
            <w:pPr>
              <w:pStyle w:val="Default"/>
              <w:jc w:val="both"/>
              <w:rPr>
                <w:rFonts w:asciiTheme="minorHAnsi" w:hAnsiTheme="minorHAnsi"/>
                <w:sz w:val="20"/>
                <w:szCs w:val="20"/>
              </w:rPr>
            </w:pPr>
            <w:hyperlink w:anchor="_3.1_Typy_projektów" w:history="1">
              <w:r w:rsidR="00E00159" w:rsidRPr="00E00159">
                <w:rPr>
                  <w:rStyle w:val="Hipercze"/>
                  <w:rFonts w:asciiTheme="minorHAnsi" w:hAnsiTheme="minorHAnsi" w:cs="Arial"/>
                </w:rPr>
                <w:t>Zobacz podrozdział 3.1</w:t>
              </w:r>
            </w:hyperlink>
          </w:p>
          <w:p w:rsidR="00C422D1" w:rsidRPr="00B953EC" w:rsidRDefault="00C422D1" w:rsidP="00FB0727">
            <w:pPr>
              <w:autoSpaceDE w:val="0"/>
              <w:autoSpaceDN w:val="0"/>
              <w:spacing w:before="120" w:after="120"/>
              <w:rPr>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7045B7" w:rsidRDefault="00C422D1" w:rsidP="008425A4">
            <w:pPr>
              <w:spacing w:line="240" w:lineRule="auto"/>
              <w:jc w:val="center"/>
              <w:rPr>
                <w:b/>
                <w:color w:val="000000"/>
                <w:lang w:eastAsia="pl-PL"/>
              </w:rPr>
            </w:pPr>
            <w:r w:rsidRPr="007045B7">
              <w:rPr>
                <w:b/>
                <w:color w:val="000000"/>
                <w:lang w:eastAsia="pl-PL"/>
              </w:rPr>
              <w:lastRenderedPageBreak/>
              <w:t>TAK</w:t>
            </w:r>
          </w:p>
          <w:p w:rsidR="00C422D1" w:rsidRPr="007045B7" w:rsidRDefault="00C422D1" w:rsidP="008425A4">
            <w:pPr>
              <w:spacing w:line="240" w:lineRule="auto"/>
              <w:jc w:val="center"/>
              <w:rPr>
                <w:b/>
                <w:color w:val="000000"/>
                <w:lang w:eastAsia="pl-PL"/>
              </w:rPr>
            </w:pPr>
            <w:r w:rsidRPr="007045B7">
              <w:rPr>
                <w:b/>
                <w:color w:val="000000"/>
                <w:lang w:eastAsia="pl-PL"/>
              </w:rPr>
              <w:t>NIE – odrzucenie wniosku</w:t>
            </w:r>
          </w:p>
          <w:p w:rsidR="00C422D1" w:rsidRPr="001C1D03" w:rsidRDefault="00C422D1" w:rsidP="008425A4">
            <w:pPr>
              <w:spacing w:line="240" w:lineRule="auto"/>
              <w:jc w:val="center"/>
              <w:rPr>
                <w:strike/>
                <w:color w:val="FF0000"/>
                <w:lang w:eastAsia="pl-PL"/>
              </w:rPr>
            </w:pPr>
          </w:p>
        </w:tc>
      </w:tr>
      <w:tr w:rsidR="00E00159"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E00159" w:rsidRDefault="00E00159" w:rsidP="008425A4">
            <w:pPr>
              <w:spacing w:line="240" w:lineRule="auto"/>
              <w:jc w:val="center"/>
              <w:rPr>
                <w:b/>
                <w:color w:val="FFFFFF"/>
              </w:rPr>
            </w:pPr>
            <w:r>
              <w:rPr>
                <w:b/>
                <w:color w:val="FFFFFF"/>
              </w:rPr>
              <w:lastRenderedPageBreak/>
              <w:t>2.</w:t>
            </w:r>
          </w:p>
        </w:tc>
        <w:tc>
          <w:tcPr>
            <w:tcW w:w="6648" w:type="dxa"/>
            <w:tcBorders>
              <w:top w:val="single" w:sz="4" w:space="0" w:color="auto"/>
              <w:left w:val="single" w:sz="4" w:space="0" w:color="auto"/>
              <w:bottom w:val="single" w:sz="4" w:space="0" w:color="auto"/>
              <w:right w:val="single" w:sz="4" w:space="0" w:color="auto"/>
            </w:tcBorders>
          </w:tcPr>
          <w:p w:rsidR="00E00159" w:rsidRPr="00E00159" w:rsidRDefault="00E00159" w:rsidP="00E00159">
            <w:pPr>
              <w:pStyle w:val="Default"/>
              <w:spacing w:line="360" w:lineRule="auto"/>
              <w:jc w:val="both"/>
              <w:rPr>
                <w:rFonts w:ascii="Calibri" w:hAnsi="Calibri" w:cs="Arial"/>
                <w:color w:val="auto"/>
                <w:sz w:val="22"/>
                <w:szCs w:val="22"/>
              </w:rPr>
            </w:pPr>
            <w:r w:rsidRPr="00E00159">
              <w:rPr>
                <w:rFonts w:ascii="Calibri" w:hAnsi="Calibri" w:cs="Arial"/>
                <w:color w:val="auto"/>
                <w:sz w:val="22"/>
                <w:szCs w:val="22"/>
              </w:rPr>
              <w:t xml:space="preserve">Projekty związane z zakupem infrastruktury (w ramach cross-financingu) w szkołach i placówkach edukacyjnych będą finansowane wyłącznie, jeśli zostanie zagwarantowana trwałość inwestycji z EFS. </w:t>
            </w:r>
          </w:p>
          <w:p w:rsidR="00E00159" w:rsidRPr="00AF540A" w:rsidRDefault="00E00159" w:rsidP="00E00159">
            <w:pPr>
              <w:autoSpaceDE w:val="0"/>
              <w:autoSpaceDN w:val="0"/>
              <w:spacing w:before="120" w:after="120"/>
              <w:rPr>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Wnioskodawca zobowiązany jest odznaczyć check-box „TAK” oraz</w:t>
            </w:r>
            <w:r>
              <w:rPr>
                <w:rFonts w:cs="Arial"/>
              </w:rPr>
              <w:t xml:space="preserve"> w polu </w:t>
            </w:r>
            <w:r w:rsidRPr="00E104AF">
              <w:rPr>
                <w:rFonts w:cs="Arial"/>
                <w:i/>
              </w:rPr>
              <w:t>Uzasadnienie</w:t>
            </w:r>
            <w:r w:rsidRPr="007761DA">
              <w:rPr>
                <w:rFonts w:cs="Arial"/>
              </w:rPr>
              <w:t xml:space="preserve"> </w:t>
            </w:r>
            <w:r w:rsidRPr="007761DA">
              <w:rPr>
                <w:rFonts w:cs="Arial"/>
                <w:u w:val="single"/>
              </w:rPr>
              <w:t>złożyć oświadczenie,</w:t>
            </w:r>
            <w:r>
              <w:rPr>
                <w:lang w:eastAsia="pl-PL"/>
              </w:rPr>
              <w:t xml:space="preserve"> </w:t>
            </w:r>
            <w:r w:rsidRPr="003964D7">
              <w:rPr>
                <w:b/>
                <w:lang w:eastAsia="pl-PL"/>
              </w:rPr>
              <w:t>że w odniesieniu do współfinansowane</w:t>
            </w:r>
            <w:r>
              <w:rPr>
                <w:b/>
                <w:lang w:eastAsia="pl-PL"/>
              </w:rPr>
              <w:t>go</w:t>
            </w:r>
            <w:r w:rsidRPr="003964D7">
              <w:rPr>
                <w:b/>
                <w:lang w:eastAsia="pl-PL"/>
              </w:rPr>
              <w:t xml:space="preserve"> w ramach projektu cross-financingu zostanie zachowana trwałość projektu przez okres 5 lat od daty płatności końcowej na rzecz Beneficjenta</w:t>
            </w:r>
            <w:r w:rsidRPr="00AF540A">
              <w:rPr>
                <w:lang w:eastAsia="pl-PL"/>
              </w:rPr>
              <w:t xml:space="preserve">, natomiast w przypadku gdzie może wystąpić pomoc publiczna </w:t>
            </w:r>
            <w:r>
              <w:rPr>
                <w:lang w:eastAsia="pl-PL"/>
              </w:rPr>
              <w:br/>
            </w:r>
            <w:r w:rsidRPr="00AF540A">
              <w:rPr>
                <w:lang w:eastAsia="pl-PL"/>
              </w:rPr>
              <w:t xml:space="preserve">a przepisy regulujące udzielanie pomocy publicznej wprowadzają bardziej restrykcyjne wymogi w tym zakresie, wówczas stosuje się okres ustalony zgodnie z tymi przepisami. (,,Infrastruktura’’ w rozumieniu pkt. </w:t>
            </w:r>
            <w:r w:rsidRPr="00AF540A">
              <w:rPr>
                <w:lang w:eastAsia="pl-PL"/>
              </w:rPr>
              <w:lastRenderedPageBreak/>
              <w:t>3 (a, b, c) podrozdziału 8.7 Wytycznych w zakresie kwalifikowalności wydatków w ramach Europejskiego Funduszu Rozwoju Regionalnego, Europejskiego Funduszu Społecznego oraz Funduszu Spójności na lata 2014-2020).</w:t>
            </w:r>
          </w:p>
          <w:p w:rsidR="00E00159" w:rsidRDefault="00E00159" w:rsidP="00E00159">
            <w:pPr>
              <w:autoSpaceDE w:val="0"/>
              <w:autoSpaceDN w:val="0"/>
              <w:spacing w:before="120" w:after="120"/>
              <w:rPr>
                <w:lang w:eastAsia="pl-PL"/>
              </w:rPr>
            </w:pPr>
            <w:r>
              <w:rPr>
                <w:lang w:eastAsia="pl-PL"/>
              </w:rPr>
              <w:t>*</w:t>
            </w:r>
            <w:r w:rsidRPr="00AF540A">
              <w:rPr>
                <w:lang w:eastAsia="pl-PL"/>
              </w:rPr>
              <w:t>W przypadku realizacji projektu, w którym nie przewidziano zakupu infrastruktury przedmiotowe kryterium zostanie uznane za spełnione.</w:t>
            </w:r>
          </w:p>
          <w:p w:rsidR="00E00159" w:rsidRPr="00B953EC" w:rsidRDefault="00507F97" w:rsidP="00E00159">
            <w:pPr>
              <w:autoSpaceDE w:val="0"/>
              <w:autoSpaceDN w:val="0"/>
              <w:spacing w:before="120" w:after="120"/>
              <w:rPr>
                <w:lang w:eastAsia="pl-PL"/>
              </w:rPr>
            </w:pPr>
            <w:hyperlink w:anchor="_4.3.2_Cross-financing_oraz" w:history="1">
              <w:r w:rsidR="00E00159" w:rsidRPr="00651D65">
                <w:rPr>
                  <w:rStyle w:val="Hipercze"/>
                  <w:rFonts w:cs="Arial"/>
                </w:rPr>
                <w:t>Zobacz podrozdział 4.3.2</w:t>
              </w:r>
            </w:hyperlink>
          </w:p>
        </w:tc>
        <w:tc>
          <w:tcPr>
            <w:tcW w:w="2268" w:type="dxa"/>
            <w:tcBorders>
              <w:top w:val="single" w:sz="4" w:space="0" w:color="auto"/>
              <w:left w:val="single" w:sz="4" w:space="0" w:color="auto"/>
              <w:bottom w:val="single" w:sz="4" w:space="0" w:color="auto"/>
              <w:right w:val="single" w:sz="4" w:space="0" w:color="auto"/>
            </w:tcBorders>
            <w:vAlign w:val="center"/>
          </w:tcPr>
          <w:p w:rsidR="00E00159" w:rsidRPr="007045B7" w:rsidRDefault="00E00159" w:rsidP="00317B45">
            <w:pPr>
              <w:spacing w:line="240" w:lineRule="auto"/>
              <w:jc w:val="center"/>
              <w:rPr>
                <w:b/>
                <w:color w:val="000000"/>
                <w:lang w:eastAsia="pl-PL"/>
              </w:rPr>
            </w:pPr>
            <w:r w:rsidRPr="007045B7">
              <w:rPr>
                <w:b/>
                <w:color w:val="000000"/>
                <w:lang w:eastAsia="pl-PL"/>
              </w:rPr>
              <w:lastRenderedPageBreak/>
              <w:t>TAK</w:t>
            </w:r>
          </w:p>
          <w:p w:rsidR="00E00159" w:rsidRPr="007045B7" w:rsidRDefault="00E00159" w:rsidP="00317B45">
            <w:pPr>
              <w:spacing w:line="240" w:lineRule="auto"/>
              <w:jc w:val="center"/>
              <w:rPr>
                <w:b/>
                <w:color w:val="000000"/>
                <w:lang w:eastAsia="pl-PL"/>
              </w:rPr>
            </w:pPr>
            <w:r w:rsidRPr="007045B7">
              <w:rPr>
                <w:b/>
                <w:color w:val="000000"/>
                <w:lang w:eastAsia="pl-PL"/>
              </w:rPr>
              <w:t>NIE – odrzucenie wniosku</w:t>
            </w:r>
          </w:p>
          <w:p w:rsidR="00E00159" w:rsidRPr="001C1D03" w:rsidRDefault="00E00159" w:rsidP="00317B45">
            <w:pPr>
              <w:spacing w:line="240" w:lineRule="auto"/>
              <w:jc w:val="center"/>
              <w:rPr>
                <w:strike/>
                <w:color w:val="FF0000"/>
                <w:lang w:eastAsia="pl-PL"/>
              </w:rPr>
            </w:pPr>
          </w:p>
        </w:tc>
      </w:tr>
      <w:tr w:rsidR="00E00159" w:rsidTr="00651D65">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E00159" w:rsidRDefault="00E00159" w:rsidP="008425A4">
            <w:pPr>
              <w:spacing w:line="240" w:lineRule="auto"/>
              <w:jc w:val="center"/>
              <w:rPr>
                <w:b/>
                <w:color w:val="FFFFFF"/>
              </w:rPr>
            </w:pPr>
            <w:r>
              <w:rPr>
                <w:b/>
                <w:color w:val="FFFFFF"/>
              </w:rPr>
              <w:t>3.</w:t>
            </w:r>
          </w:p>
        </w:tc>
        <w:tc>
          <w:tcPr>
            <w:tcW w:w="6648" w:type="dxa"/>
            <w:tcBorders>
              <w:top w:val="single" w:sz="4" w:space="0" w:color="auto"/>
              <w:left w:val="single" w:sz="4" w:space="0" w:color="auto"/>
              <w:bottom w:val="single" w:sz="4" w:space="0" w:color="auto"/>
              <w:right w:val="single" w:sz="4" w:space="0" w:color="auto"/>
            </w:tcBorders>
          </w:tcPr>
          <w:p w:rsidR="00E00159" w:rsidRPr="00E00159" w:rsidRDefault="00E00159" w:rsidP="00E00159">
            <w:pPr>
              <w:pStyle w:val="Default"/>
              <w:spacing w:line="360" w:lineRule="auto"/>
              <w:jc w:val="both"/>
              <w:rPr>
                <w:rFonts w:ascii="Calibri" w:hAnsi="Calibri"/>
                <w:color w:val="auto"/>
                <w:sz w:val="22"/>
                <w:szCs w:val="22"/>
                <w:lang w:eastAsia="pl-PL"/>
              </w:rPr>
            </w:pPr>
            <w:r w:rsidRPr="00E00159">
              <w:rPr>
                <w:rFonts w:ascii="Calibri" w:hAnsi="Calibri"/>
                <w:color w:val="auto"/>
                <w:sz w:val="22"/>
                <w:szCs w:val="22"/>
                <w:lang w:eastAsia="pl-PL"/>
              </w:rPr>
              <w:t xml:space="preserve">Projekty związane z zakupem sprzętu (w ramach środków trwałych) </w:t>
            </w:r>
            <w:r>
              <w:rPr>
                <w:rFonts w:ascii="Calibri" w:hAnsi="Calibri"/>
                <w:color w:val="auto"/>
                <w:sz w:val="22"/>
                <w:szCs w:val="22"/>
                <w:lang w:eastAsia="pl-PL"/>
              </w:rPr>
              <w:br/>
            </w:r>
            <w:r w:rsidRPr="00E00159">
              <w:rPr>
                <w:rFonts w:ascii="Calibri" w:hAnsi="Calibri"/>
                <w:color w:val="auto"/>
                <w:sz w:val="22"/>
                <w:szCs w:val="22"/>
                <w:lang w:eastAsia="pl-PL"/>
              </w:rPr>
              <w:t xml:space="preserve">w szkołach i placówkach edukacyjnych będą finansowane wyłącznie, jeśli po zakończeniu realizacji projektu będą przekazane szkołom/placówkom prowadzącym kształcenie zawodowe na ich działalność statutową. </w:t>
            </w:r>
          </w:p>
          <w:p w:rsidR="00E00159" w:rsidRDefault="00E00159" w:rsidP="00E00159">
            <w:pPr>
              <w:autoSpaceDE w:val="0"/>
              <w:autoSpaceDN w:val="0"/>
              <w:spacing w:before="120" w:after="120"/>
              <w:rPr>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Wnioskodawca zobowiązany jest odznaczyć check-box „TAK” oraz</w:t>
            </w:r>
            <w:r>
              <w:rPr>
                <w:rFonts w:cs="Arial"/>
              </w:rPr>
              <w:t xml:space="preserve"> w polu </w:t>
            </w:r>
            <w:r w:rsidRPr="00E104AF">
              <w:rPr>
                <w:rFonts w:cs="Arial"/>
                <w:i/>
              </w:rPr>
              <w:t>Uzasadnienie</w:t>
            </w:r>
            <w:r w:rsidRPr="007761DA">
              <w:rPr>
                <w:rFonts w:cs="Arial"/>
              </w:rPr>
              <w:t xml:space="preserve"> </w:t>
            </w:r>
            <w:r w:rsidRPr="007761DA">
              <w:rPr>
                <w:rFonts w:cs="Arial"/>
                <w:u w:val="single"/>
              </w:rPr>
              <w:t>złożyć oświadczenie,</w:t>
            </w:r>
            <w:r>
              <w:rPr>
                <w:lang w:eastAsia="pl-PL"/>
              </w:rPr>
              <w:t xml:space="preserve"> </w:t>
            </w:r>
            <w:r w:rsidRPr="003964D7">
              <w:rPr>
                <w:b/>
                <w:lang w:eastAsia="pl-PL"/>
              </w:rPr>
              <w:t>iż środki trwałe nabyte w ramach projektu po zakończeniu jego realizacji będą przekazane na rzecz szkoły/placówki, w której realizowany był projekt.</w:t>
            </w:r>
          </w:p>
          <w:p w:rsidR="00E00159" w:rsidRPr="00651D65" w:rsidRDefault="00E00159" w:rsidP="00E00159">
            <w:pPr>
              <w:autoSpaceDE w:val="0"/>
              <w:autoSpaceDN w:val="0"/>
              <w:spacing w:before="120" w:after="120"/>
              <w:rPr>
                <w:lang w:eastAsia="pl-PL"/>
              </w:rPr>
            </w:pPr>
            <w:r>
              <w:rPr>
                <w:lang w:eastAsia="pl-PL"/>
              </w:rPr>
              <w:t>*</w:t>
            </w:r>
            <w:r w:rsidRPr="00AF540A">
              <w:rPr>
                <w:lang w:eastAsia="pl-PL"/>
              </w:rPr>
              <w:t xml:space="preserve">W przypadku realizacji projektu, w którym nie przewidziano zakupu </w:t>
            </w:r>
            <w:r w:rsidRPr="00651D65">
              <w:rPr>
                <w:lang w:eastAsia="pl-PL"/>
              </w:rPr>
              <w:t>sprzętu przedmiotowe kryterium zostanie uznane za spełnione.</w:t>
            </w:r>
          </w:p>
          <w:p w:rsidR="00E00159" w:rsidRPr="00E00159" w:rsidRDefault="00507F97" w:rsidP="00E00159">
            <w:pPr>
              <w:pStyle w:val="Default"/>
              <w:jc w:val="both"/>
              <w:rPr>
                <w:rFonts w:asciiTheme="minorHAnsi" w:hAnsiTheme="minorHAnsi"/>
                <w:sz w:val="18"/>
                <w:szCs w:val="18"/>
              </w:rPr>
            </w:pPr>
            <w:hyperlink w:anchor="_4.3.2_Cross-financing_oraz" w:history="1">
              <w:r w:rsidR="00E00159" w:rsidRPr="00E00159">
                <w:rPr>
                  <w:rStyle w:val="Hipercze"/>
                  <w:rFonts w:asciiTheme="minorHAnsi" w:hAnsiTheme="minorHAnsi" w:cs="Arial"/>
                </w:rPr>
                <w:t>Zobacz podrozdział 4.3.2</w:t>
              </w:r>
            </w:hyperlink>
          </w:p>
          <w:p w:rsidR="00E00159" w:rsidRPr="00B953EC" w:rsidRDefault="00E00159" w:rsidP="00317B45">
            <w:pPr>
              <w:autoSpaceDE w:val="0"/>
              <w:autoSpaceDN w:val="0"/>
              <w:spacing w:before="120" w:after="120"/>
              <w:rPr>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rsidR="00E00159" w:rsidRPr="007045B7" w:rsidRDefault="00E00159" w:rsidP="00E00159">
            <w:pPr>
              <w:spacing w:line="240" w:lineRule="auto"/>
              <w:jc w:val="center"/>
              <w:rPr>
                <w:b/>
                <w:color w:val="000000"/>
                <w:lang w:eastAsia="pl-PL"/>
              </w:rPr>
            </w:pPr>
            <w:r w:rsidRPr="007045B7">
              <w:rPr>
                <w:b/>
                <w:color w:val="000000"/>
                <w:lang w:eastAsia="pl-PL"/>
              </w:rPr>
              <w:t>TAK</w:t>
            </w:r>
          </w:p>
          <w:p w:rsidR="00E00159" w:rsidRPr="007045B7" w:rsidRDefault="00E00159" w:rsidP="00E00159">
            <w:pPr>
              <w:spacing w:line="240" w:lineRule="auto"/>
              <w:jc w:val="center"/>
              <w:rPr>
                <w:b/>
                <w:color w:val="000000"/>
                <w:lang w:eastAsia="pl-PL"/>
              </w:rPr>
            </w:pPr>
            <w:r w:rsidRPr="007045B7">
              <w:rPr>
                <w:b/>
                <w:color w:val="000000"/>
                <w:lang w:eastAsia="pl-PL"/>
              </w:rPr>
              <w:t>NIE – odrzucenie wniosku</w:t>
            </w:r>
          </w:p>
          <w:p w:rsidR="00E00159" w:rsidRPr="007045B7" w:rsidRDefault="00E00159" w:rsidP="00317B45">
            <w:pPr>
              <w:spacing w:line="240" w:lineRule="auto"/>
              <w:jc w:val="center"/>
              <w:rPr>
                <w:b/>
                <w:color w:val="000000"/>
                <w:lang w:eastAsia="pl-PL"/>
              </w:rPr>
            </w:pPr>
          </w:p>
        </w:tc>
      </w:tr>
      <w:tr w:rsidR="00C422D1" w:rsidTr="00714D68">
        <w:trPr>
          <w:trHeight w:val="388"/>
        </w:trPr>
        <w:tc>
          <w:tcPr>
            <w:tcW w:w="548" w:type="dxa"/>
            <w:tcBorders>
              <w:top w:val="single" w:sz="4" w:space="0" w:color="auto"/>
              <w:left w:val="single" w:sz="4" w:space="0" w:color="auto"/>
              <w:bottom w:val="single" w:sz="4" w:space="0" w:color="auto"/>
              <w:right w:val="single" w:sz="4" w:space="0" w:color="auto"/>
            </w:tcBorders>
            <w:shd w:val="solid" w:color="0066CC" w:fill="auto"/>
            <w:vAlign w:val="center"/>
          </w:tcPr>
          <w:p w:rsidR="008B5769" w:rsidRDefault="008B5769" w:rsidP="008B5769">
            <w:pPr>
              <w:spacing w:line="240" w:lineRule="auto"/>
              <w:rPr>
                <w:b/>
                <w:color w:val="FFFFFF"/>
              </w:rPr>
            </w:pPr>
          </w:p>
          <w:p w:rsidR="00C422D1" w:rsidRPr="00F04F08" w:rsidRDefault="00E00159" w:rsidP="008B5769">
            <w:pPr>
              <w:spacing w:line="240" w:lineRule="auto"/>
              <w:rPr>
                <w:b/>
                <w:color w:val="FFFFFF"/>
              </w:rPr>
            </w:pPr>
            <w:r>
              <w:rPr>
                <w:b/>
                <w:color w:val="FFFFFF"/>
              </w:rPr>
              <w:t>4</w:t>
            </w:r>
            <w:r w:rsidR="00C422D1" w:rsidRPr="00F04F08">
              <w:rPr>
                <w:b/>
                <w:color w:val="FFFFFF"/>
              </w:rPr>
              <w:t>.</w:t>
            </w:r>
          </w:p>
        </w:tc>
        <w:tc>
          <w:tcPr>
            <w:tcW w:w="6648" w:type="dxa"/>
            <w:tcBorders>
              <w:top w:val="single" w:sz="4" w:space="0" w:color="auto"/>
              <w:left w:val="single" w:sz="4" w:space="0" w:color="auto"/>
              <w:bottom w:val="single" w:sz="4" w:space="0" w:color="auto"/>
              <w:right w:val="single" w:sz="4" w:space="0" w:color="auto"/>
            </w:tcBorders>
          </w:tcPr>
          <w:p w:rsidR="00FB0727" w:rsidRDefault="00FB0727" w:rsidP="00FB0727">
            <w:pPr>
              <w:pStyle w:val="Akapitzlist"/>
              <w:adjustRightInd w:val="0"/>
              <w:spacing w:after="240" w:line="360" w:lineRule="auto"/>
              <w:ind w:left="0"/>
              <w:rPr>
                <w:rFonts w:cs="Arial"/>
              </w:rPr>
            </w:pPr>
            <w:r w:rsidRPr="00D35B63">
              <w:rPr>
                <w:rFonts w:cs="Arial"/>
              </w:rPr>
              <w:t>Wnioskodawca w okresie realizacji projektu prowadzi biuro projektu (lub posiada siedzibę, filię, delegaturę, oddział czy inną prawnie dozwoloną formę organizacyjną działalności podmiotu) na terenie województwa warmińsko – mazurskiego.</w:t>
            </w:r>
          </w:p>
          <w:p w:rsidR="00C422D1" w:rsidRPr="00E00159" w:rsidRDefault="00E00159" w:rsidP="00E00159">
            <w:pPr>
              <w:autoSpaceDE w:val="0"/>
              <w:autoSpaceDN w:val="0"/>
              <w:spacing w:before="120" w:after="120" w:line="312" w:lineRule="auto"/>
              <w:rPr>
                <w:b/>
                <w:lang w:eastAsia="pl-PL"/>
              </w:rPr>
            </w:pPr>
            <w:r w:rsidRPr="00AF540A">
              <w:rPr>
                <w:b/>
                <w:color w:val="0070C0"/>
                <w:lang w:eastAsia="pl-PL"/>
              </w:rPr>
              <w:t>UWAGA !</w:t>
            </w:r>
            <w:r w:rsidRPr="00AF540A">
              <w:rPr>
                <w:lang w:eastAsia="pl-PL"/>
              </w:rPr>
              <w:t xml:space="preserve"> </w:t>
            </w:r>
            <w:r w:rsidRPr="007761DA">
              <w:rPr>
                <w:lang w:eastAsia="pl-PL"/>
              </w:rPr>
              <w:t xml:space="preserve">Kryterium będzie weryfikowane na podstawie </w:t>
            </w:r>
            <w:r w:rsidRPr="007761DA">
              <w:rPr>
                <w:rFonts w:cs="Arial"/>
              </w:rPr>
              <w:t>pkt. 4.8 wniosku o dofinansowanie projektu</w:t>
            </w:r>
            <w:r w:rsidRPr="007761DA">
              <w:rPr>
                <w:lang w:eastAsia="pl-PL"/>
              </w:rPr>
              <w:t xml:space="preserve">, gdzie </w:t>
            </w:r>
            <w:r w:rsidRPr="007761DA">
              <w:rPr>
                <w:rFonts w:cs="Arial"/>
              </w:rPr>
              <w:t>Wnioskodawca zobowiązany jest odznaczyć check-box „TAK” oraz</w:t>
            </w:r>
            <w:r>
              <w:rPr>
                <w:rFonts w:cs="Arial"/>
              </w:rPr>
              <w:t xml:space="preserve"> w polu </w:t>
            </w:r>
            <w:r w:rsidRPr="00E104AF">
              <w:rPr>
                <w:rFonts w:cs="Arial"/>
                <w:i/>
              </w:rPr>
              <w:t>Uzasadnienie</w:t>
            </w:r>
            <w:r w:rsidRPr="007761DA">
              <w:rPr>
                <w:rFonts w:cs="Arial"/>
              </w:rPr>
              <w:t xml:space="preserve"> </w:t>
            </w:r>
            <w:r w:rsidRPr="003964D7">
              <w:rPr>
                <w:b/>
                <w:lang w:eastAsia="pl-PL"/>
              </w:rPr>
              <w:t xml:space="preserve">opisać posiadane biuro projektu lub zobowiązać się do uruchomienia </w:t>
            </w:r>
            <w:r w:rsidRPr="003964D7">
              <w:rPr>
                <w:b/>
                <w:lang w:eastAsia="pl-PL"/>
              </w:rPr>
              <w:br/>
              <w:t xml:space="preserve">i prowadzenia takiego biura w okresie realizacji projektu </w:t>
            </w:r>
            <w:r>
              <w:rPr>
                <w:b/>
                <w:lang w:eastAsia="pl-PL"/>
              </w:rPr>
              <w:br/>
            </w:r>
            <w:r w:rsidRPr="003964D7">
              <w:rPr>
                <w:b/>
                <w:lang w:eastAsia="pl-PL"/>
              </w:rPr>
              <w:lastRenderedPageBreak/>
              <w:t>z możliwością udostępnienia pełnej dokumentacji wdrażanego projektu oraz zapewniające uczestnikom projektu możliwość osobistego kontaktu z kadrą projektu.</w:t>
            </w:r>
          </w:p>
        </w:tc>
        <w:tc>
          <w:tcPr>
            <w:tcW w:w="2268" w:type="dxa"/>
            <w:tcBorders>
              <w:top w:val="single" w:sz="4" w:space="0" w:color="auto"/>
              <w:left w:val="single" w:sz="4" w:space="0" w:color="auto"/>
              <w:bottom w:val="single" w:sz="4" w:space="0" w:color="auto"/>
              <w:right w:val="single" w:sz="4" w:space="0" w:color="auto"/>
            </w:tcBorders>
            <w:vAlign w:val="center"/>
          </w:tcPr>
          <w:p w:rsidR="00C422D1" w:rsidRPr="008A327A" w:rsidRDefault="00C422D1" w:rsidP="008425A4">
            <w:pPr>
              <w:spacing w:line="240" w:lineRule="auto"/>
              <w:jc w:val="center"/>
              <w:rPr>
                <w:b/>
                <w:color w:val="000000"/>
                <w:lang w:eastAsia="pl-PL"/>
              </w:rPr>
            </w:pPr>
            <w:r w:rsidRPr="008A327A">
              <w:rPr>
                <w:b/>
                <w:color w:val="000000"/>
                <w:lang w:eastAsia="pl-PL"/>
              </w:rPr>
              <w:lastRenderedPageBreak/>
              <w:t>TAK</w:t>
            </w:r>
          </w:p>
          <w:p w:rsidR="00C422D1" w:rsidRPr="008A327A" w:rsidRDefault="00C422D1" w:rsidP="008425A4">
            <w:pPr>
              <w:spacing w:line="240" w:lineRule="auto"/>
              <w:jc w:val="center"/>
              <w:rPr>
                <w:b/>
                <w:color w:val="000000"/>
                <w:lang w:eastAsia="pl-PL"/>
              </w:rPr>
            </w:pPr>
            <w:r w:rsidRPr="008A327A">
              <w:rPr>
                <w:b/>
                <w:color w:val="000000"/>
                <w:lang w:eastAsia="pl-PL"/>
              </w:rPr>
              <w:t>NIE – odrzucenie wniosku</w:t>
            </w:r>
          </w:p>
          <w:p w:rsidR="00C422D1" w:rsidRPr="001C1D03" w:rsidRDefault="00C422D1" w:rsidP="008425A4">
            <w:pPr>
              <w:spacing w:line="240" w:lineRule="auto"/>
              <w:jc w:val="center"/>
              <w:rPr>
                <w:b/>
                <w:strike/>
                <w:color w:val="FF0000"/>
                <w:lang w:eastAsia="pl-PL"/>
              </w:rPr>
            </w:pPr>
          </w:p>
        </w:tc>
      </w:tr>
    </w:tbl>
    <w:p w:rsidR="00C422D1" w:rsidRDefault="00C422D1" w:rsidP="00C422D1">
      <w:pPr>
        <w:ind w:firstLine="708"/>
      </w:pPr>
    </w:p>
    <w:p w:rsidR="00400263" w:rsidRDefault="00C422D1" w:rsidP="00400263">
      <w:pPr>
        <w:spacing w:after="0"/>
        <w:ind w:firstLine="708"/>
      </w:pPr>
      <w:r>
        <w:t xml:space="preserve">Podczas oceny formalnej następuje sprawdzenie, czy wniosek o dofinansowanie projektu spełnia </w:t>
      </w:r>
      <w:r w:rsidRPr="00AF540A">
        <w:rPr>
          <w:b/>
        </w:rPr>
        <w:t xml:space="preserve">kryteria formalne </w:t>
      </w:r>
      <w:r w:rsidRPr="004A0C36">
        <w:t>oraz </w:t>
      </w:r>
      <w:r w:rsidRPr="00AF540A">
        <w:rPr>
          <w:b/>
        </w:rPr>
        <w:t>kryteria specyficzne obligatoryjne</w:t>
      </w:r>
      <w:r w:rsidRPr="004A0C36">
        <w:t>.</w:t>
      </w:r>
      <w:r>
        <w:rPr>
          <w:color w:val="FF0000"/>
        </w:rPr>
        <w:t xml:space="preserve"> </w:t>
      </w:r>
      <w:r w:rsidRPr="00741E45">
        <w:t>Ocena spełnienia kryteriów ma postać „0-</w:t>
      </w:r>
      <w:smartTag w:uri="urn:schemas-microsoft-com:office:smarttags" w:element="metricconverter">
        <w:smartTagPr>
          <w:attr w:name="ProductID" w:val="1”"/>
        </w:smartTagPr>
        <w:r w:rsidRPr="00741E45">
          <w:t>1”</w:t>
        </w:r>
      </w:smartTag>
      <w:r w:rsidRPr="00741E45">
        <w:t>, tzn. „nie spełnia-spełnia”.</w:t>
      </w:r>
    </w:p>
    <w:p w:rsidR="00C422D1" w:rsidRDefault="00C422D1" w:rsidP="004E69FA">
      <w:pPr>
        <w:spacing w:after="0"/>
        <w:ind w:firstLine="708"/>
      </w:pPr>
      <w:r w:rsidRPr="00741E45">
        <w:t>Jeżeli wniosek o dofina</w:t>
      </w:r>
      <w:r>
        <w:t>nsowanie projektu nie spełnia</w:t>
      </w:r>
      <w:r w:rsidRPr="00741E45">
        <w:t xml:space="preserve"> któregokolwiek z </w:t>
      </w:r>
      <w:r>
        <w:t>ww. kryteriów,</w:t>
      </w:r>
      <w:r w:rsidRPr="00741E45">
        <w:t xml:space="preserve"> </w:t>
      </w:r>
      <w:r w:rsidRPr="00AF540A">
        <w:rPr>
          <w:b/>
        </w:rPr>
        <w:t>zostaje odrzucony na etapie oceny formalnej</w:t>
      </w:r>
      <w:r>
        <w:t xml:space="preserve">, bez możliwości </w:t>
      </w:r>
      <w:r w:rsidRPr="00741E45">
        <w:t>uzupełnienia.</w:t>
      </w:r>
      <w:r>
        <w:t xml:space="preserve"> O negatywnym wyniku oceny formalnej Wnioskodawca zostaje poinformowany pismem, zawierającym informacje o odrzuceniu wniosku o dofinansowanie projektu wraz </w:t>
      </w:r>
      <w:r w:rsidRPr="003F60A1">
        <w:rPr>
          <w:color w:val="000000"/>
        </w:rPr>
        <w:t xml:space="preserve">z kopią </w:t>
      </w:r>
      <w:r w:rsidRPr="003F60A1">
        <w:rPr>
          <w:i/>
          <w:color w:val="000000"/>
        </w:rPr>
        <w:t xml:space="preserve">Kart Oceny Formalnej </w:t>
      </w:r>
      <w:r w:rsidRPr="003F60A1">
        <w:rPr>
          <w:color w:val="000000"/>
        </w:rPr>
        <w:t>(z zachowaniem zasady anonimowości osób dokonujących oceny)</w:t>
      </w:r>
      <w:r>
        <w:t xml:space="preserve"> oraz pouczeniem o przysługującym mu środku odwoławczym. </w:t>
      </w:r>
    </w:p>
    <w:p w:rsidR="00C422D1" w:rsidRDefault="00C422D1" w:rsidP="004E69FA">
      <w:pPr>
        <w:pStyle w:val="Podrozdzia21-DK"/>
        <w:numPr>
          <w:ilvl w:val="0"/>
          <w:numId w:val="0"/>
        </w:numPr>
        <w:pBdr>
          <w:bottom w:val="none" w:sz="0" w:space="0" w:color="auto"/>
        </w:pBdr>
        <w:spacing w:after="120"/>
        <w:ind w:firstLine="709"/>
        <w:contextualSpacing w:val="0"/>
        <w:rPr>
          <w:rFonts w:ascii="Calibri" w:hAnsi="Calibri" w:cs="Times New Roman"/>
          <w:color w:val="000000"/>
          <w:sz w:val="22"/>
          <w:szCs w:val="22"/>
        </w:rPr>
      </w:pPr>
      <w:r w:rsidRPr="00EA7D1F">
        <w:rPr>
          <w:rFonts w:ascii="Calibri" w:hAnsi="Calibri" w:cs="Times New Roman"/>
          <w:sz w:val="22"/>
          <w:szCs w:val="22"/>
        </w:rPr>
        <w:t>W przypadku wystąpienia rozbieżności w ocenie formalnej Pr</w:t>
      </w:r>
      <w:r>
        <w:rPr>
          <w:rFonts w:ascii="Calibri" w:hAnsi="Calibri" w:cs="Times New Roman"/>
          <w:sz w:val="22"/>
          <w:szCs w:val="22"/>
        </w:rPr>
        <w:t>zewodniczący KOP rozstrzyga je</w:t>
      </w:r>
      <w:r w:rsidRPr="00EA7D1F">
        <w:rPr>
          <w:rFonts w:ascii="Calibri" w:hAnsi="Calibri" w:cs="Times New Roman"/>
          <w:sz w:val="22"/>
          <w:szCs w:val="22"/>
        </w:rPr>
        <w:t xml:space="preserve"> na podstawie wyjaśnień przedstawionych przez oceniających</w:t>
      </w:r>
      <w:r>
        <w:rPr>
          <w:rFonts w:ascii="Calibri" w:hAnsi="Calibri" w:cs="Times New Roman"/>
          <w:sz w:val="22"/>
          <w:szCs w:val="22"/>
        </w:rPr>
        <w:t xml:space="preserve"> </w:t>
      </w:r>
      <w:r w:rsidRPr="003F60A1">
        <w:rPr>
          <w:rFonts w:ascii="Calibri" w:hAnsi="Calibri" w:cs="Times New Roman"/>
          <w:color w:val="000000"/>
          <w:sz w:val="22"/>
          <w:szCs w:val="22"/>
        </w:rPr>
        <w:t xml:space="preserve">lub kieruje wniosek do trzeciej oceny, która jest dokonywana przez członka KOP niebiorącego udziału w pierwotnej ocenie danego wniosku </w:t>
      </w:r>
      <w:r w:rsidRPr="003F60A1">
        <w:rPr>
          <w:rFonts w:ascii="Calibri" w:hAnsi="Calibri" w:cs="Times New Roman"/>
          <w:color w:val="000000"/>
          <w:sz w:val="22"/>
          <w:szCs w:val="22"/>
        </w:rPr>
        <w:br/>
        <w:t>o dofinansowanie projektu.</w:t>
      </w:r>
    </w:p>
    <w:p w:rsidR="00144661" w:rsidRPr="00C67CAF" w:rsidRDefault="00144661" w:rsidP="004E69FA">
      <w:pPr>
        <w:pStyle w:val="Podrozdzia21-DK"/>
        <w:numPr>
          <w:ilvl w:val="0"/>
          <w:numId w:val="0"/>
        </w:numPr>
        <w:pBdr>
          <w:bottom w:val="none" w:sz="0" w:space="0" w:color="auto"/>
        </w:pBdr>
        <w:spacing w:after="120"/>
        <w:ind w:firstLine="709"/>
        <w:contextualSpacing w:val="0"/>
        <w:rPr>
          <w:rFonts w:ascii="Calibri" w:hAnsi="Calibri" w:cs="Times New Roman"/>
          <w:sz w:val="22"/>
          <w:szCs w:val="22"/>
        </w:rPr>
      </w:pPr>
    </w:p>
    <w:tbl>
      <w:tblPr>
        <w:tblW w:w="9780" w:type="dxa"/>
        <w:tblBorders>
          <w:top w:val="single" w:sz="18" w:space="0" w:color="4F81BD"/>
          <w:left w:val="single" w:sz="18" w:space="0" w:color="4F81BD"/>
        </w:tblBorders>
        <w:tblLook w:val="04A0" w:firstRow="1" w:lastRow="0" w:firstColumn="1" w:lastColumn="0" w:noHBand="0" w:noVBand="1"/>
      </w:tblPr>
      <w:tblGrid>
        <w:gridCol w:w="9780"/>
      </w:tblGrid>
      <w:tr w:rsidR="00C422D1" w:rsidRPr="00102D3F" w:rsidTr="008425A4">
        <w:trPr>
          <w:trHeight w:val="381"/>
        </w:trPr>
        <w:tc>
          <w:tcPr>
            <w:tcW w:w="9780" w:type="dxa"/>
            <w:shd w:val="clear" w:color="auto" w:fill="auto"/>
          </w:tcPr>
          <w:p w:rsidR="00C422D1" w:rsidRPr="00102D3F" w:rsidRDefault="00C422D1" w:rsidP="00F9271F">
            <w:pPr>
              <w:spacing w:before="120" w:after="0"/>
              <w:rPr>
                <w:highlight w:val="yellow"/>
              </w:rPr>
            </w:pPr>
            <w:r w:rsidRPr="003F60A1">
              <w:rPr>
                <w:b/>
                <w:color w:val="4472C4"/>
              </w:rPr>
              <w:t>UWAGA!</w:t>
            </w:r>
            <w:r w:rsidRPr="00C67CAF">
              <w:t xml:space="preserve"> W trakcie oceny formalnej i merytorycznej dopuszcza się możliwość składania przez Wnioskodawcę wyjaśnień lub pozyskiwania przez KOP informacji na temat Wnioskodawcy </w:t>
            </w:r>
            <w:r w:rsidRPr="00C67CAF">
              <w:br/>
              <w:t xml:space="preserve">i projektu w formie wskazanej przez Przewodniczącego KOP. Wyjaśnienia mogą stanowić wyłącznie informacje, których brak skutkowałby odrzuceniem wniosku z powodu niespełnienia kryteriów formalnych, specyficznych obligatoryjnych lub zerojedynkowych nie podlegających warunkowaniu. </w:t>
            </w:r>
          </w:p>
        </w:tc>
      </w:tr>
    </w:tbl>
    <w:p w:rsidR="00C422D1" w:rsidRDefault="00C422D1" w:rsidP="00F9271F">
      <w:pPr>
        <w:pStyle w:val="Podrozdzia21-DK"/>
        <w:numPr>
          <w:ilvl w:val="0"/>
          <w:numId w:val="0"/>
        </w:numPr>
        <w:pBdr>
          <w:bottom w:val="none" w:sz="0" w:space="0" w:color="auto"/>
        </w:pBdr>
        <w:spacing w:before="120"/>
        <w:ind w:firstLine="567"/>
        <w:contextualSpacing w:val="0"/>
        <w:rPr>
          <w:rFonts w:ascii="Calibri" w:hAnsi="Calibri" w:cs="Times New Roman"/>
          <w:sz w:val="22"/>
          <w:szCs w:val="22"/>
        </w:rPr>
      </w:pPr>
      <w:r>
        <w:rPr>
          <w:rFonts w:ascii="Calibri" w:hAnsi="Calibri" w:cs="Times New Roman"/>
          <w:sz w:val="22"/>
          <w:szCs w:val="22"/>
        </w:rPr>
        <w:t>Po etapie oceny formalnej wniosków o dofinansowanie projektów na stronie internetowej zamieszczane są informacje o projektach zakwalifikowanych do kolejnego etapu konkursu.</w:t>
      </w:r>
    </w:p>
    <w:p w:rsidR="00C422D1" w:rsidRPr="00336D15" w:rsidRDefault="001F546E" w:rsidP="00DE5A40">
      <w:pPr>
        <w:pStyle w:val="Nagwek2"/>
      </w:pPr>
      <w:bookmarkStart w:id="58" w:name="_Toc468353178"/>
      <w:r>
        <w:t xml:space="preserve">5.4 </w:t>
      </w:r>
      <w:r w:rsidR="00C422D1" w:rsidRPr="00336D15">
        <w:t>Ocena merytoryczna</w:t>
      </w:r>
      <w:bookmarkEnd w:id="58"/>
    </w:p>
    <w:p w:rsidR="00C422D1" w:rsidRPr="00C67CAF" w:rsidRDefault="00C422D1" w:rsidP="0009724A">
      <w:pPr>
        <w:pStyle w:val="Nagwek3"/>
      </w:pPr>
      <w:bookmarkStart w:id="59" w:name="_5.4.1_Ocena_spełniania"/>
      <w:bookmarkStart w:id="60" w:name="_Toc468353179"/>
      <w:bookmarkEnd w:id="59"/>
      <w:r w:rsidRPr="00C67CAF">
        <w:t>5.4.1 Ocena spełniania kryteriów merytorycznych</w:t>
      </w:r>
      <w:bookmarkEnd w:id="60"/>
      <w:r w:rsidRPr="00C67CAF">
        <w:t xml:space="preserve"> </w:t>
      </w:r>
    </w:p>
    <w:p w:rsidR="00C422D1" w:rsidRPr="007C060C" w:rsidRDefault="00C422D1" w:rsidP="004E69FA">
      <w:pPr>
        <w:spacing w:after="0"/>
        <w:ind w:firstLine="709"/>
        <w:rPr>
          <w:bCs/>
        </w:rPr>
      </w:pPr>
      <w:r>
        <w:rPr>
          <w:bCs/>
        </w:rPr>
        <w:t xml:space="preserve">KOP </w:t>
      </w:r>
      <w:r w:rsidRPr="000F2792">
        <w:rPr>
          <w:bCs/>
        </w:rPr>
        <w:t>zobowiązana jest do dokonania oceny spełniania kryteriów merytorycznych w terminie uzależnionym od liczby wniosków</w:t>
      </w:r>
      <w:r>
        <w:rPr>
          <w:bCs/>
        </w:rPr>
        <w:t xml:space="preserve"> o dofinansowanie projektów</w:t>
      </w:r>
      <w:r w:rsidRPr="000F2792">
        <w:rPr>
          <w:bCs/>
        </w:rPr>
        <w:t xml:space="preserve"> skierowanych do oceny merytorycznej </w:t>
      </w:r>
      <w:r>
        <w:rPr>
          <w:bCs/>
        </w:rPr>
        <w:br/>
      </w:r>
      <w:r w:rsidRPr="003F60A1">
        <w:rPr>
          <w:bCs/>
          <w:color w:val="000000"/>
        </w:rPr>
        <w:t xml:space="preserve">(od 1 do 100 </w:t>
      </w:r>
      <w:r>
        <w:rPr>
          <w:bCs/>
          <w:color w:val="000000"/>
        </w:rPr>
        <w:t>wniosków</w:t>
      </w:r>
      <w:r w:rsidRPr="003F60A1">
        <w:rPr>
          <w:bCs/>
          <w:color w:val="000000"/>
        </w:rPr>
        <w:t xml:space="preserve">– 20 dni, od 101 do 200 </w:t>
      </w:r>
      <w:r>
        <w:rPr>
          <w:bCs/>
          <w:color w:val="000000"/>
        </w:rPr>
        <w:t xml:space="preserve">wniosków </w:t>
      </w:r>
      <w:r w:rsidRPr="003F60A1">
        <w:rPr>
          <w:bCs/>
          <w:color w:val="000000"/>
        </w:rPr>
        <w:t xml:space="preserve">– 30 dni, powyżej 200 </w:t>
      </w:r>
      <w:r>
        <w:rPr>
          <w:bCs/>
          <w:color w:val="000000"/>
        </w:rPr>
        <w:t>wniosków</w:t>
      </w:r>
      <w:r w:rsidRPr="003F60A1">
        <w:rPr>
          <w:bCs/>
          <w:color w:val="000000"/>
        </w:rPr>
        <w:t>– 40 dni</w:t>
      </w:r>
      <w:r w:rsidR="00BD3ED8" w:rsidRPr="003748C6">
        <w:rPr>
          <w:bCs/>
          <w:color w:val="000000"/>
        </w:rPr>
        <w:t xml:space="preserve">, od daty akceptacji przez przewodniczącego KOP listy wniosków, które spełniły kryteria formalne i kryteria </w:t>
      </w:r>
      <w:r w:rsidR="00BD3ED8" w:rsidRPr="003748C6">
        <w:rPr>
          <w:bCs/>
          <w:color w:val="000000"/>
        </w:rPr>
        <w:lastRenderedPageBreak/>
        <w:t>specyficzne obligatoryjne</w:t>
      </w:r>
      <w:r w:rsidRPr="003748C6">
        <w:rPr>
          <w:bCs/>
          <w:color w:val="000000"/>
        </w:rPr>
        <w:t xml:space="preserve">). </w:t>
      </w:r>
      <w:r w:rsidRPr="003748C6">
        <w:rPr>
          <w:bCs/>
        </w:rPr>
        <w:t>O</w:t>
      </w:r>
      <w:r w:rsidRPr="000F2792">
        <w:rPr>
          <w:bCs/>
        </w:rPr>
        <w:t xml:space="preserve">cena merytoryczna dokonywana jest przez dwóch członków KOP przy pomocy </w:t>
      </w:r>
      <w:r w:rsidRPr="00EA7D1F">
        <w:rPr>
          <w:bCs/>
          <w:i/>
        </w:rPr>
        <w:t xml:space="preserve">Karty oceny merytorycznej </w:t>
      </w:r>
      <w:r>
        <w:rPr>
          <w:i/>
        </w:rPr>
        <w:t>wniosku o dofinansowanie projektu konkursowego RPO WiM 2014-2020</w:t>
      </w:r>
      <w:r w:rsidRPr="006F5735">
        <w:rPr>
          <w:bCs/>
        </w:rPr>
        <w:t>,</w:t>
      </w:r>
      <w:r>
        <w:rPr>
          <w:bCs/>
        </w:rPr>
        <w:t xml:space="preserve"> </w:t>
      </w:r>
      <w:r w:rsidRPr="000F2792">
        <w:rPr>
          <w:bCs/>
        </w:rPr>
        <w:t xml:space="preserve">stanowiącej </w:t>
      </w:r>
      <w:r w:rsidRPr="009635AB">
        <w:rPr>
          <w:bCs/>
        </w:rPr>
        <w:t>załącznik nr 5</w:t>
      </w:r>
      <w:r>
        <w:rPr>
          <w:bCs/>
          <w:color w:val="FF0000"/>
        </w:rPr>
        <w:t xml:space="preserve"> </w:t>
      </w:r>
      <w:r w:rsidRPr="006F5735">
        <w:rPr>
          <w:bCs/>
        </w:rPr>
        <w:t>do niniejszego Regulaminu</w:t>
      </w:r>
      <w:r w:rsidRPr="000F2792">
        <w:rPr>
          <w:bCs/>
          <w:color w:val="FF0000"/>
        </w:rPr>
        <w:t xml:space="preserve"> </w:t>
      </w:r>
      <w:r>
        <w:rPr>
          <w:bCs/>
        </w:rPr>
        <w:t>konkursu.</w:t>
      </w:r>
    </w:p>
    <w:p w:rsidR="00C422D1" w:rsidRPr="00EB7CB5" w:rsidRDefault="00C422D1" w:rsidP="004E69FA">
      <w:pPr>
        <w:spacing w:after="0"/>
        <w:ind w:firstLine="708"/>
      </w:pPr>
      <w:r w:rsidRPr="00600BD5">
        <w:rPr>
          <w:bCs/>
        </w:rPr>
        <w:t>W celu zapewnienia oceniającym możliwości prawidłowej oceny potencjału finansowego i/lub</w:t>
      </w:r>
      <w:r>
        <w:rPr>
          <w:bCs/>
        </w:rPr>
        <w:t> </w:t>
      </w:r>
      <w:r w:rsidRPr="00600BD5">
        <w:rPr>
          <w:bCs/>
        </w:rPr>
        <w:t xml:space="preserve">kadrowego danego </w:t>
      </w:r>
      <w:r>
        <w:rPr>
          <w:bCs/>
        </w:rPr>
        <w:t>Wnioskodawcy</w:t>
      </w:r>
      <w:r w:rsidRPr="00600BD5">
        <w:rPr>
          <w:bCs/>
        </w:rPr>
        <w:t xml:space="preserve"> (zgodnie z kryteriami wyboru projektu), który w odpowiedzi na</w:t>
      </w:r>
      <w:r>
        <w:rPr>
          <w:bCs/>
        </w:rPr>
        <w:t> </w:t>
      </w:r>
      <w:r w:rsidRPr="00600BD5">
        <w:rPr>
          <w:bCs/>
        </w:rPr>
        <w:t xml:space="preserve">dany konkurs złożył więcej niż jeden wniosek </w:t>
      </w:r>
      <w:r>
        <w:rPr>
          <w:bCs/>
        </w:rPr>
        <w:t xml:space="preserve">o dofinansowanie projektu </w:t>
      </w:r>
      <w:r w:rsidRPr="00600BD5">
        <w:rPr>
          <w:bCs/>
        </w:rPr>
        <w:t>podlegający ocenie merytorycznej na danym posiedzeniu KOP</w:t>
      </w:r>
      <w:r>
        <w:rPr>
          <w:bCs/>
        </w:rPr>
        <w:t>,</w:t>
      </w:r>
      <w:r w:rsidRPr="00600BD5">
        <w:rPr>
          <w:bCs/>
        </w:rPr>
        <w:t xml:space="preserve"> Przewodniczący KOP może zdecydować o skierowaniu wszystkich wniosków </w:t>
      </w:r>
      <w:r>
        <w:rPr>
          <w:bCs/>
        </w:rPr>
        <w:t xml:space="preserve">o dofinansowanie projektów </w:t>
      </w:r>
      <w:r w:rsidRPr="00600BD5">
        <w:rPr>
          <w:bCs/>
        </w:rPr>
        <w:t xml:space="preserve">złożonych przez tego </w:t>
      </w:r>
      <w:r>
        <w:rPr>
          <w:bCs/>
        </w:rPr>
        <w:t>Wnioskodawcę</w:t>
      </w:r>
      <w:r w:rsidRPr="00600BD5">
        <w:rPr>
          <w:bCs/>
        </w:rPr>
        <w:t xml:space="preserve"> do</w:t>
      </w:r>
      <w:r>
        <w:rPr>
          <w:bCs/>
        </w:rPr>
        <w:t xml:space="preserve"> oceny przez te same dwie osoby</w:t>
      </w:r>
      <w:r w:rsidRPr="00600BD5">
        <w:rPr>
          <w:bCs/>
        </w:rPr>
        <w:t xml:space="preserve"> lub przez jedną osobę wybran</w:t>
      </w:r>
      <w:r>
        <w:rPr>
          <w:bCs/>
        </w:rPr>
        <w:t>e/wybraną</w:t>
      </w:r>
      <w:r w:rsidRPr="00600BD5">
        <w:rPr>
          <w:bCs/>
        </w:rPr>
        <w:t xml:space="preserve"> w drodze losowania.</w:t>
      </w:r>
    </w:p>
    <w:p w:rsidR="004E69FA" w:rsidRPr="000F2792" w:rsidRDefault="00C422D1" w:rsidP="004E69FA">
      <w:pPr>
        <w:spacing w:after="0"/>
        <w:ind w:firstLine="708"/>
        <w:rPr>
          <w:bCs/>
        </w:rPr>
      </w:pPr>
      <w:r w:rsidRPr="000F2792">
        <w:rPr>
          <w:bCs/>
        </w:rPr>
        <w:t>W przypadku dostrzeżenia, że wniosek o dofinansowanie projektu nie spełnia kryteriów formalnych</w:t>
      </w:r>
      <w:r w:rsidRPr="00B24E75">
        <w:rPr>
          <w:bCs/>
        </w:rPr>
        <w:t xml:space="preserve"> </w:t>
      </w:r>
      <w:r>
        <w:rPr>
          <w:bCs/>
        </w:rPr>
        <w:t>lub</w:t>
      </w:r>
      <w:r w:rsidRPr="00B24E75">
        <w:rPr>
          <w:bCs/>
        </w:rPr>
        <w:t xml:space="preserve"> kryterió</w:t>
      </w:r>
      <w:r w:rsidR="00400263">
        <w:rPr>
          <w:bCs/>
        </w:rPr>
        <w:t xml:space="preserve">w specyficznych obligatoryjnych </w:t>
      </w:r>
      <w:r w:rsidRPr="000F2792">
        <w:rPr>
          <w:bCs/>
        </w:rPr>
        <w:t>(ponieważ uchybienia te nie zostały zauważone na etapie oceny formalnej) wniosek</w:t>
      </w:r>
      <w:r>
        <w:rPr>
          <w:bCs/>
        </w:rPr>
        <w:t xml:space="preserve"> o dofinansowanie projektu</w:t>
      </w:r>
      <w:r w:rsidRPr="000F2792">
        <w:rPr>
          <w:bCs/>
        </w:rPr>
        <w:t>, jako niepodlegający ocenie merytorycznej</w:t>
      </w:r>
      <w:r>
        <w:rPr>
          <w:bCs/>
        </w:rPr>
        <w:t>,</w:t>
      </w:r>
      <w:r w:rsidRPr="000F2792">
        <w:rPr>
          <w:bCs/>
        </w:rPr>
        <w:t xml:space="preserve"> trafi</w:t>
      </w:r>
      <w:r>
        <w:rPr>
          <w:bCs/>
        </w:rPr>
        <w:t xml:space="preserve">a ponownie do oceny formalnej, która dokonywana jest w terminie 7 dni od daty sporządzenia </w:t>
      </w:r>
      <w:r w:rsidRPr="009F4BC2">
        <w:rPr>
          <w:bCs/>
        </w:rPr>
        <w:t>Karty oceny merytorycznej</w:t>
      </w:r>
      <w:r>
        <w:rPr>
          <w:bCs/>
        </w:rPr>
        <w:t>.</w:t>
      </w:r>
    </w:p>
    <w:p w:rsidR="00C422D1" w:rsidRPr="00EB7CB5" w:rsidRDefault="00C422D1" w:rsidP="004E69FA">
      <w:pPr>
        <w:spacing w:after="0"/>
        <w:ind w:firstLine="708"/>
        <w:rPr>
          <w:b/>
          <w:bCs/>
        </w:rPr>
      </w:pPr>
      <w:r w:rsidRPr="00EB7CB5">
        <w:rPr>
          <w:b/>
          <w:bCs/>
        </w:rPr>
        <w:t xml:space="preserve">Ocena merytoryczna projektów składa się z trzech etapów, podczas których następuje sprawdzenie, czy wniosek </w:t>
      </w:r>
      <w:r>
        <w:rPr>
          <w:b/>
          <w:bCs/>
        </w:rPr>
        <w:t xml:space="preserve">o dofinansowanie projektu </w:t>
      </w:r>
      <w:r w:rsidRPr="00EB7CB5">
        <w:rPr>
          <w:b/>
          <w:bCs/>
        </w:rPr>
        <w:t>spełnia:</w:t>
      </w:r>
    </w:p>
    <w:p w:rsidR="00C422D1" w:rsidRPr="000F2792" w:rsidRDefault="00C422D1" w:rsidP="00384133">
      <w:pPr>
        <w:numPr>
          <w:ilvl w:val="0"/>
          <w:numId w:val="63"/>
        </w:numPr>
        <w:spacing w:after="0"/>
        <w:rPr>
          <w:bCs/>
        </w:rPr>
      </w:pPr>
      <w:r w:rsidRPr="000F2792">
        <w:rPr>
          <w:bCs/>
        </w:rPr>
        <w:t xml:space="preserve">kryteria merytoryczne </w:t>
      </w:r>
      <w:r>
        <w:rPr>
          <w:bCs/>
        </w:rPr>
        <w:t>zerojedynkowe;</w:t>
      </w:r>
    </w:p>
    <w:p w:rsidR="00C422D1" w:rsidRPr="000F2792" w:rsidRDefault="00C422D1" w:rsidP="00384133">
      <w:pPr>
        <w:numPr>
          <w:ilvl w:val="0"/>
          <w:numId w:val="63"/>
        </w:numPr>
        <w:spacing w:after="0"/>
        <w:rPr>
          <w:bCs/>
        </w:rPr>
      </w:pPr>
      <w:r w:rsidRPr="000F2792">
        <w:rPr>
          <w:bCs/>
        </w:rPr>
        <w:t xml:space="preserve">kryteria merytoryczne </w:t>
      </w:r>
      <w:r>
        <w:rPr>
          <w:bCs/>
        </w:rPr>
        <w:t>punktowe;</w:t>
      </w:r>
    </w:p>
    <w:p w:rsidR="00C422D1" w:rsidRPr="000C12D7" w:rsidRDefault="00C422D1" w:rsidP="00384133">
      <w:pPr>
        <w:numPr>
          <w:ilvl w:val="0"/>
          <w:numId w:val="63"/>
        </w:numPr>
        <w:spacing w:after="120"/>
        <w:ind w:left="357" w:hanging="357"/>
        <w:rPr>
          <w:bCs/>
        </w:rPr>
      </w:pPr>
      <w:r w:rsidRPr="00AD73B6">
        <w:rPr>
          <w:bCs/>
        </w:rPr>
        <w:t xml:space="preserve">kryteria specyficzne </w:t>
      </w:r>
      <w:r w:rsidRPr="00A77860">
        <w:rPr>
          <w:bCs/>
        </w:rPr>
        <w:t>fakultatywne</w:t>
      </w:r>
      <w:r>
        <w:rPr>
          <w:bCs/>
        </w:rPr>
        <w:t>.</w:t>
      </w:r>
    </w:p>
    <w:tbl>
      <w:tblPr>
        <w:tblpPr w:leftFromText="141" w:rightFromText="141" w:vertAnchor="text" w:horzAnchor="margin" w:tblpY="270"/>
        <w:tblW w:w="9780" w:type="dxa"/>
        <w:tblBorders>
          <w:top w:val="single" w:sz="18" w:space="0" w:color="4F81BD"/>
          <w:left w:val="single" w:sz="18" w:space="0" w:color="4F81BD"/>
        </w:tblBorders>
        <w:tblLook w:val="04A0" w:firstRow="1" w:lastRow="0" w:firstColumn="1" w:lastColumn="0" w:noHBand="0" w:noVBand="1"/>
      </w:tblPr>
      <w:tblGrid>
        <w:gridCol w:w="9780"/>
      </w:tblGrid>
      <w:tr w:rsidR="00915C0B" w:rsidRPr="00102D3F" w:rsidTr="00915C0B">
        <w:trPr>
          <w:trHeight w:val="381"/>
        </w:trPr>
        <w:tc>
          <w:tcPr>
            <w:tcW w:w="9780" w:type="dxa"/>
            <w:shd w:val="clear" w:color="auto" w:fill="auto"/>
          </w:tcPr>
          <w:p w:rsidR="00915C0B" w:rsidRPr="00102D3F" w:rsidRDefault="00915C0B" w:rsidP="00915C0B">
            <w:pPr>
              <w:spacing w:before="120" w:after="0"/>
              <w:rPr>
                <w:highlight w:val="yellow"/>
              </w:rPr>
            </w:pPr>
            <w:r w:rsidRPr="003F60A1">
              <w:rPr>
                <w:b/>
                <w:color w:val="4472C4"/>
              </w:rPr>
              <w:t>UWAGA!</w:t>
            </w:r>
            <w:r w:rsidRPr="00C67CAF">
              <w:t xml:space="preserve"> </w:t>
            </w:r>
            <w:r w:rsidRPr="00B03CC1">
              <w:t>We wnio</w:t>
            </w:r>
            <w:r w:rsidR="00BD3ED8">
              <w:t>sku o dofinansowanie (</w:t>
            </w:r>
            <w:r w:rsidR="00BD3ED8" w:rsidRPr="003748C6">
              <w:t>w wersji 4</w:t>
            </w:r>
            <w:r w:rsidRPr="003748C6">
              <w:t>.0</w:t>
            </w:r>
            <w:r w:rsidRPr="00B03CC1">
              <w:t xml:space="preserve">) utworzony został </w:t>
            </w:r>
            <w:r w:rsidRPr="00BD3ED8">
              <w:t>punkt 4.8</w:t>
            </w:r>
            <w:r w:rsidRPr="00B03CC1">
              <w:t xml:space="preserve"> </w:t>
            </w:r>
            <w:r>
              <w:rPr>
                <w:i/>
              </w:rPr>
              <w:t>Kryteria wyboru projektów (…)</w:t>
            </w:r>
            <w:r w:rsidRPr="00B03CC1">
              <w:t>, w którym Wnioskodawca oprócz kryteriów</w:t>
            </w:r>
            <w:r>
              <w:t xml:space="preserve"> specyficznych obligatoryjnych (punkt 4.8.1</w:t>
            </w:r>
            <w:r w:rsidRPr="00B02E88">
              <w:t>)</w:t>
            </w:r>
            <w:r w:rsidRPr="00B02E88">
              <w:rPr>
                <w:b/>
              </w:rPr>
              <w:t xml:space="preserve"> </w:t>
            </w:r>
            <w:r>
              <w:rPr>
                <w:b/>
              </w:rPr>
              <w:br/>
            </w:r>
            <w:r w:rsidRPr="00B02E88">
              <w:rPr>
                <w:b/>
              </w:rPr>
              <w:t xml:space="preserve">musi zaznaczyć limity i ograniczenia </w:t>
            </w:r>
            <w:r>
              <w:rPr>
                <w:b/>
              </w:rPr>
              <w:t>(punkt 4.8.2).</w:t>
            </w:r>
          </w:p>
        </w:tc>
      </w:tr>
    </w:tbl>
    <w:p w:rsidR="00312C4C" w:rsidRDefault="00312C4C" w:rsidP="00F9271F">
      <w:pPr>
        <w:autoSpaceDE w:val="0"/>
        <w:autoSpaceDN w:val="0"/>
        <w:adjustRightInd w:val="0"/>
        <w:spacing w:after="120"/>
        <w:rPr>
          <w:rFonts w:eastAsia="Times New Roman"/>
          <w:b/>
          <w:color w:val="1F497D"/>
          <w:lang w:eastAsia="pl-PL"/>
        </w:rPr>
      </w:pPr>
    </w:p>
    <w:p w:rsidR="004E69FA" w:rsidRDefault="00C422D1" w:rsidP="00F9271F">
      <w:pPr>
        <w:autoSpaceDE w:val="0"/>
        <w:autoSpaceDN w:val="0"/>
        <w:adjustRightInd w:val="0"/>
        <w:spacing w:after="120"/>
        <w:rPr>
          <w:rFonts w:eastAsia="Times New Roman"/>
          <w:b/>
          <w:color w:val="1F497D"/>
          <w:lang w:eastAsia="pl-PL"/>
        </w:rPr>
      </w:pPr>
      <w:r>
        <w:rPr>
          <w:rFonts w:eastAsia="Times New Roman"/>
          <w:b/>
          <w:color w:val="1F497D"/>
          <w:lang w:eastAsia="pl-PL"/>
        </w:rPr>
        <w:t xml:space="preserve">W ramach oceny </w:t>
      </w:r>
      <w:hyperlink w:anchor="kmz1" w:history="1">
        <w:r w:rsidRPr="004E69FA">
          <w:rPr>
            <w:rStyle w:val="Hipercze"/>
            <w:rFonts w:eastAsia="Times New Roman"/>
            <w:b/>
            <w:lang w:eastAsia="pl-PL"/>
          </w:rPr>
          <w:t xml:space="preserve">kryterium merytorycznego </w:t>
        </w:r>
        <w:r w:rsidRPr="00915C0B">
          <w:rPr>
            <w:rStyle w:val="Hipercze"/>
            <w:rFonts w:eastAsia="Times New Roman"/>
            <w:b/>
            <w:lang w:eastAsia="pl-PL"/>
          </w:rPr>
          <w:t>zerojedynkowego nr 1</w:t>
        </w:r>
      </w:hyperlink>
      <w:r>
        <w:rPr>
          <w:rFonts w:eastAsia="Times New Roman"/>
          <w:b/>
          <w:color w:val="1F497D"/>
          <w:lang w:eastAsia="pl-PL"/>
        </w:rPr>
        <w:t xml:space="preserve"> (patrz tabela poniżej) ocenie podlegają również limi</w:t>
      </w:r>
      <w:r w:rsidR="00915C0B">
        <w:rPr>
          <w:rFonts w:eastAsia="Times New Roman"/>
          <w:b/>
          <w:color w:val="1F497D"/>
          <w:lang w:eastAsia="pl-PL"/>
        </w:rPr>
        <w:t>ty i ograniczenia</w:t>
      </w:r>
      <w:r>
        <w:rPr>
          <w:rFonts w:eastAsia="Times New Roman"/>
          <w:b/>
          <w:color w:val="1F497D"/>
          <w:lang w:eastAsia="pl-PL"/>
        </w:rPr>
        <w:t>:</w:t>
      </w:r>
    </w:p>
    <w:p w:rsidR="0039266E" w:rsidRDefault="0039266E" w:rsidP="0039266E">
      <w:pPr>
        <w:numPr>
          <w:ilvl w:val="0"/>
          <w:numId w:val="86"/>
        </w:numPr>
        <w:autoSpaceDE w:val="0"/>
        <w:autoSpaceDN w:val="0"/>
        <w:adjustRightInd w:val="0"/>
        <w:spacing w:before="120" w:after="0"/>
        <w:ind w:left="284" w:hanging="284"/>
        <w:rPr>
          <w:rFonts w:cs="Arial"/>
          <w:color w:val="000000"/>
        </w:rPr>
      </w:pPr>
      <w:r w:rsidRPr="004E69FA">
        <w:rPr>
          <w:rFonts w:cs="Arial"/>
          <w:color w:val="000000"/>
        </w:rPr>
        <w:t>Zatwierdzona przez organ prowadzący</w:t>
      </w:r>
      <w:r>
        <w:rPr>
          <w:rFonts w:cs="Arial"/>
          <w:color w:val="000000"/>
        </w:rPr>
        <w:t xml:space="preserve">, </w:t>
      </w:r>
      <w:r w:rsidRPr="00DA6212">
        <w:rPr>
          <w:rFonts w:cs="Arial"/>
        </w:rPr>
        <w:t>bądź osobę upoważnioną do podejmowania decyzji</w:t>
      </w:r>
      <w:r w:rsidRPr="004E69FA">
        <w:rPr>
          <w:rFonts w:cs="Arial"/>
          <w:color w:val="000000"/>
        </w:rPr>
        <w:t xml:space="preserve"> diagnoza została przygotowana i przeprowadzona przez szkołę/placówkę systemu oświaty lub inny podmiot prowadzący działalność o charakterze edukacyjnym lub badawczym. </w:t>
      </w:r>
    </w:p>
    <w:p w:rsidR="0039266E" w:rsidRPr="004E69FA" w:rsidRDefault="0039266E" w:rsidP="0039266E">
      <w:pPr>
        <w:autoSpaceDE w:val="0"/>
        <w:autoSpaceDN w:val="0"/>
        <w:adjustRightInd w:val="0"/>
        <w:spacing w:after="0"/>
        <w:ind w:left="284"/>
        <w:rPr>
          <w:rFonts w:cs="Arial"/>
          <w:color w:val="000000"/>
        </w:rPr>
      </w:pPr>
      <w:r w:rsidRPr="004E69FA">
        <w:rPr>
          <w:lang w:eastAsia="pl-PL"/>
        </w:rPr>
        <w:t xml:space="preserve">Weryfikacja będzie przeprowadzona na podstawie </w:t>
      </w:r>
      <w:r w:rsidRPr="004E69FA">
        <w:rPr>
          <w:rFonts w:cs="Arial"/>
        </w:rPr>
        <w:t>pkt. 4.8 wniosku o dofinansowanie projektu</w:t>
      </w:r>
      <w:r w:rsidRPr="004E69FA">
        <w:rPr>
          <w:lang w:eastAsia="pl-PL"/>
        </w:rPr>
        <w:t xml:space="preserve">, gdzie </w:t>
      </w:r>
      <w:r w:rsidRPr="004E69FA">
        <w:rPr>
          <w:rFonts w:cs="Arial"/>
        </w:rPr>
        <w:t xml:space="preserve">Wnioskodawca zobowiązany jest odznaczyć check-box „TAK”, który jest równoznaczny </w:t>
      </w:r>
      <w:r w:rsidRPr="004E69FA">
        <w:rPr>
          <w:rFonts w:cs="Arial"/>
        </w:rPr>
        <w:br/>
        <w:t xml:space="preserve">ze złożeniem oświadczenia o ww. treści. IOK nie wymaga </w:t>
      </w:r>
      <w:r>
        <w:rPr>
          <w:rFonts w:cs="Arial"/>
        </w:rPr>
        <w:t xml:space="preserve">złożenia dodatkowego oświadczenia w polu </w:t>
      </w:r>
      <w:r w:rsidRPr="003964D7">
        <w:rPr>
          <w:rFonts w:cs="Arial"/>
          <w:i/>
        </w:rPr>
        <w:t>Uzasadnienie</w:t>
      </w:r>
      <w:r>
        <w:rPr>
          <w:rFonts w:cs="Arial"/>
        </w:rPr>
        <w:t xml:space="preserve"> dla przedmiotowego limitu </w:t>
      </w:r>
      <w:r w:rsidRPr="004E69FA">
        <w:rPr>
          <w:rFonts w:cs="Arial"/>
        </w:rPr>
        <w:t>i ograniczenia.</w:t>
      </w:r>
    </w:p>
    <w:p w:rsidR="0039266E" w:rsidRPr="00DA6212" w:rsidRDefault="0039266E" w:rsidP="0039266E">
      <w:pPr>
        <w:numPr>
          <w:ilvl w:val="0"/>
          <w:numId w:val="86"/>
        </w:numPr>
        <w:autoSpaceDE w:val="0"/>
        <w:autoSpaceDN w:val="0"/>
        <w:adjustRightInd w:val="0"/>
        <w:spacing w:after="0"/>
        <w:ind w:left="284" w:hanging="284"/>
        <w:rPr>
          <w:rFonts w:cs="Arial"/>
        </w:rPr>
      </w:pPr>
      <w:r w:rsidRPr="00DA6212">
        <w:rPr>
          <w:rFonts w:cs="Arial"/>
        </w:rPr>
        <w:lastRenderedPageBreak/>
        <w:t>Przedsięwzięcia finansowane ze środków EFS będą stanowiły uzupełnienie działań prowadzonych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w:t>
      </w:r>
      <w:r>
        <w:rPr>
          <w:rFonts w:cs="Arial"/>
        </w:rPr>
        <w:t xml:space="preserve">przedzających złożenie wniosku </w:t>
      </w:r>
      <w:r w:rsidRPr="00DA6212">
        <w:rPr>
          <w:rFonts w:cs="Arial"/>
        </w:rPr>
        <w:t xml:space="preserve">o dofinansowanie projektu (średniomiesięcznie). Warunek nie dotyczy działań zrealizowanych w ramach PO KL albo programów rządowych. W przypadku staży zawodowych obejmujących realizację kształcenia zawodowego praktycznego wsparcie kierowane jest do tych szkół lub placówek systemu oświaty prowadzących kształcenie zawodowe, w których kształcenie zawodowe praktyczne nie jest realizowane </w:t>
      </w:r>
      <w:r>
        <w:rPr>
          <w:rFonts w:cs="Arial"/>
        </w:rPr>
        <w:br/>
      </w:r>
      <w:r w:rsidRPr="00DA6212">
        <w:rPr>
          <w:rFonts w:cs="Arial"/>
        </w:rPr>
        <w:t xml:space="preserve">u pracodawców lub przedsiębiorców ze względu na brak możliwości sfinansowania kosztów takiego kształcenia. </w:t>
      </w:r>
    </w:p>
    <w:p w:rsidR="0039266E" w:rsidRPr="005C74EB" w:rsidRDefault="0039266E" w:rsidP="0039266E">
      <w:pPr>
        <w:autoSpaceDE w:val="0"/>
        <w:autoSpaceDN w:val="0"/>
        <w:adjustRightInd w:val="0"/>
        <w:spacing w:after="0"/>
        <w:ind w:left="284"/>
        <w:rPr>
          <w:rFonts w:cs="Arial"/>
          <w:color w:val="000000"/>
        </w:rPr>
      </w:pPr>
      <w:r w:rsidRPr="005C74EB">
        <w:rPr>
          <w:rFonts w:cs="Arial"/>
          <w:color w:val="000000"/>
        </w:rPr>
        <w:t>Weryfikacja będzie przeprowadzona na podstawie pkt. 4.8 wniosku o dofinansowanie projektu, gdzie Wnioskodawca zobowiązany jest odznaczyć check-box „TAK”, który jest równoznaczny ze złożeniem oświadczenia o ww. treści. IOK nie wymaga złożenia dodatkowego oświadczenia w polu Uzasadnienie dla przedmiotowego limitu i ograniczenia.</w:t>
      </w:r>
    </w:p>
    <w:p w:rsidR="00915C0B" w:rsidRPr="00915C0B" w:rsidRDefault="00915C0B" w:rsidP="00915C0B">
      <w:pPr>
        <w:tabs>
          <w:tab w:val="num" w:pos="-108"/>
          <w:tab w:val="num" w:pos="34"/>
        </w:tabs>
        <w:spacing w:before="40" w:after="40"/>
        <w:rPr>
          <w:rFonts w:asciiTheme="minorHAnsi" w:hAnsiTheme="minorHAnsi" w:cs="Arial"/>
          <w:b/>
        </w:rPr>
      </w:pPr>
      <w:r w:rsidRPr="00915C0B">
        <w:rPr>
          <w:rFonts w:asciiTheme="minorHAnsi" w:hAnsiTheme="minorHAnsi" w:cs="Arial"/>
          <w:b/>
        </w:rPr>
        <w:t xml:space="preserve">Ponadto realizując projekt Wnioskodawca zobowiązany jest do spełnienia następującego </w:t>
      </w:r>
      <w:r w:rsidRPr="00915C0B">
        <w:rPr>
          <w:rFonts w:asciiTheme="minorHAnsi" w:hAnsiTheme="minorHAnsi" w:cs="Arial"/>
          <w:b/>
          <w:u w:val="single"/>
        </w:rPr>
        <w:t>warunku brzegowego:</w:t>
      </w:r>
    </w:p>
    <w:p w:rsidR="00915C0B" w:rsidRPr="001875E6" w:rsidRDefault="001875E6" w:rsidP="001875E6">
      <w:pPr>
        <w:pStyle w:val="Akapitzlist"/>
        <w:numPr>
          <w:ilvl w:val="0"/>
          <w:numId w:val="122"/>
        </w:numPr>
        <w:suppressAutoHyphens/>
        <w:spacing w:before="40" w:after="40" w:line="360" w:lineRule="auto"/>
        <w:rPr>
          <w:rFonts w:asciiTheme="minorHAnsi" w:hAnsiTheme="minorHAnsi" w:cs="Arial"/>
        </w:rPr>
      </w:pPr>
      <w:r>
        <w:rPr>
          <w:rFonts w:cs="Arial"/>
        </w:rPr>
        <w:t>p</w:t>
      </w:r>
      <w:r w:rsidR="0039266E" w:rsidRPr="001875E6">
        <w:rPr>
          <w:rFonts w:cs="Arial"/>
        </w:rPr>
        <w:t xml:space="preserve">rojekty związane z zakupem sprzętu lub infrastruktury (w ramach cross-financingu) w szkołach </w:t>
      </w:r>
      <w:r w:rsidR="0039266E" w:rsidRPr="001875E6">
        <w:rPr>
          <w:rFonts w:cs="Arial"/>
        </w:rPr>
        <w:br/>
        <w:t>i placówkach edukacyjnych będą finansowane wyłącznie, jeżeli zostanie zagwarantowana trwałość inwestycji z EFS (zobacz kryterium specyficzne obligatoryjne nr 2 i 3)</w:t>
      </w:r>
      <w:r>
        <w:rPr>
          <w:rFonts w:cs="Arial"/>
        </w:rPr>
        <w:t>.</w:t>
      </w:r>
    </w:p>
    <w:p w:rsidR="00214F4E" w:rsidRPr="00214F4E" w:rsidRDefault="00214F4E" w:rsidP="00915C0B">
      <w:pPr>
        <w:autoSpaceDE w:val="0"/>
        <w:autoSpaceDN w:val="0"/>
        <w:adjustRightInd w:val="0"/>
        <w:spacing w:after="0"/>
        <w:rPr>
          <w:rFonts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410"/>
      </w:tblGrid>
      <w:tr w:rsidR="00C422D1" w:rsidRPr="007814CD" w:rsidTr="006946B8">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Kryteria merytoryczne zerojedynkowe</w:t>
            </w:r>
            <w:r>
              <w:rPr>
                <w:b/>
                <w:color w:val="FFFFFF"/>
              </w:rPr>
              <w:t xml:space="preserve"> wraz z podaniem ich znaczenia</w:t>
            </w:r>
          </w:p>
        </w:tc>
        <w:tc>
          <w:tcPr>
            <w:tcW w:w="2410"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378" w:type="dxa"/>
          </w:tcPr>
          <w:p w:rsidR="00C422D1" w:rsidRPr="00214F4E" w:rsidRDefault="00214F4E" w:rsidP="00784FAD">
            <w:pPr>
              <w:autoSpaceDE w:val="0"/>
              <w:autoSpaceDN w:val="0"/>
              <w:spacing w:before="120" w:after="120" w:line="336" w:lineRule="auto"/>
              <w:rPr>
                <w:color w:val="000000"/>
                <w:lang w:eastAsia="pl-PL"/>
              </w:rPr>
            </w:pPr>
            <w:bookmarkStart w:id="61" w:name="kmz1"/>
            <w:r w:rsidRPr="00214F4E">
              <w:rPr>
                <w:rFonts w:cs="Calibri"/>
                <w:color w:val="000000"/>
                <w:lang w:eastAsia="pl-PL"/>
              </w:rPr>
              <w:t xml:space="preserve">Zgodność wniosku z zapisami właściwej Osi Priorytetowej RPO WiM 2014-2020 i SZOOP RPO WiM 2014-2020 w zakresie: </w:t>
            </w:r>
            <w:r w:rsidRPr="00214F4E">
              <w:rPr>
                <w:rFonts w:cs="Calibri"/>
                <w:bCs/>
                <w:color w:val="000000"/>
                <w:lang w:eastAsia="pl-PL"/>
              </w:rPr>
              <w:t>typu projektu, wyboru grupy docelowej, minimalnej i maksymalnej wartości projektu oraz limitów i ograniczeń w realizacji projektu.</w:t>
            </w:r>
          </w:p>
          <w:bookmarkEnd w:id="61"/>
          <w:p w:rsidR="00214F4E" w:rsidRPr="00214F4E" w:rsidRDefault="00C422D1" w:rsidP="00214F4E">
            <w:pPr>
              <w:autoSpaceDE w:val="0"/>
              <w:autoSpaceDN w:val="0"/>
              <w:adjustRightInd w:val="0"/>
              <w:spacing w:after="120"/>
              <w:jc w:val="left"/>
              <w:rPr>
                <w:rFonts w:cs="Calibri"/>
                <w:bCs/>
                <w:color w:val="000000"/>
                <w:lang w:eastAsia="pl-PL"/>
              </w:rPr>
            </w:pPr>
            <w:r w:rsidRPr="00214F4E">
              <w:rPr>
                <w:rFonts w:cs="Calibri"/>
                <w:b/>
                <w:color w:val="0070C0"/>
                <w:lang w:eastAsia="pl-PL"/>
              </w:rPr>
              <w:t>UWAGA !</w:t>
            </w:r>
            <w:r w:rsidRPr="00214F4E">
              <w:rPr>
                <w:b/>
                <w:color w:val="0070C0"/>
                <w:lang w:eastAsia="pl-PL"/>
              </w:rPr>
              <w:t xml:space="preserve"> </w:t>
            </w:r>
            <w:r w:rsidR="00214F4E" w:rsidRPr="00214F4E">
              <w:rPr>
                <w:rFonts w:cs="Calibri"/>
                <w:color w:val="000000"/>
                <w:lang w:eastAsia="pl-PL"/>
              </w:rPr>
              <w:t xml:space="preserve">W ramach kryterium weryfikowana będzie zgodność zapisów złożonego wniosku o dofinansowanie z wymogami przewidzianymi dla danego Działania/Poddziałania w ramach RPO WiM 2014-2020 zawartymi w SZOOP RPO WiM 2014-2020 w </w:t>
            </w:r>
            <w:r w:rsidR="00214F4E" w:rsidRPr="00214F4E">
              <w:rPr>
                <w:rFonts w:cs="Calibri"/>
                <w:color w:val="000000"/>
                <w:lang w:eastAsia="pl-PL"/>
              </w:rPr>
              <w:lastRenderedPageBreak/>
              <w:t xml:space="preserve">zakresie: </w:t>
            </w:r>
            <w:r w:rsidR="00214F4E" w:rsidRPr="00214F4E">
              <w:rPr>
                <w:rFonts w:cs="Calibri"/>
                <w:bCs/>
                <w:color w:val="000000"/>
                <w:lang w:eastAsia="pl-PL"/>
              </w:rPr>
              <w:t xml:space="preserve"> </w:t>
            </w:r>
          </w:p>
          <w:p w:rsidR="00214F4E" w:rsidRPr="00214F4E" w:rsidRDefault="00214F4E" w:rsidP="00214F4E">
            <w:pPr>
              <w:numPr>
                <w:ilvl w:val="0"/>
                <w:numId w:val="79"/>
              </w:numPr>
              <w:autoSpaceDE w:val="0"/>
              <w:autoSpaceDN w:val="0"/>
              <w:adjustRightInd w:val="0"/>
              <w:spacing w:line="240" w:lineRule="auto"/>
              <w:ind w:left="714" w:hanging="357"/>
              <w:jc w:val="left"/>
              <w:rPr>
                <w:rFonts w:cs="Calibri"/>
                <w:color w:val="000000"/>
                <w:lang w:eastAsia="pl-PL"/>
              </w:rPr>
            </w:pPr>
            <w:r w:rsidRPr="00214F4E">
              <w:rPr>
                <w:rFonts w:cs="Calibri"/>
                <w:bCs/>
                <w:color w:val="000000"/>
                <w:lang w:eastAsia="pl-PL"/>
              </w:rPr>
              <w:t xml:space="preserve">zgodności typu projektu z wykazem zawartym w „Typach projektów” w SZOOP RPO WiM </w:t>
            </w:r>
            <w:r w:rsidRPr="00214F4E">
              <w:rPr>
                <w:rFonts w:cs="Calibri"/>
                <w:color w:val="000000"/>
                <w:lang w:eastAsia="pl-PL"/>
              </w:rPr>
              <w:t>2014-2020</w:t>
            </w:r>
            <w:r w:rsidRPr="00214F4E">
              <w:rPr>
                <w:rFonts w:cs="Calibri"/>
                <w:bCs/>
                <w:color w:val="000000"/>
                <w:lang w:eastAsia="pl-PL"/>
              </w:rPr>
              <w:t>,</w:t>
            </w:r>
          </w:p>
          <w:p w:rsidR="00214F4E" w:rsidRPr="00214F4E" w:rsidRDefault="00214F4E" w:rsidP="00214F4E">
            <w:pPr>
              <w:numPr>
                <w:ilvl w:val="0"/>
                <w:numId w:val="79"/>
              </w:numPr>
              <w:autoSpaceDE w:val="0"/>
              <w:autoSpaceDN w:val="0"/>
              <w:adjustRightInd w:val="0"/>
              <w:spacing w:line="240" w:lineRule="auto"/>
              <w:ind w:left="714" w:hanging="357"/>
              <w:jc w:val="left"/>
              <w:rPr>
                <w:rFonts w:cs="Calibri"/>
                <w:color w:val="000000"/>
                <w:lang w:eastAsia="pl-PL"/>
              </w:rPr>
            </w:pPr>
            <w:r w:rsidRPr="00214F4E">
              <w:rPr>
                <w:rFonts w:cs="Calibri"/>
                <w:bCs/>
                <w:color w:val="000000"/>
                <w:lang w:eastAsia="pl-PL"/>
              </w:rPr>
              <w:t xml:space="preserve">zgodności wyboru grupy docelowej z wykazem zawartym w „Grupa docelowa/ ostateczni odbiorcy wsparcia w SZOOP RPO WiM </w:t>
            </w:r>
            <w:r w:rsidRPr="00214F4E">
              <w:rPr>
                <w:rFonts w:cs="Calibri"/>
                <w:color w:val="000000"/>
                <w:lang w:eastAsia="pl-PL"/>
              </w:rPr>
              <w:t>2014-2020 (o ile dotyczy)</w:t>
            </w:r>
            <w:r w:rsidRPr="00214F4E">
              <w:rPr>
                <w:rFonts w:cs="Calibri"/>
                <w:bCs/>
                <w:color w:val="000000"/>
                <w:lang w:eastAsia="pl-PL"/>
              </w:rPr>
              <w:t>,</w:t>
            </w:r>
          </w:p>
          <w:p w:rsidR="00214F4E" w:rsidRPr="00214F4E" w:rsidRDefault="00214F4E" w:rsidP="00214F4E">
            <w:pPr>
              <w:numPr>
                <w:ilvl w:val="0"/>
                <w:numId w:val="79"/>
              </w:numPr>
              <w:autoSpaceDE w:val="0"/>
              <w:autoSpaceDN w:val="0"/>
              <w:adjustRightInd w:val="0"/>
              <w:spacing w:line="240" w:lineRule="auto"/>
              <w:ind w:left="714" w:hanging="357"/>
              <w:jc w:val="left"/>
              <w:rPr>
                <w:rFonts w:cs="Calibri"/>
                <w:color w:val="000000"/>
                <w:lang w:eastAsia="pl-PL"/>
              </w:rPr>
            </w:pPr>
            <w:r w:rsidRPr="00214F4E">
              <w:rPr>
                <w:rFonts w:cs="Calibri"/>
                <w:bCs/>
                <w:color w:val="000000"/>
                <w:lang w:eastAsia="pl-PL"/>
              </w:rPr>
              <w:t xml:space="preserve">zgodności z minimalną i maksymalną wartością projektu wskazaną w SZOOP RPO WiM </w:t>
            </w:r>
            <w:r w:rsidRPr="00214F4E">
              <w:rPr>
                <w:rFonts w:cs="Calibri"/>
                <w:color w:val="000000"/>
                <w:lang w:eastAsia="pl-PL"/>
              </w:rPr>
              <w:t>2014-2020 (o ile dotyczy),</w:t>
            </w:r>
          </w:p>
          <w:p w:rsidR="00C422D1" w:rsidRPr="00214F4E" w:rsidRDefault="00214F4E" w:rsidP="00214F4E">
            <w:pPr>
              <w:numPr>
                <w:ilvl w:val="0"/>
                <w:numId w:val="79"/>
              </w:numPr>
              <w:autoSpaceDE w:val="0"/>
              <w:autoSpaceDN w:val="0"/>
              <w:adjustRightInd w:val="0"/>
              <w:spacing w:line="240" w:lineRule="auto"/>
              <w:ind w:left="714" w:hanging="357"/>
              <w:jc w:val="left"/>
              <w:rPr>
                <w:rFonts w:cs="Calibri"/>
                <w:color w:val="000000"/>
                <w:sz w:val="24"/>
                <w:szCs w:val="24"/>
                <w:lang w:eastAsia="pl-PL"/>
              </w:rPr>
            </w:pPr>
            <w:r w:rsidRPr="00214F4E">
              <w:rPr>
                <w:rFonts w:cs="Calibri"/>
                <w:bCs/>
                <w:color w:val="000000"/>
                <w:lang w:eastAsia="pl-PL"/>
              </w:rPr>
              <w:t xml:space="preserve">limitów i ograniczeń w realizacji projektów wskazanych w SZOOP RPO WiM </w:t>
            </w:r>
            <w:r w:rsidRPr="00214F4E">
              <w:rPr>
                <w:rFonts w:cs="Calibri"/>
                <w:color w:val="000000"/>
                <w:lang w:eastAsia="pl-PL"/>
              </w:rPr>
              <w:t xml:space="preserve">2014-2020 </w:t>
            </w:r>
            <w:r w:rsidRPr="00214F4E">
              <w:rPr>
                <w:rFonts w:cs="Calibri"/>
                <w:bCs/>
                <w:color w:val="000000"/>
                <w:lang w:eastAsia="pl-PL"/>
              </w:rPr>
              <w:t>(o ile dotyczy).</w:t>
            </w:r>
          </w:p>
        </w:tc>
        <w:tc>
          <w:tcPr>
            <w:tcW w:w="2410" w:type="dxa"/>
            <w:vAlign w:val="center"/>
          </w:tcPr>
          <w:p w:rsidR="00C422D1" w:rsidRPr="00DC1D5A" w:rsidRDefault="00C422D1" w:rsidP="00784FAD">
            <w:pPr>
              <w:spacing w:before="120" w:after="120" w:line="18" w:lineRule="atLeast"/>
              <w:jc w:val="center"/>
              <w:rPr>
                <w:b/>
                <w:sz w:val="20"/>
                <w:szCs w:val="20"/>
                <w:lang w:eastAsia="pl-PL"/>
              </w:rPr>
            </w:pPr>
            <w:r w:rsidRPr="00DC1D5A">
              <w:rPr>
                <w:b/>
                <w:sz w:val="20"/>
                <w:szCs w:val="20"/>
                <w:lang w:eastAsia="pl-PL"/>
              </w:rPr>
              <w:lastRenderedPageBreak/>
              <w:t xml:space="preserve">TAK </w:t>
            </w:r>
          </w:p>
          <w:p w:rsidR="00C422D1" w:rsidRPr="00F04F08" w:rsidRDefault="00C422D1" w:rsidP="00784FAD">
            <w:pPr>
              <w:spacing w:before="120" w:after="120" w:line="18" w:lineRule="atLeast"/>
              <w:jc w:val="center"/>
              <w:rPr>
                <w:b/>
                <w:sz w:val="20"/>
                <w:szCs w:val="20"/>
                <w:lang w:eastAsia="pl-PL"/>
              </w:rPr>
            </w:pPr>
            <w:r w:rsidRPr="00DC1D5A">
              <w:rPr>
                <w:b/>
                <w:sz w:val="20"/>
                <w:szCs w:val="20"/>
                <w:lang w:eastAsia="pl-PL"/>
              </w:rPr>
              <w:t>NIE -</w:t>
            </w:r>
            <w:r w:rsidRPr="00DC1D5A">
              <w:rPr>
                <w:sz w:val="20"/>
                <w:szCs w:val="20"/>
              </w:rPr>
              <w:t xml:space="preserve"> projekt zostanie odrzucony </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378" w:type="dxa"/>
          </w:tcPr>
          <w:p w:rsidR="00C422D1" w:rsidRDefault="00C422D1" w:rsidP="00784FAD">
            <w:pPr>
              <w:autoSpaceDE w:val="0"/>
              <w:autoSpaceDN w:val="0"/>
              <w:spacing w:before="120" w:after="120" w:line="336" w:lineRule="auto"/>
              <w:rPr>
                <w:rFonts w:cs="Calibri"/>
                <w:lang w:eastAsia="pl-PL"/>
              </w:rPr>
            </w:pPr>
            <w:bookmarkStart w:id="62" w:name="kmz2"/>
            <w:r w:rsidRPr="00F04F08">
              <w:rPr>
                <w:rFonts w:cs="Calibri"/>
                <w:color w:val="000000"/>
                <w:lang w:eastAsia="pl-PL"/>
              </w:rPr>
              <w:t xml:space="preserve">Poziom cross-financingu nie przekracza dopuszczalnego poziomu określonego </w:t>
            </w:r>
            <w:r w:rsidRPr="00F04F08">
              <w:rPr>
                <w:rFonts w:cs="Calibri"/>
              </w:rPr>
              <w:t>w </w:t>
            </w:r>
            <w:r w:rsidRPr="00F04F08">
              <w:rPr>
                <w:rFonts w:cs="Calibri"/>
                <w:bCs/>
              </w:rPr>
              <w:t xml:space="preserve"> SZOOP</w:t>
            </w:r>
            <w:r w:rsidRPr="00F04F08">
              <w:rPr>
                <w:color w:val="000000"/>
                <w:lang w:eastAsia="pl-PL"/>
              </w:rPr>
              <w:t xml:space="preserve"> RPO WiM 2014-2020</w:t>
            </w:r>
            <w:r w:rsidRPr="00F04F08">
              <w:rPr>
                <w:rFonts w:cs="Calibri"/>
                <w:color w:val="000000"/>
                <w:lang w:eastAsia="pl-PL"/>
              </w:rPr>
              <w:t xml:space="preserve"> dla danego Działania/ </w:t>
            </w:r>
            <w:r w:rsidR="00214F4E">
              <w:rPr>
                <w:rFonts w:cs="Calibri"/>
                <w:lang w:eastAsia="pl-PL"/>
              </w:rPr>
              <w:t>Poddziałania</w:t>
            </w:r>
            <w:r>
              <w:rPr>
                <w:rFonts w:cs="Calibri"/>
                <w:lang w:eastAsia="pl-PL"/>
              </w:rPr>
              <w:t>.</w:t>
            </w:r>
          </w:p>
          <w:bookmarkEnd w:id="62"/>
          <w:p w:rsidR="00C422D1" w:rsidRDefault="00C422D1" w:rsidP="00784FAD">
            <w:pPr>
              <w:autoSpaceDE w:val="0"/>
              <w:autoSpaceDN w:val="0"/>
              <w:spacing w:before="120" w:after="120" w:line="336" w:lineRule="auto"/>
              <w:rPr>
                <w:rFonts w:cs="Calibri"/>
                <w:color w:val="FF0000"/>
                <w:lang w:eastAsia="pl-PL"/>
              </w:rPr>
            </w:pPr>
            <w:r w:rsidRPr="00F04F08">
              <w:rPr>
                <w:b/>
                <w:color w:val="0070C0"/>
                <w:lang w:eastAsia="pl-PL"/>
              </w:rPr>
              <w:t>UWAGA !</w:t>
            </w:r>
            <w:r>
              <w:rPr>
                <w:b/>
                <w:color w:val="0070C0"/>
                <w:lang w:eastAsia="pl-PL"/>
              </w:rPr>
              <w:t xml:space="preserve"> </w:t>
            </w:r>
            <w:r w:rsidRPr="00F04F08">
              <w:rPr>
                <w:rFonts w:cs="Calibri"/>
                <w:color w:val="000000"/>
                <w:lang w:eastAsia="pl-PL"/>
              </w:rPr>
              <w:t xml:space="preserve">W ramach kryterium weryfikowana będzie zgodność poziomu cross-financingu </w:t>
            </w:r>
            <w:r>
              <w:rPr>
                <w:rFonts w:cs="Calibri"/>
                <w:color w:val="000000"/>
                <w:lang w:eastAsia="pl-PL"/>
              </w:rPr>
              <w:t xml:space="preserve">z limitem określonym dla danego </w:t>
            </w:r>
            <w:r w:rsidRPr="00F04F08">
              <w:rPr>
                <w:rFonts w:cs="Calibri"/>
                <w:color w:val="000000"/>
                <w:lang w:eastAsia="pl-PL"/>
              </w:rPr>
              <w:t>Działania/Poddziałania w SZOOP</w:t>
            </w:r>
            <w:r w:rsidRPr="00255C22">
              <w:rPr>
                <w:rFonts w:cs="Calibri"/>
                <w:color w:val="000000"/>
                <w:sz w:val="24"/>
                <w:szCs w:val="24"/>
                <w:lang w:eastAsia="pl-PL"/>
              </w:rPr>
              <w:t xml:space="preserve"> RPO WiM 2014-2020</w:t>
            </w:r>
            <w:r>
              <w:rPr>
                <w:rFonts w:cs="Calibri"/>
                <w:color w:val="000000"/>
                <w:sz w:val="24"/>
                <w:szCs w:val="24"/>
                <w:lang w:eastAsia="pl-PL"/>
              </w:rPr>
              <w:t>.</w:t>
            </w:r>
            <w:r w:rsidRPr="00262DB0">
              <w:rPr>
                <w:rFonts w:cs="Calibri"/>
                <w:color w:val="FF0000"/>
                <w:lang w:eastAsia="pl-PL"/>
              </w:rPr>
              <w:t xml:space="preserve"> </w:t>
            </w:r>
          </w:p>
          <w:p w:rsidR="00C422D1" w:rsidRPr="00B953EC" w:rsidRDefault="00507F97" w:rsidP="00784FAD">
            <w:pPr>
              <w:autoSpaceDE w:val="0"/>
              <w:autoSpaceDN w:val="0"/>
              <w:spacing w:before="120" w:after="120" w:line="336" w:lineRule="auto"/>
              <w:rPr>
                <w:rFonts w:cs="Calibri"/>
                <w:lang w:eastAsia="pl-PL"/>
              </w:rPr>
            </w:pPr>
            <w:hyperlink w:anchor="_4.3.2_Cross-financing_oraz" w:history="1">
              <w:r w:rsidR="00C422D1" w:rsidRPr="00214F4E">
                <w:rPr>
                  <w:rStyle w:val="Hipercze"/>
                  <w:rFonts w:cs="Calibri"/>
                  <w:lang w:eastAsia="pl-PL"/>
                </w:rPr>
                <w:t>Zobacz podrozdział 4.3.2</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0A42FB"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3.</w:t>
            </w:r>
          </w:p>
        </w:tc>
        <w:tc>
          <w:tcPr>
            <w:tcW w:w="6378" w:type="dxa"/>
            <w:vAlign w:val="center"/>
          </w:tcPr>
          <w:p w:rsidR="00C422D1" w:rsidRPr="004E69FA" w:rsidRDefault="00C422D1" w:rsidP="00784FAD">
            <w:pPr>
              <w:keepNext/>
              <w:tabs>
                <w:tab w:val="left" w:pos="33"/>
              </w:tabs>
              <w:snapToGrid w:val="0"/>
              <w:spacing w:before="120" w:after="120" w:line="336" w:lineRule="auto"/>
              <w:contextualSpacing/>
              <w:rPr>
                <w:rFonts w:cs="Calibri"/>
                <w:lang w:eastAsia="pl-PL"/>
              </w:rPr>
            </w:pPr>
            <w:bookmarkStart w:id="63" w:name="kmz3"/>
            <w:r w:rsidRPr="004E69FA">
              <w:rPr>
                <w:rFonts w:cs="Calibri"/>
                <w:color w:val="000000"/>
                <w:lang w:eastAsia="pl-PL"/>
              </w:rPr>
              <w:t>Poziom</w:t>
            </w:r>
            <w:r w:rsidRPr="004E69FA">
              <w:rPr>
                <w:rFonts w:cs="Calibri"/>
                <w:bCs/>
              </w:rPr>
              <w:t xml:space="preserve"> środków trwałych (w tym cross-financing) jako % wydatków kwalifikowalnych nie przekracza dopuszczalnego </w:t>
            </w:r>
            <w:r w:rsidRPr="004E69FA">
              <w:rPr>
                <w:rFonts w:cs="Calibri"/>
                <w:color w:val="000000"/>
                <w:lang w:eastAsia="pl-PL"/>
              </w:rPr>
              <w:t xml:space="preserve">poziomu określonego </w:t>
            </w:r>
            <w:r w:rsidRPr="004E69FA">
              <w:rPr>
                <w:rFonts w:cs="Calibri"/>
              </w:rPr>
              <w:t>w </w:t>
            </w:r>
            <w:r w:rsidRPr="004E69FA">
              <w:rPr>
                <w:rFonts w:cs="Calibri"/>
                <w:bCs/>
              </w:rPr>
              <w:t xml:space="preserve"> SZOOP</w:t>
            </w:r>
            <w:r w:rsidRPr="004E69FA">
              <w:rPr>
                <w:color w:val="000000"/>
                <w:lang w:eastAsia="pl-PL"/>
              </w:rPr>
              <w:t xml:space="preserve"> RPO WiM 2014-2020 </w:t>
            </w:r>
            <w:r w:rsidRPr="004E69FA">
              <w:rPr>
                <w:rFonts w:cs="Calibri"/>
                <w:color w:val="000000"/>
                <w:lang w:eastAsia="pl-PL"/>
              </w:rPr>
              <w:t>dla danego Działania/ Poddziałania</w:t>
            </w:r>
            <w:r w:rsidRPr="004E69FA">
              <w:rPr>
                <w:rFonts w:cs="Calibri"/>
                <w:lang w:eastAsia="pl-PL"/>
              </w:rPr>
              <w:t>.</w:t>
            </w:r>
          </w:p>
          <w:bookmarkEnd w:id="63"/>
          <w:p w:rsidR="00C422D1" w:rsidRPr="004E69FA" w:rsidRDefault="00C422D1" w:rsidP="00784FAD">
            <w:pPr>
              <w:autoSpaceDE w:val="0"/>
              <w:autoSpaceDN w:val="0"/>
              <w:spacing w:before="120" w:after="120" w:line="336" w:lineRule="auto"/>
              <w:rPr>
                <w:rFonts w:cs="Calibri"/>
                <w:color w:val="FF0000"/>
                <w:lang w:eastAsia="pl-PL"/>
              </w:rPr>
            </w:pPr>
            <w:r w:rsidRPr="00784FAD">
              <w:rPr>
                <w:rFonts w:cs="Calibri"/>
                <w:b/>
                <w:color w:val="0070C0"/>
                <w:lang w:eastAsia="pl-PL"/>
              </w:rPr>
              <w:t>UWAGA !</w:t>
            </w:r>
            <w:r w:rsidRPr="004E69FA">
              <w:rPr>
                <w:rFonts w:cs="Calibri"/>
                <w:bCs/>
              </w:rPr>
              <w:t xml:space="preserve"> W ramach kryterium weryfikowana będzie zgodność poziomu środków trwałych (w tym cross-financing), z limitem określonym dla danego Działania/Poddziałania w SZOOP</w:t>
            </w:r>
            <w:r w:rsidRPr="004E69FA">
              <w:rPr>
                <w:rFonts w:cs="Calibri"/>
                <w:color w:val="000000"/>
                <w:sz w:val="24"/>
                <w:szCs w:val="24"/>
                <w:lang w:eastAsia="pl-PL"/>
              </w:rPr>
              <w:t xml:space="preserve"> RPO WiM 2014-2020</w:t>
            </w:r>
            <w:r w:rsidRPr="004E69FA">
              <w:rPr>
                <w:rFonts w:cs="Calibri"/>
                <w:bCs/>
              </w:rPr>
              <w:t>.</w:t>
            </w:r>
            <w:r w:rsidRPr="004E69FA">
              <w:rPr>
                <w:rFonts w:cs="Calibri"/>
                <w:color w:val="FF0000"/>
                <w:lang w:eastAsia="pl-PL"/>
              </w:rPr>
              <w:t xml:space="preserve"> </w:t>
            </w:r>
          </w:p>
          <w:p w:rsidR="00C422D1" w:rsidRPr="004E69FA" w:rsidRDefault="00507F97" w:rsidP="00784FAD">
            <w:pPr>
              <w:autoSpaceDE w:val="0"/>
              <w:autoSpaceDN w:val="0"/>
              <w:spacing w:before="120" w:after="120" w:line="336" w:lineRule="auto"/>
              <w:rPr>
                <w:rFonts w:cs="Calibri"/>
                <w:color w:val="FF0000"/>
                <w:lang w:eastAsia="pl-PL"/>
              </w:rPr>
            </w:pPr>
            <w:hyperlink w:anchor="_4.3.2_Cross-financing_oraz" w:history="1">
              <w:r w:rsidR="00C422D1" w:rsidRPr="00214F4E">
                <w:rPr>
                  <w:rStyle w:val="Hipercze"/>
                  <w:rFonts w:cs="Calibri"/>
                  <w:lang w:eastAsia="pl-PL"/>
                </w:rPr>
                <w:t>Zobacz podrozdział 4.3.2</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378" w:type="dxa"/>
          </w:tcPr>
          <w:p w:rsidR="00C422D1" w:rsidRPr="004E69FA" w:rsidRDefault="00C422D1" w:rsidP="00600805">
            <w:pPr>
              <w:autoSpaceDE w:val="0"/>
              <w:autoSpaceDN w:val="0"/>
              <w:adjustRightInd w:val="0"/>
              <w:spacing w:before="120" w:after="120"/>
              <w:rPr>
                <w:rFonts w:cs="Calibri"/>
                <w:lang w:eastAsia="pl-PL"/>
              </w:rPr>
            </w:pPr>
            <w:bookmarkStart w:id="64" w:name="kmz4"/>
            <w:r w:rsidRPr="004E69FA">
              <w:rPr>
                <w:rFonts w:cs="Calibri"/>
                <w:bCs/>
              </w:rPr>
              <w:t xml:space="preserve">Poziom wkładu własnego beneficjenta jako % wydatków kwalifikowalnych jest zgodny z poziomem określonym </w:t>
            </w:r>
            <w:r w:rsidRPr="004E69FA">
              <w:rPr>
                <w:rFonts w:cs="Calibri"/>
              </w:rPr>
              <w:t>w </w:t>
            </w:r>
            <w:r w:rsidRPr="004E69FA">
              <w:rPr>
                <w:rFonts w:cs="Calibri"/>
                <w:bCs/>
              </w:rPr>
              <w:t xml:space="preserve"> SZOOP RPO WiM 2014-2020 </w:t>
            </w:r>
            <w:r w:rsidRPr="004E69FA">
              <w:rPr>
                <w:rFonts w:cs="Calibri"/>
                <w:color w:val="000000"/>
                <w:lang w:eastAsia="pl-PL"/>
              </w:rPr>
              <w:t xml:space="preserve">dla danego Działania/ </w:t>
            </w:r>
            <w:r w:rsidRPr="004E69FA">
              <w:rPr>
                <w:rFonts w:cs="Calibri"/>
                <w:lang w:eastAsia="pl-PL"/>
              </w:rPr>
              <w:t>Poddziałania.</w:t>
            </w:r>
          </w:p>
          <w:bookmarkEnd w:id="64"/>
          <w:p w:rsidR="00C422D1" w:rsidRPr="004E69FA" w:rsidRDefault="00C422D1" w:rsidP="008425A4">
            <w:pPr>
              <w:autoSpaceDE w:val="0"/>
              <w:autoSpaceDN w:val="0"/>
              <w:adjustRightInd w:val="0"/>
              <w:spacing w:after="120"/>
              <w:rPr>
                <w:rFonts w:cs="Calibri"/>
                <w:color w:val="FF0000"/>
                <w:lang w:eastAsia="pl-PL"/>
              </w:rPr>
            </w:pPr>
            <w:r w:rsidRPr="004E69FA">
              <w:rPr>
                <w:rFonts w:cs="Calibri"/>
                <w:b/>
                <w:bCs/>
                <w:color w:val="0070C0"/>
              </w:rPr>
              <w:t xml:space="preserve">UWAGA ! </w:t>
            </w:r>
            <w:r w:rsidRPr="004E69FA">
              <w:rPr>
                <w:rFonts w:cs="Calibri"/>
                <w:color w:val="000000"/>
                <w:lang w:eastAsia="pl-PL"/>
              </w:rPr>
              <w:t xml:space="preserve">W ramach kryterium weryfikowana będzie zgodność poziomu wkładu własnego z limitem określonym dla danego </w:t>
            </w:r>
            <w:r w:rsidRPr="004E69FA">
              <w:rPr>
                <w:rFonts w:cs="Calibri"/>
                <w:color w:val="000000"/>
                <w:lang w:eastAsia="pl-PL"/>
              </w:rPr>
              <w:lastRenderedPageBreak/>
              <w:t>Działania/Poddziałania w SZOOP</w:t>
            </w:r>
            <w:r w:rsidRPr="004E69FA">
              <w:rPr>
                <w:rFonts w:cs="Calibri"/>
                <w:color w:val="000000"/>
                <w:sz w:val="24"/>
                <w:szCs w:val="24"/>
                <w:lang w:eastAsia="pl-PL"/>
              </w:rPr>
              <w:t xml:space="preserve"> RPO WiM 2014-2020</w:t>
            </w:r>
            <w:r w:rsidRPr="004E69FA">
              <w:rPr>
                <w:rFonts w:cs="Calibri"/>
                <w:color w:val="000000"/>
                <w:lang w:eastAsia="pl-PL"/>
              </w:rPr>
              <w:t>.</w:t>
            </w:r>
            <w:r w:rsidRPr="004E69FA">
              <w:rPr>
                <w:rFonts w:cs="Calibri"/>
                <w:color w:val="FF0000"/>
                <w:lang w:eastAsia="pl-PL"/>
              </w:rPr>
              <w:t xml:space="preserve"> </w:t>
            </w:r>
          </w:p>
          <w:p w:rsidR="00C422D1" w:rsidRPr="004E69FA" w:rsidRDefault="00507F97" w:rsidP="008425A4">
            <w:pPr>
              <w:autoSpaceDE w:val="0"/>
              <w:autoSpaceDN w:val="0"/>
              <w:adjustRightInd w:val="0"/>
              <w:spacing w:after="120"/>
              <w:rPr>
                <w:rFonts w:cs="Calibri"/>
                <w:lang w:eastAsia="pl-PL"/>
              </w:rPr>
            </w:pPr>
            <w:hyperlink w:anchor="_4.3.3_Wkład_własny" w:history="1">
              <w:r w:rsidR="00C422D1" w:rsidRPr="004E69FA">
                <w:rPr>
                  <w:rStyle w:val="Hipercze"/>
                  <w:rFonts w:cs="Calibri"/>
                  <w:lang w:eastAsia="pl-PL"/>
                </w:rPr>
                <w:t>Zobacz podrozdział 4.3.3</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lastRenderedPageBreak/>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600805">
              <w:rPr>
                <w:color w:val="000000"/>
                <w:sz w:val="20"/>
                <w:szCs w:val="20"/>
                <w:lang w:eastAsia="pl-PL"/>
              </w:rPr>
              <w:br/>
            </w:r>
            <w:r w:rsidRPr="002C59F7">
              <w:rPr>
                <w:color w:val="000000"/>
                <w:sz w:val="20"/>
                <w:szCs w:val="20"/>
                <w:lang w:eastAsia="pl-PL"/>
              </w:rPr>
              <w:t xml:space="preserve">we wskazanym w karcie oceny zakresie </w:t>
            </w:r>
            <w:r w:rsidRPr="002C59F7">
              <w:rPr>
                <w:color w:val="000000"/>
                <w:sz w:val="20"/>
                <w:szCs w:val="20"/>
                <w:lang w:eastAsia="pl-PL"/>
              </w:rPr>
              <w:lastRenderedPageBreak/>
              <w:t>dotyczącym warunkowo dokonanej oceny albo odrzucenia wniosku</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5.</w:t>
            </w:r>
          </w:p>
        </w:tc>
        <w:tc>
          <w:tcPr>
            <w:tcW w:w="6378" w:type="dxa"/>
          </w:tcPr>
          <w:p w:rsidR="00C422D1" w:rsidRDefault="00C422D1" w:rsidP="00784FAD">
            <w:pPr>
              <w:autoSpaceDE w:val="0"/>
              <w:autoSpaceDN w:val="0"/>
              <w:adjustRightInd w:val="0"/>
              <w:spacing w:before="120" w:after="120"/>
              <w:rPr>
                <w:rFonts w:cs="Calibri"/>
                <w:bCs/>
              </w:rPr>
            </w:pPr>
            <w:bookmarkStart w:id="65" w:name="kmz5"/>
            <w:r w:rsidRPr="00F04F08">
              <w:rPr>
                <w:rFonts w:cs="Calibri"/>
                <w:bCs/>
              </w:rPr>
              <w:t>Wartość kosztów pośrednich jest zgodna z limitami okre</w:t>
            </w:r>
            <w:r>
              <w:rPr>
                <w:rFonts w:cs="Calibri"/>
                <w:bCs/>
              </w:rPr>
              <w:t xml:space="preserve">ślonymi </w:t>
            </w:r>
            <w:r>
              <w:rPr>
                <w:rFonts w:cs="Calibri"/>
                <w:bCs/>
              </w:rPr>
              <w:br/>
              <w:t>w Regulaminie konkursu.</w:t>
            </w:r>
          </w:p>
          <w:bookmarkEnd w:id="65"/>
          <w:p w:rsidR="00C422D1" w:rsidRDefault="00C422D1" w:rsidP="008425A4">
            <w:pPr>
              <w:autoSpaceDE w:val="0"/>
              <w:autoSpaceDN w:val="0"/>
              <w:spacing w:before="120" w:after="120"/>
              <w:rPr>
                <w:rFonts w:cs="Calibri"/>
                <w:color w:val="FF0000"/>
                <w:lang w:eastAsia="pl-PL"/>
              </w:rPr>
            </w:pPr>
            <w:r w:rsidRPr="00F04F08">
              <w:rPr>
                <w:rFonts w:cs="Calibri"/>
                <w:b/>
                <w:color w:val="0070C0"/>
                <w:lang w:eastAsia="pl-PL"/>
              </w:rPr>
              <w:t>UWAGA !</w:t>
            </w:r>
            <w:r w:rsidRPr="00F04F08">
              <w:rPr>
                <w:rFonts w:cs="Calibri"/>
                <w:color w:val="000000"/>
                <w:lang w:eastAsia="pl-PL"/>
              </w:rPr>
              <w:t xml:space="preserve"> W ramach kryterium weryfikowana będzie zgodność poziomu kosztów poś</w:t>
            </w:r>
            <w:r>
              <w:rPr>
                <w:rFonts w:cs="Calibri"/>
                <w:color w:val="000000"/>
                <w:lang w:eastAsia="pl-PL"/>
              </w:rPr>
              <w:t xml:space="preserve">rednich, wskazanych we wniosku </w:t>
            </w:r>
            <w:r w:rsidRPr="00F04F08">
              <w:rPr>
                <w:rFonts w:cs="Calibri"/>
                <w:color w:val="000000"/>
                <w:lang w:eastAsia="pl-PL"/>
              </w:rPr>
              <w:t>o</w:t>
            </w:r>
            <w:r>
              <w:rPr>
                <w:rFonts w:cs="Calibri"/>
                <w:color w:val="000000"/>
                <w:lang w:eastAsia="pl-PL"/>
              </w:rPr>
              <w:t> </w:t>
            </w:r>
            <w:r w:rsidRPr="00F04F08">
              <w:rPr>
                <w:rFonts w:cs="Calibri"/>
                <w:color w:val="000000"/>
                <w:lang w:eastAsia="pl-PL"/>
              </w:rPr>
              <w:t xml:space="preserve">dofinansowanie, jako % wydatków kwalifikowalnych, z limitami określonymi w Regulaminie konkursu na podstawie zapisów zawartych w </w:t>
            </w:r>
            <w:r w:rsidRPr="00784FAD">
              <w:rPr>
                <w:rFonts w:cs="Calibri"/>
                <w:i/>
                <w:color w:val="000000"/>
                <w:lang w:eastAsia="pl-PL"/>
              </w:rPr>
              <w:t>Wytycznych w zakresie kwalifikowalności wydatków w ramach Europejskiego Funduszu Rozwoju Regionalnego, Europejskiego Funduszu Społecznego oraz Funduszu Spójności na lata 2014-2020</w:t>
            </w:r>
            <w:r w:rsidRPr="00F04F08">
              <w:rPr>
                <w:rFonts w:cs="Calibri"/>
                <w:color w:val="000000"/>
                <w:lang w:eastAsia="pl-PL"/>
              </w:rPr>
              <w:t>.</w:t>
            </w:r>
            <w:r w:rsidRPr="00262DB0">
              <w:rPr>
                <w:rFonts w:cs="Calibri"/>
                <w:color w:val="FF0000"/>
                <w:lang w:eastAsia="pl-PL"/>
              </w:rPr>
              <w:t xml:space="preserve"> </w:t>
            </w:r>
          </w:p>
          <w:p w:rsidR="00C422D1" w:rsidRPr="00B953EC" w:rsidRDefault="00507F97" w:rsidP="008425A4">
            <w:pPr>
              <w:autoSpaceDE w:val="0"/>
              <w:autoSpaceDN w:val="0"/>
              <w:spacing w:before="120" w:after="120"/>
              <w:rPr>
                <w:rFonts w:cs="Calibri"/>
                <w:lang w:eastAsia="pl-PL"/>
              </w:rPr>
            </w:pPr>
            <w:hyperlink w:anchor="_4.3.8_Koszty_pośrednie" w:history="1">
              <w:r w:rsidR="00C422D1" w:rsidRPr="004E69FA">
                <w:rPr>
                  <w:rStyle w:val="Hipercze"/>
                  <w:rFonts w:cs="Calibri"/>
                  <w:lang w:eastAsia="pl-PL"/>
                </w:rPr>
                <w:t>Zobacz podrozdział 4.3.8</w:t>
              </w:r>
            </w:hyperlink>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NIE DOTYCZY</w:t>
            </w:r>
          </w:p>
          <w:p w:rsidR="00C422D1" w:rsidRPr="00600805"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skierowania projektu do negocjacji we wskazanym w karcie oceny zakresie dotyczącym warunkowo dokonanej oceny albo odrzucenia wniosku</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6.</w:t>
            </w:r>
          </w:p>
        </w:tc>
        <w:tc>
          <w:tcPr>
            <w:tcW w:w="6378" w:type="dxa"/>
          </w:tcPr>
          <w:p w:rsidR="00C422D1" w:rsidRPr="00262DB0" w:rsidRDefault="00C422D1" w:rsidP="00784FAD">
            <w:pPr>
              <w:autoSpaceDE w:val="0"/>
              <w:autoSpaceDN w:val="0"/>
              <w:adjustRightInd w:val="0"/>
              <w:spacing w:before="120" w:after="120"/>
              <w:rPr>
                <w:rFonts w:cs="Calibri"/>
                <w:bCs/>
              </w:rPr>
            </w:pPr>
            <w:bookmarkStart w:id="66" w:name="kmz6"/>
            <w:r w:rsidRPr="00F04F08">
              <w:rPr>
                <w:rFonts w:cs="Calibri"/>
                <w:bCs/>
              </w:rPr>
              <w:t xml:space="preserve">Zgodność projektu z zasadą równości szans kobiet i mężczyzn </w:t>
            </w:r>
            <w:r w:rsidRPr="00F04F08">
              <w:rPr>
                <w:rFonts w:cs="Calibri"/>
                <w:bCs/>
              </w:rPr>
              <w:br/>
            </w:r>
            <w:r>
              <w:rPr>
                <w:rFonts w:cs="Calibri"/>
                <w:bCs/>
              </w:rPr>
              <w:t>(w oparciu o standard minimum).</w:t>
            </w:r>
          </w:p>
          <w:bookmarkEnd w:id="66"/>
          <w:p w:rsidR="00C422D1" w:rsidRPr="00F04F08" w:rsidRDefault="00C422D1" w:rsidP="008425A4">
            <w:pPr>
              <w:autoSpaceDE w:val="0"/>
              <w:autoSpaceDN w:val="0"/>
              <w:adjustRightInd w:val="0"/>
              <w:spacing w:after="120"/>
              <w:rPr>
                <w:rFonts w:cs="Calibri"/>
                <w:b/>
                <w:bCs/>
                <w:color w:val="0070C0"/>
              </w:rPr>
            </w:pPr>
            <w:r w:rsidRPr="00F04F08">
              <w:rPr>
                <w:rFonts w:cs="Calibri"/>
                <w:b/>
                <w:color w:val="0070C0"/>
                <w:lang w:eastAsia="pl-PL"/>
              </w:rPr>
              <w:t>UWAGA !</w:t>
            </w:r>
            <w:r w:rsidRPr="00F04F08">
              <w:rPr>
                <w:rFonts w:cs="Calibri"/>
                <w:color w:val="000000"/>
                <w:lang w:eastAsia="pl-PL"/>
              </w:rPr>
              <w:t xml:space="preserve"> W ramach kryterium weryfikowane będzie spełnienie standardu minimum oceniane na podstawie</w:t>
            </w:r>
            <w:r>
              <w:rPr>
                <w:rFonts w:cs="Calibri"/>
                <w:color w:val="000000"/>
                <w:lang w:eastAsia="pl-PL"/>
              </w:rPr>
              <w:t xml:space="preserve"> 5 kryteriów oceny wskazanych w załączniku nr 1 do </w:t>
            </w:r>
            <w:r w:rsidRPr="00262DB0">
              <w:rPr>
                <w:rFonts w:cs="Calibri"/>
                <w:i/>
                <w:color w:val="000000"/>
                <w:lang w:eastAsia="pl-PL"/>
              </w:rPr>
              <w:t>Instrukcji</w:t>
            </w:r>
            <w:r w:rsidR="00F03244">
              <w:rPr>
                <w:rFonts w:cs="Calibri"/>
                <w:color w:val="000000"/>
                <w:lang w:eastAsia="pl-PL"/>
              </w:rPr>
              <w:t xml:space="preserve"> oraz określonych </w:t>
            </w:r>
            <w:r w:rsidR="00F03244">
              <w:rPr>
                <w:rFonts w:cs="Calibri"/>
                <w:color w:val="000000"/>
                <w:lang w:eastAsia="pl-PL"/>
              </w:rPr>
              <w:br/>
            </w:r>
            <w:r>
              <w:rPr>
                <w:rFonts w:cs="Calibri"/>
                <w:color w:val="000000"/>
                <w:lang w:eastAsia="pl-PL"/>
              </w:rPr>
              <w:t xml:space="preserve">w </w:t>
            </w:r>
            <w:r w:rsidRPr="00262DB0">
              <w:rPr>
                <w:rFonts w:cs="Calibri"/>
                <w:i/>
                <w:color w:val="000000"/>
                <w:lang w:eastAsia="pl-PL"/>
              </w:rPr>
              <w:t>Wytycznych w zakresie realizacji zasady równości szans</w:t>
            </w:r>
            <w:r w:rsidR="00F03244">
              <w:rPr>
                <w:rFonts w:cs="Calibri"/>
                <w:i/>
                <w:color w:val="000000"/>
                <w:lang w:eastAsia="pl-PL"/>
              </w:rPr>
              <w:br/>
            </w:r>
            <w:r w:rsidRPr="00262DB0">
              <w:rPr>
                <w:rFonts w:cs="Calibri"/>
                <w:i/>
                <w:color w:val="000000"/>
                <w:lang w:eastAsia="pl-PL"/>
              </w:rPr>
              <w:t xml:space="preserve"> i niedyskryminacji, w tym dostępności dla osób z niepełnosprawnościami oraz zasady równości szans kobiet i mężczyzn w ramach funduszy unijnych na lata 2014-2020</w:t>
            </w:r>
            <w:r w:rsidRPr="00F04F08">
              <w:rPr>
                <w:rFonts w:cs="Calibri"/>
                <w:color w:val="000000"/>
                <w:lang w:eastAsia="pl-PL"/>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7.</w:t>
            </w:r>
          </w:p>
        </w:tc>
        <w:tc>
          <w:tcPr>
            <w:tcW w:w="6378" w:type="dxa"/>
          </w:tcPr>
          <w:p w:rsidR="00C422D1" w:rsidRPr="00262DB0" w:rsidRDefault="00C422D1" w:rsidP="00784FAD">
            <w:pPr>
              <w:autoSpaceDE w:val="0"/>
              <w:autoSpaceDN w:val="0"/>
              <w:adjustRightInd w:val="0"/>
              <w:spacing w:before="120" w:after="120" w:line="240" w:lineRule="auto"/>
              <w:rPr>
                <w:rFonts w:cs="Calibri"/>
                <w:bCs/>
              </w:rPr>
            </w:pPr>
            <w:bookmarkStart w:id="67" w:name="kmz7"/>
            <w:r w:rsidRPr="00F04F08">
              <w:rPr>
                <w:rFonts w:cs="Calibri"/>
                <w:bCs/>
              </w:rPr>
              <w:t>Zgodność projektu z</w:t>
            </w:r>
            <w:r>
              <w:rPr>
                <w:rFonts w:cs="Calibri"/>
                <w:bCs/>
              </w:rPr>
              <w:t xml:space="preserve"> zasadą zrównoważonego rozwoju.</w:t>
            </w:r>
          </w:p>
          <w:bookmarkEnd w:id="67"/>
          <w:p w:rsidR="00C422D1" w:rsidRPr="00F04F08" w:rsidRDefault="00C422D1" w:rsidP="00784FAD">
            <w:pPr>
              <w:autoSpaceDE w:val="0"/>
              <w:autoSpaceDN w:val="0"/>
              <w:adjustRightInd w:val="0"/>
              <w:spacing w:before="120" w:after="120"/>
              <w:rPr>
                <w:rFonts w:cs="Calibri"/>
                <w:b/>
                <w:bCs/>
                <w:color w:val="0070C0"/>
              </w:rPr>
            </w:pPr>
            <w:r w:rsidRPr="00F04F08">
              <w:rPr>
                <w:rFonts w:cs="Calibri"/>
                <w:b/>
                <w:color w:val="0070C0"/>
                <w:lang w:eastAsia="pl-PL"/>
              </w:rPr>
              <w:t>UWAGA !</w:t>
            </w:r>
            <w:r>
              <w:rPr>
                <w:rFonts w:cs="Calibri"/>
                <w:b/>
                <w:color w:val="0070C0"/>
                <w:lang w:eastAsia="pl-PL"/>
              </w:rPr>
              <w:t xml:space="preserve"> </w:t>
            </w:r>
            <w:r w:rsidRPr="00F04F08">
              <w:rPr>
                <w:rFonts w:cs="Calibri"/>
                <w:lang w:eastAsia="pl-PL"/>
              </w:rPr>
              <w:t xml:space="preserve">W ramach kryterium weryfikowana będzie zgodność projektu z zasadą zrównoważonego rozwoju, o której mowa w art.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t>
            </w:r>
            <w:r w:rsidRPr="00F04F08">
              <w:rPr>
                <w:rFonts w:cs="Calibri"/>
                <w:lang w:eastAsia="pl-PL"/>
              </w:rPr>
              <w:lastRenderedPageBreak/>
              <w:t>Wiejskich oraz Europejskiego Funduszu Morskiego i Rybackiego oraz ustanawiające przepisy ogólne dotyczące Europejskiego Funduszu Rozwoju Regionalnego, Europejskiego Funduszu Społecznego, Funduszu Spójności i Europejskiego Funduszu Morskiego i</w:t>
            </w:r>
            <w:r>
              <w:rPr>
                <w:rFonts w:cs="Calibri"/>
                <w:lang w:eastAsia="pl-PL"/>
              </w:rPr>
              <w:t> </w:t>
            </w:r>
            <w:r w:rsidRPr="00F04F08">
              <w:rPr>
                <w:rFonts w:cs="Calibri"/>
                <w:lang w:eastAsia="pl-PL"/>
              </w:rPr>
              <w:t>Rybackiego oraz uchyl</w:t>
            </w:r>
            <w:r>
              <w:rPr>
                <w:rFonts w:cs="Calibri"/>
                <w:lang w:eastAsia="pl-PL"/>
              </w:rPr>
              <w:t xml:space="preserve">ające rozporządzenie Rady (WE) </w:t>
            </w:r>
            <w:r w:rsidRPr="00F04F08">
              <w:rPr>
                <w:rFonts w:cs="Calibri"/>
                <w:lang w:eastAsia="pl-PL"/>
              </w:rPr>
              <w:t>nr</w:t>
            </w:r>
            <w:r>
              <w:rPr>
                <w:rFonts w:cs="Calibri"/>
                <w:lang w:eastAsia="pl-PL"/>
              </w:rPr>
              <w:t> </w:t>
            </w:r>
            <w:r w:rsidRPr="00F04F08">
              <w:rPr>
                <w:rFonts w:cs="Calibri"/>
                <w:lang w:eastAsia="pl-PL"/>
              </w:rPr>
              <w:t>1083/2006.</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lastRenderedPageBreak/>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8.</w:t>
            </w:r>
          </w:p>
        </w:tc>
        <w:tc>
          <w:tcPr>
            <w:tcW w:w="6378" w:type="dxa"/>
          </w:tcPr>
          <w:p w:rsidR="00C422D1" w:rsidRPr="00F04F08" w:rsidRDefault="00C422D1" w:rsidP="008425A4">
            <w:pPr>
              <w:autoSpaceDE w:val="0"/>
              <w:autoSpaceDN w:val="0"/>
              <w:adjustRightInd w:val="0"/>
              <w:spacing w:before="120" w:after="120"/>
              <w:rPr>
                <w:rFonts w:cs="Calibri"/>
                <w:bCs/>
              </w:rPr>
            </w:pPr>
            <w:bookmarkStart w:id="68" w:name="kmz8"/>
            <w:r w:rsidRPr="00F04F08">
              <w:rPr>
                <w:rFonts w:cs="Calibri"/>
                <w:bCs/>
              </w:rPr>
              <w:t>Zgodność projektu z zasadą równ</w:t>
            </w:r>
            <w:r>
              <w:rPr>
                <w:rFonts w:cs="Calibri"/>
                <w:bCs/>
              </w:rPr>
              <w:t>ości szans i niedyskryminacji, w </w:t>
            </w:r>
            <w:r w:rsidRPr="00F04F08">
              <w:rPr>
                <w:rFonts w:cs="Calibri"/>
                <w:bCs/>
              </w:rPr>
              <w:t>tym dostępności dla osób z niepełnosprawnościami.</w:t>
            </w:r>
          </w:p>
          <w:bookmarkEnd w:id="68"/>
          <w:p w:rsidR="00C422D1" w:rsidRPr="00F04F08" w:rsidRDefault="00C422D1" w:rsidP="008425A4">
            <w:pPr>
              <w:autoSpaceDE w:val="0"/>
              <w:autoSpaceDN w:val="0"/>
              <w:adjustRightInd w:val="0"/>
              <w:spacing w:after="120"/>
              <w:rPr>
                <w:rFonts w:cs="Calibri"/>
                <w:b/>
                <w:bCs/>
                <w:color w:val="0070C0"/>
              </w:rPr>
            </w:pPr>
            <w:r w:rsidRPr="00784FAD">
              <w:rPr>
                <w:rFonts w:cs="Calibri"/>
                <w:b/>
                <w:color w:val="0070C0"/>
                <w:lang w:eastAsia="pl-PL"/>
              </w:rPr>
              <w:t>UWAGA !</w:t>
            </w:r>
            <w:r w:rsidRPr="00F04F08">
              <w:rPr>
                <w:rFonts w:cs="Calibri"/>
                <w:b/>
                <w:color w:val="1F4E79"/>
                <w:lang w:eastAsia="pl-PL"/>
              </w:rPr>
              <w:t xml:space="preserve"> </w:t>
            </w:r>
            <w:r w:rsidRPr="00F04F08">
              <w:rPr>
                <w:rFonts w:cs="Calibri"/>
                <w:color w:val="000000"/>
                <w:lang w:eastAsia="pl-PL"/>
              </w:rPr>
              <w:t>W ramach kryterium weryfikowana będzie zgodność projektu z zasadą równości szans i niedyskryminacji, o której mowa w art. 7 Rozporządzenia Parlam</w:t>
            </w:r>
            <w:r>
              <w:rPr>
                <w:rFonts w:cs="Calibri"/>
                <w:color w:val="000000"/>
                <w:lang w:eastAsia="pl-PL"/>
              </w:rPr>
              <w:t xml:space="preserve">entu Europejskiego i Rady (UE) </w:t>
            </w:r>
            <w:r w:rsidRPr="00F04F08">
              <w:rPr>
                <w:rFonts w:cs="Calibri"/>
                <w:color w:val="000000"/>
                <w:lang w:eastAsia="pl-PL"/>
              </w:rPr>
              <w:t>nr</w:t>
            </w:r>
            <w:r>
              <w:rPr>
                <w:rFonts w:cs="Calibri"/>
                <w:color w:val="000000"/>
                <w:lang w:eastAsia="pl-PL"/>
              </w:rPr>
              <w:t> </w:t>
            </w:r>
            <w:r w:rsidRPr="00F04F08">
              <w:rPr>
                <w:rFonts w:cs="Calibri"/>
                <w:color w:val="000000"/>
                <w:lang w:eastAsia="pl-PL"/>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Pr>
                <w:rFonts w:cs="Calibri"/>
                <w:color w:val="000000"/>
                <w:lang w:eastAsia="pl-PL"/>
              </w:rPr>
              <w:t xml:space="preserve">ropejskiego Funduszu Morskiego </w:t>
            </w:r>
            <w:r w:rsidRPr="00F04F08">
              <w:rPr>
                <w:rFonts w:cs="Calibri"/>
                <w:color w:val="000000"/>
                <w:lang w:eastAsia="pl-PL"/>
              </w:rPr>
              <w:t>i</w:t>
            </w:r>
            <w:r>
              <w:rPr>
                <w:rFonts w:cs="Calibri"/>
                <w:color w:val="000000"/>
                <w:lang w:eastAsia="pl-PL"/>
              </w:rPr>
              <w:t> </w:t>
            </w:r>
            <w:r w:rsidRPr="00F04F08">
              <w:rPr>
                <w:rFonts w:cs="Calibri"/>
                <w:color w:val="000000"/>
                <w:lang w:eastAsia="pl-PL"/>
              </w:rPr>
              <w:t>Rybackiego oraz uchylające rozporządzenie Rady (WE) nr 1083/2006.</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18" w:lineRule="atLeast"/>
              <w:jc w:val="center"/>
              <w:rPr>
                <w:b/>
                <w:color w:val="FF0000"/>
                <w:sz w:val="20"/>
                <w:szCs w:val="20"/>
              </w:rPr>
            </w:pPr>
            <w:r w:rsidRPr="00F04F08">
              <w:rPr>
                <w:b/>
                <w:sz w:val="20"/>
                <w:szCs w:val="20"/>
                <w:lang w:eastAsia="pl-PL"/>
              </w:rPr>
              <w:t>NIE -</w:t>
            </w:r>
            <w:r w:rsidRPr="00F04F08">
              <w:rPr>
                <w:sz w:val="20"/>
                <w:szCs w:val="20"/>
              </w:rPr>
              <w:t xml:space="preserve"> projekt zostanie odrzucony </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9.</w:t>
            </w:r>
          </w:p>
        </w:tc>
        <w:tc>
          <w:tcPr>
            <w:tcW w:w="6378" w:type="dxa"/>
          </w:tcPr>
          <w:p w:rsidR="00C422D1" w:rsidRDefault="00C422D1" w:rsidP="008425A4">
            <w:pPr>
              <w:keepNext/>
              <w:tabs>
                <w:tab w:val="left" w:pos="435"/>
              </w:tabs>
              <w:snapToGrid w:val="0"/>
              <w:spacing w:before="120" w:after="120"/>
              <w:rPr>
                <w:rFonts w:cs="Calibri"/>
                <w:color w:val="000000"/>
                <w:lang w:eastAsia="pl-PL"/>
              </w:rPr>
            </w:pPr>
            <w:bookmarkStart w:id="69" w:name="kmz9"/>
            <w:r w:rsidRPr="00F04F08">
              <w:rPr>
                <w:rFonts w:cs="Calibri"/>
                <w:color w:val="000000"/>
                <w:lang w:eastAsia="pl-PL"/>
              </w:rPr>
              <w:t xml:space="preserve">Projekt jest zgodny z właściwym prawodawstwem krajowym, </w:t>
            </w:r>
            <w:r>
              <w:rPr>
                <w:rFonts w:cs="Calibri"/>
                <w:color w:val="000000"/>
                <w:lang w:eastAsia="pl-PL"/>
              </w:rPr>
              <w:t>w </w:t>
            </w:r>
            <w:r w:rsidR="00144661">
              <w:rPr>
                <w:rFonts w:cs="Calibri"/>
                <w:color w:val="000000"/>
                <w:lang w:eastAsia="pl-PL"/>
              </w:rPr>
              <w:t xml:space="preserve">tym z ustawą z dnia 29 stycznia </w:t>
            </w:r>
            <w:r w:rsidRPr="00F04F08">
              <w:rPr>
                <w:rFonts w:cs="Calibri"/>
                <w:color w:val="000000"/>
                <w:lang w:eastAsia="pl-PL"/>
              </w:rPr>
              <w:t xml:space="preserve">2004 r. </w:t>
            </w:r>
            <w:r>
              <w:rPr>
                <w:rFonts w:cs="Calibri"/>
                <w:color w:val="000000"/>
                <w:lang w:eastAsia="pl-PL"/>
              </w:rPr>
              <w:t>Prawo Zamówień Publicznych (t. jed. Dz. U. z 2015 r. poz. 2164</w:t>
            </w:r>
            <w:r w:rsidRPr="00F04F08">
              <w:rPr>
                <w:rFonts w:cs="Calibri"/>
                <w:color w:val="000000"/>
                <w:lang w:eastAsia="pl-PL"/>
              </w:rPr>
              <w:t>, z późn. zm.).</w:t>
            </w:r>
          </w:p>
          <w:bookmarkEnd w:id="69"/>
          <w:p w:rsidR="00C422D1" w:rsidRPr="000D48AD" w:rsidRDefault="00C422D1" w:rsidP="008425A4">
            <w:pPr>
              <w:keepNext/>
              <w:tabs>
                <w:tab w:val="left" w:pos="435"/>
              </w:tabs>
              <w:snapToGrid w:val="0"/>
              <w:spacing w:after="120"/>
            </w:pPr>
            <w:r w:rsidRPr="00F04F08">
              <w:rPr>
                <w:rFonts w:cs="Calibri"/>
                <w:b/>
                <w:color w:val="0070C0"/>
                <w:lang w:eastAsia="pl-PL"/>
              </w:rPr>
              <w:t>UWAGA !</w:t>
            </w:r>
            <w:r>
              <w:rPr>
                <w:rFonts w:cs="Calibri"/>
                <w:b/>
                <w:color w:val="0070C0"/>
                <w:lang w:eastAsia="pl-PL"/>
              </w:rPr>
              <w:t xml:space="preserve"> </w:t>
            </w:r>
            <w:r w:rsidRPr="00047CE9">
              <w:t>W ramach kryterium weryfikowana będzie zgodność projektu z</w:t>
            </w:r>
            <w:r>
              <w:t xml:space="preserve"> </w:t>
            </w:r>
            <w:r w:rsidRPr="00047CE9">
              <w:t xml:space="preserve">prawodawstwem krajowym, w tym z ustawą </w:t>
            </w:r>
            <w:r>
              <w:t xml:space="preserve">Prawo Zamówień Publicznych </w:t>
            </w:r>
            <w:r>
              <w:rPr>
                <w:rFonts w:cs="Calibri"/>
                <w:color w:val="000000"/>
                <w:lang w:eastAsia="pl-PL"/>
              </w:rPr>
              <w:t>(t. jed. Dz. U. z 2015 r. poz. 2164</w:t>
            </w:r>
            <w:r w:rsidRPr="00F04F08">
              <w:rPr>
                <w:rFonts w:cs="Calibri"/>
                <w:color w:val="000000"/>
                <w:lang w:eastAsia="pl-PL"/>
              </w:rPr>
              <w:t>, z późn. zm.)</w:t>
            </w:r>
            <w:r w:rsidRPr="00F04F08">
              <w:rPr>
                <w:rFonts w:cs="Calibri"/>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t>TAK</w:t>
            </w:r>
          </w:p>
          <w:p w:rsidR="00C422D1" w:rsidRPr="00784FAD"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stnieje możliwość dokonania warunkowej oceny spełniania kryterium</w:t>
            </w:r>
            <w:r w:rsidRPr="002C59F7">
              <w:rPr>
                <w:color w:val="000000"/>
                <w:sz w:val="20"/>
                <w:szCs w:val="20"/>
              </w:rPr>
              <w:t xml:space="preserve"> i </w:t>
            </w:r>
            <w:r w:rsidRPr="002C59F7">
              <w:rPr>
                <w:color w:val="000000"/>
                <w:sz w:val="20"/>
                <w:szCs w:val="20"/>
                <w:lang w:eastAsia="pl-PL"/>
              </w:rPr>
              <w:t xml:space="preserve">skierowania projektu do negocjacji </w:t>
            </w:r>
            <w:r w:rsidR="00784FAD">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10.</w:t>
            </w:r>
          </w:p>
        </w:tc>
        <w:tc>
          <w:tcPr>
            <w:tcW w:w="6378" w:type="dxa"/>
          </w:tcPr>
          <w:p w:rsidR="00C422D1" w:rsidRDefault="00C422D1" w:rsidP="008425A4">
            <w:pPr>
              <w:keepNext/>
              <w:tabs>
                <w:tab w:val="left" w:pos="435"/>
              </w:tabs>
              <w:snapToGrid w:val="0"/>
              <w:spacing w:before="120" w:after="120"/>
              <w:rPr>
                <w:rFonts w:cs="Calibri"/>
                <w:color w:val="000000"/>
                <w:lang w:eastAsia="pl-PL"/>
              </w:rPr>
            </w:pPr>
            <w:bookmarkStart w:id="70" w:name="kmz10"/>
            <w:r w:rsidRPr="00F04F08">
              <w:rPr>
                <w:rFonts w:cs="Calibri"/>
                <w:color w:val="000000"/>
                <w:lang w:eastAsia="pl-PL"/>
              </w:rPr>
              <w:t>Zgodność projektu z zasadami pomocy publicznej lub pomocy</w:t>
            </w:r>
            <w:r>
              <w:rPr>
                <w:rFonts w:cs="Calibri"/>
                <w:color w:val="000000"/>
                <w:lang w:eastAsia="pl-PL"/>
              </w:rPr>
              <w:t> </w:t>
            </w:r>
            <w:r>
              <w:rPr>
                <w:rFonts w:cs="Calibri"/>
                <w:i/>
                <w:color w:val="000000"/>
                <w:lang w:eastAsia="pl-PL"/>
              </w:rPr>
              <w:t>de </w:t>
            </w:r>
            <w:r w:rsidRPr="00F04F08">
              <w:rPr>
                <w:rFonts w:cs="Calibri"/>
                <w:i/>
                <w:color w:val="000000"/>
                <w:lang w:eastAsia="pl-PL"/>
              </w:rPr>
              <w:t>minimis</w:t>
            </w:r>
            <w:r w:rsidRPr="00F04F08">
              <w:rPr>
                <w:rFonts w:cs="Calibri"/>
                <w:color w:val="000000"/>
                <w:lang w:eastAsia="pl-PL"/>
              </w:rPr>
              <w:t>.</w:t>
            </w:r>
          </w:p>
          <w:bookmarkEnd w:id="70"/>
          <w:p w:rsidR="00C422D1" w:rsidRPr="00B953EC" w:rsidRDefault="00D14404" w:rsidP="008425A4">
            <w:pPr>
              <w:keepNext/>
              <w:tabs>
                <w:tab w:val="left" w:pos="435"/>
              </w:tabs>
              <w:snapToGrid w:val="0"/>
              <w:spacing w:before="120" w:after="120"/>
              <w:rPr>
                <w:rFonts w:cs="Calibri"/>
                <w:lang w:eastAsia="pl-PL"/>
              </w:rPr>
            </w:pPr>
            <w:r w:rsidRPr="004E69FA">
              <w:rPr>
                <w:rFonts w:cs="Calibri"/>
                <w:lang w:eastAsia="pl-PL"/>
              </w:rPr>
              <w:lastRenderedPageBreak/>
              <w:fldChar w:fldCharType="begin"/>
            </w:r>
            <w:r w:rsidR="004E69FA" w:rsidRPr="004E69FA">
              <w:rPr>
                <w:rFonts w:cs="Calibri"/>
                <w:lang w:eastAsia="pl-PL"/>
              </w:rPr>
              <w:instrText xml:space="preserve"> HYPERLINK  \l "_4.3.6_Pomoc_publiczna," </w:instrText>
            </w:r>
            <w:r w:rsidRPr="004E69FA">
              <w:rPr>
                <w:rFonts w:cs="Calibri"/>
                <w:lang w:eastAsia="pl-PL"/>
              </w:rPr>
              <w:fldChar w:fldCharType="separate"/>
            </w:r>
            <w:r w:rsidR="00C422D1" w:rsidRPr="004E69FA">
              <w:rPr>
                <w:rStyle w:val="Hipercze"/>
                <w:rFonts w:cs="Calibri"/>
                <w:lang w:eastAsia="pl-PL"/>
              </w:rPr>
              <w:t>Zobacz podrozdział 4.3.6</w:t>
            </w:r>
            <w:r w:rsidRPr="004E69FA">
              <w:rPr>
                <w:rFonts w:cs="Calibri"/>
                <w:lang w:eastAsia="pl-PL"/>
              </w:rPr>
              <w:fldChar w:fldCharType="end"/>
            </w:r>
          </w:p>
          <w:p w:rsidR="00C422D1" w:rsidRPr="00064CBE" w:rsidRDefault="00C422D1" w:rsidP="00784FAD">
            <w:pPr>
              <w:keepNext/>
              <w:tabs>
                <w:tab w:val="left" w:pos="435"/>
              </w:tabs>
              <w:snapToGrid w:val="0"/>
              <w:spacing w:after="120"/>
              <w:rPr>
                <w:rFonts w:cs="Calibri"/>
                <w:b/>
                <w:color w:val="1F4E79"/>
                <w:lang w:eastAsia="pl-PL"/>
              </w:rPr>
            </w:pPr>
            <w:r w:rsidRPr="00784FAD">
              <w:rPr>
                <w:rFonts w:cs="Calibri"/>
                <w:b/>
                <w:color w:val="0070C0"/>
                <w:lang w:eastAsia="pl-PL"/>
              </w:rPr>
              <w:t>UWAGA !</w:t>
            </w:r>
            <w:r w:rsidRPr="00F04F08">
              <w:rPr>
                <w:rFonts w:cs="Calibri"/>
                <w:b/>
                <w:color w:val="1F4E79"/>
                <w:lang w:eastAsia="pl-PL"/>
              </w:rPr>
              <w:t xml:space="preserve"> </w:t>
            </w:r>
            <w:r w:rsidRPr="00F04F08">
              <w:rPr>
                <w:rFonts w:cs="Calibri"/>
                <w:lang w:eastAsia="pl-PL"/>
              </w:rPr>
              <w:t xml:space="preserve">W ramach kryterium weryfikowana będzie zgodność zapisów </w:t>
            </w:r>
            <w:r w:rsidR="00784FAD">
              <w:rPr>
                <w:rFonts w:cs="Calibri"/>
                <w:lang w:eastAsia="pl-PL"/>
              </w:rPr>
              <w:t>WOD</w:t>
            </w:r>
            <w:r w:rsidRPr="00F04F08">
              <w:rPr>
                <w:rFonts w:cs="Calibri"/>
                <w:lang w:eastAsia="pl-PL"/>
              </w:rPr>
              <w:t xml:space="preserve"> z zasadami pomocy publicznej w odniesieniu do form wsparcia, wydatków i grup docelowych, jak również ocenia</w:t>
            </w:r>
            <w:r>
              <w:rPr>
                <w:rFonts w:cs="Calibri"/>
                <w:lang w:eastAsia="pl-PL"/>
              </w:rPr>
              <w:t xml:space="preserve">na będzie możliwość udzielenia </w:t>
            </w:r>
            <w:r w:rsidRPr="00F04F08">
              <w:rPr>
                <w:rFonts w:cs="Calibri"/>
                <w:lang w:eastAsia="pl-PL"/>
              </w:rPr>
              <w:t>w</w:t>
            </w:r>
            <w:r>
              <w:rPr>
                <w:rFonts w:cs="Calibri"/>
                <w:lang w:eastAsia="pl-PL"/>
              </w:rPr>
              <w:t> </w:t>
            </w:r>
            <w:r w:rsidRPr="00F04F08">
              <w:rPr>
                <w:rFonts w:cs="Calibri"/>
                <w:lang w:eastAsia="pl-PL"/>
              </w:rPr>
              <w:t>ramach projektu pomocy de minimis/pomocy publicznej, uwzględniając reguły ogólne jej przyznawania oraz warunki jej dopuszczalności w danym typie projektu</w:t>
            </w:r>
            <w:r w:rsidRPr="00F04F08">
              <w:rPr>
                <w:rFonts w:cs="Calibri"/>
                <w:b/>
                <w:color w:val="1F4E79"/>
                <w:lang w:eastAsia="pl-PL"/>
              </w:rPr>
              <w:t>.</w:t>
            </w:r>
          </w:p>
        </w:tc>
        <w:tc>
          <w:tcPr>
            <w:tcW w:w="2410" w:type="dxa"/>
            <w:vAlign w:val="center"/>
          </w:tcPr>
          <w:p w:rsidR="00C422D1" w:rsidRPr="00F04F08" w:rsidRDefault="00C422D1" w:rsidP="00784FAD">
            <w:pPr>
              <w:spacing w:before="120" w:after="120" w:line="18" w:lineRule="atLeast"/>
              <w:jc w:val="center"/>
              <w:rPr>
                <w:b/>
                <w:sz w:val="20"/>
                <w:szCs w:val="20"/>
                <w:lang w:eastAsia="pl-PL"/>
              </w:rPr>
            </w:pPr>
            <w:r w:rsidRPr="00F04F08">
              <w:rPr>
                <w:b/>
                <w:sz w:val="20"/>
                <w:szCs w:val="20"/>
                <w:lang w:eastAsia="pl-PL"/>
              </w:rPr>
              <w:lastRenderedPageBreak/>
              <w:t>TAK</w:t>
            </w:r>
          </w:p>
          <w:p w:rsidR="00C422D1" w:rsidRPr="00784FAD" w:rsidRDefault="00C422D1" w:rsidP="00784FAD">
            <w:pPr>
              <w:spacing w:before="120" w:after="120" w:line="18" w:lineRule="atLeast"/>
              <w:jc w:val="center"/>
              <w:rPr>
                <w:color w:val="000000"/>
                <w:sz w:val="20"/>
                <w:szCs w:val="20"/>
                <w:lang w:eastAsia="pl-PL"/>
              </w:rPr>
            </w:pPr>
            <w:r w:rsidRPr="00F04F08">
              <w:rPr>
                <w:b/>
                <w:sz w:val="20"/>
                <w:szCs w:val="20"/>
                <w:lang w:eastAsia="pl-PL"/>
              </w:rPr>
              <w:t>NIE</w:t>
            </w:r>
            <w:r w:rsidRPr="00F04F08">
              <w:rPr>
                <w:b/>
                <w:sz w:val="20"/>
                <w:szCs w:val="20"/>
              </w:rPr>
              <w:t xml:space="preserve">- </w:t>
            </w:r>
            <w:r w:rsidRPr="002C59F7">
              <w:rPr>
                <w:color w:val="000000"/>
                <w:sz w:val="20"/>
                <w:szCs w:val="20"/>
              </w:rPr>
              <w:t>i</w:t>
            </w:r>
            <w:r w:rsidRPr="002C59F7">
              <w:rPr>
                <w:rFonts w:cs="Calibri"/>
                <w:color w:val="000000"/>
                <w:sz w:val="20"/>
                <w:szCs w:val="20"/>
                <w:lang w:eastAsia="pl-PL"/>
              </w:rPr>
              <w:t xml:space="preserve">stnieje możliwość dokonania warunkowej oceny spełniania </w:t>
            </w:r>
            <w:r w:rsidRPr="002C59F7">
              <w:rPr>
                <w:rFonts w:cs="Calibri"/>
                <w:color w:val="000000"/>
                <w:sz w:val="20"/>
                <w:szCs w:val="20"/>
                <w:lang w:eastAsia="pl-PL"/>
              </w:rPr>
              <w:lastRenderedPageBreak/>
              <w:t>kryterium</w:t>
            </w:r>
            <w:r w:rsidRPr="002C59F7">
              <w:rPr>
                <w:color w:val="000000"/>
                <w:sz w:val="20"/>
                <w:szCs w:val="20"/>
              </w:rPr>
              <w:t xml:space="preserve"> i </w:t>
            </w:r>
            <w:r w:rsidRPr="002C59F7">
              <w:rPr>
                <w:color w:val="000000"/>
                <w:sz w:val="20"/>
                <w:szCs w:val="20"/>
                <w:lang w:eastAsia="pl-PL"/>
              </w:rPr>
              <w:t xml:space="preserve">skierowania projektu do negocjacji </w:t>
            </w:r>
            <w:r w:rsidR="00784FAD">
              <w:rPr>
                <w:color w:val="000000"/>
                <w:sz w:val="20"/>
                <w:szCs w:val="20"/>
                <w:lang w:eastAsia="pl-PL"/>
              </w:rPr>
              <w:br/>
            </w:r>
            <w:r w:rsidRPr="002C59F7">
              <w:rPr>
                <w:color w:val="000000"/>
                <w:sz w:val="20"/>
                <w:szCs w:val="20"/>
                <w:lang w:eastAsia="pl-PL"/>
              </w:rPr>
              <w:t>we wskazanym w karcie oceny zakresie dotyczącym warunkowo dokonanej oceny albo odrzucenia wniosku</w:t>
            </w:r>
          </w:p>
        </w:tc>
      </w:tr>
      <w:tr w:rsidR="00C422D1" w:rsidTr="006946B8">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11.</w:t>
            </w:r>
          </w:p>
        </w:tc>
        <w:tc>
          <w:tcPr>
            <w:tcW w:w="6378" w:type="dxa"/>
          </w:tcPr>
          <w:p w:rsidR="00C422D1" w:rsidRDefault="00C422D1" w:rsidP="00784FAD">
            <w:pPr>
              <w:keepNext/>
              <w:tabs>
                <w:tab w:val="left" w:pos="435"/>
              </w:tabs>
              <w:snapToGrid w:val="0"/>
              <w:spacing w:before="120" w:after="120"/>
              <w:rPr>
                <w:rFonts w:cs="Calibri"/>
                <w:color w:val="000000"/>
                <w:lang w:eastAsia="pl-PL"/>
              </w:rPr>
            </w:pPr>
            <w:bookmarkStart w:id="71" w:name="kmz11"/>
            <w:r w:rsidRPr="00F04F08">
              <w:rPr>
                <w:rFonts w:cs="Calibri"/>
                <w:color w:val="000000"/>
                <w:lang w:eastAsia="pl-PL"/>
              </w:rPr>
              <w:t>Negocjacje zakończyły się wynikiem pozytywnym.</w:t>
            </w:r>
          </w:p>
          <w:bookmarkEnd w:id="71"/>
          <w:p w:rsidR="00C422D1" w:rsidRPr="00F04F08" w:rsidRDefault="00C422D1" w:rsidP="004E69FA">
            <w:pPr>
              <w:keepNext/>
              <w:tabs>
                <w:tab w:val="left" w:pos="33"/>
              </w:tabs>
              <w:snapToGrid w:val="0"/>
              <w:spacing w:after="0"/>
              <w:ind w:left="33"/>
              <w:rPr>
                <w:rFonts w:cs="Calibri"/>
                <w:lang w:eastAsia="pl-PL"/>
              </w:rPr>
            </w:pPr>
            <w:r w:rsidRPr="00F04F08">
              <w:rPr>
                <w:rFonts w:cs="Calibri"/>
                <w:b/>
                <w:color w:val="0070C0"/>
                <w:lang w:eastAsia="pl-PL"/>
              </w:rPr>
              <w:t>UWAGA !</w:t>
            </w:r>
            <w:r>
              <w:rPr>
                <w:rFonts w:cs="Calibri"/>
                <w:b/>
                <w:color w:val="0070C0"/>
                <w:lang w:eastAsia="pl-PL"/>
              </w:rPr>
              <w:t xml:space="preserve"> </w:t>
            </w:r>
            <w:r w:rsidRPr="00F04F08">
              <w:rPr>
                <w:rFonts w:cs="Calibri"/>
                <w:lang w:eastAsia="pl-PL"/>
              </w:rPr>
              <w:t>Zakończenie negocjacji wynikiem pozytywnym oznacza:</w:t>
            </w:r>
          </w:p>
          <w:p w:rsidR="00C422D1" w:rsidRPr="00391447" w:rsidRDefault="00C422D1" w:rsidP="00784FAD">
            <w:pPr>
              <w:pStyle w:val="Akapitzlist"/>
              <w:keepNext/>
              <w:numPr>
                <w:ilvl w:val="0"/>
                <w:numId w:val="12"/>
              </w:numPr>
              <w:tabs>
                <w:tab w:val="left" w:pos="33"/>
              </w:tabs>
              <w:snapToGrid w:val="0"/>
              <w:spacing w:line="336" w:lineRule="auto"/>
              <w:ind w:left="391" w:hanging="357"/>
              <w:contextualSpacing w:val="0"/>
              <w:rPr>
                <w:rFonts w:eastAsia="Calibri" w:cs="Calibri"/>
                <w:szCs w:val="22"/>
                <w:lang w:eastAsia="pl-PL"/>
              </w:rPr>
            </w:pPr>
            <w:r w:rsidRPr="00391447">
              <w:rPr>
                <w:rFonts w:eastAsia="Calibri" w:cs="Calibri"/>
                <w:szCs w:val="22"/>
                <w:lang w:eastAsia="pl-PL"/>
              </w:rPr>
              <w:t>uznanie za spełnione zerojedynkowych kryteriów obligatoryjnych, które w trakcie oceny merytorycznej warunkowo uznane zostały  za spełnione i/lub</w:t>
            </w:r>
          </w:p>
          <w:p w:rsidR="00C422D1" w:rsidRDefault="00C422D1" w:rsidP="00784FAD">
            <w:pPr>
              <w:pStyle w:val="Akapitzlist"/>
              <w:keepNext/>
              <w:numPr>
                <w:ilvl w:val="0"/>
                <w:numId w:val="12"/>
              </w:numPr>
              <w:tabs>
                <w:tab w:val="left" w:pos="33"/>
              </w:tabs>
              <w:snapToGrid w:val="0"/>
              <w:spacing w:line="336" w:lineRule="auto"/>
              <w:ind w:left="391" w:hanging="357"/>
              <w:contextualSpacing w:val="0"/>
              <w:rPr>
                <w:rFonts w:eastAsia="Calibri" w:cs="Calibri"/>
                <w:szCs w:val="22"/>
                <w:lang w:eastAsia="pl-PL"/>
              </w:rPr>
            </w:pPr>
            <w:r w:rsidRPr="00391447">
              <w:rPr>
                <w:rFonts w:eastAsia="Calibri" w:cs="Calibri"/>
                <w:szCs w:val="22"/>
                <w:lang w:eastAsia="pl-PL"/>
              </w:rPr>
              <w:t>przyznanie wyższej liczby punktów za spełnienie punktowych kryteriów merytorycznych, która była warunkowo przyznana przez oceniających.</w:t>
            </w:r>
          </w:p>
          <w:p w:rsidR="00C422D1" w:rsidRDefault="00C422D1" w:rsidP="00784FAD">
            <w:pPr>
              <w:pStyle w:val="Akapitzlist"/>
              <w:keepNext/>
              <w:tabs>
                <w:tab w:val="left" w:pos="33"/>
              </w:tabs>
              <w:snapToGrid w:val="0"/>
              <w:spacing w:after="120" w:line="360" w:lineRule="auto"/>
              <w:ind w:left="34"/>
              <w:contextualSpacing w:val="0"/>
              <w:rPr>
                <w:rFonts w:eastAsia="Calibri" w:cs="Calibri"/>
                <w:szCs w:val="22"/>
                <w:lang w:eastAsia="pl-PL"/>
              </w:rPr>
            </w:pPr>
            <w:r w:rsidRPr="00C7062B">
              <w:rPr>
                <w:rFonts w:eastAsia="Calibri" w:cs="Calibri"/>
                <w:szCs w:val="22"/>
                <w:lang w:eastAsia="pl-PL"/>
              </w:rPr>
              <w:t xml:space="preserve">Kryterium będzie uznane za spełnione w przypadku wprowadzenia do </w:t>
            </w:r>
            <w:r w:rsidR="00784FAD">
              <w:rPr>
                <w:rFonts w:eastAsia="Calibri" w:cs="Calibri"/>
                <w:szCs w:val="22"/>
                <w:lang w:eastAsia="pl-PL"/>
              </w:rPr>
              <w:t>WOD</w:t>
            </w:r>
            <w:r w:rsidRPr="00C7062B">
              <w:rPr>
                <w:rFonts w:eastAsia="Calibri" w:cs="Calibri"/>
                <w:szCs w:val="22"/>
                <w:lang w:eastAsia="pl-PL"/>
              </w:rPr>
              <w:t xml:space="preserve"> wszystkich wymaganych zmian wskazanych przez oceniających w Kartach oceny merytorycznej lub akceptacji przez IOK stanowiska Wnioskodawcy</w:t>
            </w:r>
            <w:r>
              <w:rPr>
                <w:rFonts w:eastAsia="Calibri" w:cs="Calibri"/>
                <w:szCs w:val="22"/>
                <w:lang w:eastAsia="pl-PL"/>
              </w:rPr>
              <w:t xml:space="preserve">. </w:t>
            </w:r>
          </w:p>
          <w:p w:rsidR="00C422D1" w:rsidRPr="00542200" w:rsidRDefault="00507F97" w:rsidP="004E69FA">
            <w:pPr>
              <w:keepNext/>
              <w:tabs>
                <w:tab w:val="left" w:pos="435"/>
              </w:tabs>
              <w:snapToGrid w:val="0"/>
              <w:spacing w:after="120"/>
              <w:rPr>
                <w:rFonts w:cs="Calibri"/>
                <w:lang w:eastAsia="pl-PL"/>
              </w:rPr>
            </w:pPr>
            <w:hyperlink w:anchor="_5.4.3_Negocjacje" w:history="1">
              <w:r w:rsidR="00C422D1" w:rsidRPr="004E69FA">
                <w:rPr>
                  <w:rStyle w:val="Hipercze"/>
                  <w:rFonts w:cs="Calibri"/>
                  <w:lang w:eastAsia="pl-PL"/>
                </w:rPr>
                <w:t>Zobacz podrozdział 5.4.3</w:t>
              </w:r>
            </w:hyperlink>
          </w:p>
        </w:tc>
        <w:tc>
          <w:tcPr>
            <w:tcW w:w="2410" w:type="dxa"/>
            <w:vAlign w:val="center"/>
          </w:tcPr>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t>TAK</w:t>
            </w:r>
          </w:p>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t>NIE DOTYCZY</w:t>
            </w:r>
          </w:p>
          <w:p w:rsidR="00C422D1" w:rsidRPr="00F04F08" w:rsidRDefault="00C422D1" w:rsidP="00784FAD">
            <w:pPr>
              <w:spacing w:before="120" w:after="120" w:line="240" w:lineRule="auto"/>
              <w:jc w:val="center"/>
              <w:rPr>
                <w:b/>
                <w:sz w:val="20"/>
                <w:szCs w:val="20"/>
                <w:lang w:eastAsia="pl-PL"/>
              </w:rPr>
            </w:pPr>
            <w:r w:rsidRPr="00F04F08">
              <w:rPr>
                <w:b/>
                <w:sz w:val="20"/>
                <w:szCs w:val="20"/>
                <w:lang w:eastAsia="pl-PL"/>
              </w:rPr>
              <w:t xml:space="preserve">NIE – </w:t>
            </w:r>
            <w:r w:rsidRPr="00F04F08">
              <w:rPr>
                <w:sz w:val="20"/>
                <w:szCs w:val="20"/>
                <w:lang w:eastAsia="pl-PL"/>
              </w:rPr>
              <w:t>projekt zostanie odrzucony w przypadku nie wprowadzenia do</w:t>
            </w:r>
            <w:r>
              <w:rPr>
                <w:sz w:val="20"/>
                <w:szCs w:val="20"/>
                <w:lang w:eastAsia="pl-PL"/>
              </w:rPr>
              <w:t> </w:t>
            </w:r>
            <w:r w:rsidRPr="00F04F08">
              <w:rPr>
                <w:sz w:val="20"/>
                <w:szCs w:val="20"/>
                <w:lang w:eastAsia="pl-PL"/>
              </w:rPr>
              <w:t>wniosku wszystkich zmian wskazanych przez oceniających lub braku akceptacji przez IOK stanowiska Wnioskodawcy</w:t>
            </w:r>
          </w:p>
        </w:tc>
      </w:tr>
    </w:tbl>
    <w:p w:rsidR="00C422D1" w:rsidRDefault="00C422D1" w:rsidP="004E69FA">
      <w:pPr>
        <w:spacing w:before="120" w:after="120"/>
        <w:ind w:firstLine="709"/>
        <w:rPr>
          <w:bCs/>
        </w:rPr>
      </w:pPr>
      <w:r w:rsidRPr="000F2792">
        <w:rPr>
          <w:bCs/>
        </w:rPr>
        <w:t>Na etapie oceny merytorycznej dokonana zostanie weryfikacja spełniania przez wniosek</w:t>
      </w:r>
      <w:r>
        <w:rPr>
          <w:bCs/>
        </w:rPr>
        <w:t xml:space="preserve"> o dofinansowanie projektu </w:t>
      </w:r>
      <w:r w:rsidRPr="00EA7D1F">
        <w:rPr>
          <w:b/>
          <w:bCs/>
        </w:rPr>
        <w:t>kryteriów merytorycznych zerojedynkowych</w:t>
      </w:r>
      <w:r w:rsidRPr="000F2792">
        <w:rPr>
          <w:bCs/>
        </w:rPr>
        <w:t>. Ma ona postać „0-</w:t>
      </w:r>
      <w:smartTag w:uri="urn:schemas-microsoft-com:office:smarttags" w:element="metricconverter">
        <w:smartTagPr>
          <w:attr w:name="ProductID" w:val="1”"/>
        </w:smartTagPr>
        <w:r w:rsidRPr="000F2792">
          <w:rPr>
            <w:bCs/>
          </w:rPr>
          <w:t>1”</w:t>
        </w:r>
      </w:smartTag>
      <w:r w:rsidRPr="000F2792">
        <w:rPr>
          <w:bCs/>
        </w:rPr>
        <w:t xml:space="preserve">, </w:t>
      </w:r>
      <w:r w:rsidR="00614BE9">
        <w:rPr>
          <w:bCs/>
        </w:rPr>
        <w:br/>
      </w:r>
      <w:r w:rsidRPr="000F2792">
        <w:rPr>
          <w:bCs/>
        </w:rPr>
        <w:t xml:space="preserve">tzn. „nie spełnia-spełnia”. Wnioski </w:t>
      </w:r>
      <w:r>
        <w:rPr>
          <w:bCs/>
        </w:rPr>
        <w:t xml:space="preserve">o dofinansowanie projektów </w:t>
      </w:r>
      <w:r w:rsidRPr="000F2792">
        <w:rPr>
          <w:bCs/>
        </w:rPr>
        <w:t xml:space="preserve">niespełniające jednego lub więcej </w:t>
      </w:r>
      <w:r w:rsidR="00614BE9">
        <w:rPr>
          <w:bCs/>
        </w:rPr>
        <w:br/>
      </w:r>
      <w:r>
        <w:rPr>
          <w:bCs/>
        </w:rPr>
        <w:t xml:space="preserve">ww. </w:t>
      </w:r>
      <w:r w:rsidRPr="000F2792">
        <w:rPr>
          <w:bCs/>
        </w:rPr>
        <w:t>kryteriów zostaną odrzucone,</w:t>
      </w:r>
      <w:r>
        <w:rPr>
          <w:bCs/>
        </w:rPr>
        <w:t xml:space="preserve"> </w:t>
      </w:r>
      <w:r w:rsidR="00214F4E">
        <w:rPr>
          <w:bCs/>
        </w:rPr>
        <w:t>chyba</w:t>
      </w:r>
      <w:r w:rsidR="00214F4E" w:rsidRPr="000F2792">
        <w:rPr>
          <w:bCs/>
        </w:rPr>
        <w:t>, że</w:t>
      </w:r>
      <w:r w:rsidRPr="000F2792">
        <w:rPr>
          <w:bCs/>
        </w:rPr>
        <w:t xml:space="preserve"> istnieje możliwość</w:t>
      </w:r>
      <w:r>
        <w:rPr>
          <w:bCs/>
        </w:rPr>
        <w:t xml:space="preserve"> dokonania ich warunkowej oceny. </w:t>
      </w:r>
    </w:p>
    <w:p w:rsidR="00B00E0F" w:rsidRPr="000A42FB" w:rsidRDefault="00B00E0F" w:rsidP="004E69FA">
      <w:pPr>
        <w:spacing w:before="120" w:after="120"/>
        <w:ind w:firstLine="709"/>
        <w:rPr>
          <w:bCs/>
        </w:rPr>
      </w:pPr>
    </w:p>
    <w:tbl>
      <w:tblPr>
        <w:tblW w:w="9633" w:type="dxa"/>
        <w:tblBorders>
          <w:top w:val="single" w:sz="18" w:space="0" w:color="4F81BD"/>
          <w:left w:val="single" w:sz="18" w:space="0" w:color="4F81BD"/>
        </w:tblBorders>
        <w:tblLook w:val="04A0" w:firstRow="1" w:lastRow="0" w:firstColumn="1" w:lastColumn="0" w:noHBand="0" w:noVBand="1"/>
      </w:tblPr>
      <w:tblGrid>
        <w:gridCol w:w="9633"/>
      </w:tblGrid>
      <w:tr w:rsidR="00C422D1" w:rsidRPr="001762AE" w:rsidTr="008425A4">
        <w:trPr>
          <w:trHeight w:val="1267"/>
        </w:trPr>
        <w:tc>
          <w:tcPr>
            <w:tcW w:w="9633" w:type="dxa"/>
            <w:shd w:val="clear" w:color="auto" w:fill="auto"/>
          </w:tcPr>
          <w:p w:rsidR="00C422D1" w:rsidRDefault="00C422D1" w:rsidP="00BD3ED8">
            <w:pPr>
              <w:spacing w:before="120" w:after="0"/>
            </w:pPr>
            <w:r w:rsidRPr="0066153C">
              <w:rPr>
                <w:b/>
                <w:color w:val="4472C4"/>
              </w:rPr>
              <w:t>UWAGA</w:t>
            </w:r>
            <w:r>
              <w:rPr>
                <w:b/>
                <w:color w:val="4472C4"/>
              </w:rPr>
              <w:t xml:space="preserve"> </w:t>
            </w:r>
            <w:r w:rsidRPr="0066153C">
              <w:rPr>
                <w:b/>
                <w:color w:val="4472C4"/>
              </w:rPr>
              <w:t>!</w:t>
            </w:r>
            <w:r>
              <w:rPr>
                <w:b/>
              </w:rPr>
              <w:t xml:space="preserve"> </w:t>
            </w:r>
            <w:r w:rsidRPr="00C50D09">
              <w:t xml:space="preserve">W </w:t>
            </w:r>
            <w:r>
              <w:t>ramach przedmiotowego konkursu P</w:t>
            </w:r>
            <w:r w:rsidRPr="00C50D09">
              <w:t xml:space="preserve">rzewodniczący </w:t>
            </w:r>
            <w:r w:rsidRPr="003748C6">
              <w:t xml:space="preserve">KOP </w:t>
            </w:r>
            <w:r w:rsidR="00BD3ED8" w:rsidRPr="003748C6">
              <w:t>podjął</w:t>
            </w:r>
            <w:r w:rsidRPr="00C50D09">
              <w:t xml:space="preserve"> </w:t>
            </w:r>
            <w:r>
              <w:t>decyzję o skierowaniu wniosków do oceny kryt</w:t>
            </w:r>
            <w:r w:rsidRPr="00C50D09">
              <w:t>eriów merytorycznych</w:t>
            </w:r>
            <w:r>
              <w:t xml:space="preserve"> punktowych nawet w sytuacji, gdy nie spełniają któregokolwiek z </w:t>
            </w:r>
            <w:r w:rsidRPr="00C50D09">
              <w:t>kryteriów merytorycznych zerojedynkowych.</w:t>
            </w:r>
          </w:p>
        </w:tc>
      </w:tr>
    </w:tbl>
    <w:p w:rsidR="00C422D1" w:rsidRDefault="00C422D1" w:rsidP="004E69FA">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7814CD" w:rsidTr="00F7537D">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Lp.</w:t>
            </w:r>
          </w:p>
        </w:tc>
        <w:tc>
          <w:tcPr>
            <w:tcW w:w="6378" w:type="dxa"/>
            <w:shd w:val="solid" w:color="0066CC" w:fill="auto"/>
            <w:vAlign w:val="center"/>
          </w:tcPr>
          <w:p w:rsidR="00C422D1" w:rsidRPr="00F04F08" w:rsidRDefault="00C422D1" w:rsidP="008425A4">
            <w:pPr>
              <w:spacing w:line="240" w:lineRule="auto"/>
              <w:jc w:val="center"/>
              <w:rPr>
                <w:b/>
                <w:color w:val="FFFFFF"/>
              </w:rPr>
            </w:pPr>
            <w:r w:rsidRPr="00310466">
              <w:rPr>
                <w:b/>
                <w:color w:val="FFFFFF"/>
              </w:rPr>
              <w:t>Kryteria merytoryczne punktowe wraz z podaniem ich znaczenia</w:t>
            </w:r>
          </w:p>
        </w:tc>
        <w:tc>
          <w:tcPr>
            <w:tcW w:w="2552" w:type="dxa"/>
            <w:shd w:val="solid" w:color="0066CC" w:fill="auto"/>
            <w:vAlign w:val="center"/>
          </w:tcPr>
          <w:p w:rsidR="00C422D1" w:rsidRPr="00F04F08" w:rsidRDefault="00C422D1" w:rsidP="008425A4">
            <w:pPr>
              <w:spacing w:line="240" w:lineRule="auto"/>
              <w:jc w:val="center"/>
              <w:rPr>
                <w:b/>
                <w:color w:val="FFFFFF"/>
                <w:lang w:eastAsia="pl-PL"/>
              </w:rPr>
            </w:pPr>
            <w:r w:rsidRPr="00F04F08">
              <w:rPr>
                <w:b/>
                <w:color w:val="FFFFFF"/>
                <w:lang w:eastAsia="pl-PL"/>
              </w:rPr>
              <w:t>Sposób weryfikacji</w:t>
            </w:r>
          </w:p>
          <w:p w:rsidR="00C422D1" w:rsidRPr="00F04F08" w:rsidRDefault="00C422D1" w:rsidP="008425A4">
            <w:pPr>
              <w:spacing w:line="240" w:lineRule="auto"/>
              <w:jc w:val="center"/>
              <w:rPr>
                <w:b/>
                <w:color w:val="FFFFFF"/>
              </w:rPr>
            </w:pPr>
            <w:r w:rsidRPr="00F04F08">
              <w:rPr>
                <w:b/>
                <w:color w:val="FFFFFF"/>
                <w:lang w:eastAsia="pl-PL"/>
              </w:rPr>
              <w:t>i skutek niespełnienia kryterium</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1.</w:t>
            </w:r>
          </w:p>
        </w:tc>
        <w:tc>
          <w:tcPr>
            <w:tcW w:w="6378" w:type="dxa"/>
          </w:tcPr>
          <w:p w:rsidR="00C422D1" w:rsidRPr="006D50A4" w:rsidRDefault="00C422D1" w:rsidP="00F7537D">
            <w:pPr>
              <w:autoSpaceDE w:val="0"/>
              <w:autoSpaceDN w:val="0"/>
              <w:spacing w:before="120" w:after="120"/>
              <w:rPr>
                <w:lang w:eastAsia="pl-PL"/>
              </w:rPr>
            </w:pPr>
            <w:r w:rsidRPr="006D50A4">
              <w:rPr>
                <w:lang w:eastAsia="pl-PL"/>
              </w:rPr>
              <w:t>Adekwatność doboru grupy docelowej do właściwego celu szczegółowego RPO WiM 2014-2020 oraz jakość diagnozy specyfiki tej grupy.</w:t>
            </w:r>
          </w:p>
          <w:p w:rsidR="00C422D1" w:rsidRPr="006D50A4" w:rsidRDefault="00C422D1" w:rsidP="00F7537D">
            <w:pPr>
              <w:autoSpaceDE w:val="0"/>
              <w:autoSpaceDN w:val="0"/>
              <w:spacing w:before="120" w:after="0"/>
              <w:rPr>
                <w:lang w:eastAsia="pl-PL"/>
              </w:rPr>
            </w:pPr>
            <w:r w:rsidRPr="00F04F08">
              <w:rPr>
                <w:b/>
                <w:color w:val="0070C0"/>
                <w:lang w:eastAsia="pl-PL"/>
              </w:rPr>
              <w:t>UWAGA !</w:t>
            </w:r>
            <w:r w:rsidRPr="006D50A4">
              <w:rPr>
                <w:lang w:eastAsia="pl-PL"/>
              </w:rPr>
              <w:t xml:space="preserve"> W ramach kryterium weryfikowana będzie adekwatność doboru grupy docelowej do właściwego celu szczegółowego </w:t>
            </w:r>
            <w:r w:rsidR="00F7537D">
              <w:rPr>
                <w:lang w:eastAsia="pl-PL"/>
              </w:rPr>
              <w:br/>
            </w:r>
            <w:r w:rsidRPr="006D50A4">
              <w:rPr>
                <w:lang w:eastAsia="pl-PL"/>
              </w:rPr>
              <w:t>RPO WiM 2014-2020 oraz jakość diagnozy specyfiki tej grupy, w tym opis:</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istotnych cech uczestników (osób lub podmiotów), którzy zostaną objęci wsparciem w kontekście zdiagnozowanej sytuacji problemowej,</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potrzeb uczestników projektu w kontekście wsparcia, które ma być udzielane w ramach projektu,</w:t>
            </w:r>
          </w:p>
          <w:p w:rsidR="00C422D1" w:rsidRPr="006D50A4" w:rsidRDefault="00C422D1" w:rsidP="00F7537D">
            <w:pPr>
              <w:numPr>
                <w:ilvl w:val="0"/>
                <w:numId w:val="14"/>
              </w:numPr>
              <w:autoSpaceDE w:val="0"/>
              <w:autoSpaceDN w:val="0"/>
              <w:spacing w:after="0" w:line="336" w:lineRule="auto"/>
              <w:ind w:left="357" w:hanging="357"/>
              <w:rPr>
                <w:lang w:eastAsia="pl-PL"/>
              </w:rPr>
            </w:pPr>
            <w:r w:rsidRPr="006D50A4">
              <w:rPr>
                <w:lang w:eastAsia="pl-PL"/>
              </w:rPr>
              <w:t>barier, na które napotykają uczestnicy projektu,</w:t>
            </w:r>
          </w:p>
          <w:p w:rsidR="00C422D1" w:rsidRPr="006D50A4" w:rsidRDefault="00C422D1" w:rsidP="00F7537D">
            <w:pPr>
              <w:numPr>
                <w:ilvl w:val="0"/>
                <w:numId w:val="14"/>
              </w:numPr>
              <w:autoSpaceDE w:val="0"/>
              <w:autoSpaceDN w:val="0"/>
              <w:spacing w:after="120" w:line="336" w:lineRule="auto"/>
              <w:ind w:left="357" w:hanging="357"/>
              <w:rPr>
                <w:lang w:eastAsia="pl-PL"/>
              </w:rPr>
            </w:pPr>
            <w:r w:rsidRPr="006D50A4">
              <w:rPr>
                <w:lang w:eastAsia="pl-PL"/>
              </w:rPr>
              <w:t xml:space="preserve">sposobu rekrutacji uczestników projektu, w tym kryteriów rekrutacji i kwestii zapewnienia dostępności dla osób </w:t>
            </w:r>
            <w:r>
              <w:rPr>
                <w:lang w:eastAsia="pl-PL"/>
              </w:rPr>
              <w:br/>
            </w:r>
            <w:r w:rsidRPr="006D50A4">
              <w:rPr>
                <w:lang w:eastAsia="pl-PL"/>
              </w:rPr>
              <w:t>z niepełnosprawnościami.</w:t>
            </w:r>
          </w:p>
        </w:tc>
        <w:tc>
          <w:tcPr>
            <w:tcW w:w="2552" w:type="dxa"/>
            <w:vAlign w:val="center"/>
          </w:tcPr>
          <w:p w:rsidR="00C422D1" w:rsidRPr="004E69FA" w:rsidRDefault="00C422D1" w:rsidP="00F7537D">
            <w:pPr>
              <w:spacing w:after="240" w:line="240" w:lineRule="auto"/>
              <w:jc w:val="center"/>
              <w:rPr>
                <w:b/>
                <w:color w:val="FF0000"/>
                <w:sz w:val="20"/>
                <w:szCs w:val="20"/>
                <w:lang w:eastAsia="pl-PL"/>
              </w:rPr>
            </w:pPr>
            <w:r w:rsidRPr="004E69FA">
              <w:rPr>
                <w:sz w:val="20"/>
                <w:szCs w:val="20"/>
                <w:lang w:eastAsia="pl-PL"/>
              </w:rPr>
              <w:t xml:space="preserve">Maksymalna liczba </w:t>
            </w:r>
            <w:r w:rsidR="00A3023E">
              <w:rPr>
                <w:sz w:val="20"/>
                <w:szCs w:val="20"/>
                <w:lang w:eastAsia="pl-PL"/>
              </w:rPr>
              <w:br/>
            </w:r>
            <w:r w:rsidRPr="004E69FA">
              <w:rPr>
                <w:sz w:val="20"/>
                <w:szCs w:val="20"/>
                <w:lang w:eastAsia="pl-PL"/>
              </w:rPr>
              <w:t>punktów</w:t>
            </w:r>
            <w:r w:rsidRPr="004E69FA">
              <w:rPr>
                <w:b/>
                <w:sz w:val="20"/>
                <w:szCs w:val="20"/>
                <w:lang w:eastAsia="pl-PL"/>
              </w:rPr>
              <w:t xml:space="preserve"> – </w:t>
            </w:r>
            <w:r w:rsidRPr="00D777AD">
              <w:rPr>
                <w:b/>
                <w:color w:val="000000"/>
                <w:sz w:val="20"/>
                <w:szCs w:val="20"/>
                <w:lang w:eastAsia="pl-PL"/>
              </w:rPr>
              <w:t>25/20*</w:t>
            </w:r>
          </w:p>
          <w:p w:rsidR="00C422D1" w:rsidRPr="004E69FA" w:rsidRDefault="00C422D1" w:rsidP="00F7537D">
            <w:pPr>
              <w:spacing w:before="120" w:after="0" w:line="240" w:lineRule="auto"/>
              <w:jc w:val="center"/>
              <w:rPr>
                <w:sz w:val="20"/>
                <w:szCs w:val="20"/>
                <w:lang w:eastAsia="pl-PL"/>
              </w:rPr>
            </w:pPr>
            <w:r w:rsidRPr="004E69FA">
              <w:rPr>
                <w:sz w:val="20"/>
                <w:szCs w:val="20"/>
                <w:lang w:eastAsia="pl-PL"/>
              </w:rPr>
              <w:t xml:space="preserve">Minimalna liczba punktów (wymagane minimum 60% </w:t>
            </w:r>
          </w:p>
          <w:p w:rsidR="00C422D1" w:rsidRPr="004E69FA" w:rsidRDefault="00C422D1" w:rsidP="00F7537D">
            <w:pPr>
              <w:spacing w:after="240" w:line="240" w:lineRule="auto"/>
              <w:jc w:val="center"/>
              <w:rPr>
                <w:b/>
                <w:color w:val="000000"/>
                <w:sz w:val="20"/>
                <w:szCs w:val="20"/>
                <w:lang w:eastAsia="pl-PL"/>
              </w:rPr>
            </w:pPr>
            <w:r w:rsidRPr="004E69FA">
              <w:rPr>
                <w:sz w:val="20"/>
                <w:szCs w:val="20"/>
                <w:lang w:eastAsia="pl-PL"/>
              </w:rPr>
              <w:t>w kryterium)</w:t>
            </w:r>
            <w:r w:rsidRPr="004E69FA">
              <w:rPr>
                <w:b/>
                <w:sz w:val="20"/>
                <w:szCs w:val="20"/>
                <w:lang w:eastAsia="pl-PL"/>
              </w:rPr>
              <w:t xml:space="preserve"> – </w:t>
            </w:r>
            <w:r w:rsidRPr="004E69FA">
              <w:rPr>
                <w:b/>
                <w:color w:val="000000"/>
                <w:sz w:val="20"/>
                <w:szCs w:val="20"/>
                <w:lang w:eastAsia="pl-PL"/>
              </w:rPr>
              <w:t xml:space="preserve">15/12* </w:t>
            </w:r>
          </w:p>
          <w:p w:rsidR="00F7537D" w:rsidRDefault="00C422D1" w:rsidP="00F7537D">
            <w:pPr>
              <w:spacing w:before="120" w:after="240" w:line="240" w:lineRule="auto"/>
              <w:jc w:val="center"/>
              <w:rPr>
                <w:color w:val="000000"/>
                <w:sz w:val="20"/>
                <w:szCs w:val="20"/>
                <w:lang w:eastAsia="pl-PL"/>
              </w:rPr>
            </w:pPr>
            <w:r w:rsidRPr="004E69FA">
              <w:rPr>
                <w:color w:val="000000"/>
                <w:sz w:val="20"/>
                <w:szCs w:val="20"/>
                <w:lang w:eastAsia="pl-PL"/>
              </w:rPr>
              <w:t>(*dotyczy projektów, które zawierają analizę ryzyka)</w:t>
            </w:r>
          </w:p>
          <w:p w:rsidR="00C422D1" w:rsidRPr="00F7537D" w:rsidRDefault="00C422D1" w:rsidP="00F7537D">
            <w:pPr>
              <w:spacing w:before="120" w:after="0" w:line="240" w:lineRule="auto"/>
              <w:jc w:val="center"/>
              <w:rPr>
                <w:sz w:val="20"/>
                <w:szCs w:val="20"/>
                <w:lang w:eastAsia="pl-PL"/>
              </w:rPr>
            </w:pPr>
            <w:r w:rsidRPr="004E69FA">
              <w:rPr>
                <w:b/>
                <w:sz w:val="20"/>
                <w:szCs w:val="20"/>
                <w:lang w:eastAsia="pl-PL"/>
              </w:rPr>
              <w:t xml:space="preserve">Istnieje możliwość dokonania warunkowej oceny spełniania kryterium i skierowania projektu do negocjacji we wskazanym </w:t>
            </w:r>
          </w:p>
          <w:p w:rsidR="00F7537D" w:rsidRDefault="00C422D1" w:rsidP="00F7537D">
            <w:pPr>
              <w:spacing w:after="240" w:line="240" w:lineRule="auto"/>
              <w:jc w:val="center"/>
              <w:rPr>
                <w:sz w:val="20"/>
                <w:szCs w:val="20"/>
                <w:lang w:eastAsia="pl-PL"/>
              </w:rPr>
            </w:pPr>
            <w:r w:rsidRPr="004E69FA">
              <w:rPr>
                <w:b/>
                <w:sz w:val="20"/>
                <w:szCs w:val="20"/>
                <w:lang w:eastAsia="pl-PL"/>
              </w:rPr>
              <w:t>w karcie oceny zakresie dotyczącym warunkowo dokonanej oceny</w:t>
            </w:r>
            <w:r w:rsidRPr="004E69FA">
              <w:rPr>
                <w:sz w:val="20"/>
                <w:szCs w:val="20"/>
                <w:lang w:eastAsia="pl-PL"/>
              </w:rPr>
              <w:t>.</w:t>
            </w:r>
          </w:p>
          <w:p w:rsidR="00C422D1" w:rsidRPr="00F7537D" w:rsidRDefault="00C422D1" w:rsidP="00F7537D">
            <w:pPr>
              <w:spacing w:after="120" w:line="240" w:lineRule="auto"/>
              <w:jc w:val="center"/>
              <w:rPr>
                <w:sz w:val="20"/>
                <w:szCs w:val="20"/>
                <w:lang w:eastAsia="pl-PL"/>
              </w:rPr>
            </w:pPr>
            <w:r w:rsidRPr="004E69FA">
              <w:rPr>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2.</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Zgodność projektu z właściwym celem szczegółowym Priorytetu Inwestycyjnego RPO WiM 2014-2020 oraz adekwatność doboru i</w:t>
            </w:r>
            <w:r>
              <w:rPr>
                <w:color w:val="000000"/>
                <w:lang w:eastAsia="pl-PL"/>
              </w:rPr>
              <w:t> </w:t>
            </w:r>
            <w:r w:rsidRPr="00F04F08">
              <w:rPr>
                <w:color w:val="000000"/>
                <w:lang w:eastAsia="pl-PL"/>
              </w:rPr>
              <w:t>opisu wskaźników, źródeł oraz sposobu ich pomiaru.</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 zgodność projektu z właściwym celem szczegółowym Priorytetu Inwestycyjnego RPO WiM 2014-2020 oraz adekwatność doboru i</w:t>
            </w:r>
            <w:r>
              <w:rPr>
                <w:color w:val="000000"/>
                <w:lang w:eastAsia="pl-PL"/>
              </w:rPr>
              <w:t> </w:t>
            </w:r>
            <w:r w:rsidRPr="00F04F08">
              <w:rPr>
                <w:color w:val="000000"/>
                <w:lang w:eastAsia="pl-PL"/>
              </w:rPr>
              <w:t>opisu wskaźników, źródeł oraz sposobu ich pomiaru, w tym:</w:t>
            </w:r>
          </w:p>
          <w:p w:rsidR="00C422D1" w:rsidRPr="00F04F08" w:rsidRDefault="00C422D1" w:rsidP="00F7537D">
            <w:pPr>
              <w:numPr>
                <w:ilvl w:val="0"/>
                <w:numId w:val="15"/>
              </w:numPr>
              <w:autoSpaceDE w:val="0"/>
              <w:autoSpaceDN w:val="0"/>
              <w:spacing w:after="0"/>
              <w:rPr>
                <w:color w:val="000000"/>
                <w:lang w:eastAsia="pl-PL"/>
              </w:rPr>
            </w:pPr>
            <w:r w:rsidRPr="00F04F08">
              <w:rPr>
                <w:color w:val="000000"/>
                <w:lang w:eastAsia="pl-PL"/>
              </w:rPr>
              <w:t>wskazanie celu projektu,</w:t>
            </w:r>
          </w:p>
          <w:p w:rsidR="00C422D1" w:rsidRPr="00F04F08" w:rsidRDefault="00C422D1" w:rsidP="00F7537D">
            <w:pPr>
              <w:numPr>
                <w:ilvl w:val="0"/>
                <w:numId w:val="15"/>
              </w:numPr>
              <w:autoSpaceDE w:val="0"/>
              <w:autoSpaceDN w:val="0"/>
              <w:spacing w:after="0"/>
              <w:rPr>
                <w:color w:val="000000"/>
                <w:lang w:eastAsia="pl-PL"/>
              </w:rPr>
            </w:pPr>
            <w:r w:rsidRPr="00F04F08">
              <w:rPr>
                <w:color w:val="000000"/>
                <w:lang w:eastAsia="pl-PL"/>
              </w:rPr>
              <w:t xml:space="preserve">dobór i </w:t>
            </w:r>
            <w:r>
              <w:rPr>
                <w:color w:val="000000"/>
                <w:lang w:eastAsia="pl-PL"/>
              </w:rPr>
              <w:t>opis wskaźników realizacji celów</w:t>
            </w:r>
            <w:r w:rsidRPr="00F04F08">
              <w:rPr>
                <w:color w:val="000000"/>
                <w:lang w:eastAsia="pl-PL"/>
              </w:rPr>
              <w:t xml:space="preserve"> (wskaźników rezultatu </w:t>
            </w:r>
            <w:r w:rsidRPr="00F04F08">
              <w:rPr>
                <w:color w:val="000000"/>
                <w:lang w:eastAsia="pl-PL"/>
              </w:rPr>
              <w:br/>
              <w:t xml:space="preserve">i produktu, w tym wskaźników programowych i specyficznych), </w:t>
            </w:r>
          </w:p>
          <w:p w:rsidR="00C422D1" w:rsidRPr="00F04F08" w:rsidRDefault="00C422D1" w:rsidP="00F7537D">
            <w:pPr>
              <w:numPr>
                <w:ilvl w:val="0"/>
                <w:numId w:val="15"/>
              </w:numPr>
              <w:autoSpaceDE w:val="0"/>
              <w:autoSpaceDN w:val="0"/>
              <w:spacing w:after="0"/>
              <w:rPr>
                <w:color w:val="000000"/>
                <w:lang w:eastAsia="pl-PL"/>
              </w:rPr>
            </w:pPr>
            <w:r>
              <w:rPr>
                <w:color w:val="000000"/>
                <w:lang w:eastAsia="pl-PL"/>
              </w:rPr>
              <w:t>wskazanie źródeł i sposobów</w:t>
            </w:r>
            <w:r w:rsidRPr="00F04F08">
              <w:rPr>
                <w:color w:val="000000"/>
                <w:lang w:eastAsia="pl-PL"/>
              </w:rPr>
              <w:t xml:space="preserve"> pomiaru</w:t>
            </w:r>
            <w:r>
              <w:rPr>
                <w:color w:val="000000"/>
                <w:lang w:eastAsia="pl-PL"/>
              </w:rPr>
              <w:t xml:space="preserve"> wskaźników</w:t>
            </w:r>
            <w:r w:rsidRPr="00F04F08">
              <w:rPr>
                <w:color w:val="000000"/>
                <w:lang w:eastAsia="pl-PL"/>
              </w:rPr>
              <w:t>.</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15/10*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rsidR="00C422D1" w:rsidRPr="00F7537D" w:rsidRDefault="00C422D1" w:rsidP="00F7537D">
            <w:pPr>
              <w:spacing w:after="240" w:line="240" w:lineRule="auto"/>
              <w:jc w:val="center"/>
              <w:rPr>
                <w:rFonts w:asciiTheme="minorHAnsi" w:hAnsiTheme="minorHAnsi"/>
                <w:b/>
                <w:color w:val="000000"/>
                <w:sz w:val="20"/>
                <w:szCs w:val="20"/>
                <w:lang w:eastAsia="pl-PL"/>
              </w:rPr>
            </w:pPr>
            <w:r w:rsidRPr="00F7537D">
              <w:rPr>
                <w:rFonts w:asciiTheme="minorHAnsi" w:hAnsiTheme="minorHAnsi"/>
                <w:sz w:val="20"/>
                <w:szCs w:val="20"/>
                <w:lang w:eastAsia="pl-PL"/>
              </w:rPr>
              <w:t>w kryterium)</w:t>
            </w:r>
            <w:r w:rsidRPr="00F7537D">
              <w:rPr>
                <w:rFonts w:asciiTheme="minorHAnsi" w:hAnsiTheme="minorHAnsi"/>
                <w:b/>
                <w:sz w:val="20"/>
                <w:szCs w:val="20"/>
                <w:lang w:eastAsia="pl-PL"/>
              </w:rPr>
              <w:t xml:space="preserve">– </w:t>
            </w:r>
            <w:r w:rsidRPr="00F7537D">
              <w:rPr>
                <w:rFonts w:asciiTheme="minorHAnsi" w:hAnsiTheme="minorHAnsi"/>
                <w:b/>
                <w:color w:val="000000"/>
                <w:sz w:val="20"/>
                <w:szCs w:val="20"/>
                <w:lang w:eastAsia="pl-PL"/>
              </w:rPr>
              <w:t xml:space="preserve">9/6* </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color w:val="000000"/>
                <w:sz w:val="20"/>
                <w:szCs w:val="20"/>
                <w:lang w:eastAsia="pl-PL"/>
              </w:rPr>
              <w:t>(*dotyczy projektów, które zawierają analizę ryzyka)</w:t>
            </w:r>
          </w:p>
          <w:p w:rsidR="00C422D1" w:rsidRPr="00F7537D" w:rsidRDefault="00C422D1" w:rsidP="00F7537D">
            <w:pPr>
              <w:spacing w:before="120" w:after="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 xml:space="preserve">we wskazanym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W przypadku nieuzyskania wymaganego minimum punktowego projekt </w:t>
            </w:r>
            <w:r w:rsidRPr="00F7537D">
              <w:rPr>
                <w:rFonts w:asciiTheme="minorHAnsi" w:hAnsiTheme="minorHAnsi"/>
                <w:sz w:val="20"/>
                <w:szCs w:val="20"/>
                <w:lang w:eastAsia="pl-PL"/>
              </w:rPr>
              <w:lastRenderedPageBreak/>
              <w:t>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3.</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Trafność opisanej analizy ryzyka nieosiągnięcia założeń projektu.</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 trafność opisanej analizy ryzyka nieosiągnięcia założeń projektu </w:t>
            </w:r>
            <w:r w:rsidR="00F7537D">
              <w:rPr>
                <w:color w:val="000000"/>
                <w:lang w:eastAsia="pl-PL"/>
              </w:rPr>
              <w:br/>
            </w:r>
            <w:r w:rsidRPr="00F04F08">
              <w:rPr>
                <w:color w:val="000000"/>
                <w:lang w:eastAsia="pl-PL"/>
              </w:rPr>
              <w:t>(o ile dotyczy), w tym:</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sytuacji, których wystąpienie utrudni lub uniemożliwi osiągnięcie wartości docelowej wskaźników rezultatu,</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sposobu identyfikacji wystąpienia takich sytuacji (zajścia ryzyka),</w:t>
            </w:r>
          </w:p>
          <w:p w:rsidR="00C422D1" w:rsidRPr="00F04F08" w:rsidRDefault="00C422D1" w:rsidP="00F7537D">
            <w:pPr>
              <w:numPr>
                <w:ilvl w:val="0"/>
                <w:numId w:val="16"/>
              </w:numPr>
              <w:autoSpaceDE w:val="0"/>
              <w:autoSpaceDN w:val="0"/>
              <w:spacing w:after="0"/>
              <w:ind w:left="357" w:hanging="357"/>
              <w:rPr>
                <w:color w:val="000000"/>
                <w:lang w:eastAsia="pl-PL"/>
              </w:rPr>
            </w:pPr>
            <w:r w:rsidRPr="00F04F08">
              <w:rPr>
                <w:color w:val="000000"/>
                <w:lang w:eastAsia="pl-PL"/>
              </w:rPr>
              <w:t>działań, które zostaną podjęte, aby zapobiec wystąpieniu ryzyka i jakie będą mogły zostać podjęte, aby zminimalizować skutki wystąpienia ryzyka.</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w:t>
            </w:r>
            <w:r w:rsidRPr="00F7537D">
              <w:rPr>
                <w:rFonts w:asciiTheme="minorHAnsi" w:hAnsiTheme="minorHAnsi"/>
                <w:b/>
                <w:sz w:val="20"/>
                <w:szCs w:val="20"/>
                <w:lang w:eastAsia="pl-PL"/>
              </w:rPr>
              <w:t xml:space="preserve"> –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w:t>
            </w:r>
            <w:r w:rsidRPr="00F7537D">
              <w:rPr>
                <w:rFonts w:asciiTheme="minorHAnsi" w:hAnsiTheme="minorHAnsi"/>
                <w:b/>
                <w:sz w:val="20"/>
                <w:szCs w:val="20"/>
                <w:lang w:eastAsia="pl-PL"/>
              </w:rPr>
              <w:t xml:space="preserve"> – </w:t>
            </w:r>
            <w:r w:rsidRPr="00F7537D">
              <w:rPr>
                <w:rFonts w:asciiTheme="minorHAnsi" w:hAnsiTheme="minorHAnsi"/>
                <w:b/>
                <w:color w:val="000000"/>
                <w:sz w:val="20"/>
                <w:szCs w:val="20"/>
                <w:lang w:eastAsia="pl-PL"/>
              </w:rPr>
              <w:t>6</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4.</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Spójność zadań przewidzianych do realizacji w ramach projektu oraz trafność doboru i opisu tych zadań.</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Pr>
                <w:b/>
                <w:color w:val="0070C0"/>
                <w:lang w:eastAsia="pl-PL"/>
              </w:rPr>
              <w:t xml:space="preserve"> </w:t>
            </w:r>
            <w:r w:rsidRPr="00F04F08">
              <w:rPr>
                <w:color w:val="000000"/>
                <w:lang w:eastAsia="pl-PL"/>
              </w:rPr>
              <w:t>W ramach kryterium weryfikowana będzie spójność zadań przewidzianych do realizacji w ramach projektu oraz trafność doboru i opisu tych zadań, w tym:</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szczegółowy opis i uzasadnienie potrzeby realizacji zadań oraz racjonalność harmonogramu realizacji projektu,</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przyporządkowanie wskaźników realizacji do właściwego zadania,</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uzasadnienie wyboru Partnerów do realizacji poszczególnych zadań (o ile dotyczy),</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sposób, w jaki zostanie zachowana trwałość rezultatów projektu (o ile dotyczy),</w:t>
            </w:r>
          </w:p>
          <w:p w:rsidR="00C422D1" w:rsidRPr="00F04F08" w:rsidRDefault="00C422D1" w:rsidP="00F7537D">
            <w:pPr>
              <w:numPr>
                <w:ilvl w:val="0"/>
                <w:numId w:val="17"/>
              </w:numPr>
              <w:autoSpaceDE w:val="0"/>
              <w:autoSpaceDN w:val="0"/>
              <w:spacing w:after="0"/>
              <w:rPr>
                <w:color w:val="000000"/>
                <w:lang w:eastAsia="pl-PL"/>
              </w:rPr>
            </w:pPr>
            <w:r w:rsidRPr="00F04F08">
              <w:rPr>
                <w:color w:val="000000"/>
                <w:lang w:eastAsia="pl-PL"/>
              </w:rPr>
              <w:t>trafność doboru wskaźników (w tym ich wartości docelowej dla rozliczenia kwot ryczałtowych) i dokumentów potwierdzających ich wykonanie (o ile dotyczy).</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20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 (wymagane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w:t>
            </w:r>
            <w:r w:rsidRPr="00F7537D">
              <w:rPr>
                <w:rFonts w:asciiTheme="minorHAnsi" w:hAnsiTheme="minorHAnsi"/>
                <w:color w:val="000000"/>
                <w:sz w:val="20"/>
                <w:szCs w:val="20"/>
                <w:lang w:eastAsia="pl-PL"/>
              </w:rPr>
              <w:t xml:space="preserve">– </w:t>
            </w:r>
            <w:r w:rsidRPr="00F7537D">
              <w:rPr>
                <w:rFonts w:asciiTheme="minorHAnsi" w:hAnsiTheme="minorHAnsi"/>
                <w:b/>
                <w:color w:val="000000"/>
                <w:sz w:val="20"/>
                <w:szCs w:val="20"/>
                <w:lang w:eastAsia="pl-PL"/>
              </w:rPr>
              <w:t>12</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5.</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Adekwatność potencjału Wnioskodawcy i Partnerów (o ile dotyczy) oraz sposobu zarządzania projektem.</w:t>
            </w:r>
          </w:p>
          <w:p w:rsidR="00C422D1" w:rsidRPr="00F04F08" w:rsidRDefault="00C422D1" w:rsidP="00F7537D">
            <w:pPr>
              <w:autoSpaceDE w:val="0"/>
              <w:autoSpaceDN w:val="0"/>
              <w:spacing w:after="0"/>
              <w:rPr>
                <w:lang w:eastAsia="pl-PL"/>
              </w:rPr>
            </w:pPr>
            <w:r w:rsidRPr="00F04F08">
              <w:rPr>
                <w:b/>
                <w:color w:val="0070C0"/>
                <w:lang w:eastAsia="pl-PL"/>
              </w:rPr>
              <w:lastRenderedPageBreak/>
              <w:t>UWAGA !</w:t>
            </w:r>
            <w:r>
              <w:rPr>
                <w:b/>
                <w:color w:val="0070C0"/>
                <w:lang w:eastAsia="pl-PL"/>
              </w:rPr>
              <w:t xml:space="preserve"> </w:t>
            </w:r>
            <w:r w:rsidRPr="00F04F08">
              <w:rPr>
                <w:lang w:eastAsia="pl-PL"/>
              </w:rPr>
              <w:t>W ramach kryterium weryfikowana będzie adekwatność potencjału Wnioskodawcy i Partnerów (o ile dotyczy) oraz sposobu zarządzania projektem, w tym opis:</w:t>
            </w:r>
          </w:p>
          <w:p w:rsidR="00C422D1" w:rsidRPr="00F04F08" w:rsidRDefault="00C422D1" w:rsidP="00F7537D">
            <w:pPr>
              <w:numPr>
                <w:ilvl w:val="0"/>
                <w:numId w:val="18"/>
              </w:numPr>
              <w:autoSpaceDE w:val="0"/>
              <w:autoSpaceDN w:val="0"/>
              <w:spacing w:after="0"/>
              <w:rPr>
                <w:lang w:eastAsia="pl-PL"/>
              </w:rPr>
            </w:pPr>
            <w:r w:rsidRPr="00F04F08">
              <w:rPr>
                <w:lang w:eastAsia="pl-PL"/>
              </w:rPr>
              <w:t>potencjału finansowego,</w:t>
            </w:r>
          </w:p>
          <w:p w:rsidR="00C422D1" w:rsidRPr="00F04F08" w:rsidRDefault="00C422D1" w:rsidP="00F7537D">
            <w:pPr>
              <w:numPr>
                <w:ilvl w:val="0"/>
                <w:numId w:val="18"/>
              </w:numPr>
              <w:autoSpaceDE w:val="0"/>
              <w:autoSpaceDN w:val="0"/>
              <w:spacing w:after="0"/>
              <w:rPr>
                <w:lang w:eastAsia="pl-PL"/>
              </w:rPr>
            </w:pPr>
            <w:r w:rsidRPr="00F04F08">
              <w:rPr>
                <w:lang w:eastAsia="pl-PL"/>
              </w:rPr>
              <w:t>posiadanego potencjału kadrowego oraz sposobu jego wykorzystania w ramach projektu,</w:t>
            </w:r>
          </w:p>
          <w:p w:rsidR="00C422D1" w:rsidRPr="00F04F08" w:rsidRDefault="00C422D1" w:rsidP="00F7537D">
            <w:pPr>
              <w:numPr>
                <w:ilvl w:val="0"/>
                <w:numId w:val="18"/>
              </w:numPr>
              <w:autoSpaceDE w:val="0"/>
              <w:autoSpaceDN w:val="0"/>
              <w:spacing w:after="0"/>
              <w:rPr>
                <w:lang w:eastAsia="pl-PL"/>
              </w:rPr>
            </w:pPr>
            <w:r w:rsidRPr="00F04F08">
              <w:rPr>
                <w:lang w:eastAsia="pl-PL"/>
              </w:rPr>
              <w:t xml:space="preserve">posiadanego potencjału technicznego, w tym sprzętowego </w:t>
            </w:r>
            <w:r w:rsidRPr="00F04F08">
              <w:rPr>
                <w:lang w:eastAsia="pl-PL"/>
              </w:rPr>
              <w:br/>
              <w:t>i warunków lokalowych,</w:t>
            </w:r>
          </w:p>
          <w:p w:rsidR="00C422D1" w:rsidRPr="00F04F08" w:rsidRDefault="00C422D1" w:rsidP="00F7537D">
            <w:pPr>
              <w:numPr>
                <w:ilvl w:val="0"/>
                <w:numId w:val="18"/>
              </w:numPr>
              <w:autoSpaceDE w:val="0"/>
              <w:autoSpaceDN w:val="0"/>
              <w:spacing w:after="0"/>
              <w:rPr>
                <w:lang w:eastAsia="pl-PL"/>
              </w:rPr>
            </w:pPr>
            <w:r w:rsidRPr="00F04F08">
              <w:rPr>
                <w:lang w:eastAsia="pl-PL"/>
              </w:rPr>
              <w:t xml:space="preserve">kadry zewnętrznej zaangażowanej do realizacji projektu, </w:t>
            </w:r>
          </w:p>
          <w:p w:rsidR="00C422D1" w:rsidRPr="00F04F08" w:rsidRDefault="00C422D1" w:rsidP="00F7537D">
            <w:pPr>
              <w:numPr>
                <w:ilvl w:val="0"/>
                <w:numId w:val="18"/>
              </w:numPr>
              <w:autoSpaceDE w:val="0"/>
              <w:autoSpaceDN w:val="0"/>
              <w:spacing w:after="0"/>
              <w:rPr>
                <w:lang w:eastAsia="pl-PL"/>
              </w:rPr>
            </w:pPr>
            <w:r w:rsidRPr="00F04F08">
              <w:rPr>
                <w:lang w:eastAsia="pl-PL"/>
              </w:rPr>
              <w:t>struktury zarządzania projektem.</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w:t>
            </w:r>
            <w:r w:rsidRPr="00F7537D">
              <w:rPr>
                <w:rFonts w:asciiTheme="minorHAnsi" w:hAnsiTheme="minorHAnsi"/>
                <w:sz w:val="20"/>
                <w:szCs w:val="20"/>
                <w:lang w:eastAsia="pl-PL"/>
              </w:rPr>
              <w:lastRenderedPageBreak/>
              <w:t xml:space="preserve">punktów(wymagane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6</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6.</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Adekwatność doświadczenia Wnioskodawcy i Partnerów (o ile dotyczy) do zakresu realizacji projektu oraz ich potencjał społeczny.</w:t>
            </w:r>
          </w:p>
          <w:p w:rsidR="00C422D1" w:rsidRPr="00F04F08" w:rsidRDefault="00C422D1" w:rsidP="00F7537D">
            <w:pPr>
              <w:autoSpaceDE w:val="0"/>
              <w:autoSpaceDN w:val="0"/>
              <w:spacing w:after="0"/>
              <w:rPr>
                <w:color w:val="000000"/>
                <w:lang w:eastAsia="pl-PL"/>
              </w:rPr>
            </w:pPr>
            <w:r w:rsidRPr="00F04F08">
              <w:rPr>
                <w:b/>
                <w:color w:val="0070C0"/>
                <w:lang w:eastAsia="pl-PL"/>
              </w:rPr>
              <w:t>UWAGA !</w:t>
            </w:r>
            <w:r w:rsidRPr="00F04F08">
              <w:rPr>
                <w:color w:val="000000"/>
                <w:lang w:eastAsia="pl-PL"/>
              </w:rPr>
              <w:t xml:space="preserve"> W ramach kryterium weryfikowana będzie:</w:t>
            </w:r>
          </w:p>
          <w:p w:rsidR="00C422D1" w:rsidRPr="00F04F08" w:rsidRDefault="00C422D1" w:rsidP="00F7537D">
            <w:pPr>
              <w:numPr>
                <w:ilvl w:val="0"/>
                <w:numId w:val="19"/>
              </w:numPr>
              <w:autoSpaceDE w:val="0"/>
              <w:autoSpaceDN w:val="0"/>
              <w:spacing w:after="0"/>
              <w:rPr>
                <w:color w:val="000000"/>
                <w:lang w:eastAsia="pl-PL"/>
              </w:rPr>
            </w:pPr>
            <w:r w:rsidRPr="00F04F08">
              <w:rPr>
                <w:color w:val="000000"/>
                <w:lang w:eastAsia="pl-PL"/>
              </w:rPr>
              <w:t xml:space="preserve">adekwatność doświadczenia Wnioskodawcy i Partnerów </w:t>
            </w:r>
            <w:r w:rsidR="00F7537D">
              <w:rPr>
                <w:color w:val="000000"/>
                <w:lang w:eastAsia="pl-PL"/>
              </w:rPr>
              <w:br/>
            </w:r>
            <w:r w:rsidRPr="00F04F08">
              <w:rPr>
                <w:color w:val="000000"/>
                <w:lang w:eastAsia="pl-PL"/>
              </w:rPr>
              <w:t>(o ile dotyczy) do zakresu realizacji projektu, w tym w zakresie tematycznym, jakiego dot. projekt, na rzecz grupy docelowej, do</w:t>
            </w:r>
            <w:r>
              <w:rPr>
                <w:color w:val="000000"/>
                <w:lang w:eastAsia="pl-PL"/>
              </w:rPr>
              <w:t> </w:t>
            </w:r>
            <w:r w:rsidRPr="00F04F08">
              <w:rPr>
                <w:color w:val="000000"/>
                <w:lang w:eastAsia="pl-PL"/>
              </w:rPr>
              <w:t>której skierowany będzie projekt oraz na określonym terytorium, którego będzie dotyczyć realizacja projektu,</w:t>
            </w:r>
          </w:p>
          <w:p w:rsidR="00C422D1" w:rsidRPr="00F04F08" w:rsidRDefault="00C422D1" w:rsidP="00F7537D">
            <w:pPr>
              <w:numPr>
                <w:ilvl w:val="0"/>
                <w:numId w:val="19"/>
              </w:numPr>
              <w:autoSpaceDE w:val="0"/>
              <w:autoSpaceDN w:val="0"/>
              <w:spacing w:after="0"/>
              <w:rPr>
                <w:color w:val="000000"/>
                <w:lang w:eastAsia="pl-PL"/>
              </w:rPr>
            </w:pPr>
            <w:r w:rsidRPr="00F04F08">
              <w:rPr>
                <w:color w:val="000000"/>
                <w:lang w:eastAsia="pl-PL"/>
              </w:rPr>
              <w:t xml:space="preserve">opis potencjału społecznego Wnioskodawcy i Partnerów </w:t>
            </w:r>
            <w:r w:rsidR="00F7537D">
              <w:rPr>
                <w:color w:val="000000"/>
                <w:lang w:eastAsia="pl-PL"/>
              </w:rPr>
              <w:br/>
            </w:r>
            <w:r w:rsidRPr="00F04F08">
              <w:rPr>
                <w:color w:val="000000"/>
                <w:lang w:eastAsia="pl-PL"/>
              </w:rPr>
              <w:t>(o ile dotyczy).</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10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 xml:space="preserve">Minimalna liczba punktów(wymagane minimum 60%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6</w:t>
            </w:r>
          </w:p>
          <w:p w:rsidR="00C422D1" w:rsidRPr="00F7537D" w:rsidRDefault="00C422D1" w:rsidP="00F7537D">
            <w:pPr>
              <w:spacing w:before="120" w:after="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t xml:space="preserve">we wskazanym </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r w:rsidR="00C422D1" w:rsidTr="00F7537D">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7.</w:t>
            </w:r>
          </w:p>
        </w:tc>
        <w:tc>
          <w:tcPr>
            <w:tcW w:w="6378" w:type="dxa"/>
          </w:tcPr>
          <w:p w:rsidR="00C422D1" w:rsidRPr="00F04F08" w:rsidRDefault="00C422D1" w:rsidP="008425A4">
            <w:pPr>
              <w:autoSpaceDE w:val="0"/>
              <w:autoSpaceDN w:val="0"/>
              <w:spacing w:before="120" w:after="120"/>
              <w:rPr>
                <w:color w:val="000000"/>
                <w:lang w:eastAsia="pl-PL"/>
              </w:rPr>
            </w:pPr>
            <w:r w:rsidRPr="00F04F08">
              <w:rPr>
                <w:color w:val="000000"/>
                <w:lang w:eastAsia="pl-PL"/>
              </w:rPr>
              <w:t>Prawidłowość budżetu projektu.</w:t>
            </w:r>
          </w:p>
          <w:p w:rsidR="00C422D1" w:rsidRPr="00F04F08" w:rsidRDefault="00C422D1" w:rsidP="00F7537D">
            <w:pPr>
              <w:autoSpaceDE w:val="0"/>
              <w:autoSpaceDN w:val="0"/>
              <w:spacing w:after="0"/>
              <w:rPr>
                <w:b/>
                <w:color w:val="002060"/>
                <w:lang w:eastAsia="pl-PL"/>
              </w:rPr>
            </w:pPr>
            <w:r w:rsidRPr="00F04F08">
              <w:rPr>
                <w:b/>
                <w:color w:val="0070C0"/>
                <w:lang w:eastAsia="pl-PL"/>
              </w:rPr>
              <w:t>UWAGA !</w:t>
            </w:r>
            <w:r>
              <w:rPr>
                <w:b/>
                <w:color w:val="0070C0"/>
                <w:lang w:eastAsia="pl-PL"/>
              </w:rPr>
              <w:t xml:space="preserve"> </w:t>
            </w:r>
            <w:r w:rsidRPr="00F04F08">
              <w:rPr>
                <w:color w:val="000000"/>
                <w:lang w:eastAsia="pl-PL"/>
              </w:rPr>
              <w:t>W ramach kryterium weryfikowana będzie prawidłowość budżetu projektu, w tym:</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racjonalność i efektywność wydatków projektu (rozumiana jako relacja nakład/rezultat oraz rynkowość kosztów) oraz kwalifikowalność wydatków,</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 xml:space="preserve">niezbędność wydatków do realizacji projektu i osiągania jego </w:t>
            </w:r>
            <w:r w:rsidRPr="00F04F08">
              <w:rPr>
                <w:color w:val="000000"/>
                <w:lang w:eastAsia="pl-PL"/>
              </w:rPr>
              <w:lastRenderedPageBreak/>
              <w:t>celów,</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poprawność uzasadnień kosztów (o ile dotyczy),</w:t>
            </w:r>
          </w:p>
          <w:p w:rsidR="00C422D1" w:rsidRPr="00F04F08" w:rsidRDefault="00C422D1" w:rsidP="00F7537D">
            <w:pPr>
              <w:numPr>
                <w:ilvl w:val="0"/>
                <w:numId w:val="20"/>
              </w:numPr>
              <w:autoSpaceDE w:val="0"/>
              <w:autoSpaceDN w:val="0"/>
              <w:spacing w:after="0"/>
              <w:rPr>
                <w:color w:val="000000"/>
                <w:lang w:eastAsia="pl-PL"/>
              </w:rPr>
            </w:pPr>
            <w:r w:rsidRPr="00F04F08">
              <w:rPr>
                <w:color w:val="000000"/>
                <w:lang w:eastAsia="pl-PL"/>
              </w:rPr>
              <w:t>techniczna poprawność wypełnienia budżetu projektu.</w:t>
            </w:r>
          </w:p>
        </w:tc>
        <w:tc>
          <w:tcPr>
            <w:tcW w:w="2552" w:type="dxa"/>
            <w:vAlign w:val="center"/>
          </w:tcPr>
          <w:p w:rsidR="00C422D1" w:rsidRPr="00F7537D" w:rsidRDefault="00C422D1" w:rsidP="00F7537D">
            <w:pPr>
              <w:spacing w:before="120" w:after="240" w:line="240" w:lineRule="auto"/>
              <w:jc w:val="center"/>
              <w:rPr>
                <w:rFonts w:asciiTheme="minorHAnsi" w:hAnsiTheme="minorHAnsi"/>
                <w:b/>
                <w:color w:val="FF0000"/>
                <w:sz w:val="20"/>
                <w:szCs w:val="20"/>
                <w:lang w:eastAsia="pl-PL"/>
              </w:rPr>
            </w:pPr>
            <w:r w:rsidRPr="00F7537D">
              <w:rPr>
                <w:rFonts w:asciiTheme="minorHAnsi" w:hAnsiTheme="minorHAnsi"/>
                <w:sz w:val="20"/>
                <w:szCs w:val="20"/>
                <w:lang w:eastAsia="pl-PL"/>
              </w:rPr>
              <w:lastRenderedPageBreak/>
              <w:t xml:space="preserve">Maksymalna liczba </w:t>
            </w:r>
            <w:r w:rsidR="00A3023E">
              <w:rPr>
                <w:rFonts w:asciiTheme="minorHAnsi" w:hAnsiTheme="minorHAnsi"/>
                <w:sz w:val="20"/>
                <w:szCs w:val="20"/>
                <w:lang w:eastAsia="pl-PL"/>
              </w:rPr>
              <w:br/>
            </w:r>
            <w:r w:rsidRPr="00F7537D">
              <w:rPr>
                <w:rFonts w:asciiTheme="minorHAnsi" w:hAnsiTheme="minorHAnsi"/>
                <w:sz w:val="20"/>
                <w:szCs w:val="20"/>
                <w:lang w:eastAsia="pl-PL"/>
              </w:rPr>
              <w:t>punktów –</w:t>
            </w:r>
            <w:r w:rsidRPr="00F7537D">
              <w:rPr>
                <w:rFonts w:asciiTheme="minorHAnsi" w:hAnsiTheme="minorHAnsi"/>
                <w:b/>
                <w:color w:val="000000"/>
                <w:sz w:val="20"/>
                <w:szCs w:val="20"/>
                <w:lang w:eastAsia="pl-PL"/>
              </w:rPr>
              <w:t>20</w:t>
            </w:r>
          </w:p>
          <w:p w:rsidR="00C422D1" w:rsidRPr="00F7537D" w:rsidRDefault="00C422D1" w:rsidP="00F7537D">
            <w:pPr>
              <w:spacing w:before="120" w:after="0" w:line="240" w:lineRule="auto"/>
              <w:jc w:val="center"/>
              <w:rPr>
                <w:rFonts w:asciiTheme="minorHAnsi" w:hAnsiTheme="minorHAnsi"/>
                <w:sz w:val="20"/>
                <w:szCs w:val="20"/>
                <w:lang w:eastAsia="pl-PL"/>
              </w:rPr>
            </w:pPr>
            <w:r w:rsidRPr="00F7537D">
              <w:rPr>
                <w:rFonts w:asciiTheme="minorHAnsi" w:hAnsiTheme="minorHAnsi"/>
                <w:sz w:val="20"/>
                <w:szCs w:val="20"/>
                <w:lang w:eastAsia="pl-PL"/>
              </w:rPr>
              <w:t>Minimalna liczba punktów(wymagane minimum 60%</w:t>
            </w:r>
          </w:p>
          <w:p w:rsidR="00C422D1" w:rsidRPr="00F7537D" w:rsidRDefault="00C422D1" w:rsidP="00F7537D">
            <w:pPr>
              <w:spacing w:after="240" w:line="240" w:lineRule="auto"/>
              <w:jc w:val="center"/>
              <w:rPr>
                <w:rFonts w:asciiTheme="minorHAnsi" w:hAnsiTheme="minorHAnsi"/>
                <w:b/>
                <w:sz w:val="20"/>
                <w:szCs w:val="20"/>
                <w:lang w:eastAsia="pl-PL"/>
              </w:rPr>
            </w:pPr>
            <w:r w:rsidRPr="00F7537D">
              <w:rPr>
                <w:rFonts w:asciiTheme="minorHAnsi" w:hAnsiTheme="minorHAnsi"/>
                <w:sz w:val="20"/>
                <w:szCs w:val="20"/>
                <w:lang w:eastAsia="pl-PL"/>
              </w:rPr>
              <w:t>w kryterium) –</w:t>
            </w:r>
            <w:r w:rsidRPr="00F7537D">
              <w:rPr>
                <w:rFonts w:asciiTheme="minorHAnsi" w:hAnsiTheme="minorHAnsi"/>
                <w:b/>
                <w:color w:val="000000"/>
                <w:sz w:val="20"/>
                <w:szCs w:val="20"/>
                <w:lang w:eastAsia="pl-PL"/>
              </w:rPr>
              <w:t>12</w:t>
            </w:r>
          </w:p>
          <w:p w:rsidR="00C422D1" w:rsidRPr="00F7537D" w:rsidRDefault="00C422D1" w:rsidP="00F7537D">
            <w:pPr>
              <w:spacing w:before="120" w:after="240" w:line="240" w:lineRule="auto"/>
              <w:jc w:val="center"/>
              <w:rPr>
                <w:rFonts w:asciiTheme="minorHAnsi" w:hAnsiTheme="minorHAnsi"/>
                <w:b/>
                <w:sz w:val="20"/>
                <w:szCs w:val="20"/>
                <w:lang w:eastAsia="pl-PL"/>
              </w:rPr>
            </w:pPr>
            <w:r w:rsidRPr="00F7537D">
              <w:rPr>
                <w:rFonts w:asciiTheme="minorHAnsi" w:hAnsiTheme="minorHAnsi"/>
                <w:b/>
                <w:sz w:val="20"/>
                <w:szCs w:val="20"/>
                <w:lang w:eastAsia="pl-PL"/>
              </w:rPr>
              <w:t xml:space="preserve">Istnieje możliwość dokonania warunkowej oceny spełniania kryterium i skierowania projektu do negocjacji </w:t>
            </w:r>
            <w:r w:rsidR="00F7537D">
              <w:rPr>
                <w:rFonts w:asciiTheme="minorHAnsi" w:hAnsiTheme="minorHAnsi"/>
                <w:b/>
                <w:sz w:val="20"/>
                <w:szCs w:val="20"/>
                <w:lang w:eastAsia="pl-PL"/>
              </w:rPr>
              <w:br/>
            </w:r>
            <w:r w:rsidRPr="00F7537D">
              <w:rPr>
                <w:rFonts w:asciiTheme="minorHAnsi" w:hAnsiTheme="minorHAnsi"/>
                <w:b/>
                <w:sz w:val="20"/>
                <w:szCs w:val="20"/>
                <w:lang w:eastAsia="pl-PL"/>
              </w:rPr>
              <w:lastRenderedPageBreak/>
              <w:t>we wskazanym w karcie oceny zakresie dotyczącym warunkowo dokonanej oceny.</w:t>
            </w:r>
          </w:p>
          <w:p w:rsidR="00C422D1" w:rsidRPr="00F7537D" w:rsidRDefault="00C422D1" w:rsidP="00F7537D">
            <w:pPr>
              <w:spacing w:before="120" w:after="120" w:line="240" w:lineRule="auto"/>
              <w:jc w:val="center"/>
              <w:rPr>
                <w:rFonts w:asciiTheme="minorHAnsi" w:hAnsiTheme="minorHAnsi"/>
                <w:sz w:val="20"/>
                <w:szCs w:val="20"/>
                <w:lang w:eastAsia="pl-PL"/>
              </w:rPr>
            </w:pPr>
            <w:r w:rsidRPr="00F7537D">
              <w:rPr>
                <w:rFonts w:asciiTheme="minorHAnsi" w:hAnsiTheme="minorHAnsi"/>
                <w:sz w:val="20"/>
                <w:szCs w:val="20"/>
                <w:lang w:eastAsia="pl-PL"/>
              </w:rPr>
              <w:t>W przypadku nieuzyskania wymaganego minimum punktowego projekt zostanie odrzucony.</w:t>
            </w:r>
          </w:p>
        </w:tc>
      </w:tr>
    </w:tbl>
    <w:p w:rsidR="009F5D64" w:rsidRPr="00FB1B4B" w:rsidRDefault="009F5D64" w:rsidP="009F5D64">
      <w:pPr>
        <w:spacing w:before="240" w:after="0"/>
        <w:ind w:firstLine="708"/>
        <w:rPr>
          <w:bCs/>
          <w:color w:val="FF0000"/>
        </w:rPr>
      </w:pPr>
      <w:r w:rsidRPr="000F2792">
        <w:rPr>
          <w:bCs/>
        </w:rPr>
        <w:lastRenderedPageBreak/>
        <w:t xml:space="preserve">Projekt może uzyskać maksymalnie </w:t>
      </w:r>
      <w:r w:rsidRPr="009F5D64">
        <w:rPr>
          <w:bCs/>
        </w:rPr>
        <w:t>100 punktów</w:t>
      </w:r>
      <w:r w:rsidRPr="000F2792">
        <w:rPr>
          <w:bCs/>
        </w:rPr>
        <w:t xml:space="preserve"> za spełnienie </w:t>
      </w:r>
      <w:r w:rsidRPr="000F2792">
        <w:rPr>
          <w:b/>
          <w:bCs/>
        </w:rPr>
        <w:t>kryteriów merytorycznych punktowych</w:t>
      </w:r>
      <w:r>
        <w:rPr>
          <w:b/>
          <w:bCs/>
        </w:rPr>
        <w:t>.</w:t>
      </w:r>
      <w:r w:rsidR="000F28DB">
        <w:rPr>
          <w:b/>
          <w:bCs/>
        </w:rPr>
        <w:t xml:space="preserve"> </w:t>
      </w:r>
      <w:r w:rsidRPr="000F2792">
        <w:rPr>
          <w:bCs/>
        </w:rPr>
        <w:t>Pozytywna ocena merytoryczna oznacza spełnienie przez projekt kryteriów merytorycznych punktowych w minimalnym zakresie tzn. uzyskanie o</w:t>
      </w:r>
      <w:r>
        <w:rPr>
          <w:bCs/>
        </w:rPr>
        <w:t>d każdego z obydwu oceniających</w:t>
      </w:r>
      <w:r w:rsidRPr="000F2792">
        <w:rPr>
          <w:bCs/>
        </w:rPr>
        <w:t xml:space="preserve"> co najmniej </w:t>
      </w:r>
      <w:r w:rsidRPr="009F5D64">
        <w:rPr>
          <w:bCs/>
        </w:rPr>
        <w:t>60 punktów</w:t>
      </w:r>
      <w:r w:rsidRPr="002C2266">
        <w:rPr>
          <w:bCs/>
        </w:rPr>
        <w:t xml:space="preserve"> ogółem</w:t>
      </w:r>
      <w:r w:rsidRPr="000F2792">
        <w:rPr>
          <w:bCs/>
        </w:rPr>
        <w:t xml:space="preserve"> oraz 60% punktów za spełnienie każdego z kryteriów merytorycznych</w:t>
      </w:r>
      <w:r>
        <w:rPr>
          <w:bCs/>
        </w:rPr>
        <w:t xml:space="preserve"> punktowych.</w:t>
      </w:r>
    </w:p>
    <w:p w:rsidR="009F5D64" w:rsidRDefault="009F5D64" w:rsidP="009F5D64">
      <w:pPr>
        <w:spacing w:after="120"/>
        <w:ind w:firstLine="708"/>
        <w:rPr>
          <w:bCs/>
        </w:rPr>
      </w:pPr>
      <w:r>
        <w:rPr>
          <w:bCs/>
        </w:rPr>
        <w:t xml:space="preserve">Ocena każdego kryterium merytorycznego punktowego </w:t>
      </w:r>
      <w:r w:rsidRPr="000F2792">
        <w:rPr>
          <w:bCs/>
        </w:rPr>
        <w:t>prz</w:t>
      </w:r>
      <w:r>
        <w:rPr>
          <w:bCs/>
        </w:rPr>
        <w:t xml:space="preserve">edstawiana jest w postaci liczb </w:t>
      </w:r>
      <w:r w:rsidRPr="000F2792">
        <w:rPr>
          <w:bCs/>
        </w:rPr>
        <w:t>całkowitych. W przypadku bezwarunkowego przyznania za spełnienie danego kryterium merytorycznego mniejszej niż maksymalna liczby punktów, oceniający uzasadnia ocenę.</w:t>
      </w:r>
    </w:p>
    <w:p w:rsidR="009F5D64" w:rsidRDefault="009F5D64" w:rsidP="00144661">
      <w:pPr>
        <w:spacing w:after="120"/>
        <w:ind w:firstLine="708"/>
        <w:rPr>
          <w:bCs/>
        </w:rPr>
      </w:pPr>
      <w:r w:rsidRPr="000F2792">
        <w:rPr>
          <w:bCs/>
        </w:rPr>
        <w:t xml:space="preserve">IOK dopuszcza możliwość dokonania warunkowej oceny wybranych </w:t>
      </w:r>
      <w:r w:rsidRPr="000F2792">
        <w:rPr>
          <w:b/>
          <w:bCs/>
        </w:rPr>
        <w:t>kryteriów merytorycznych zerojedynkowych</w:t>
      </w:r>
      <w:r w:rsidRPr="000F2792">
        <w:rPr>
          <w:bCs/>
        </w:rPr>
        <w:t xml:space="preserve"> oraz </w:t>
      </w:r>
      <w:r w:rsidRPr="000F2792">
        <w:rPr>
          <w:b/>
          <w:bCs/>
        </w:rPr>
        <w:t>kryteriów merytorycznych punktowych</w:t>
      </w:r>
      <w:r w:rsidRPr="000F2792">
        <w:rPr>
          <w:bCs/>
        </w:rPr>
        <w:t xml:space="preserve">, wskazanych w </w:t>
      </w:r>
      <w:r w:rsidRPr="00FB1B4B">
        <w:rPr>
          <w:bCs/>
          <w:i/>
        </w:rPr>
        <w:t>Karcie oceny merytorycznej</w:t>
      </w:r>
      <w:r w:rsidRPr="000F2792">
        <w:rPr>
          <w:bCs/>
        </w:rPr>
        <w:t>, jeśli w definicji kryterium przewidzi</w:t>
      </w:r>
      <w:r>
        <w:rPr>
          <w:bCs/>
        </w:rPr>
        <w:t>ano możliwość oceny warunkowej.</w:t>
      </w:r>
    </w:p>
    <w:tbl>
      <w:tblPr>
        <w:tblpPr w:leftFromText="141" w:rightFromText="141" w:vertAnchor="text" w:horzAnchor="margin" w:tblpY="187"/>
        <w:tblW w:w="9464" w:type="dxa"/>
        <w:tblBorders>
          <w:top w:val="single" w:sz="18" w:space="0" w:color="4F81BD"/>
          <w:left w:val="single" w:sz="18" w:space="0" w:color="4F81BD"/>
        </w:tblBorders>
        <w:tblLook w:val="04A0" w:firstRow="1" w:lastRow="0" w:firstColumn="1" w:lastColumn="0" w:noHBand="0" w:noVBand="1"/>
      </w:tblPr>
      <w:tblGrid>
        <w:gridCol w:w="9464"/>
      </w:tblGrid>
      <w:tr w:rsidR="00144661" w:rsidRPr="001762AE" w:rsidTr="00144661">
        <w:trPr>
          <w:trHeight w:val="1267"/>
        </w:trPr>
        <w:tc>
          <w:tcPr>
            <w:tcW w:w="9464" w:type="dxa"/>
            <w:shd w:val="clear" w:color="auto" w:fill="auto"/>
          </w:tcPr>
          <w:p w:rsidR="00144661" w:rsidRPr="00B24E75" w:rsidRDefault="00144661" w:rsidP="00144661">
            <w:pPr>
              <w:spacing w:before="120" w:after="0"/>
              <w:rPr>
                <w:bCs/>
              </w:rPr>
            </w:pPr>
            <w:r w:rsidRPr="0066153C">
              <w:rPr>
                <w:b/>
                <w:color w:val="4472C4"/>
              </w:rPr>
              <w:t>UWAGA</w:t>
            </w:r>
            <w:r>
              <w:rPr>
                <w:b/>
                <w:color w:val="4472C4"/>
              </w:rPr>
              <w:t xml:space="preserve"> </w:t>
            </w:r>
            <w:r w:rsidRPr="0066153C">
              <w:rPr>
                <w:b/>
                <w:color w:val="4472C4"/>
              </w:rPr>
              <w:t>!</w:t>
            </w:r>
            <w:r>
              <w:rPr>
                <w:b/>
              </w:rPr>
              <w:t xml:space="preserve"> </w:t>
            </w:r>
            <w:r w:rsidRPr="00B24E75">
              <w:rPr>
                <w:bCs/>
              </w:rPr>
              <w:t xml:space="preserve">Warunkowa ocena przeprowadzana jest w odniesieniu do projektu, którego ocena bezwarunkowa przesądza o uzyskaniu przez projekt wymaganej liczby punktów, tj. co najmniej </w:t>
            </w:r>
            <w:r>
              <w:rPr>
                <w:bCs/>
              </w:rPr>
              <w:br/>
            </w:r>
            <w:r w:rsidRPr="003748C6">
              <w:rPr>
                <w:bCs/>
              </w:rPr>
              <w:t>60 punktów ogółem</w:t>
            </w:r>
            <w:r w:rsidRPr="00B24E75">
              <w:rPr>
                <w:bCs/>
              </w:rPr>
              <w:t xml:space="preserve"> oraz 60% punktów za spełnienie każdego z kryteriów merytorycznych</w:t>
            </w:r>
            <w:r>
              <w:rPr>
                <w:bCs/>
              </w:rPr>
              <w:t xml:space="preserve"> punktowych</w:t>
            </w:r>
            <w:r w:rsidRPr="00B24E75">
              <w:rPr>
                <w:bCs/>
              </w:rPr>
              <w:t xml:space="preserve">. </w:t>
            </w:r>
          </w:p>
          <w:p w:rsidR="00144661" w:rsidRDefault="00144661" w:rsidP="00144661">
            <w:pPr>
              <w:spacing w:before="120" w:after="0"/>
              <w:ind w:right="61"/>
            </w:pPr>
            <w:r w:rsidRPr="00B24E75">
              <w:rPr>
                <w:bCs/>
              </w:rPr>
              <w:t>Warunkowa oc</w:t>
            </w:r>
            <w:r>
              <w:rPr>
                <w:bCs/>
              </w:rPr>
              <w:t xml:space="preserve">ena kryteriów polega na uznaniu kryteriów </w:t>
            </w:r>
            <w:r w:rsidRPr="00B24E75">
              <w:rPr>
                <w:bCs/>
              </w:rPr>
              <w:t xml:space="preserve">merytorycznych zerojedynkowych </w:t>
            </w:r>
            <w:r>
              <w:rPr>
                <w:bCs/>
              </w:rPr>
              <w:br/>
            </w:r>
            <w:r w:rsidRPr="00B24E75">
              <w:rPr>
                <w:bCs/>
              </w:rPr>
              <w:t xml:space="preserve">za spełnione warunkowo lub warunkowym przyznaniu określonej liczby punktów za spełnienie poszczególnych kryteriów merytorycznych punktowych. Warunkiem uznania ww. kryteriów </w:t>
            </w:r>
            <w:r>
              <w:rPr>
                <w:bCs/>
              </w:rPr>
              <w:br/>
            </w:r>
            <w:r w:rsidRPr="00B24E75">
              <w:rPr>
                <w:bCs/>
              </w:rPr>
              <w:t xml:space="preserve">za spełnione jest wprowadzenie korekty wskazanej przez oceniających w kartach oceny projektu </w:t>
            </w:r>
            <w:r>
              <w:rPr>
                <w:bCs/>
              </w:rPr>
              <w:br/>
            </w:r>
            <w:r w:rsidRPr="00B24E75">
              <w:rPr>
                <w:bCs/>
              </w:rPr>
              <w:t>lub uzyskanie od Wnioskodawcy uzasadnienia dotyczącego o</w:t>
            </w:r>
            <w:r>
              <w:rPr>
                <w:bCs/>
              </w:rPr>
              <w:t>kreślonych zapisów we wniosku o </w:t>
            </w:r>
            <w:r w:rsidRPr="00B24E75">
              <w:rPr>
                <w:bCs/>
              </w:rPr>
              <w:t>dofinansowanie projektu na etapie negocjacji.</w:t>
            </w:r>
          </w:p>
        </w:tc>
      </w:tr>
    </w:tbl>
    <w:p w:rsidR="00ED0827" w:rsidRDefault="00C422D1" w:rsidP="00FE1D71">
      <w:pPr>
        <w:spacing w:before="120" w:after="120"/>
        <w:ind w:firstLine="708"/>
        <w:rPr>
          <w:bCs/>
        </w:rPr>
      </w:pPr>
      <w:r w:rsidRPr="00B24E75">
        <w:rPr>
          <w:bCs/>
        </w:rPr>
        <w:t xml:space="preserve">Jeżeli projekt został pozytywnie oceniony przez obu oceniających, może uzyskać dodatkowe punkty za spełnienie </w:t>
      </w:r>
      <w:r w:rsidRPr="00B24E75">
        <w:rPr>
          <w:b/>
          <w:bCs/>
        </w:rPr>
        <w:t>kryteriów specyficznych fakultatywnych</w:t>
      </w:r>
      <w:r>
        <w:rPr>
          <w:bCs/>
        </w:rPr>
        <w:t xml:space="preserve">, </w:t>
      </w:r>
      <w:r w:rsidRPr="00B24E75">
        <w:rPr>
          <w:bCs/>
        </w:rPr>
        <w:t xml:space="preserve">o ile ich spełnienie wynika z treści </w:t>
      </w:r>
      <w:r w:rsidR="00614BE9">
        <w:rPr>
          <w:bCs/>
        </w:rPr>
        <w:t>wniosku o dofinansowanie projektu</w:t>
      </w:r>
      <w:r w:rsidRPr="00B24E75">
        <w:rPr>
          <w:bCs/>
        </w:rPr>
        <w:t>. Specyficzne kryteria fakultatywne dotyczą preferowania pewnych typów projektów.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378"/>
        <w:gridCol w:w="2552"/>
      </w:tblGrid>
      <w:tr w:rsidR="00C422D1" w:rsidRPr="00D844A0" w:rsidTr="0061646C">
        <w:trPr>
          <w:trHeight w:val="611"/>
        </w:trPr>
        <w:tc>
          <w:tcPr>
            <w:tcW w:w="534"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lastRenderedPageBreak/>
              <w:t>Lp.</w:t>
            </w:r>
          </w:p>
        </w:tc>
        <w:tc>
          <w:tcPr>
            <w:tcW w:w="6378" w:type="dxa"/>
            <w:shd w:val="solid" w:color="0066CC" w:fill="auto"/>
            <w:vAlign w:val="center"/>
          </w:tcPr>
          <w:p w:rsidR="00D777AD" w:rsidRPr="00F04F08" w:rsidRDefault="00C422D1" w:rsidP="00ED0827">
            <w:pPr>
              <w:spacing w:line="240" w:lineRule="auto"/>
              <w:jc w:val="center"/>
              <w:rPr>
                <w:b/>
                <w:color w:val="FFFFFF"/>
              </w:rPr>
            </w:pPr>
            <w:r w:rsidRPr="00F04F08">
              <w:rPr>
                <w:b/>
                <w:color w:val="FFFFFF"/>
              </w:rPr>
              <w:t>Kryteria specyficzne fakultatywne</w:t>
            </w:r>
            <w:r>
              <w:rPr>
                <w:b/>
                <w:color w:val="FFFFFF"/>
              </w:rPr>
              <w:t xml:space="preserve"> wraz z podaniem ich znaczenia</w:t>
            </w:r>
          </w:p>
        </w:tc>
        <w:tc>
          <w:tcPr>
            <w:tcW w:w="2552" w:type="dxa"/>
            <w:shd w:val="solid" w:color="0066CC" w:fill="auto"/>
            <w:vAlign w:val="center"/>
          </w:tcPr>
          <w:p w:rsidR="00C422D1" w:rsidRPr="00F04F08" w:rsidRDefault="00C422D1" w:rsidP="008425A4">
            <w:pPr>
              <w:spacing w:line="240" w:lineRule="auto"/>
              <w:jc w:val="center"/>
              <w:rPr>
                <w:b/>
                <w:color w:val="FFFFFF"/>
              </w:rPr>
            </w:pPr>
            <w:r w:rsidRPr="00F04F08">
              <w:rPr>
                <w:b/>
                <w:color w:val="FFFFFF"/>
              </w:rPr>
              <w:t>Sposób weryfikacji</w:t>
            </w:r>
          </w:p>
        </w:tc>
      </w:tr>
      <w:tr w:rsidR="00C422D1" w:rsidTr="00BC0432">
        <w:trPr>
          <w:trHeight w:val="388"/>
        </w:trPr>
        <w:tc>
          <w:tcPr>
            <w:tcW w:w="534" w:type="dxa"/>
            <w:shd w:val="solid" w:color="0066CC" w:fill="auto"/>
            <w:vAlign w:val="center"/>
          </w:tcPr>
          <w:p w:rsidR="00C422D1" w:rsidRPr="00E213C2" w:rsidRDefault="00C422D1" w:rsidP="00F8139C">
            <w:pPr>
              <w:spacing w:after="0"/>
              <w:rPr>
                <w:rFonts w:cs="Arial"/>
              </w:rPr>
            </w:pPr>
            <w:r w:rsidRPr="00E213C2">
              <w:rPr>
                <w:b/>
                <w:noProof/>
                <w:color w:val="FFFFFF"/>
                <w:lang w:eastAsia="pl-PL"/>
              </w:rPr>
              <w:t>1.</w:t>
            </w:r>
          </w:p>
        </w:tc>
        <w:tc>
          <w:tcPr>
            <w:tcW w:w="6378" w:type="dxa"/>
          </w:tcPr>
          <w:p w:rsidR="00317B45" w:rsidRPr="00A51EC7" w:rsidRDefault="00317B45" w:rsidP="00317B45">
            <w:pPr>
              <w:autoSpaceDE w:val="0"/>
              <w:autoSpaceDN w:val="0"/>
              <w:spacing w:after="0"/>
            </w:pPr>
            <w:r w:rsidRPr="00A51EC7">
              <w:t>Realizacja projektów, w których pracodawcy partycypują finansowo w wymiarze co najmniej 5 % w kosztach organizacji i prowadzenia praktyki zawodowej lub stażu zawodowego.</w:t>
            </w:r>
          </w:p>
          <w:p w:rsidR="00317B45" w:rsidRPr="000A6A53" w:rsidRDefault="00317B45" w:rsidP="00317B45">
            <w:pPr>
              <w:spacing w:after="0"/>
              <w:rPr>
                <w:rFonts w:cs="Arial"/>
              </w:rPr>
            </w:pPr>
            <w:r w:rsidRPr="000A6A53">
              <w:rPr>
                <w:b/>
                <w:color w:val="17365D"/>
              </w:rPr>
              <w:t>UWAGA !</w:t>
            </w:r>
            <w:r w:rsidRPr="000A6A53">
              <w:rPr>
                <w:b/>
                <w:color w:val="FF0000"/>
              </w:rPr>
              <w:t xml:space="preserve"> </w:t>
            </w:r>
            <w:r w:rsidRPr="000A6A53">
              <w:rPr>
                <w:rFonts w:cs="Arial"/>
              </w:rPr>
              <w:t>Kryterium będzie weryfikowane na podstawie zapisów wniosku o dofinansowanie projektu (szczegółowego budżetu projektu), gdzie Wnioskodawca zobowiązany jest zawrzeć informacje umożliwiające ocenę wskazanego kryterium.</w:t>
            </w:r>
          </w:p>
          <w:p w:rsidR="00C422D1" w:rsidRPr="00E213C2" w:rsidRDefault="00317B45" w:rsidP="00317B45">
            <w:pPr>
              <w:spacing w:after="0"/>
              <w:rPr>
                <w:rFonts w:cs="Arial"/>
              </w:rPr>
            </w:pPr>
            <w:r w:rsidRPr="00AB0FC4">
              <w:rPr>
                <w:rFonts w:cs="Arial"/>
              </w:rPr>
              <w:t xml:space="preserve">W przypadku realizacji stażu/praktyki u więcej niż jednego pracodawcy/przedsiębiorcy wymagane jest, aby każdy </w:t>
            </w:r>
            <w:r w:rsidRPr="00AB0FC4">
              <w:rPr>
                <w:rFonts w:cs="Arial"/>
              </w:rPr>
              <w:br/>
              <w:t xml:space="preserve">z pracodawców/przedsiębiorców zagwarantował 5% partycypację </w:t>
            </w:r>
            <w:r w:rsidRPr="00AB0FC4">
              <w:rPr>
                <w:rFonts w:cs="Arial"/>
              </w:rPr>
              <w:br/>
              <w:t xml:space="preserve">w organizacji programów stażowych/praktyk zawodowych, </w:t>
            </w:r>
            <w:r w:rsidRPr="00AB0FC4">
              <w:rPr>
                <w:rFonts w:cs="Arial"/>
              </w:rPr>
              <w:br/>
              <w:t>co powinno mieć odzwierciedlenie w zapisach porozumienia zawartego miedzy szkołą a danym pracodawcą/przedsiębiorcą.</w:t>
            </w:r>
          </w:p>
        </w:tc>
        <w:tc>
          <w:tcPr>
            <w:tcW w:w="2552" w:type="dxa"/>
            <w:vAlign w:val="center"/>
          </w:tcPr>
          <w:p w:rsidR="00656016" w:rsidRDefault="00656016" w:rsidP="00F8139C">
            <w:pPr>
              <w:spacing w:after="0" w:line="240" w:lineRule="auto"/>
              <w:jc w:val="center"/>
            </w:pPr>
            <w:r>
              <w:t>Spełnienie kryterium nie jest konieczne do przyznania dofinansowania, ale ma charakter premiujący</w:t>
            </w:r>
            <w:r w:rsidRPr="000A6A53">
              <w:rPr>
                <w:b/>
                <w:color w:val="000000"/>
                <w:lang w:eastAsia="pl-PL"/>
              </w:rPr>
              <w:t xml:space="preserve"> </w:t>
            </w:r>
          </w:p>
          <w:p w:rsidR="00656016" w:rsidRDefault="00656016" w:rsidP="00F8139C">
            <w:pPr>
              <w:spacing w:after="0"/>
              <w:jc w:val="center"/>
              <w:rPr>
                <w:rFonts w:cs="Arial"/>
                <w:color w:val="365F91"/>
              </w:rPr>
            </w:pPr>
          </w:p>
          <w:p w:rsidR="00C422D1" w:rsidRPr="0061646C" w:rsidRDefault="00656016" w:rsidP="00317B45">
            <w:pPr>
              <w:spacing w:before="120" w:after="0" w:line="240" w:lineRule="auto"/>
              <w:jc w:val="center"/>
              <w:rPr>
                <w:rFonts w:asciiTheme="minorHAnsi" w:hAnsiTheme="minorHAnsi"/>
                <w:sz w:val="20"/>
                <w:szCs w:val="20"/>
              </w:rPr>
            </w:pPr>
            <w:r w:rsidRPr="00400059">
              <w:rPr>
                <w:rFonts w:cs="Arial"/>
                <w:b/>
                <w:color w:val="365F91"/>
              </w:rPr>
              <w:t>Premia punktowa</w:t>
            </w:r>
            <w:r>
              <w:rPr>
                <w:rFonts w:cs="Arial"/>
                <w:b/>
                <w:color w:val="365F91"/>
              </w:rPr>
              <w:br/>
              <w:t xml:space="preserve"> </w:t>
            </w:r>
            <w:r w:rsidR="00317B45">
              <w:rPr>
                <w:rFonts w:cs="Arial"/>
                <w:b/>
                <w:color w:val="365F91"/>
              </w:rPr>
              <w:t>5</w:t>
            </w:r>
            <w:r w:rsidRPr="00400059">
              <w:rPr>
                <w:rFonts w:cs="Arial"/>
                <w:b/>
                <w:color w:val="365F91"/>
              </w:rPr>
              <w:t xml:space="preserve"> pkt</w:t>
            </w:r>
            <w:r w:rsidRPr="00400059">
              <w:rPr>
                <w:b/>
              </w:rPr>
              <w:tab/>
            </w:r>
          </w:p>
        </w:tc>
      </w:tr>
      <w:tr w:rsidR="00ED0827" w:rsidTr="0061646C">
        <w:tc>
          <w:tcPr>
            <w:tcW w:w="534" w:type="dxa"/>
            <w:shd w:val="solid" w:color="0066CC" w:fill="auto"/>
            <w:vAlign w:val="center"/>
          </w:tcPr>
          <w:p w:rsidR="00ED0827" w:rsidRDefault="00ED0827" w:rsidP="002200B1">
            <w:pPr>
              <w:spacing w:line="240" w:lineRule="auto"/>
              <w:jc w:val="center"/>
              <w:rPr>
                <w:b/>
                <w:color w:val="FFFFFF"/>
              </w:rPr>
            </w:pPr>
            <w:r>
              <w:rPr>
                <w:b/>
                <w:color w:val="FFFFFF"/>
              </w:rPr>
              <w:t>2.</w:t>
            </w:r>
          </w:p>
        </w:tc>
        <w:tc>
          <w:tcPr>
            <w:tcW w:w="6378" w:type="dxa"/>
          </w:tcPr>
          <w:p w:rsidR="00317B45" w:rsidRPr="00317B45" w:rsidRDefault="00317B45" w:rsidP="00317B45">
            <w:pPr>
              <w:pStyle w:val="Default"/>
              <w:spacing w:line="360" w:lineRule="auto"/>
              <w:jc w:val="both"/>
              <w:rPr>
                <w:rFonts w:ascii="Calibri" w:hAnsi="Calibri" w:cs="Arial"/>
                <w:color w:val="auto"/>
                <w:sz w:val="22"/>
                <w:szCs w:val="22"/>
              </w:rPr>
            </w:pPr>
            <w:r w:rsidRPr="00317B45">
              <w:rPr>
                <w:rFonts w:ascii="Calibri" w:hAnsi="Calibri" w:cs="Arial"/>
                <w:color w:val="auto"/>
                <w:sz w:val="22"/>
                <w:szCs w:val="22"/>
              </w:rPr>
              <w:t xml:space="preserve">Projekt zakłada objecie wsparciem minimum 70% uczniów/słuchaczy szkół i placówek prowadzących kształcenie zawodowe, którzy w dniu rozpoczęcia udziału w projekcie ukończyli 18 rok życia. </w:t>
            </w:r>
          </w:p>
          <w:p w:rsidR="00317B45" w:rsidRPr="00BC0432" w:rsidRDefault="00317B45" w:rsidP="00317B45">
            <w:pPr>
              <w:autoSpaceDE w:val="0"/>
              <w:autoSpaceDN w:val="0"/>
              <w:spacing w:after="0"/>
              <w:rPr>
                <w:rFonts w:cs="Arial"/>
              </w:rPr>
            </w:pPr>
            <w:r w:rsidRPr="00E213C2">
              <w:rPr>
                <w:b/>
                <w:color w:val="17365D"/>
              </w:rPr>
              <w:t>UWAGA !</w:t>
            </w:r>
            <w:r>
              <w:rPr>
                <w:b/>
                <w:color w:val="17365D"/>
              </w:rPr>
              <w:t xml:space="preserve"> </w:t>
            </w:r>
            <w:r w:rsidRPr="00614940">
              <w:t>K</w:t>
            </w:r>
            <w:r w:rsidRPr="00BC0432">
              <w:rPr>
                <w:rFonts w:cs="Arial"/>
              </w:rPr>
              <w:t>ryterium będzie weryfikowane na podstawie zapisów wniosku o dofinansowanie projektu, gdzie Wnioskodawca zobowiązany jest opisać grupę docelową, która zostanie objęta wsparciem w ramach projektu.</w:t>
            </w:r>
          </w:p>
          <w:p w:rsidR="00ED0827" w:rsidRPr="00714D68" w:rsidRDefault="00317B45" w:rsidP="00317B45">
            <w:pPr>
              <w:rPr>
                <w:rFonts w:cs="Arial"/>
                <w:lang w:eastAsia="pl-PL"/>
              </w:rPr>
            </w:pPr>
            <w:r w:rsidRPr="00BC0432">
              <w:rPr>
                <w:rFonts w:cs="Arial"/>
              </w:rPr>
              <w:t>Objęcie wsparciem pełnoletnich uczniów/słuchaczy szkół i placówek kształcenia zawodowego wynika z logiki wsparcia zaproponowanej w ramach Modeli, która powinna zapewnić uczniom/słuchaczom szkół szybkie i efektywne wejście na rynek pracy po ukończeniu nauki i/lub kontynuację nauki na poziomie wyższym oraz przyczyni się do realizacji obligatoryjnego wskaźnika produktu.</w:t>
            </w:r>
          </w:p>
        </w:tc>
        <w:tc>
          <w:tcPr>
            <w:tcW w:w="2552" w:type="dxa"/>
            <w:vAlign w:val="center"/>
          </w:tcPr>
          <w:p w:rsidR="00ED0827" w:rsidRPr="002C4280" w:rsidRDefault="00ED0827" w:rsidP="002C4280">
            <w:pPr>
              <w:spacing w:before="120" w:after="0" w:line="240" w:lineRule="auto"/>
              <w:jc w:val="center"/>
            </w:pPr>
            <w:r w:rsidRPr="002C4280">
              <w:t xml:space="preserve">Spełnienie kryterium nie jest konieczne do przyznania dofinansowania ale ma charakter premiujący. </w:t>
            </w:r>
          </w:p>
          <w:p w:rsidR="00ED0827" w:rsidRPr="002C4280" w:rsidRDefault="00ED0827" w:rsidP="002C4280">
            <w:pPr>
              <w:spacing w:before="120" w:after="0" w:line="240" w:lineRule="auto"/>
              <w:jc w:val="center"/>
              <w:rPr>
                <w:rFonts w:cs="Arial"/>
                <w:b/>
                <w:color w:val="365F91"/>
              </w:rPr>
            </w:pPr>
            <w:r w:rsidRPr="002C4280">
              <w:rPr>
                <w:rFonts w:cs="Arial"/>
                <w:b/>
                <w:color w:val="365F91"/>
              </w:rPr>
              <w:t>Premia punktowa</w:t>
            </w:r>
          </w:p>
          <w:p w:rsidR="00ED0827" w:rsidRPr="002C4280" w:rsidRDefault="00ED0827" w:rsidP="00317B45">
            <w:pPr>
              <w:spacing w:before="120" w:after="0" w:line="240" w:lineRule="auto"/>
              <w:jc w:val="center"/>
            </w:pPr>
            <w:r w:rsidRPr="002C4280">
              <w:rPr>
                <w:rFonts w:cs="Arial"/>
                <w:b/>
                <w:color w:val="365F91"/>
              </w:rPr>
              <w:t>1</w:t>
            </w:r>
            <w:r w:rsidR="00317B45">
              <w:rPr>
                <w:rFonts w:cs="Arial"/>
                <w:b/>
                <w:color w:val="365F91"/>
              </w:rPr>
              <w:t>0</w:t>
            </w:r>
            <w:r w:rsidRPr="002C4280">
              <w:rPr>
                <w:rFonts w:cs="Arial"/>
                <w:b/>
                <w:color w:val="365F91"/>
              </w:rPr>
              <w:t xml:space="preserve"> pkt.</w:t>
            </w:r>
          </w:p>
        </w:tc>
      </w:tr>
      <w:tr w:rsidR="00ED0827" w:rsidTr="0061646C">
        <w:tc>
          <w:tcPr>
            <w:tcW w:w="534" w:type="dxa"/>
            <w:shd w:val="solid" w:color="0066CC" w:fill="auto"/>
            <w:vAlign w:val="center"/>
          </w:tcPr>
          <w:p w:rsidR="00ED0827" w:rsidRDefault="00ED0827" w:rsidP="002200B1">
            <w:pPr>
              <w:spacing w:line="240" w:lineRule="auto"/>
              <w:jc w:val="center"/>
              <w:rPr>
                <w:b/>
                <w:color w:val="FFFFFF"/>
              </w:rPr>
            </w:pPr>
            <w:r>
              <w:rPr>
                <w:b/>
                <w:color w:val="FFFFFF"/>
              </w:rPr>
              <w:t>3.</w:t>
            </w:r>
          </w:p>
        </w:tc>
        <w:tc>
          <w:tcPr>
            <w:tcW w:w="6378" w:type="dxa"/>
          </w:tcPr>
          <w:p w:rsidR="00DC3D3B" w:rsidRPr="00DC3D3B" w:rsidRDefault="00DC3D3B" w:rsidP="00DC3D3B">
            <w:pPr>
              <w:pStyle w:val="Default"/>
              <w:spacing w:line="360" w:lineRule="auto"/>
              <w:jc w:val="both"/>
              <w:rPr>
                <w:rFonts w:ascii="Calibri" w:hAnsi="Calibri" w:cs="Arial"/>
                <w:color w:val="auto"/>
                <w:sz w:val="22"/>
                <w:szCs w:val="22"/>
              </w:rPr>
            </w:pPr>
            <w:r w:rsidRPr="00DC3D3B">
              <w:rPr>
                <w:rFonts w:ascii="Calibri" w:hAnsi="Calibri" w:cs="Arial"/>
                <w:color w:val="auto"/>
                <w:sz w:val="22"/>
                <w:szCs w:val="22"/>
              </w:rPr>
              <w:t>Projekt zakłada współpracę szkoły/placówki prowadzącej kształcenie zawodowe z podmiotami z otoczenia społeczno- gospodarczego (pracodawcami</w:t>
            </w:r>
            <w:r>
              <w:rPr>
                <w:rFonts w:ascii="Calibri" w:hAnsi="Calibri" w:cs="Arial"/>
                <w:color w:val="auto"/>
                <w:sz w:val="22"/>
                <w:szCs w:val="22"/>
              </w:rPr>
              <w:t xml:space="preserve"> </w:t>
            </w:r>
            <w:r w:rsidRPr="00DC3D3B">
              <w:rPr>
                <w:rFonts w:ascii="Calibri" w:hAnsi="Calibri" w:cs="Arial"/>
                <w:color w:val="auto"/>
                <w:sz w:val="22"/>
                <w:szCs w:val="22"/>
              </w:rPr>
              <w:t>/</w:t>
            </w:r>
            <w:r>
              <w:rPr>
                <w:rFonts w:ascii="Calibri" w:hAnsi="Calibri" w:cs="Arial"/>
                <w:color w:val="auto"/>
                <w:sz w:val="22"/>
                <w:szCs w:val="22"/>
              </w:rPr>
              <w:t xml:space="preserve"> </w:t>
            </w:r>
            <w:r w:rsidRPr="00DC3D3B">
              <w:rPr>
                <w:rFonts w:ascii="Calibri" w:hAnsi="Calibri" w:cs="Arial"/>
                <w:color w:val="auto"/>
                <w:sz w:val="22"/>
                <w:szCs w:val="22"/>
              </w:rPr>
              <w:t>organizacjami pracodawców, przedsiębiorcami</w:t>
            </w:r>
            <w:r>
              <w:rPr>
                <w:rFonts w:ascii="Calibri" w:hAnsi="Calibri" w:cs="Arial"/>
                <w:color w:val="auto"/>
                <w:sz w:val="22"/>
                <w:szCs w:val="22"/>
              </w:rPr>
              <w:t xml:space="preserve"> </w:t>
            </w:r>
            <w:r w:rsidRPr="00DC3D3B">
              <w:rPr>
                <w:rFonts w:ascii="Calibri" w:hAnsi="Calibri" w:cs="Arial"/>
                <w:color w:val="auto"/>
                <w:sz w:val="22"/>
                <w:szCs w:val="22"/>
              </w:rPr>
              <w:t>/</w:t>
            </w:r>
            <w:r>
              <w:rPr>
                <w:rFonts w:ascii="Calibri" w:hAnsi="Calibri" w:cs="Arial"/>
                <w:color w:val="auto"/>
                <w:sz w:val="22"/>
                <w:szCs w:val="22"/>
              </w:rPr>
              <w:t xml:space="preserve"> </w:t>
            </w:r>
            <w:r w:rsidRPr="00DC3D3B">
              <w:rPr>
                <w:rFonts w:ascii="Calibri" w:hAnsi="Calibri" w:cs="Arial"/>
                <w:color w:val="auto"/>
                <w:sz w:val="22"/>
                <w:szCs w:val="22"/>
              </w:rPr>
              <w:t xml:space="preserve">organizacjami przedsiębiorców, instytucjami rynku pracy, uczelniami wyższymi). </w:t>
            </w:r>
          </w:p>
          <w:p w:rsidR="00DC3D3B" w:rsidRPr="00BC0432" w:rsidRDefault="00DC3D3B" w:rsidP="00DC3D3B">
            <w:pPr>
              <w:autoSpaceDE w:val="0"/>
              <w:autoSpaceDN w:val="0"/>
              <w:adjustRightInd w:val="0"/>
              <w:spacing w:after="0"/>
              <w:rPr>
                <w:rFonts w:cs="Arial"/>
              </w:rPr>
            </w:pPr>
            <w:r>
              <w:rPr>
                <w:b/>
                <w:color w:val="17365D"/>
              </w:rPr>
              <w:lastRenderedPageBreak/>
              <w:t xml:space="preserve">UWAGA </w:t>
            </w:r>
            <w:r w:rsidRPr="00E213C2">
              <w:rPr>
                <w:b/>
                <w:color w:val="17365D"/>
              </w:rPr>
              <w:t>!</w:t>
            </w:r>
            <w:r>
              <w:rPr>
                <w:b/>
                <w:color w:val="17365D"/>
              </w:rPr>
              <w:t xml:space="preserve"> </w:t>
            </w:r>
            <w:r w:rsidRPr="00BC0432">
              <w:rPr>
                <w:rFonts w:cs="Arial"/>
              </w:rPr>
              <w:t>Ocenie podlegać będzie zadeklarowana przez Wnioskodawcę liczba podpisanych porozumień pomiędzy szkołą/placówką prowadzącą kształcenie zawodowe lub jej organem prowadzącym a podmiotami z otoczenia społeczno- gospodarczego.</w:t>
            </w:r>
          </w:p>
          <w:p w:rsidR="00DC3D3B" w:rsidRPr="00BC0432" w:rsidRDefault="00DC3D3B" w:rsidP="00DC3D3B">
            <w:pPr>
              <w:autoSpaceDE w:val="0"/>
              <w:autoSpaceDN w:val="0"/>
              <w:adjustRightInd w:val="0"/>
              <w:spacing w:after="0"/>
              <w:rPr>
                <w:rFonts w:cs="Arial"/>
              </w:rPr>
            </w:pPr>
            <w:r w:rsidRPr="00BC0432">
              <w:rPr>
                <w:rFonts w:cs="Arial"/>
              </w:rPr>
              <w:t>W ramach kryterium, możliwe jest uzyskanie następującej liczby punktów:</w:t>
            </w:r>
          </w:p>
          <w:p w:rsidR="00DC3D3B" w:rsidRPr="00BC0432" w:rsidRDefault="00DC3D3B" w:rsidP="00DC3D3B">
            <w:pPr>
              <w:autoSpaceDE w:val="0"/>
              <w:autoSpaceDN w:val="0"/>
              <w:adjustRightInd w:val="0"/>
              <w:spacing w:after="0"/>
              <w:rPr>
                <w:rFonts w:cs="Arial"/>
              </w:rPr>
            </w:pPr>
            <w:r w:rsidRPr="00BC0432">
              <w:rPr>
                <w:rFonts w:cs="Arial"/>
              </w:rPr>
              <w:t>1 porozumienie – 0 pkt</w:t>
            </w:r>
          </w:p>
          <w:p w:rsidR="00DC3D3B" w:rsidRPr="00BC0432" w:rsidRDefault="00DC3D3B" w:rsidP="00DC3D3B">
            <w:pPr>
              <w:autoSpaceDE w:val="0"/>
              <w:autoSpaceDN w:val="0"/>
              <w:adjustRightInd w:val="0"/>
              <w:spacing w:after="0"/>
              <w:rPr>
                <w:rFonts w:cs="Arial"/>
              </w:rPr>
            </w:pPr>
            <w:r w:rsidRPr="00BC0432">
              <w:rPr>
                <w:rFonts w:cs="Arial"/>
              </w:rPr>
              <w:t>2 porozumienia – 1 pkt</w:t>
            </w:r>
          </w:p>
          <w:p w:rsidR="00DC3D3B" w:rsidRPr="00BC0432" w:rsidRDefault="00DC3D3B" w:rsidP="00DC3D3B">
            <w:pPr>
              <w:autoSpaceDE w:val="0"/>
              <w:autoSpaceDN w:val="0"/>
              <w:adjustRightInd w:val="0"/>
              <w:spacing w:after="0"/>
              <w:rPr>
                <w:rFonts w:cs="Arial"/>
              </w:rPr>
            </w:pPr>
            <w:r w:rsidRPr="00BC0432">
              <w:rPr>
                <w:rFonts w:cs="Arial"/>
              </w:rPr>
              <w:t>3-4 porozumienia – 2 pkt</w:t>
            </w:r>
          </w:p>
          <w:p w:rsidR="00DC3D3B" w:rsidRDefault="00DC3D3B" w:rsidP="00DC3D3B">
            <w:pPr>
              <w:autoSpaceDE w:val="0"/>
              <w:autoSpaceDN w:val="0"/>
              <w:adjustRightInd w:val="0"/>
              <w:spacing w:after="0"/>
              <w:rPr>
                <w:rFonts w:cs="Arial"/>
              </w:rPr>
            </w:pPr>
            <w:r w:rsidRPr="00BC0432">
              <w:rPr>
                <w:rFonts w:cs="Arial"/>
              </w:rPr>
              <w:t>5 i więcej porozumień – 3 pkt.</w:t>
            </w:r>
          </w:p>
          <w:p w:rsidR="00DC3D3B" w:rsidRPr="00BC0432" w:rsidRDefault="00DC3D3B" w:rsidP="00DC3D3B">
            <w:pPr>
              <w:autoSpaceDE w:val="0"/>
              <w:autoSpaceDN w:val="0"/>
              <w:adjustRightInd w:val="0"/>
              <w:spacing w:after="0"/>
              <w:rPr>
                <w:rFonts w:cs="Arial"/>
              </w:rPr>
            </w:pPr>
          </w:p>
          <w:p w:rsidR="00ED0827" w:rsidRDefault="00DC3D3B" w:rsidP="00DC3D3B">
            <w:pPr>
              <w:autoSpaceDE w:val="0"/>
              <w:autoSpaceDN w:val="0"/>
              <w:adjustRightInd w:val="0"/>
              <w:spacing w:after="0"/>
              <w:rPr>
                <w:rFonts w:cs="Arial"/>
              </w:rPr>
            </w:pPr>
            <w:r w:rsidRPr="00BC0432">
              <w:rPr>
                <w:rFonts w:cs="Arial"/>
              </w:rPr>
              <w:t xml:space="preserve">IZ RPO WiM 2014-2020 na etapie podpisania umowy </w:t>
            </w:r>
            <w:r>
              <w:rPr>
                <w:rFonts w:cs="Arial"/>
              </w:rPr>
              <w:br/>
            </w:r>
            <w:r w:rsidRPr="00BC0432">
              <w:rPr>
                <w:rFonts w:cs="Arial"/>
              </w:rPr>
              <w:t>o dofinansowanie projektu zobowiąże Wnioskodawcę do potwierdzenia (w stosownym oświadczeniu), iż zadeklarowane porozumienia zostały zawarte, pod rygorem odstąpienia od zawarcia umowy o dofinansowanie projektu.</w:t>
            </w:r>
          </w:p>
          <w:p w:rsidR="00F4598A" w:rsidRPr="00DC3D3B" w:rsidRDefault="00C66901" w:rsidP="00F20361">
            <w:pPr>
              <w:autoSpaceDE w:val="0"/>
              <w:autoSpaceDN w:val="0"/>
              <w:adjustRightInd w:val="0"/>
              <w:spacing w:after="0"/>
              <w:rPr>
                <w:rFonts w:cs="Arial"/>
              </w:rPr>
            </w:pPr>
            <w:r w:rsidRPr="00507F97">
              <w:rPr>
                <w:rFonts w:cs="Arial"/>
                <w:b/>
              </w:rPr>
              <w:t>UWAGA!</w:t>
            </w:r>
            <w:r w:rsidR="00F20361" w:rsidRPr="00507F97">
              <w:rPr>
                <w:rFonts w:cs="Arial"/>
              </w:rPr>
              <w:t xml:space="preserve"> </w:t>
            </w:r>
            <w:r w:rsidR="00F96835" w:rsidRPr="00507F97">
              <w:rPr>
                <w:rFonts w:cs="Arial"/>
              </w:rPr>
              <w:t xml:space="preserve">W ramach przedmiotowego kryterium premiowana będzie zadeklarowana przez Wnioskodawcę liczba podpisanych porozumień, wykraczających poza zakres porozumień zawartych </w:t>
            </w:r>
            <w:r w:rsidR="00F4598A" w:rsidRPr="00507F97">
              <w:rPr>
                <w:rFonts w:cs="Arial"/>
              </w:rPr>
              <w:t xml:space="preserve"> </w:t>
            </w:r>
            <w:r w:rsidR="00F20361" w:rsidRPr="00507F97">
              <w:rPr>
                <w:rFonts w:cs="Arial"/>
              </w:rPr>
              <w:t>celem spełnienia</w:t>
            </w:r>
            <w:r w:rsidR="00F4598A" w:rsidRPr="00507F97">
              <w:rPr>
                <w:rFonts w:cs="Arial"/>
              </w:rPr>
              <w:t xml:space="preserve"> kryterium obligatoryjnego nr 1.</w:t>
            </w:r>
            <w:r w:rsidR="00F4598A">
              <w:rPr>
                <w:rFonts w:cs="Arial"/>
              </w:rPr>
              <w:t xml:space="preserve"> </w:t>
            </w:r>
            <w:bookmarkStart w:id="72" w:name="_GoBack"/>
            <w:bookmarkEnd w:id="72"/>
          </w:p>
        </w:tc>
        <w:tc>
          <w:tcPr>
            <w:tcW w:w="2552" w:type="dxa"/>
            <w:vAlign w:val="center"/>
          </w:tcPr>
          <w:p w:rsidR="00ED0827" w:rsidRPr="00714D68" w:rsidRDefault="00ED0827" w:rsidP="002200B1">
            <w:pPr>
              <w:spacing w:line="276" w:lineRule="auto"/>
              <w:jc w:val="center"/>
              <w:rPr>
                <w:rFonts w:cs="Arial"/>
                <w:lang w:eastAsia="pl-PL"/>
              </w:rPr>
            </w:pPr>
            <w:r>
              <w:rPr>
                <w:rFonts w:cs="Arial"/>
                <w:lang w:eastAsia="pl-PL"/>
              </w:rPr>
              <w:lastRenderedPageBreak/>
              <w:t>S</w:t>
            </w:r>
            <w:r w:rsidRPr="00714D68">
              <w:rPr>
                <w:rFonts w:cs="Arial"/>
                <w:lang w:eastAsia="pl-PL"/>
              </w:rPr>
              <w:t xml:space="preserve">pełnienie kryterium nie jest konieczne do przyznania dofinansowania ale ma charakter premiujący. </w:t>
            </w:r>
          </w:p>
          <w:p w:rsidR="00ED0827" w:rsidRPr="002C4280" w:rsidRDefault="00ED0827" w:rsidP="002C4280">
            <w:pPr>
              <w:spacing w:before="120" w:after="0" w:line="240" w:lineRule="auto"/>
              <w:jc w:val="center"/>
              <w:rPr>
                <w:rFonts w:cs="Arial"/>
                <w:b/>
                <w:color w:val="365F91"/>
              </w:rPr>
            </w:pPr>
            <w:r w:rsidRPr="002C4280">
              <w:rPr>
                <w:rFonts w:cs="Arial"/>
                <w:b/>
                <w:color w:val="365F91"/>
              </w:rPr>
              <w:t>Premia punktowa</w:t>
            </w:r>
          </w:p>
          <w:p w:rsidR="00ED0827" w:rsidRPr="001C1D03" w:rsidRDefault="00DC3D3B" w:rsidP="002C4280">
            <w:pPr>
              <w:spacing w:before="120" w:after="0" w:line="240" w:lineRule="auto"/>
              <w:jc w:val="center"/>
              <w:rPr>
                <w:b/>
                <w:strike/>
                <w:color w:val="FF0000"/>
                <w:lang w:eastAsia="pl-PL"/>
              </w:rPr>
            </w:pPr>
            <w:r>
              <w:rPr>
                <w:rFonts w:asciiTheme="minorHAnsi" w:hAnsiTheme="minorHAnsi" w:cs="Arial"/>
                <w:b/>
                <w:color w:val="365F91"/>
                <w:sz w:val="20"/>
                <w:szCs w:val="20"/>
              </w:rPr>
              <w:lastRenderedPageBreak/>
              <w:t>1-3</w:t>
            </w:r>
            <w:r w:rsidRPr="0061646C">
              <w:rPr>
                <w:rFonts w:asciiTheme="minorHAnsi" w:hAnsiTheme="minorHAnsi" w:cs="Arial"/>
                <w:b/>
                <w:color w:val="365F91"/>
                <w:sz w:val="20"/>
                <w:szCs w:val="20"/>
              </w:rPr>
              <w:t xml:space="preserve"> </w:t>
            </w:r>
            <w:r w:rsidR="00ED0827" w:rsidRPr="002C4280">
              <w:rPr>
                <w:rFonts w:cs="Arial"/>
                <w:b/>
                <w:color w:val="365F91"/>
              </w:rPr>
              <w:t xml:space="preserve"> pkt</w:t>
            </w:r>
            <w:r w:rsidR="00ED0827" w:rsidRPr="001C1D03">
              <w:rPr>
                <w:b/>
                <w:strike/>
                <w:color w:val="FF0000"/>
                <w:lang w:eastAsia="pl-PL"/>
              </w:rPr>
              <w:t xml:space="preserve"> </w:t>
            </w:r>
          </w:p>
        </w:tc>
      </w:tr>
      <w:tr w:rsidR="00ED0827" w:rsidTr="002C2266">
        <w:trPr>
          <w:trHeight w:val="1097"/>
        </w:trPr>
        <w:tc>
          <w:tcPr>
            <w:tcW w:w="534" w:type="dxa"/>
            <w:shd w:val="solid" w:color="0066CC" w:fill="auto"/>
            <w:vAlign w:val="center"/>
          </w:tcPr>
          <w:p w:rsidR="00ED0827" w:rsidRDefault="00ED0827" w:rsidP="002200B1">
            <w:pPr>
              <w:spacing w:line="240" w:lineRule="auto"/>
              <w:jc w:val="center"/>
              <w:rPr>
                <w:b/>
                <w:color w:val="FFFFFF"/>
              </w:rPr>
            </w:pPr>
            <w:r>
              <w:rPr>
                <w:b/>
                <w:color w:val="FFFFFF"/>
              </w:rPr>
              <w:lastRenderedPageBreak/>
              <w:t>4.</w:t>
            </w:r>
          </w:p>
        </w:tc>
        <w:tc>
          <w:tcPr>
            <w:tcW w:w="6378" w:type="dxa"/>
          </w:tcPr>
          <w:p w:rsidR="00383D4F" w:rsidRDefault="00383D4F" w:rsidP="00383D4F">
            <w:pPr>
              <w:autoSpaceDE w:val="0"/>
              <w:autoSpaceDN w:val="0"/>
              <w:spacing w:before="120" w:after="120"/>
            </w:pPr>
            <w:bookmarkStart w:id="73" w:name="ksf5"/>
            <w:r>
              <w:t xml:space="preserve">Realizacja projektu odbywa się z wykorzystaniem narzędzi, metod lub form pracy wypracowanych w ramach projektów , w tym pozytywnie zwalidowanych produktów projektów innowacyjnych zrealizowanych w latach 2007-2013 w ramach PO KL. </w:t>
            </w:r>
          </w:p>
          <w:bookmarkEnd w:id="73"/>
          <w:p w:rsidR="00ED0827" w:rsidRPr="00AF540A" w:rsidRDefault="00383D4F" w:rsidP="00383D4F">
            <w:pPr>
              <w:autoSpaceDE w:val="0"/>
              <w:autoSpaceDN w:val="0"/>
              <w:spacing w:before="120" w:after="120"/>
              <w:rPr>
                <w:lang w:eastAsia="pl-PL"/>
              </w:rPr>
            </w:pPr>
            <w:r w:rsidRPr="000A6A53">
              <w:rPr>
                <w:b/>
                <w:color w:val="17365D"/>
              </w:rPr>
              <w:t>UWAGA !</w:t>
            </w:r>
            <w:r>
              <w:rPr>
                <w:b/>
                <w:color w:val="17365D"/>
              </w:rPr>
              <w:t xml:space="preserve"> </w:t>
            </w:r>
            <w:r w:rsidRPr="00C82419">
              <w:rPr>
                <w:color w:val="000000"/>
              </w:rPr>
              <w:t>Kryterium będzie weryfikowane na podstawie zapisów wniosku o dofinansowanie projektu, gdzie Wnioskodawca zobowiązany jest zawrzeć informacje umożliwiające ocenę wskazanego kryterium (należy wskazać nazwę projektodawcy, tytuł proje</w:t>
            </w:r>
            <w:r>
              <w:rPr>
                <w:color w:val="000000"/>
              </w:rPr>
              <w:t>ktu oraz zakres wykorzystanych</w:t>
            </w:r>
            <w:r w:rsidRPr="00C82419">
              <w:rPr>
                <w:color w:val="000000"/>
              </w:rPr>
              <w:t xml:space="preserve"> narzędzi, metod, form pracy oraz produktów). Kryterium ma na celu zastosowanie rozwiązań wypracowanych w latach 2007-2013 w ramach PO KL, przyczyniających się do poprawy jakości kształcenia w szkołach/ placówkach prowadzących kształcenie zawodowe oraz pozytywnie </w:t>
            </w:r>
            <w:r w:rsidRPr="00C82419">
              <w:rPr>
                <w:color w:val="000000"/>
              </w:rPr>
              <w:lastRenderedPageBreak/>
              <w:t xml:space="preserve">wpłynie na osiągane rezultaty. Projekty innowacyjne zrealizowane </w:t>
            </w:r>
            <w:r>
              <w:rPr>
                <w:color w:val="000000"/>
              </w:rPr>
              <w:br/>
            </w:r>
            <w:r w:rsidRPr="00C82419">
              <w:rPr>
                <w:color w:val="000000"/>
              </w:rPr>
              <w:t>w województwie warmińsko-mazurskim oraz na terenie całego kraju dostępne są na stronie Krajowej Instytucji Wspomagającej (</w:t>
            </w:r>
            <w:hyperlink r:id="rId16" w:history="1">
              <w:r w:rsidRPr="00841D14">
                <w:rPr>
                  <w:rStyle w:val="Hipercze"/>
                </w:rPr>
                <w:t>http://kiw-pokl.org.pl</w:t>
              </w:r>
            </w:hyperlink>
            <w:r w:rsidRPr="00C82419">
              <w:rPr>
                <w:color w:val="000000"/>
              </w:rPr>
              <w:t>).</w:t>
            </w:r>
          </w:p>
        </w:tc>
        <w:tc>
          <w:tcPr>
            <w:tcW w:w="2552" w:type="dxa"/>
            <w:vAlign w:val="center"/>
          </w:tcPr>
          <w:p w:rsidR="00ED0827" w:rsidRPr="00714D68" w:rsidRDefault="00ED0827" w:rsidP="002200B1">
            <w:pPr>
              <w:spacing w:line="276" w:lineRule="auto"/>
              <w:jc w:val="center"/>
              <w:rPr>
                <w:rFonts w:cs="Arial"/>
                <w:lang w:eastAsia="pl-PL"/>
              </w:rPr>
            </w:pPr>
            <w:r>
              <w:rPr>
                <w:rFonts w:cs="Arial"/>
                <w:lang w:eastAsia="pl-PL"/>
              </w:rPr>
              <w:lastRenderedPageBreak/>
              <w:t>S</w:t>
            </w:r>
            <w:r w:rsidRPr="00714D68">
              <w:rPr>
                <w:rFonts w:cs="Arial"/>
                <w:lang w:eastAsia="pl-PL"/>
              </w:rPr>
              <w:t xml:space="preserve">pełnienie kryterium nie jest konieczne do przyznania dofinansowania ale ma charakter premiujący. </w:t>
            </w:r>
          </w:p>
          <w:p w:rsidR="00ED0827" w:rsidRPr="002C4280" w:rsidRDefault="00ED0827" w:rsidP="002C4280">
            <w:pPr>
              <w:spacing w:before="120" w:after="0" w:line="240" w:lineRule="auto"/>
              <w:jc w:val="center"/>
              <w:rPr>
                <w:rFonts w:cs="Arial"/>
                <w:b/>
                <w:color w:val="365F91"/>
              </w:rPr>
            </w:pPr>
            <w:r w:rsidRPr="002C4280">
              <w:rPr>
                <w:rFonts w:cs="Arial"/>
                <w:b/>
                <w:color w:val="365F91"/>
              </w:rPr>
              <w:t>Premia punktowa</w:t>
            </w:r>
          </w:p>
          <w:p w:rsidR="00ED0827" w:rsidRPr="001C1D03" w:rsidRDefault="00383D4F" w:rsidP="002C4280">
            <w:pPr>
              <w:spacing w:before="120" w:after="0" w:line="240" w:lineRule="auto"/>
              <w:jc w:val="center"/>
              <w:rPr>
                <w:b/>
                <w:strike/>
                <w:color w:val="FF0000"/>
                <w:lang w:eastAsia="pl-PL"/>
              </w:rPr>
            </w:pPr>
            <w:r>
              <w:rPr>
                <w:rFonts w:cs="Arial"/>
                <w:b/>
                <w:color w:val="365F91"/>
              </w:rPr>
              <w:t>3</w:t>
            </w:r>
            <w:r w:rsidR="00ED0827" w:rsidRPr="002C4280">
              <w:rPr>
                <w:rFonts w:cs="Arial"/>
                <w:b/>
                <w:color w:val="365F91"/>
              </w:rPr>
              <w:t xml:space="preserve"> pkt</w:t>
            </w:r>
            <w:r w:rsidR="00ED0827" w:rsidRPr="001C1D03">
              <w:rPr>
                <w:b/>
                <w:strike/>
                <w:color w:val="FF0000"/>
                <w:lang w:eastAsia="pl-PL"/>
              </w:rPr>
              <w:t xml:space="preserve"> </w:t>
            </w:r>
          </w:p>
        </w:tc>
      </w:tr>
    </w:tbl>
    <w:p w:rsidR="00C422D1" w:rsidRPr="003A0691" w:rsidRDefault="0061646C" w:rsidP="004E3B95">
      <w:pPr>
        <w:tabs>
          <w:tab w:val="left" w:pos="709"/>
        </w:tabs>
        <w:autoSpaceDE w:val="0"/>
        <w:autoSpaceDN w:val="0"/>
        <w:adjustRightInd w:val="0"/>
        <w:spacing w:before="240" w:after="0"/>
        <w:ind w:firstLine="424"/>
        <w:rPr>
          <w:bCs/>
        </w:rPr>
      </w:pPr>
      <w:r>
        <w:tab/>
      </w:r>
      <w:r w:rsidR="00C422D1" w:rsidRPr="003A0691">
        <w:t xml:space="preserve">W przypadku wniosku niespełniającego kryteriów </w:t>
      </w:r>
      <w:r w:rsidR="00C422D1" w:rsidRPr="000F28DB">
        <w:t xml:space="preserve">merytorycznych </w:t>
      </w:r>
      <w:r w:rsidR="00FE1D71" w:rsidRPr="000F28DB">
        <w:t xml:space="preserve">zerojedynkowych i/lub punktowych wniosek zostaje odrzucony, o czym </w:t>
      </w:r>
      <w:r w:rsidR="00C422D1" w:rsidRPr="000F28DB">
        <w:t>Wni</w:t>
      </w:r>
      <w:r w:rsidR="00C422D1" w:rsidRPr="003A0691">
        <w:t xml:space="preserve">oskodawca zostaje poinformowany pismem. </w:t>
      </w:r>
      <w:r w:rsidR="00C422D1" w:rsidRPr="003A0691">
        <w:rPr>
          <w:bCs/>
        </w:rPr>
        <w:t>Pismo o negatywnym wyniku oceny me</w:t>
      </w:r>
      <w:r w:rsidR="00FE1D71">
        <w:rPr>
          <w:bCs/>
        </w:rPr>
        <w:t xml:space="preserve">rytorycznej zawiera informacje </w:t>
      </w:r>
      <w:r w:rsidR="00C422D1" w:rsidRPr="003A0691">
        <w:rPr>
          <w:bCs/>
        </w:rPr>
        <w:t xml:space="preserve">o odrzuceniu wniosku o dofinansowanie projektu wraz z uzasadnieniem, kopie </w:t>
      </w:r>
      <w:r w:rsidR="00C422D1" w:rsidRPr="003A0691">
        <w:rPr>
          <w:bCs/>
          <w:i/>
        </w:rPr>
        <w:t>Kart oceny merytorycznej</w:t>
      </w:r>
      <w:r w:rsidR="00C422D1" w:rsidRPr="003A0691">
        <w:rPr>
          <w:bCs/>
        </w:rPr>
        <w:t xml:space="preserve"> (z zachowaniem zasady anonimowości osób dokonujących oceny) oraz pouczenie Wnioskodawcy o przysługującym mu środku odwoławczym.</w:t>
      </w:r>
    </w:p>
    <w:p w:rsidR="00C422D1" w:rsidRPr="001F061E" w:rsidRDefault="00C422D1" w:rsidP="0061646C">
      <w:pPr>
        <w:spacing w:after="0"/>
        <w:ind w:firstLine="708"/>
        <w:rPr>
          <w:color w:val="FF0000"/>
        </w:rPr>
      </w:pPr>
    </w:p>
    <w:p w:rsidR="00C422D1" w:rsidRDefault="00C422D1" w:rsidP="0009724A">
      <w:pPr>
        <w:pStyle w:val="Nagwek3"/>
      </w:pPr>
      <w:bookmarkStart w:id="74" w:name="_Toc468353180"/>
      <w:r>
        <w:t xml:space="preserve">5.4.2 </w:t>
      </w:r>
      <w:r w:rsidRPr="00EB7CB5">
        <w:t>Rozbieżność w ocenie</w:t>
      </w:r>
      <w:bookmarkEnd w:id="74"/>
      <w:r>
        <w:t xml:space="preserve"> </w:t>
      </w:r>
    </w:p>
    <w:p w:rsidR="00C422D1" w:rsidRPr="00C75483" w:rsidRDefault="00C422D1" w:rsidP="0061646C">
      <w:pPr>
        <w:spacing w:after="0"/>
        <w:ind w:firstLine="708"/>
        <w:rPr>
          <w:color w:val="FF0000"/>
        </w:rPr>
      </w:pPr>
      <w:r w:rsidRPr="00694F77">
        <w:rPr>
          <w:bCs/>
        </w:rPr>
        <w:t>W przypadku wystąpieni</w:t>
      </w:r>
      <w:r>
        <w:rPr>
          <w:bCs/>
        </w:rPr>
        <w:t xml:space="preserve">a rozbieżności w ocenie </w:t>
      </w:r>
      <w:r w:rsidRPr="00156E40">
        <w:t>kryteriów</w:t>
      </w:r>
      <w:r w:rsidRPr="005125FC">
        <w:t xml:space="preserve"> merytorycznych zerojedynkowych</w:t>
      </w:r>
      <w:r>
        <w:t xml:space="preserve"> i/lub </w:t>
      </w:r>
      <w:r>
        <w:rPr>
          <w:bCs/>
        </w:rPr>
        <w:t>specyficznych fakultatywnych (</w:t>
      </w:r>
      <w:r w:rsidRPr="005125FC">
        <w:t xml:space="preserve">tj. </w:t>
      </w:r>
      <w:r>
        <w:t xml:space="preserve">w </w:t>
      </w:r>
      <w:r w:rsidRPr="005125FC">
        <w:t>sytuacj</w:t>
      </w:r>
      <w:r>
        <w:t>i</w:t>
      </w:r>
      <w:r w:rsidRPr="005125FC">
        <w:t>, w</w:t>
      </w:r>
      <w:r>
        <w:t> </w:t>
      </w:r>
      <w:r w:rsidRPr="005125FC">
        <w:t xml:space="preserve">której jeden z oceniających uznaje kryterium </w:t>
      </w:r>
      <w:r w:rsidR="00614BE9">
        <w:br/>
      </w:r>
      <w:r w:rsidRPr="005125FC">
        <w:t xml:space="preserve">za spełnione, zaś drugi za </w:t>
      </w:r>
      <w:r w:rsidRPr="003A0691">
        <w:t>niespełnione),</w:t>
      </w:r>
      <w:r w:rsidRPr="003A0691">
        <w:rPr>
          <w:bCs/>
        </w:rPr>
        <w:t xml:space="preserve"> Przewodniczący KOP rozstrzyga je </w:t>
      </w:r>
      <w:r w:rsidRPr="003A0691">
        <w:t>na podstawie wyjaśnień przedstawionych przez oceniających lub kieruje wniosek do trzeciej oceny, która jest dokonywana przez członka KOP niebiorącego udziału w pierwotnej ocenie danego wniosku o dofinansowanie projektu.</w:t>
      </w:r>
    </w:p>
    <w:p w:rsidR="00C422D1" w:rsidRPr="003A0691" w:rsidRDefault="00C422D1" w:rsidP="0061646C">
      <w:pPr>
        <w:spacing w:after="0"/>
        <w:ind w:firstLine="708"/>
        <w:rPr>
          <w:rFonts w:ascii="Cambria" w:hAnsi="Cambria"/>
          <w:sz w:val="24"/>
          <w:szCs w:val="24"/>
        </w:rPr>
      </w:pPr>
      <w:r w:rsidRPr="00EB7CB5">
        <w:rPr>
          <w:bCs/>
        </w:rPr>
        <w:t>Jeżeli stwierdzono, iż występuje znaczna rozbieżność w ocenie – projekt kierowany jest do trzeciej oceny, która jest dokonywana przez członka KOP, niebiorącego udziału w pierwotnej ocenie danego wniosku</w:t>
      </w:r>
      <w:r>
        <w:rPr>
          <w:bCs/>
        </w:rPr>
        <w:t xml:space="preserve"> o dofinansowanie projektu</w:t>
      </w:r>
      <w:r w:rsidRPr="00EB7CB5">
        <w:rPr>
          <w:bCs/>
        </w:rPr>
        <w:t xml:space="preserve">. Znaczna rozbieżność w ocenie jest ustalana po otrzymaniu ocen </w:t>
      </w:r>
      <w:r w:rsidRPr="003A0691">
        <w:rPr>
          <w:bCs/>
        </w:rPr>
        <w:t>dwóch oceniających.</w:t>
      </w:r>
    </w:p>
    <w:p w:rsidR="00C422D1" w:rsidRPr="003A0691" w:rsidRDefault="00C422D1" w:rsidP="0061646C">
      <w:pPr>
        <w:spacing w:after="0"/>
        <w:ind w:firstLine="708"/>
      </w:pPr>
      <w:r w:rsidRPr="003A0691">
        <w:t xml:space="preserve">Jako </w:t>
      </w:r>
      <w:r w:rsidRPr="003A0691">
        <w:rPr>
          <w:b/>
        </w:rPr>
        <w:t>znaczna rozbieżność</w:t>
      </w:r>
      <w:r w:rsidRPr="003A0691">
        <w:t xml:space="preserve"> w ocenie, skutkująca skierowaniem wniosku o dofinansowanie projektu do trzeciej oceny, traktowana jest sytuacja, w której tylko jeden z oceniających uznał, że wniosek spełnia kryteria merytoryczne punktowe w minimalnym zakresie (tj. otrzymał co najmniej </w:t>
      </w:r>
      <w:r w:rsidR="000F28DB">
        <w:t>60</w:t>
      </w:r>
      <w:r w:rsidRPr="003A0691">
        <w:t xml:space="preserve"> pkt ogółem oraz 60% pkt za spełnienie każdego z kryteriów merytorycznych punktowych). Wynik oceny jest ustalany na podstawie trzeciej oceny oraz tej, która jest z nią zbieżna w kwestii</w:t>
      </w:r>
      <w:r w:rsidR="0061646C">
        <w:t xml:space="preserve"> statusu (pozytywny/negatywny).</w:t>
      </w:r>
    </w:p>
    <w:p w:rsidR="00C422D1" w:rsidRPr="003A0691" w:rsidRDefault="00C422D1" w:rsidP="0061646C">
      <w:pPr>
        <w:spacing w:after="0"/>
        <w:ind w:firstLine="708"/>
        <w:rPr>
          <w:bCs/>
        </w:rPr>
      </w:pPr>
      <w:r w:rsidRPr="003A0691">
        <w:rPr>
          <w:bCs/>
        </w:rPr>
        <w:t>Dalsza ocena wniosku o dofinansowanie projektu jest dokonywana przez trzeciego oceniającego oraz tego, którego ocena jest zbieżna z oceną trzeciego oceniającego.</w:t>
      </w:r>
    </w:p>
    <w:p w:rsidR="00C422D1" w:rsidRPr="003A0691" w:rsidRDefault="00C422D1" w:rsidP="0061646C">
      <w:pPr>
        <w:spacing w:after="0"/>
        <w:rPr>
          <w:bCs/>
        </w:rPr>
      </w:pPr>
    </w:p>
    <w:p w:rsidR="00C422D1" w:rsidRPr="00CD4826" w:rsidRDefault="00C422D1" w:rsidP="0009724A">
      <w:pPr>
        <w:pStyle w:val="Nagwek3"/>
      </w:pPr>
      <w:bookmarkStart w:id="75" w:name="_5.4.3_Negocjacje"/>
      <w:bookmarkStart w:id="76" w:name="_Toc468353181"/>
      <w:bookmarkEnd w:id="75"/>
      <w:r>
        <w:t>5.4.3 Negocjacje</w:t>
      </w:r>
      <w:bookmarkEnd w:id="76"/>
    </w:p>
    <w:p w:rsidR="00C422D1" w:rsidRDefault="00C422D1" w:rsidP="0061646C">
      <w:pPr>
        <w:spacing w:before="120" w:after="0"/>
        <w:ind w:firstLine="708"/>
        <w:rPr>
          <w:bCs/>
        </w:rPr>
      </w:pPr>
      <w:r w:rsidRPr="00CD4826">
        <w:rPr>
          <w:bCs/>
        </w:rPr>
        <w:t xml:space="preserve">Negocjacje przeprowadzane z Wnioskodawcą są </w:t>
      </w:r>
      <w:r>
        <w:rPr>
          <w:bCs/>
        </w:rPr>
        <w:t>etapem</w:t>
      </w:r>
      <w:r w:rsidRPr="00CD4826">
        <w:rPr>
          <w:bCs/>
        </w:rPr>
        <w:t xml:space="preserve"> oceny merytorycznej.</w:t>
      </w:r>
      <w:r>
        <w:rPr>
          <w:bCs/>
        </w:rPr>
        <w:t xml:space="preserve"> </w:t>
      </w:r>
      <w:r w:rsidRPr="00CD4826">
        <w:rPr>
          <w:bCs/>
        </w:rPr>
        <w:t>Na</w:t>
      </w:r>
      <w:r>
        <w:rPr>
          <w:bCs/>
        </w:rPr>
        <w:t xml:space="preserve"> tym</w:t>
      </w:r>
      <w:r w:rsidRPr="00CD4826">
        <w:rPr>
          <w:bCs/>
        </w:rPr>
        <w:t xml:space="preserve"> etapie oceniający może skierować</w:t>
      </w:r>
      <w:r>
        <w:rPr>
          <w:bCs/>
        </w:rPr>
        <w:t xml:space="preserve"> wniosek o dofinansowanie projektu </w:t>
      </w:r>
      <w:r w:rsidRPr="00CD4826">
        <w:rPr>
          <w:bCs/>
        </w:rPr>
        <w:t>do</w:t>
      </w:r>
      <w:r>
        <w:rPr>
          <w:bCs/>
        </w:rPr>
        <w:t> </w:t>
      </w:r>
      <w:r w:rsidRPr="00CD4826">
        <w:rPr>
          <w:bCs/>
        </w:rPr>
        <w:t>negocjacji, jedynie w</w:t>
      </w:r>
      <w:r>
        <w:rPr>
          <w:bCs/>
        </w:rPr>
        <w:t> </w:t>
      </w:r>
      <w:r w:rsidRPr="00CD4826">
        <w:rPr>
          <w:bCs/>
        </w:rPr>
        <w:t xml:space="preserve">sytuacji, </w:t>
      </w:r>
      <w:r w:rsidR="00614BE9">
        <w:rPr>
          <w:bCs/>
        </w:rPr>
        <w:br/>
      </w:r>
      <w:r w:rsidRPr="00CD4826">
        <w:rPr>
          <w:bCs/>
        </w:rPr>
        <w:lastRenderedPageBreak/>
        <w:t xml:space="preserve">gdy </w:t>
      </w:r>
      <w:r>
        <w:rPr>
          <w:bCs/>
        </w:rPr>
        <w:t xml:space="preserve">w ramach oceny bezwarunkowej wniosek o dofinansowanie projektu uzyskał </w:t>
      </w:r>
      <w:r w:rsidRPr="00CD4826">
        <w:rPr>
          <w:bCs/>
        </w:rPr>
        <w:t>co</w:t>
      </w:r>
      <w:r>
        <w:rPr>
          <w:bCs/>
        </w:rPr>
        <w:t> </w:t>
      </w:r>
      <w:r w:rsidRPr="00CD4826">
        <w:rPr>
          <w:bCs/>
        </w:rPr>
        <w:t xml:space="preserve">najmniej </w:t>
      </w:r>
      <w:r w:rsidR="000F28DB">
        <w:rPr>
          <w:bCs/>
        </w:rPr>
        <w:t>60</w:t>
      </w:r>
      <w:r w:rsidRPr="00CD4826">
        <w:rPr>
          <w:bCs/>
        </w:rPr>
        <w:t xml:space="preserve"> punktów ogółem oraz 60% punktów za spełnienie każ</w:t>
      </w:r>
      <w:r>
        <w:rPr>
          <w:bCs/>
        </w:rPr>
        <w:t>dego z kryteriów merytorycznych punktowych</w:t>
      </w:r>
      <w:r w:rsidRPr="00CD4826">
        <w:rPr>
          <w:bCs/>
        </w:rPr>
        <w:t xml:space="preserve">. </w:t>
      </w:r>
    </w:p>
    <w:p w:rsidR="00C422D1" w:rsidRPr="00CD4826" w:rsidRDefault="00C422D1" w:rsidP="0061646C">
      <w:pPr>
        <w:spacing w:before="120" w:after="0"/>
        <w:ind w:firstLine="708"/>
        <w:rPr>
          <w:bCs/>
        </w:rPr>
      </w:pPr>
      <w:r w:rsidRPr="00CD4826">
        <w:rPr>
          <w:bCs/>
        </w:rPr>
        <w:t xml:space="preserve">Kierując projekt do negocjacji oceniający w </w:t>
      </w:r>
      <w:r w:rsidRPr="009F4BC2">
        <w:rPr>
          <w:bCs/>
        </w:rPr>
        <w:t>Karcie oceny merytorycznej</w:t>
      </w:r>
      <w:r w:rsidRPr="00CD4826">
        <w:rPr>
          <w:bCs/>
        </w:rPr>
        <w:t>:</w:t>
      </w:r>
    </w:p>
    <w:p w:rsidR="00C422D1" w:rsidRPr="00CD4826" w:rsidRDefault="00C422D1" w:rsidP="00384133">
      <w:pPr>
        <w:numPr>
          <w:ilvl w:val="0"/>
          <w:numId w:val="54"/>
        </w:numPr>
        <w:spacing w:after="0"/>
        <w:rPr>
          <w:bCs/>
        </w:rPr>
      </w:pPr>
      <w:r w:rsidRPr="00CD4826">
        <w:rPr>
          <w:bCs/>
        </w:rPr>
        <w:t>wskazują ich zakres, podając, jakie korekty należy wprowadzić do wniosku</w:t>
      </w:r>
      <w:r>
        <w:rPr>
          <w:bCs/>
        </w:rPr>
        <w:t xml:space="preserve"> o dofinansowanie projektu</w:t>
      </w:r>
      <w:r w:rsidRPr="00CD4826">
        <w:rPr>
          <w:bCs/>
        </w:rPr>
        <w:t xml:space="preserve"> lub jakie uzasadnienia dotyczące określonych zapisów </w:t>
      </w:r>
      <w:r>
        <w:rPr>
          <w:bCs/>
        </w:rPr>
        <w:t>we wniosku o dofinansowanie projektu KOP powinna uzyskać od W</w:t>
      </w:r>
      <w:r w:rsidRPr="00CD4826">
        <w:rPr>
          <w:bCs/>
        </w:rPr>
        <w:t>nioskodawcy w trakcie negocjacji, aby ocena warunkowa stała się oce</w:t>
      </w:r>
      <w:r w:rsidR="0061646C">
        <w:rPr>
          <w:bCs/>
        </w:rPr>
        <w:t>ną ostateczną,</w:t>
      </w:r>
    </w:p>
    <w:p w:rsidR="00C422D1" w:rsidRPr="00CD4826" w:rsidRDefault="00C422D1" w:rsidP="00384133">
      <w:pPr>
        <w:numPr>
          <w:ilvl w:val="0"/>
          <w:numId w:val="54"/>
        </w:numPr>
        <w:spacing w:after="0"/>
        <w:rPr>
          <w:bCs/>
        </w:rPr>
      </w:pPr>
      <w:r w:rsidRPr="00CD4826">
        <w:rPr>
          <w:bCs/>
        </w:rPr>
        <w:t>wyczerpująco uzasadniają swoje stanowisko oraz</w:t>
      </w:r>
    </w:p>
    <w:p w:rsidR="00C422D1" w:rsidRPr="00CD4826" w:rsidRDefault="00C422D1" w:rsidP="00384133">
      <w:pPr>
        <w:numPr>
          <w:ilvl w:val="0"/>
          <w:numId w:val="54"/>
        </w:numPr>
        <w:spacing w:after="0"/>
        <w:rPr>
          <w:bCs/>
        </w:rPr>
      </w:pPr>
      <w:r>
        <w:rPr>
          <w:bCs/>
        </w:rPr>
        <w:t>wskazują liczbę punktów przyznanych warunkowo</w:t>
      </w:r>
      <w:r w:rsidRPr="00CD4826">
        <w:rPr>
          <w:bCs/>
        </w:rPr>
        <w:t xml:space="preserve"> za spełnianie </w:t>
      </w:r>
      <w:r>
        <w:rPr>
          <w:bCs/>
        </w:rPr>
        <w:t>kryteriów i/lub uznają kryteria merytoryczne zerojedynkowe za spełnione warunkowo.</w:t>
      </w:r>
    </w:p>
    <w:p w:rsidR="00C422D1" w:rsidRPr="00CD4826" w:rsidRDefault="00C422D1" w:rsidP="006A0A80">
      <w:pPr>
        <w:spacing w:before="120" w:after="0"/>
        <w:ind w:firstLine="709"/>
        <w:rPr>
          <w:bCs/>
        </w:rPr>
      </w:pPr>
      <w:r w:rsidRPr="00CD4826">
        <w:t>Każdy z oceniających może:</w:t>
      </w:r>
    </w:p>
    <w:p w:rsidR="00C422D1" w:rsidRPr="003A0691" w:rsidRDefault="00C422D1" w:rsidP="00384133">
      <w:pPr>
        <w:numPr>
          <w:ilvl w:val="0"/>
          <w:numId w:val="54"/>
        </w:numPr>
        <w:spacing w:after="0"/>
      </w:pPr>
      <w:r w:rsidRPr="00CD4826">
        <w:t xml:space="preserve">zaproponować </w:t>
      </w:r>
      <w:r w:rsidRPr="003A0691">
        <w:rPr>
          <w:b/>
        </w:rPr>
        <w:t>zmniejszenie wartości projektu o maksymalnie 25%</w:t>
      </w:r>
      <w:r w:rsidRPr="00CD4826">
        <w:t xml:space="preserve"> w związku ze zidentyfikowaniem wydatków </w:t>
      </w:r>
      <w:r>
        <w:t>niekwalifikowanych,</w:t>
      </w:r>
      <w:r w:rsidRPr="00CD4826">
        <w:t xml:space="preserve"> </w:t>
      </w:r>
      <w:r w:rsidRPr="003A0691">
        <w:t xml:space="preserve">w szczególności niezgodnych ze stawkami rynkowymi (dotyczy to również sytuacji, gdy łączna wartość usług/towarów uwzględnionych </w:t>
      </w:r>
      <w:r w:rsidR="00F03244">
        <w:br/>
      </w:r>
      <w:r w:rsidRPr="003A0691">
        <w:t>w budżecie projektu lub cała wartość projektu jest zawyżona w stosunku do stawek rynkowych) i/lub zbędnych z punktu widzenia realizacji projektu</w:t>
      </w:r>
      <w:r w:rsidR="0061646C">
        <w:t>,</w:t>
      </w:r>
    </w:p>
    <w:p w:rsidR="00C422D1" w:rsidRPr="0005514B" w:rsidRDefault="00C422D1" w:rsidP="00384133">
      <w:pPr>
        <w:numPr>
          <w:ilvl w:val="0"/>
          <w:numId w:val="54"/>
        </w:numPr>
        <w:spacing w:after="0"/>
      </w:pPr>
      <w:r w:rsidRPr="00CD4826">
        <w:t xml:space="preserve">zaproponować </w:t>
      </w:r>
      <w:r w:rsidRPr="003A0691">
        <w:rPr>
          <w:b/>
        </w:rPr>
        <w:t>zwiększenie wartości projektu o maksymalnie 5%</w:t>
      </w:r>
      <w:r w:rsidRPr="00CD4826">
        <w:t xml:space="preserve"> w związku z wprowadzeniem dodatkowych, nieprzewidzianych przez </w:t>
      </w:r>
      <w:r>
        <w:t>Wnioskodawcę</w:t>
      </w:r>
      <w:r w:rsidRPr="00CD4826">
        <w:t xml:space="preserve"> zadań i/lub dokona</w:t>
      </w:r>
      <w:r>
        <w:t>ć</w:t>
      </w:r>
      <w:r w:rsidRPr="00CD4826">
        <w:t xml:space="preserve"> przesunięć części budżetu między poszczególnymi zadaniami, jeśli uzna, że takie zmiany </w:t>
      </w:r>
      <w:r>
        <w:t>są niezbędne do poprawnej realizacji projektu.</w:t>
      </w:r>
    </w:p>
    <w:p w:rsidR="00C422D1" w:rsidRDefault="00C422D1" w:rsidP="0061646C">
      <w:pPr>
        <w:spacing w:after="0"/>
        <w:ind w:firstLine="708"/>
        <w:rPr>
          <w:bCs/>
        </w:rPr>
      </w:pPr>
      <w:r w:rsidRPr="00CD4826">
        <w:rPr>
          <w:bCs/>
        </w:rPr>
        <w:t xml:space="preserve">Negocjacje projektów są przeprowadzane przez </w:t>
      </w:r>
      <w:r>
        <w:rPr>
          <w:bCs/>
        </w:rPr>
        <w:t>członków</w:t>
      </w:r>
      <w:r w:rsidRPr="00CD4826">
        <w:rPr>
          <w:bCs/>
        </w:rPr>
        <w:t xml:space="preserve"> KOP. Mogą to być </w:t>
      </w:r>
      <w:r>
        <w:rPr>
          <w:bCs/>
        </w:rPr>
        <w:t>członkowie</w:t>
      </w:r>
      <w:r w:rsidRPr="00CD4826">
        <w:rPr>
          <w:bCs/>
        </w:rPr>
        <w:t xml:space="preserve"> KOP inni niż ci, którzy dokonywali oceny danego projektu. </w:t>
      </w:r>
    </w:p>
    <w:p w:rsidR="00C422D1" w:rsidRPr="00CD4826" w:rsidRDefault="00C422D1" w:rsidP="0061646C">
      <w:pPr>
        <w:spacing w:after="0"/>
        <w:ind w:firstLine="708"/>
        <w:rPr>
          <w:bCs/>
        </w:rPr>
      </w:pPr>
      <w:r w:rsidRPr="00CD4826">
        <w:rPr>
          <w:bCs/>
        </w:rPr>
        <w:t>Negocjacje projektów są przeprowadzane w formie pisemnej (w tym z wykorzystaniem elektronicznych kanałów komunikacji) lub ustnej (spotkanie obu stron).</w:t>
      </w:r>
    </w:p>
    <w:p w:rsidR="00C422D1" w:rsidRPr="00CD4826" w:rsidRDefault="00C422D1" w:rsidP="0061646C">
      <w:pPr>
        <w:spacing w:after="0"/>
        <w:ind w:firstLine="708"/>
        <w:rPr>
          <w:bCs/>
        </w:rPr>
      </w:pPr>
      <w:r w:rsidRPr="00CD4826">
        <w:rPr>
          <w:bCs/>
        </w:rPr>
        <w:t xml:space="preserve">Z przeprowadzonych negocjacji ustnych (i pisemnych, jeśli IOK tak zdecyduje) sporządza się podpisywany przez obie strony protokół ustaleń. Protokół zawiera opis przebiegu negocjacji umożliwiający jego późniejsze odtworzenie. </w:t>
      </w:r>
    </w:p>
    <w:p w:rsidR="00C422D1" w:rsidRDefault="00C422D1" w:rsidP="0061646C">
      <w:pPr>
        <w:spacing w:after="0"/>
        <w:ind w:firstLine="708"/>
        <w:rPr>
          <w:bCs/>
        </w:rPr>
      </w:pPr>
      <w:r>
        <w:rPr>
          <w:bCs/>
        </w:rPr>
        <w:t xml:space="preserve">Niezwłocznie </w:t>
      </w:r>
      <w:r w:rsidRPr="00CD4826">
        <w:rPr>
          <w:bCs/>
        </w:rPr>
        <w:t>po zatwierdzeniu przez Przewodniczącego</w:t>
      </w:r>
      <w:r>
        <w:rPr>
          <w:bCs/>
        </w:rPr>
        <w:t xml:space="preserve"> KOP </w:t>
      </w:r>
      <w:r w:rsidRPr="003A0691">
        <w:rPr>
          <w:bCs/>
        </w:rPr>
        <w:t>listy wniosków o dofinansowanie projektów, któ</w:t>
      </w:r>
      <w:r>
        <w:rPr>
          <w:bCs/>
        </w:rPr>
        <w:t xml:space="preserve">re spełniły/warunkowo spełniły wszystkie kryteria merytoryczne, wysyłane jest </w:t>
      </w:r>
      <w:r w:rsidR="00614BE9">
        <w:rPr>
          <w:bCs/>
        </w:rPr>
        <w:br/>
      </w:r>
      <w:r>
        <w:rPr>
          <w:bCs/>
        </w:rPr>
        <w:t>do Wnioskodawców</w:t>
      </w:r>
      <w:r w:rsidRPr="00CD4826">
        <w:rPr>
          <w:bCs/>
        </w:rPr>
        <w:t xml:space="preserve"> pismo </w:t>
      </w:r>
      <w:r>
        <w:rPr>
          <w:bCs/>
        </w:rPr>
        <w:t>z wezwaniem do</w:t>
      </w:r>
      <w:r w:rsidRPr="00CD4826">
        <w:rPr>
          <w:bCs/>
        </w:rPr>
        <w:t xml:space="preserve"> negocjacji</w:t>
      </w:r>
      <w:r>
        <w:rPr>
          <w:bCs/>
        </w:rPr>
        <w:t>. Wzywani do negocjacji są Wnioskodawcy</w:t>
      </w:r>
      <w:r w:rsidRPr="00CD4826">
        <w:rPr>
          <w:bCs/>
        </w:rPr>
        <w:t xml:space="preserve">, których </w:t>
      </w:r>
      <w:r>
        <w:rPr>
          <w:bCs/>
        </w:rPr>
        <w:t>wnioski o dofinansowanie projektów zostały ocenione warunkowo, poczynając od tego, który na liście ma największą liczbę punktów warunkowych i trwa do momentu wyczerpania alokacji.</w:t>
      </w:r>
    </w:p>
    <w:p w:rsidR="00C422D1" w:rsidRDefault="00C422D1" w:rsidP="0061646C">
      <w:pPr>
        <w:spacing w:after="0"/>
        <w:ind w:firstLine="708"/>
        <w:rPr>
          <w:bCs/>
        </w:rPr>
      </w:pPr>
      <w:r>
        <w:rPr>
          <w:bCs/>
        </w:rPr>
        <w:lastRenderedPageBreak/>
        <w:t xml:space="preserve">Wnioskodawca w ciągu 10 </w:t>
      </w:r>
      <w:r w:rsidRPr="00CD4826">
        <w:rPr>
          <w:bCs/>
        </w:rPr>
        <w:t>dni od otrzymania wezwania do negocjacji rozpoczyna negocjacje w</w:t>
      </w:r>
      <w:r>
        <w:rPr>
          <w:bCs/>
        </w:rPr>
        <w:t> </w:t>
      </w:r>
      <w:r w:rsidRPr="00CD4826">
        <w:rPr>
          <w:bCs/>
        </w:rPr>
        <w:t xml:space="preserve">wyznaczonej formie. </w:t>
      </w:r>
      <w:r w:rsidRPr="00E752AE">
        <w:rPr>
          <w:bCs/>
        </w:rPr>
        <w:t xml:space="preserve">Jako rozpoczęcie negocjacji należy rozumieć datę </w:t>
      </w:r>
      <w:r w:rsidRPr="003A0691">
        <w:rPr>
          <w:bCs/>
        </w:rPr>
        <w:t>wpływu</w:t>
      </w:r>
      <w:r w:rsidRPr="00E752AE">
        <w:rPr>
          <w:bCs/>
        </w:rPr>
        <w:t xml:space="preserve"> pisma w</w:t>
      </w:r>
      <w:r>
        <w:rPr>
          <w:bCs/>
        </w:rPr>
        <w:t> </w:t>
      </w:r>
      <w:r w:rsidRPr="00E752AE">
        <w:rPr>
          <w:bCs/>
        </w:rPr>
        <w:t xml:space="preserve">odpowiedzi </w:t>
      </w:r>
      <w:r w:rsidR="00614BE9">
        <w:rPr>
          <w:bCs/>
        </w:rPr>
        <w:br/>
      </w:r>
      <w:r w:rsidRPr="00E752AE">
        <w:rPr>
          <w:bCs/>
        </w:rPr>
        <w:t xml:space="preserve">na wezwanie do negocjacji (w przypadku negocjacji pisemnych) lub </w:t>
      </w:r>
      <w:r w:rsidRPr="003A0691">
        <w:rPr>
          <w:bCs/>
        </w:rPr>
        <w:t>datę przekazania przez Wnioskodawcę informacji o podjęciu negocjacji ustnych</w:t>
      </w:r>
      <w:r>
        <w:rPr>
          <w:bCs/>
        </w:rPr>
        <w:t xml:space="preserve"> </w:t>
      </w:r>
      <w:r w:rsidRPr="00E752AE">
        <w:rPr>
          <w:bCs/>
        </w:rPr>
        <w:t>(w przypadku negocjacji ustnych).</w:t>
      </w:r>
      <w:r>
        <w:rPr>
          <w:bCs/>
        </w:rPr>
        <w:t xml:space="preserve"> </w:t>
      </w:r>
      <w:r w:rsidRPr="00CD4826">
        <w:rPr>
          <w:bCs/>
        </w:rPr>
        <w:t xml:space="preserve">Niepodjęcie negocjacji przez </w:t>
      </w:r>
      <w:r w:rsidRPr="003A0691">
        <w:rPr>
          <w:bCs/>
        </w:rPr>
        <w:t>Wnioskodawcę w wyznaczonym</w:t>
      </w:r>
      <w:r w:rsidRPr="00CD4826">
        <w:rPr>
          <w:bCs/>
        </w:rPr>
        <w:t xml:space="preserve"> terminie lub przekazanie informacji o odstąpieniu, skutkować</w:t>
      </w:r>
      <w:r>
        <w:rPr>
          <w:bCs/>
        </w:rPr>
        <w:t xml:space="preserve"> będzie niespełnieniem kryterium merytorycznego zerojedynkowego „Negocjacje zakończyły się wynikiem pozytywnym”.</w:t>
      </w:r>
    </w:p>
    <w:p w:rsidR="00C422D1" w:rsidRPr="003A0691" w:rsidRDefault="00C422D1" w:rsidP="006A0A80">
      <w:pPr>
        <w:spacing w:after="0"/>
        <w:ind w:firstLine="708"/>
        <w:rPr>
          <w:bCs/>
        </w:rPr>
      </w:pPr>
      <w:r w:rsidRPr="00CD4826">
        <w:rPr>
          <w:bCs/>
        </w:rPr>
        <w:t>Pismo</w:t>
      </w:r>
      <w:r>
        <w:rPr>
          <w:bCs/>
        </w:rPr>
        <w:t>, o którym mowa powyżej sporządzan</w:t>
      </w:r>
      <w:r w:rsidRPr="003A0691">
        <w:rPr>
          <w:bCs/>
        </w:rPr>
        <w:t>e jest na podstawie jednolitego stanowiska negocjacyjnego wypracowanego przez dwóch członków KOP i zatwierdzonego przez Przewodniczącego KOP</w:t>
      </w:r>
      <w:r w:rsidRPr="00C17EEA">
        <w:rPr>
          <w:bCs/>
          <w:color w:val="FF0000"/>
        </w:rPr>
        <w:t xml:space="preserve"> </w:t>
      </w:r>
      <w:r>
        <w:rPr>
          <w:bCs/>
        </w:rPr>
        <w:t xml:space="preserve">i zawiera wskazanie zakresu negocjacji oraz uzasadnienie stanowiska z informacją o liczbie punktów, którą powinien otrzymać Wnioskodawca gdyby negocjacje zakończyły się wynikiem pozytywnym. </w:t>
      </w:r>
      <w:r>
        <w:rPr>
          <w:bCs/>
        </w:rPr>
        <w:br/>
      </w:r>
      <w:r w:rsidR="006A0A80">
        <w:rPr>
          <w:bCs/>
        </w:rPr>
        <w:tab/>
      </w:r>
      <w:r w:rsidRPr="003A0691">
        <w:rPr>
          <w:bCs/>
        </w:rPr>
        <w:t xml:space="preserve">W sytuacji, gdy ocena warunkowa została dokonana jedynie przez jednego oceniającego </w:t>
      </w:r>
      <w:r w:rsidR="006A0A80">
        <w:rPr>
          <w:bCs/>
        </w:rPr>
        <w:br/>
      </w:r>
      <w:r w:rsidRPr="003A0691">
        <w:rPr>
          <w:bCs/>
        </w:rPr>
        <w:t>– stanowisko negocjacyjne jest sporządzane jedynie przez tą osobę.</w:t>
      </w:r>
    </w:p>
    <w:p w:rsidR="007C65F0" w:rsidRDefault="00C422D1" w:rsidP="007C65F0">
      <w:pPr>
        <w:spacing w:after="0"/>
        <w:ind w:firstLine="708"/>
        <w:rPr>
          <w:bCs/>
        </w:rPr>
      </w:pPr>
      <w:r>
        <w:rPr>
          <w:bCs/>
        </w:rPr>
        <w:t xml:space="preserve">Negocjacje wraz ze złożeniem przez Wnioskodawcę zaktualizowanego wniosku </w:t>
      </w:r>
      <w:r>
        <w:rPr>
          <w:bCs/>
        </w:rPr>
        <w:br/>
        <w:t xml:space="preserve">o </w:t>
      </w:r>
      <w:r w:rsidRPr="003A0691">
        <w:rPr>
          <w:bCs/>
        </w:rPr>
        <w:t>dofinansowanie projektu (w przypadku pozytywnie zakończonych n</w:t>
      </w:r>
      <w:r w:rsidR="00614BE9">
        <w:rPr>
          <w:bCs/>
        </w:rPr>
        <w:t xml:space="preserve">egocjacji) muszą zakończyć się </w:t>
      </w:r>
      <w:r w:rsidR="00614BE9">
        <w:rPr>
          <w:bCs/>
        </w:rPr>
        <w:br/>
      </w:r>
      <w:r w:rsidRPr="003A0691">
        <w:rPr>
          <w:bCs/>
        </w:rPr>
        <w:t>w terminie 30 dni od</w:t>
      </w:r>
      <w:r>
        <w:rPr>
          <w:bCs/>
        </w:rPr>
        <w:t> ich rozpoczęcia.</w:t>
      </w:r>
    </w:p>
    <w:p w:rsidR="00C422D1" w:rsidRPr="002113F6" w:rsidRDefault="001F546E" w:rsidP="007C65F0">
      <w:pPr>
        <w:pStyle w:val="Podrozdzia21-DK"/>
        <w:numPr>
          <w:ilvl w:val="0"/>
          <w:numId w:val="0"/>
        </w:numPr>
        <w:spacing w:before="240"/>
        <w:ind w:left="1123"/>
        <w:rPr>
          <w:rFonts w:ascii="Calibri" w:hAnsi="Calibri"/>
          <w:b/>
          <w:bCs/>
        </w:rPr>
      </w:pPr>
      <w:r w:rsidRPr="002113F6">
        <w:rPr>
          <w:rFonts w:ascii="Calibri" w:hAnsi="Calibri"/>
          <w:b/>
        </w:rPr>
        <w:t xml:space="preserve">5.5 </w:t>
      </w:r>
      <w:r w:rsidR="00C422D1" w:rsidRPr="002113F6">
        <w:rPr>
          <w:rFonts w:ascii="Calibri" w:hAnsi="Calibri"/>
          <w:b/>
        </w:rPr>
        <w:t>Lista rankingowa</w:t>
      </w:r>
    </w:p>
    <w:p w:rsidR="00C422D1" w:rsidRPr="00BA29CD" w:rsidRDefault="00C422D1" w:rsidP="006A0A80">
      <w:pPr>
        <w:tabs>
          <w:tab w:val="left" w:pos="709"/>
        </w:tabs>
        <w:spacing w:before="120" w:after="0"/>
      </w:pPr>
      <w:r>
        <w:tab/>
      </w:r>
      <w:r w:rsidRPr="00BA29CD">
        <w:t xml:space="preserve">Po zakończonych negocjacjach zostaje przygotowana lista rankingowa, czyli lista wszystkich projektów podlegających ocenie formalnej i merytorycznej. </w:t>
      </w:r>
    </w:p>
    <w:p w:rsidR="00C422D1" w:rsidRPr="00BA29CD" w:rsidRDefault="00C422D1" w:rsidP="006A0A80">
      <w:pPr>
        <w:spacing w:after="0"/>
      </w:pPr>
      <w:r>
        <w:tab/>
      </w:r>
      <w:r w:rsidRPr="00BA29CD">
        <w:t>Końcową ocenę projektu stanowi średnia arytmetyczna z dwóch wiążących ocen. Tak obliczonej średniej nie zaokrągla się, lecz przedstawia wraz z częścią ułamkową. W przypadku dwóch lub więcej projektów o równej ogólnej liczbie punktów, wyższe miejsce na liście rankingowej otrzymuje ten, który uzyskał kolejno wyższą liczbę punktów w następujących kryteriach merytorycznych punktowych:</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doboru grupy docelowej do właściwego celu szczegółowego Priorytetu Inwestycyjnego RPO WiM 2014-2020 oraz jako</w:t>
      </w:r>
      <w:r>
        <w:rPr>
          <w:rFonts w:cs="Calibri"/>
          <w:lang w:eastAsia="pl-PL"/>
        </w:rPr>
        <w:t>ść diagnozy specyfiki tej grupy,</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s</w:t>
      </w:r>
      <w:r w:rsidR="00C422D1" w:rsidRPr="00FC646B">
        <w:rPr>
          <w:rFonts w:cs="Calibri"/>
          <w:lang w:eastAsia="pl-PL"/>
        </w:rPr>
        <w:t>pójność zadań przewidzianych do realizacji w ramach projektu oraz tra</w:t>
      </w:r>
      <w:r>
        <w:rPr>
          <w:rFonts w:cs="Calibri"/>
          <w:lang w:eastAsia="pl-PL"/>
        </w:rPr>
        <w:t xml:space="preserve">fność doboru i opisu </w:t>
      </w:r>
      <w:r w:rsidR="00614BE9">
        <w:rPr>
          <w:rFonts w:cs="Calibri"/>
          <w:lang w:eastAsia="pl-PL"/>
        </w:rPr>
        <w:br/>
      </w:r>
      <w:r>
        <w:rPr>
          <w:rFonts w:cs="Calibri"/>
          <w:lang w:eastAsia="pl-PL"/>
        </w:rPr>
        <w:t>tych zadań,</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prawidłowość budżetu projektu,</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z</w:t>
      </w:r>
      <w:r w:rsidR="00C422D1" w:rsidRPr="00FC646B">
        <w:rPr>
          <w:rFonts w:cs="Calibri"/>
          <w:lang w:eastAsia="pl-PL"/>
        </w:rPr>
        <w:t xml:space="preserve">godność projektu z właściwym celem szczegółowym Priorytetu Inwestycyjnego RPO WiM 2014-2020 oraz adekwatność doboru i opisu wskaźników, </w:t>
      </w:r>
      <w:r>
        <w:rPr>
          <w:rFonts w:cs="Calibri"/>
          <w:lang w:eastAsia="pl-PL"/>
        </w:rPr>
        <w:t>źródeł oraz sposobu ich pomiaru,</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lastRenderedPageBreak/>
        <w:t>a</w:t>
      </w:r>
      <w:r w:rsidR="00C422D1" w:rsidRPr="00FC646B">
        <w:rPr>
          <w:rFonts w:cs="Calibri"/>
          <w:lang w:eastAsia="pl-PL"/>
        </w:rPr>
        <w:t>dekwatność potencjału Wnioskodawcy i Partnerów (o ile dotyczy) ora</w:t>
      </w:r>
      <w:r>
        <w:rPr>
          <w:rFonts w:cs="Calibri"/>
          <w:lang w:eastAsia="pl-PL"/>
        </w:rPr>
        <w:t>z sposobu zarządzania projektem,</w:t>
      </w:r>
    </w:p>
    <w:p w:rsidR="00C422D1" w:rsidRPr="00FC646B" w:rsidRDefault="006A0A80" w:rsidP="006A0A80">
      <w:pPr>
        <w:pStyle w:val="Akapitzlist"/>
        <w:numPr>
          <w:ilvl w:val="0"/>
          <w:numId w:val="55"/>
        </w:numPr>
        <w:autoSpaceDE w:val="0"/>
        <w:autoSpaceDN w:val="0"/>
        <w:adjustRightInd w:val="0"/>
        <w:spacing w:line="360" w:lineRule="auto"/>
        <w:rPr>
          <w:rFonts w:cs="Calibri"/>
          <w:lang w:eastAsia="pl-PL"/>
        </w:rPr>
      </w:pPr>
      <w:r>
        <w:rPr>
          <w:rFonts w:cs="Calibri"/>
          <w:lang w:eastAsia="pl-PL"/>
        </w:rPr>
        <w:t>a</w:t>
      </w:r>
      <w:r w:rsidR="00C422D1" w:rsidRPr="00FC646B">
        <w:rPr>
          <w:rFonts w:cs="Calibri"/>
          <w:lang w:eastAsia="pl-PL"/>
        </w:rPr>
        <w:t>dekwatność doświadczenia Wnioskodawcy i Partnerów (o ile dotyczy) do zakresu realizacji projek</w:t>
      </w:r>
      <w:r>
        <w:rPr>
          <w:rFonts w:cs="Calibri"/>
          <w:lang w:eastAsia="pl-PL"/>
        </w:rPr>
        <w:t>tu oraz ich potencjał społeczny,</w:t>
      </w:r>
    </w:p>
    <w:p w:rsidR="006A0A80" w:rsidRDefault="006A0A80" w:rsidP="006A0A80">
      <w:pPr>
        <w:pStyle w:val="Akapitzlist"/>
        <w:numPr>
          <w:ilvl w:val="0"/>
          <w:numId w:val="55"/>
        </w:numPr>
        <w:autoSpaceDE w:val="0"/>
        <w:autoSpaceDN w:val="0"/>
        <w:adjustRightInd w:val="0"/>
        <w:spacing w:after="120" w:line="360" w:lineRule="auto"/>
        <w:rPr>
          <w:rFonts w:cs="Calibri"/>
          <w:lang w:eastAsia="pl-PL"/>
        </w:rPr>
      </w:pPr>
      <w:r>
        <w:rPr>
          <w:rFonts w:cs="Calibri"/>
          <w:lang w:eastAsia="pl-PL"/>
        </w:rPr>
        <w:t>t</w:t>
      </w:r>
      <w:r w:rsidR="00C422D1" w:rsidRPr="00FC646B">
        <w:rPr>
          <w:rFonts w:cs="Calibri"/>
          <w:lang w:eastAsia="pl-PL"/>
        </w:rPr>
        <w:t>rafność opisanej analizy ryzyka nieosiągnięcia założeń projektu.</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sidRPr="006A0A80">
        <w:rPr>
          <w:bCs/>
        </w:rPr>
        <w:t>Rozstrzygnięcie konkursu następuje przez zatwierdzenie przez Zarząd Województwa Warmińsko-Mazurskiego listy rankingowej. Rozstrzygnięcie konkursu jest równoznaczne z uznaniem wyników dokonanej oceny wniosków o dofinansowanie projektów oraz podjęciem decyzji w zakresie wyboru do dofinansowania.</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Pr>
          <w:bCs/>
        </w:rPr>
        <w:t>Niezwłocznie po zatwierdzeniu listy rankingowej sporządzana jest lista projektów</w:t>
      </w:r>
      <w:r w:rsidR="00C422D1" w:rsidRPr="00F72076">
        <w:rPr>
          <w:bCs/>
        </w:rPr>
        <w:t>, które spełniły kryteria i uzyskały wymaganą liczbę punktów (z w</w:t>
      </w:r>
      <w:r w:rsidR="00C422D1">
        <w:rPr>
          <w:bCs/>
        </w:rPr>
        <w:t xml:space="preserve">yróżnieniem projektów wybranych </w:t>
      </w:r>
      <w:r w:rsidR="00C422D1" w:rsidRPr="00F72076">
        <w:rPr>
          <w:bCs/>
        </w:rPr>
        <w:t>do</w:t>
      </w:r>
      <w:r w:rsidR="00C422D1">
        <w:rPr>
          <w:bCs/>
        </w:rPr>
        <w:t xml:space="preserve"> </w:t>
      </w:r>
      <w:r w:rsidR="00C422D1" w:rsidRPr="00F72076">
        <w:rPr>
          <w:bCs/>
        </w:rPr>
        <w:t>dofinansowania), natomiast nie obejmie tych projektów, które brały udział w konkursie, ale nie uzyskały wymaganej liczby punktów lub nie spełniły kryteriów wyboru projektów.</w:t>
      </w:r>
    </w:p>
    <w:p w:rsidR="006A0A80" w:rsidRDefault="006A0A80" w:rsidP="006A0A80">
      <w:pPr>
        <w:pStyle w:val="Akapitzlist"/>
        <w:tabs>
          <w:tab w:val="left" w:pos="709"/>
        </w:tabs>
        <w:autoSpaceDE w:val="0"/>
        <w:autoSpaceDN w:val="0"/>
        <w:adjustRightInd w:val="0"/>
        <w:spacing w:before="120" w:line="360" w:lineRule="auto"/>
        <w:ind w:left="0"/>
        <w:rPr>
          <w:bCs/>
        </w:rPr>
      </w:pPr>
      <w:r>
        <w:rPr>
          <w:bCs/>
        </w:rPr>
        <w:tab/>
      </w:r>
      <w:r w:rsidR="00C422D1" w:rsidRPr="003A0691">
        <w:rPr>
          <w:bCs/>
        </w:rPr>
        <w:t>W przypadku wniosków ocenionych negatywnie w wyniku negocjacji i wniosków ocenionych pozytywnie, ale nie kierowanych do dofinansowania (z</w:t>
      </w:r>
      <w:r w:rsidR="00614BE9">
        <w:rPr>
          <w:bCs/>
        </w:rPr>
        <w:t xml:space="preserve"> uwagi na wyczerpanie alokacji </w:t>
      </w:r>
      <w:r w:rsidR="00C422D1" w:rsidRPr="003A0691">
        <w:rPr>
          <w:bCs/>
        </w:rPr>
        <w:t>w przedmiotowym konkursie), w terminie 7 dni po zatwierdzeniu listy rankingowej wysyłane są do Wnioskodawców pisma informujące o odrzuceniu wniosku wraz z pouczeniem o przysługującym środku odwoławczym.</w:t>
      </w:r>
    </w:p>
    <w:p w:rsidR="00C422D1" w:rsidRDefault="006A0A80" w:rsidP="006A0A80">
      <w:pPr>
        <w:pStyle w:val="Akapitzlist"/>
        <w:tabs>
          <w:tab w:val="left" w:pos="709"/>
        </w:tabs>
        <w:autoSpaceDE w:val="0"/>
        <w:autoSpaceDN w:val="0"/>
        <w:adjustRightInd w:val="0"/>
        <w:spacing w:before="120" w:after="120" w:line="360" w:lineRule="auto"/>
        <w:ind w:left="0"/>
        <w:rPr>
          <w:bCs/>
        </w:rPr>
      </w:pPr>
      <w:r>
        <w:rPr>
          <w:bCs/>
        </w:rPr>
        <w:tab/>
      </w:r>
      <w:r w:rsidR="00C422D1">
        <w:rPr>
          <w:bCs/>
        </w:rPr>
        <w:t>W przypadku kiedy projekt został wybrany do dofinansowania kierowany jest on do realizacji. Natomiast w przypadku kiedy projekt nie został wybrany do dofinansowania zostaje on zarchiwizowany w siedzibie Departamentu Europejskiego Funduszu Społecznego.</w:t>
      </w:r>
    </w:p>
    <w:p w:rsidR="00C422D1" w:rsidRPr="00F20654" w:rsidRDefault="00C422D1" w:rsidP="006A0A80">
      <w:pPr>
        <w:autoSpaceDE w:val="0"/>
        <w:autoSpaceDN w:val="0"/>
        <w:adjustRightInd w:val="0"/>
        <w:spacing w:after="0"/>
        <w:rPr>
          <w:b/>
          <w:bCs/>
        </w:rPr>
      </w:pPr>
      <w:r>
        <w:rPr>
          <w:b/>
          <w:bCs/>
        </w:rPr>
        <w:t xml:space="preserve">    </w:t>
      </w:r>
      <w:r w:rsidR="006A0A80">
        <w:rPr>
          <w:b/>
          <w:bCs/>
        </w:rPr>
        <w:tab/>
      </w:r>
      <w:r>
        <w:rPr>
          <w:b/>
          <w:bCs/>
        </w:rPr>
        <w:t xml:space="preserve"> </w:t>
      </w:r>
      <w:r w:rsidRPr="00F20654">
        <w:rPr>
          <w:b/>
          <w:bCs/>
        </w:rPr>
        <w:t>Sposób podania do publicznej wiadomości wyników konkursu:</w:t>
      </w:r>
    </w:p>
    <w:p w:rsidR="00C422D1" w:rsidRDefault="00C422D1" w:rsidP="006A0A80">
      <w:pPr>
        <w:autoSpaceDE w:val="0"/>
        <w:autoSpaceDN w:val="0"/>
        <w:adjustRightInd w:val="0"/>
        <w:spacing w:after="0"/>
        <w:ind w:firstLine="708"/>
        <w:rPr>
          <w:bCs/>
        </w:rPr>
      </w:pPr>
      <w:r w:rsidRPr="008E0584">
        <w:rPr>
          <w:bCs/>
        </w:rPr>
        <w:t xml:space="preserve">IZ zamieszcza na stronie internetowej oraz na portalu </w:t>
      </w:r>
      <w:r w:rsidRPr="008E0584">
        <w:rPr>
          <w:b/>
          <w:bCs/>
        </w:rPr>
        <w:t>wyłącznie</w:t>
      </w:r>
      <w:r w:rsidRPr="008E0584">
        <w:rPr>
          <w:bCs/>
        </w:rPr>
        <w:t xml:space="preserve"> listę projektów, które spełniły kryteria i uzyskały wymaganą liczbę punktów (z wyró</w:t>
      </w:r>
      <w:r w:rsidR="006A0A80">
        <w:rPr>
          <w:bCs/>
        </w:rPr>
        <w:t xml:space="preserve">żnieniem projektów wybranych do </w:t>
      </w:r>
      <w:r w:rsidRPr="008E0584">
        <w:rPr>
          <w:bCs/>
        </w:rPr>
        <w:t xml:space="preserve">dofinansowania). </w:t>
      </w:r>
    </w:p>
    <w:p w:rsidR="00C422D1" w:rsidRPr="004023C3" w:rsidRDefault="001F546E" w:rsidP="00DE5A40">
      <w:pPr>
        <w:pStyle w:val="Nagwek2"/>
      </w:pPr>
      <w:bookmarkStart w:id="77" w:name="_Toc468353182"/>
      <w:r>
        <w:t xml:space="preserve">5.6 </w:t>
      </w:r>
      <w:r w:rsidR="00C422D1" w:rsidRPr="004023C3">
        <w:t>Środki odwoławcze przysługujące Wnioskodawcy</w:t>
      </w:r>
      <w:bookmarkEnd w:id="77"/>
    </w:p>
    <w:p w:rsidR="00C422D1" w:rsidRPr="000A2E87" w:rsidRDefault="00C422D1" w:rsidP="006A0A80">
      <w:pPr>
        <w:spacing w:before="120" w:after="0"/>
        <w:ind w:firstLine="708"/>
      </w:pPr>
      <w:r>
        <w:t>Procedura odwoławcza została szczegółowo uregulowana w rozdziale 15 Ustawy wdrożeniowej. W </w:t>
      </w:r>
      <w:r w:rsidRPr="000A2E87">
        <w:t>zakresie nieureg</w:t>
      </w:r>
      <w:r>
        <w:t>ulowanym w ustawie do</w:t>
      </w:r>
      <w:r w:rsidRPr="000A2E87">
        <w:t> postępowania przed sądami administracyjnymi</w:t>
      </w:r>
      <w:r>
        <w:t>,</w:t>
      </w:r>
      <w:r w:rsidRPr="000A2E87">
        <w:t xml:space="preserve"> stosuje się odpowiednio przepisy ustawy z dnia 30 sierpnia 2002 r. – Prawo o postępowaniu przed sądami administracyjnymi</w:t>
      </w:r>
      <w:r w:rsidRPr="000A2E87">
        <w:rPr>
          <w:rStyle w:val="Odwoanieprzypisudolnego"/>
        </w:rPr>
        <w:footnoteReference w:id="8"/>
      </w:r>
      <w:r w:rsidRPr="000A2E87">
        <w:t xml:space="preserve"> określone dla aktów lub czynności, o których mowa w art. 3</w:t>
      </w:r>
      <w:r>
        <w:t xml:space="preserve"> </w:t>
      </w:r>
      <w:r w:rsidRPr="000A2E87">
        <w:t>§ 2 pkt 4, z wyłączeniem art. 52-55, art.</w:t>
      </w:r>
      <w:r>
        <w:t xml:space="preserve"> </w:t>
      </w:r>
      <w:r w:rsidRPr="000A2E87">
        <w:t xml:space="preserve">61 § 3-6, art. 115-122, art. 146, art. 150 i art. 152 tej ustawy (art. 64 </w:t>
      </w:r>
      <w:r>
        <w:t>U</w:t>
      </w:r>
      <w:r w:rsidRPr="000A2E87">
        <w:t>stawy</w:t>
      </w:r>
      <w:r>
        <w:t xml:space="preserve"> </w:t>
      </w:r>
      <w:r>
        <w:lastRenderedPageBreak/>
        <w:t>wdrożeniowej</w:t>
      </w:r>
      <w:r w:rsidRPr="000A2E87">
        <w:t>). Do procedury odwoławczej nie stosuje się przepisów KPA, z wyjątkiem przepisów dotyczących wyłączenia pracowników organu, doręczeń i sposobu obliczania terminów.</w:t>
      </w:r>
    </w:p>
    <w:p w:rsidR="00C422D1" w:rsidRPr="000A2E87" w:rsidRDefault="00C422D1" w:rsidP="006A0A80">
      <w:pPr>
        <w:spacing w:after="0"/>
        <w:ind w:firstLine="708"/>
      </w:pPr>
      <w:r w:rsidRPr="000A2E87">
        <w:t xml:space="preserve">Wnioskodawcy, w przypadku negatywnej oceny jego projektu, przysługuje prawo wniesienia protestu w celu ponownego sprawdzenia złożonego wniosku o dofinansowanie projektu w zakresie spełnienia kryteriów wyboru projektów. </w:t>
      </w:r>
      <w:r w:rsidRPr="000A2E87">
        <w:rPr>
          <w:b/>
        </w:rPr>
        <w:t>Projekt zostaje oceniony negatywnie, gdy:</w:t>
      </w:r>
    </w:p>
    <w:p w:rsidR="00C422D1" w:rsidRPr="000A2E87" w:rsidRDefault="00C422D1" w:rsidP="00384133">
      <w:pPr>
        <w:pStyle w:val="Akapitzlist"/>
        <w:numPr>
          <w:ilvl w:val="0"/>
          <w:numId w:val="49"/>
        </w:numPr>
        <w:spacing w:line="360" w:lineRule="auto"/>
      </w:pPr>
      <w:r w:rsidRPr="000A2E87">
        <w:t>nie uzyskał wymaganej liczby punktów lub nie spełnił kryteriów wyboru projektów, na skutek czego nie może być wybrany do dofinansowania albo skie</w:t>
      </w:r>
      <w:r w:rsidR="006A0A80">
        <w:t>rowany do kolejnego etapu oceny,</w:t>
      </w:r>
    </w:p>
    <w:p w:rsidR="00C422D1" w:rsidRPr="000979A3" w:rsidRDefault="00C422D1" w:rsidP="00384133">
      <w:pPr>
        <w:pStyle w:val="Akapitzlist"/>
        <w:numPr>
          <w:ilvl w:val="0"/>
          <w:numId w:val="49"/>
        </w:numPr>
        <w:spacing w:line="360" w:lineRule="auto"/>
      </w:pPr>
      <w:r w:rsidRPr="000A2E87">
        <w:t xml:space="preserve">uzyskał wymaganą liczbę punktów lub spełnił kryteria wyboru projektów, jednak kwota przeznaczona na dofinansowanie projektów w konkursie nie wystarcza na przyznanie dofinansowania. </w:t>
      </w:r>
    </w:p>
    <w:p w:rsidR="00C422D1" w:rsidRPr="00AD12B0" w:rsidRDefault="00C422D1" w:rsidP="00C422D1">
      <w:pPr>
        <w:pStyle w:val="Akapitzlist"/>
        <w:spacing w:line="360" w:lineRule="auto"/>
        <w:ind w:left="360"/>
      </w:pPr>
    </w:p>
    <w:p w:rsidR="00C422D1" w:rsidRPr="000A2E87" w:rsidRDefault="00C422D1" w:rsidP="0009724A">
      <w:pPr>
        <w:pStyle w:val="Nagwek3"/>
      </w:pPr>
      <w:bookmarkStart w:id="78" w:name="_Toc468353183"/>
      <w:r>
        <w:t>5</w:t>
      </w:r>
      <w:r w:rsidRPr="000A2E87">
        <w:t>.</w:t>
      </w:r>
      <w:r>
        <w:t>6</w:t>
      </w:r>
      <w:r w:rsidRPr="000A2E87">
        <w:t>.1 Protest</w:t>
      </w:r>
      <w:bookmarkEnd w:id="78"/>
    </w:p>
    <w:p w:rsidR="00C422D1" w:rsidRDefault="00C422D1" w:rsidP="00C422D1">
      <w:pPr>
        <w:spacing w:after="120"/>
        <w:ind w:firstLine="709"/>
      </w:pPr>
      <w:r w:rsidRPr="000A2E87">
        <w:t>Protest przysługuje od każdego etapu oceny przewidzianego w niniejszym Regulaminie konkursu i wnoszony jest bezpośrednio do IOK. Protest należy złożyć osobiście lub przesłać na adres sekretariatu IOK.</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C422D1" w:rsidRPr="001762AE" w:rsidTr="008425A4">
        <w:trPr>
          <w:trHeight w:val="1178"/>
        </w:trPr>
        <w:tc>
          <w:tcPr>
            <w:tcW w:w="9464" w:type="dxa"/>
            <w:shd w:val="clear" w:color="auto" w:fill="auto"/>
          </w:tcPr>
          <w:p w:rsidR="00C422D1" w:rsidRDefault="00920465" w:rsidP="004E3B95">
            <w:pPr>
              <w:pStyle w:val="Akapitzlist"/>
              <w:spacing w:before="120" w:line="360" w:lineRule="auto"/>
              <w:ind w:left="0"/>
              <w:contextualSpacing w:val="0"/>
              <w:rPr>
                <w:b/>
              </w:rPr>
            </w:pPr>
            <w:r w:rsidRPr="009152A5">
              <w:rPr>
                <w:b/>
                <w:iCs/>
                <w:color w:val="0066CC"/>
              </w:rPr>
              <w:t>UWAGA !</w:t>
            </w:r>
            <w:r w:rsidRPr="009152A5">
              <w:rPr>
                <w:color w:val="000000"/>
              </w:rPr>
              <w:t xml:space="preserve"> </w:t>
            </w:r>
            <w:r w:rsidR="00C422D1" w:rsidRPr="00BA29CD">
              <w:t>Wnioskodawca może wnieść protest w terminie 14 dni od dnia doręczenia pisma informującego o wyniku oceny projektu.</w:t>
            </w:r>
          </w:p>
        </w:tc>
      </w:tr>
    </w:tbl>
    <w:p w:rsidR="00C422D1" w:rsidRPr="000A2E87" w:rsidRDefault="00C422D1" w:rsidP="007C060C">
      <w:pPr>
        <w:spacing w:before="120" w:after="0"/>
        <w:ind w:firstLine="708"/>
      </w:pPr>
      <w:r w:rsidRPr="000A2E87">
        <w:t>W przypadku, gdy kwota przeznaczona na dofinansowanie projektów w konkursie nie wystarcza na wybranie projektu do dofinansowania, okoliczność ta nie może stanowić wyłącznej przesłanki do wniesienia protestu.</w:t>
      </w:r>
    </w:p>
    <w:p w:rsidR="00C422D1" w:rsidRDefault="00C422D1" w:rsidP="006A0A80">
      <w:pPr>
        <w:spacing w:after="0"/>
        <w:ind w:firstLine="708"/>
      </w:pPr>
      <w:r>
        <w:t>W</w:t>
      </w:r>
      <w:r w:rsidRPr="000A2E87">
        <w:t xml:space="preserve"> zakresie </w:t>
      </w:r>
      <w:r>
        <w:t xml:space="preserve">doręczeń i sposobu obliczania terminu </w:t>
      </w:r>
      <w:r w:rsidRPr="000A2E87">
        <w:t xml:space="preserve">stosuje się przepisy ustawy KPA. Korespondencję dotyczącą protestu doręcza się na adres Wnioskodawcy wskazany w złożonym proteście. </w:t>
      </w:r>
      <w:r>
        <w:t>Wnioskodawca zobowiązany jest do niezwłocznego/</w:t>
      </w:r>
      <w:r w:rsidR="00614BE9">
        <w:t xml:space="preserve">natychmiastowego zawiadomienia </w:t>
      </w:r>
      <w:r w:rsidR="00F03244">
        <w:br/>
      </w:r>
      <w:r>
        <w:t xml:space="preserve">w formie pisemnej o zmianie adresu do doręczeń, pod rygorem uznania doręczenia pod ostatni wskazany adres za skuteczne. </w:t>
      </w:r>
    </w:p>
    <w:p w:rsidR="00C422D1" w:rsidRPr="00290B37" w:rsidRDefault="00C422D1" w:rsidP="006A0A80">
      <w:pPr>
        <w:spacing w:after="0"/>
        <w:ind w:firstLine="708"/>
      </w:pPr>
      <w:r w:rsidRPr="00F9054B">
        <w:t xml:space="preserve">Zachowanie terminu na wniesienie protestu ustala się na podstawie potwierdzenia nadania przesyłki zawierającej protest w polskiej placówce pocztowej operatora wyznaczonego, w rozumieniu ustawy z dnia 23 listopada 2012 r. – Prawo pocztowe, lub pieczęci kancelaryjnej potwierdzającej osobiste doręczenie protestu. </w:t>
      </w:r>
      <w:r w:rsidRPr="00290B37">
        <w:t>Nadanie faksu lub przesłanie skanu protestu na adres poczty elektronicznej IOK lub pracownika tej instytucji nie jest uznawane za złożenie protestu, gdyż dokument w takiej formie stanowi jedynie kopię oryginału i nie spełnia wymogu pisemności</w:t>
      </w:r>
      <w:r>
        <w:t xml:space="preserve"> środka zaskarżenia</w:t>
      </w:r>
      <w:r w:rsidRPr="00290B37">
        <w:t>.</w:t>
      </w:r>
    </w:p>
    <w:p w:rsidR="00C422D1" w:rsidRPr="00BA29CD" w:rsidRDefault="006A0A80" w:rsidP="006A0A80">
      <w:pPr>
        <w:tabs>
          <w:tab w:val="left" w:pos="709"/>
        </w:tabs>
        <w:spacing w:before="120" w:after="0"/>
        <w:rPr>
          <w:b/>
        </w:rPr>
      </w:pPr>
      <w:r>
        <w:rPr>
          <w:b/>
        </w:rPr>
        <w:lastRenderedPageBreak/>
        <w:tab/>
      </w:r>
      <w:r w:rsidR="00C422D1" w:rsidRPr="00BA29CD">
        <w:rPr>
          <w:b/>
        </w:rPr>
        <w:t>Protest jest wnoszony w formie pisemnej i musi zawierać:</w:t>
      </w:r>
    </w:p>
    <w:p w:rsidR="00C422D1" w:rsidRPr="000A2E87" w:rsidRDefault="00C422D1" w:rsidP="009B3631">
      <w:pPr>
        <w:pStyle w:val="Akapitzlist"/>
        <w:numPr>
          <w:ilvl w:val="0"/>
          <w:numId w:val="65"/>
        </w:numPr>
        <w:spacing w:line="360" w:lineRule="auto"/>
      </w:pPr>
      <w:r w:rsidRPr="000A2E87">
        <w:t>oznaczenie instytucji właściwej do rozpatrzenia protestu,</w:t>
      </w:r>
    </w:p>
    <w:p w:rsidR="00C422D1" w:rsidRPr="000A2E87" w:rsidRDefault="00C422D1" w:rsidP="009B3631">
      <w:pPr>
        <w:pStyle w:val="Akapitzlist"/>
        <w:numPr>
          <w:ilvl w:val="0"/>
          <w:numId w:val="65"/>
        </w:numPr>
        <w:spacing w:line="360" w:lineRule="auto"/>
      </w:pPr>
      <w:r w:rsidRPr="000A2E87">
        <w:t>oznaczenie Wnioskodawcy,</w:t>
      </w:r>
    </w:p>
    <w:p w:rsidR="00C422D1" w:rsidRPr="000A2E87" w:rsidRDefault="00C422D1" w:rsidP="009B3631">
      <w:pPr>
        <w:pStyle w:val="Akapitzlist"/>
        <w:numPr>
          <w:ilvl w:val="0"/>
          <w:numId w:val="65"/>
        </w:numPr>
        <w:spacing w:line="360" w:lineRule="auto"/>
      </w:pPr>
      <w:r w:rsidRPr="000A2E87">
        <w:t>numer wniosku o dofinansowanie projektu,</w:t>
      </w:r>
    </w:p>
    <w:p w:rsidR="00C422D1" w:rsidRPr="000A2E87" w:rsidRDefault="00C422D1" w:rsidP="009B3631">
      <w:pPr>
        <w:pStyle w:val="Akapitzlist"/>
        <w:numPr>
          <w:ilvl w:val="0"/>
          <w:numId w:val="65"/>
        </w:numPr>
        <w:spacing w:line="360" w:lineRule="auto"/>
      </w:pPr>
      <w:r w:rsidRPr="000A2E87">
        <w:t>wskazanie kryteriów wyboru projektów, z których oceną Wnioskodawca się nie zgadza, wraz z uzasadnieniem,</w:t>
      </w:r>
    </w:p>
    <w:p w:rsidR="00C422D1" w:rsidRPr="000A2E87" w:rsidRDefault="00C422D1" w:rsidP="009B3631">
      <w:pPr>
        <w:pStyle w:val="Akapitzlist"/>
        <w:numPr>
          <w:ilvl w:val="0"/>
          <w:numId w:val="65"/>
        </w:numPr>
        <w:spacing w:line="360" w:lineRule="auto"/>
      </w:pPr>
      <w:r w:rsidRPr="000A2E87">
        <w:t>wskazanie zarzutów  o charakterze proceduralnym w zakresie przeprowadzonej oceny, jeżeli zdaniem Wnioskodawcy naruszenia takie miały miejsce, wraz z uzasadnieniem,</w:t>
      </w:r>
    </w:p>
    <w:p w:rsidR="00C422D1" w:rsidRPr="000A2E87" w:rsidRDefault="00C422D1" w:rsidP="009B3631">
      <w:pPr>
        <w:pStyle w:val="Akapitzlist"/>
        <w:numPr>
          <w:ilvl w:val="0"/>
          <w:numId w:val="65"/>
        </w:numPr>
        <w:spacing w:after="120" w:line="360" w:lineRule="auto"/>
      </w:pPr>
      <w:r w:rsidRPr="000A2E87">
        <w:t>podpis Wnioskodawcy lub osoby upoważnionej do jego reprezentowania, z załączeniem oryginału lub kopii dokumentu poświadczającego umocowanie takiej osoby do reprezentowania Wnioskodawcy.</w:t>
      </w:r>
    </w:p>
    <w:p w:rsidR="00C422D1" w:rsidRPr="004023C3" w:rsidRDefault="006A0A80" w:rsidP="006A0A80">
      <w:pPr>
        <w:tabs>
          <w:tab w:val="left" w:pos="709"/>
        </w:tabs>
        <w:spacing w:after="120"/>
        <w:ind w:firstLine="360"/>
      </w:pPr>
      <w:r>
        <w:tab/>
      </w:r>
      <w:r w:rsidR="00C422D1" w:rsidRPr="000A2E87">
        <w:t xml:space="preserve">W przypadku wniesienia protestu niespełniającego wymogów formalnych, o których mowa </w:t>
      </w:r>
      <w:r w:rsidR="00614BE9">
        <w:br/>
      </w:r>
      <w:r w:rsidR="00C422D1" w:rsidRPr="000A2E87">
        <w:t>w pkt: 1,</w:t>
      </w:r>
      <w:r w:rsidR="00C422D1">
        <w:t xml:space="preserve"> </w:t>
      </w:r>
      <w:r w:rsidR="00C422D1" w:rsidRPr="000A2E87">
        <w:t>2,</w:t>
      </w:r>
      <w:r w:rsidR="00C422D1">
        <w:t xml:space="preserve"> </w:t>
      </w:r>
      <w:r w:rsidR="00C422D1" w:rsidRPr="000A2E87">
        <w:t xml:space="preserve">3 i 6 lub zawierającego oczywiste omyłki, IOK wezwie Wnioskodawcę do jego uzupełnienia lub poprawienia w nim oczywistych omyłek w terminie 7 dni licząc od dnia otrzymania wezwania, pod rygorem pozostawienia protestu bez rozpatrzenia. Uzupełnienie protestu w zakresie elementów, o których mowa </w:t>
      </w:r>
      <w:r w:rsidR="00C422D1">
        <w:t xml:space="preserve">w </w:t>
      </w:r>
      <w:r w:rsidR="00C422D1" w:rsidRPr="000A2E87">
        <w:t>pkt</w:t>
      </w:r>
      <w:r w:rsidR="00C422D1">
        <w:t>.</w:t>
      </w:r>
      <w:r w:rsidR="00C422D1" w:rsidRPr="000A2E87">
        <w:t xml:space="preserve"> 4, 5 jest niedopuszczalne. Wezwanie do uzupełnienia protestu lub poprawienie oczywistych omyłek wstrzymuje bieg terminu na rozpatrzenie protestu. Na prawo Wnioskodawcy do wniesienia protestu nie wpływa negatywnie błędne pouczenie lub brak pouczenia.</w:t>
      </w:r>
    </w:p>
    <w:p w:rsidR="00C422D1" w:rsidRPr="00BA29CD" w:rsidRDefault="0046654D" w:rsidP="006A0A80">
      <w:pPr>
        <w:tabs>
          <w:tab w:val="left" w:pos="709"/>
        </w:tabs>
        <w:spacing w:after="0"/>
        <w:rPr>
          <w:b/>
        </w:rPr>
      </w:pPr>
      <w:r>
        <w:rPr>
          <w:b/>
        </w:rPr>
        <w:tab/>
      </w:r>
      <w:r w:rsidR="00C422D1" w:rsidRPr="00BA29CD">
        <w:rPr>
          <w:b/>
        </w:rPr>
        <w:t>Nie podlega rozpatrzeniu protest, jeżeli mimo prawidłowego pouczenia, został wniesiony:</w:t>
      </w:r>
    </w:p>
    <w:p w:rsidR="00C422D1" w:rsidRPr="000A2E87" w:rsidRDefault="006A0A80" w:rsidP="009B3631">
      <w:pPr>
        <w:pStyle w:val="Akapitzlist"/>
        <w:numPr>
          <w:ilvl w:val="0"/>
          <w:numId w:val="66"/>
        </w:numPr>
        <w:spacing w:line="360" w:lineRule="auto"/>
      </w:pPr>
      <w:r>
        <w:t>po terminie,</w:t>
      </w:r>
    </w:p>
    <w:p w:rsidR="00C422D1" w:rsidRPr="000A2E87" w:rsidRDefault="00C422D1" w:rsidP="009B3631">
      <w:pPr>
        <w:pStyle w:val="Akapitzlist"/>
        <w:numPr>
          <w:ilvl w:val="0"/>
          <w:numId w:val="66"/>
        </w:numPr>
        <w:spacing w:line="360" w:lineRule="auto"/>
      </w:pPr>
      <w:r w:rsidRPr="000A2E87">
        <w:t>przez podmiot wykluczony z dofinansowania, o którym mowa w art. 207 ustawy z dnia 27 sierpnia 2009 r. o finansach publicznych (Dz. U.</w:t>
      </w:r>
      <w:r>
        <w:t xml:space="preserve"> </w:t>
      </w:r>
      <w:r w:rsidRPr="000A2E87">
        <w:t>2013, poz.</w:t>
      </w:r>
      <w:r>
        <w:t xml:space="preserve"> </w:t>
      </w:r>
      <w:r w:rsidR="006A0A80">
        <w:t>885 z późn. zm.),</w:t>
      </w:r>
    </w:p>
    <w:p w:rsidR="00C422D1" w:rsidRDefault="00C422D1" w:rsidP="009B3631">
      <w:pPr>
        <w:pStyle w:val="Akapitzlist"/>
        <w:numPr>
          <w:ilvl w:val="0"/>
          <w:numId w:val="66"/>
        </w:numPr>
        <w:spacing w:line="360" w:lineRule="auto"/>
      </w:pPr>
      <w:r w:rsidRPr="000A2E87">
        <w:t>bez spełnienia wymogów o</w:t>
      </w:r>
      <w:r>
        <w:t>kreślonych w art. 54 ust. 2 pkt</w:t>
      </w:r>
      <w:r w:rsidRPr="000A2E87">
        <w:t xml:space="preserve"> 4 Ustawy wdrożeniowej tj. bez wskazania kryteriów wyboru projektów, z których oceną Wnioskodawca się nie zgadza wraz z uzasadnieniem.</w:t>
      </w:r>
    </w:p>
    <w:p w:rsidR="00C422D1" w:rsidRPr="000A2E87" w:rsidRDefault="006A0A80" w:rsidP="006A0A80">
      <w:pPr>
        <w:tabs>
          <w:tab w:val="left" w:pos="709"/>
        </w:tabs>
        <w:spacing w:before="120" w:after="0"/>
      </w:pPr>
      <w:r>
        <w:tab/>
      </w:r>
      <w:r w:rsidR="00C422D1" w:rsidRPr="000A2E87">
        <w:t xml:space="preserve">Ponadto IOK pozostawia protest bez rozpatrzenia w przypadku, gdy na jakimkolwiek etapie postępowania w zakresie procedury odwoławczej wyczerpana zostanie kwota przeznaczona </w:t>
      </w:r>
      <w:r w:rsidR="00614BE9">
        <w:br/>
      </w:r>
      <w:r w:rsidR="00C422D1" w:rsidRPr="000A2E87">
        <w:t>na dofinansowanie projektów w ramach danego Działania RPO WiM 2014-2020.</w:t>
      </w:r>
    </w:p>
    <w:p w:rsidR="00C422D1" w:rsidRPr="000A2E87" w:rsidRDefault="00C422D1" w:rsidP="006A0A80">
      <w:pPr>
        <w:spacing w:before="120" w:after="0"/>
      </w:pPr>
      <w:r w:rsidRPr="000A2E87">
        <w:t xml:space="preserve">W wyniku rozpatrzenia protestu IOK może: </w:t>
      </w:r>
    </w:p>
    <w:p w:rsidR="00C422D1" w:rsidRPr="000A2E87" w:rsidRDefault="00C422D1" w:rsidP="009B3631">
      <w:pPr>
        <w:pStyle w:val="Akapitzlist"/>
        <w:numPr>
          <w:ilvl w:val="0"/>
          <w:numId w:val="67"/>
        </w:numPr>
        <w:spacing w:line="360" w:lineRule="auto"/>
      </w:pPr>
      <w:r w:rsidRPr="000A2E87">
        <w:t>uwzględnić protest - w przypadku uwzględnienia protestu IOK kieruje projekt do właściwego etapu oceny albo umieszcza go na liście projek</w:t>
      </w:r>
      <w:r w:rsidR="006A0A80">
        <w:t>tów wybranych do dofinansowania,</w:t>
      </w:r>
    </w:p>
    <w:p w:rsidR="00C422D1" w:rsidRPr="000A2E87" w:rsidRDefault="00C422D1" w:rsidP="009B3631">
      <w:pPr>
        <w:pStyle w:val="Akapitzlist"/>
        <w:numPr>
          <w:ilvl w:val="0"/>
          <w:numId w:val="67"/>
        </w:numPr>
        <w:spacing w:after="120" w:line="360" w:lineRule="auto"/>
      </w:pPr>
      <w:r w:rsidRPr="000A2E87">
        <w:t>nie uwzględnić protestu - w przypadku nieuwzględnienia protestu IOK informuje o m</w:t>
      </w:r>
      <w:r>
        <w:t>ożliwości wniesienia skargi do Wojewódzkiego Sądu A</w:t>
      </w:r>
      <w:r w:rsidRPr="000A2E87">
        <w:t>dministracyjnego.</w:t>
      </w:r>
    </w:p>
    <w:p w:rsidR="00C422D1" w:rsidRPr="006A0A80" w:rsidRDefault="006A0A80" w:rsidP="006A0A80">
      <w:pPr>
        <w:spacing w:before="120" w:after="0"/>
      </w:pPr>
      <w:r>
        <w:lastRenderedPageBreak/>
        <w:tab/>
      </w:r>
      <w:r w:rsidR="00C422D1" w:rsidRPr="006A0A80">
        <w:t>IOK informuje Wnioskodawcę na piśmie o wyniku rozpatrzenia protestu. Protest rozpatrywany jest w ciągu 30 dni od dnia wpływu protestu do IOK. W uzasadnionych przypadkach termin rozpatrzenia protestu może zostać przedłużony (np. w przypadku skorzystania z pomocy ekspertów) jednakże nie może przekroczyć łącznie 60 dni. O przedłużeniu terminu rozpatrywania protestu IOK informuje Wnioskodawcę na piśmie.</w:t>
      </w:r>
    </w:p>
    <w:p w:rsidR="00C422D1" w:rsidRPr="000979A3" w:rsidRDefault="00C422D1" w:rsidP="00C422D1">
      <w:pPr>
        <w:pStyle w:val="Akapitzlist"/>
        <w:spacing w:line="360" w:lineRule="auto"/>
        <w:ind w:left="0"/>
      </w:pPr>
    </w:p>
    <w:p w:rsidR="00C422D1" w:rsidRDefault="00C422D1" w:rsidP="0009724A">
      <w:pPr>
        <w:pStyle w:val="Nagwek3"/>
      </w:pPr>
      <w:bookmarkStart w:id="79" w:name="_Toc468353184"/>
      <w:r>
        <w:t>5.6.2 Skarga do sądu administracyjnego</w:t>
      </w:r>
      <w:bookmarkEnd w:id="79"/>
    </w:p>
    <w:p w:rsidR="00C422D1" w:rsidRPr="00767FE8" w:rsidRDefault="00C422D1" w:rsidP="006A0A80">
      <w:pPr>
        <w:spacing w:before="120" w:after="0"/>
        <w:ind w:firstLine="708"/>
        <w:rPr>
          <w:b/>
          <w:u w:val="single"/>
        </w:rPr>
      </w:pPr>
      <w:r w:rsidRPr="00767FE8">
        <w:t xml:space="preserve">W przypadku nieuwzględnienia protestu lub pozostawienia protestu bez rozpatrzenia Wnioskodawca może wnieść skargę do </w:t>
      </w:r>
      <w:r>
        <w:t>W</w:t>
      </w:r>
      <w:r w:rsidRPr="00767FE8">
        <w:t xml:space="preserve">ojewódzkiego </w:t>
      </w:r>
      <w:r>
        <w:t>S</w:t>
      </w:r>
      <w:r w:rsidRPr="00767FE8">
        <w:t xml:space="preserve">ądu </w:t>
      </w:r>
      <w:r>
        <w:t>A</w:t>
      </w:r>
      <w:r w:rsidRPr="00767FE8">
        <w:t>dministracyjnego</w:t>
      </w:r>
      <w:r w:rsidR="00B13E65">
        <w:t xml:space="preserve"> (WSA)</w:t>
      </w:r>
      <w:r w:rsidRPr="00767FE8">
        <w:t>.</w:t>
      </w:r>
    </w:p>
    <w:p w:rsidR="00C422D1" w:rsidRPr="00767FE8" w:rsidRDefault="00C422D1" w:rsidP="006A0A80">
      <w:pPr>
        <w:spacing w:after="0"/>
        <w:ind w:firstLine="708"/>
      </w:pPr>
      <w:r>
        <w:t>Skarga wnoszona jest przez W</w:t>
      </w:r>
      <w:r w:rsidRPr="00767FE8">
        <w:t>nioskodawcę w terminie 14 dni</w:t>
      </w:r>
      <w:r>
        <w:t xml:space="preserve"> od dnia otrzymania informacji </w:t>
      </w:r>
      <w:r w:rsidRPr="00767FE8">
        <w:t>o</w:t>
      </w:r>
      <w:r>
        <w:t> </w:t>
      </w:r>
      <w:r w:rsidRPr="00767FE8">
        <w:t>nieuwzględnieniu protestu lub pozostawieniu go bez rozpatrzenia,</w:t>
      </w:r>
      <w:r>
        <w:t xml:space="preserve"> wraz z kompletną dokumentacją </w:t>
      </w:r>
      <w:r w:rsidRPr="00767FE8">
        <w:t>w</w:t>
      </w:r>
      <w:r>
        <w:t> </w:t>
      </w:r>
      <w:r w:rsidRPr="00767FE8">
        <w:t>sprawie</w:t>
      </w:r>
      <w:r w:rsidRPr="00B7363B">
        <w:t xml:space="preserve"> </w:t>
      </w:r>
      <w:r>
        <w:t>zawierającą m.in</w:t>
      </w:r>
      <w:r w:rsidRPr="00767FE8">
        <w:t>:</w:t>
      </w:r>
    </w:p>
    <w:p w:rsidR="00C422D1" w:rsidRPr="00767FE8" w:rsidRDefault="00C422D1" w:rsidP="009B3631">
      <w:pPr>
        <w:pStyle w:val="Akapitzlist"/>
        <w:numPr>
          <w:ilvl w:val="0"/>
          <w:numId w:val="68"/>
        </w:numPr>
        <w:spacing w:line="360" w:lineRule="auto"/>
      </w:pPr>
      <w:r w:rsidRPr="00767FE8">
        <w:t>wniosek o dofinansowanie projektu,</w:t>
      </w:r>
    </w:p>
    <w:p w:rsidR="00C422D1" w:rsidRPr="00767FE8" w:rsidRDefault="00C422D1" w:rsidP="009B3631">
      <w:pPr>
        <w:pStyle w:val="Akapitzlist"/>
        <w:numPr>
          <w:ilvl w:val="0"/>
          <w:numId w:val="68"/>
        </w:numPr>
        <w:spacing w:line="360" w:lineRule="auto"/>
      </w:pPr>
      <w:r>
        <w:t>informacja</w:t>
      </w:r>
      <w:r w:rsidRPr="00767FE8">
        <w:t xml:space="preserve"> o wynikach oceny projektu,</w:t>
      </w:r>
    </w:p>
    <w:p w:rsidR="00C422D1" w:rsidRPr="00767FE8" w:rsidRDefault="00C422D1" w:rsidP="009B3631">
      <w:pPr>
        <w:pStyle w:val="Akapitzlist"/>
        <w:numPr>
          <w:ilvl w:val="0"/>
          <w:numId w:val="68"/>
        </w:numPr>
        <w:spacing w:line="360" w:lineRule="auto"/>
      </w:pPr>
      <w:r w:rsidRPr="00767FE8">
        <w:t>wniesiony protest,</w:t>
      </w:r>
    </w:p>
    <w:p w:rsidR="00C422D1" w:rsidRPr="00767FE8" w:rsidRDefault="00C422D1" w:rsidP="009B3631">
      <w:pPr>
        <w:pStyle w:val="Akapitzlist"/>
        <w:numPr>
          <w:ilvl w:val="0"/>
          <w:numId w:val="68"/>
        </w:numPr>
        <w:spacing w:line="360" w:lineRule="auto"/>
      </w:pPr>
      <w:r>
        <w:t>informacja dotycząca</w:t>
      </w:r>
      <w:r w:rsidRPr="00767FE8">
        <w:t xml:space="preserve"> nieuwzględnienia protestu albo pozostawienia </w:t>
      </w:r>
      <w:r>
        <w:t xml:space="preserve">protestu bez rozpatrzenia </w:t>
      </w:r>
      <w:r>
        <w:br/>
        <w:t xml:space="preserve">- wraz </w:t>
      </w:r>
      <w:r w:rsidRPr="00767FE8">
        <w:t>z</w:t>
      </w:r>
      <w:r>
        <w:t> </w:t>
      </w:r>
      <w:r w:rsidRPr="00767FE8">
        <w:t xml:space="preserve">ewentualnymi załącznikami. </w:t>
      </w:r>
    </w:p>
    <w:p w:rsidR="00C422D1" w:rsidRDefault="00C422D1" w:rsidP="00B13E65">
      <w:pPr>
        <w:spacing w:after="120"/>
      </w:pPr>
      <w:r w:rsidRPr="00767FE8">
        <w:t>Kompletna do</w:t>
      </w:r>
      <w:r>
        <w:t>kumentacja jest wnoszona przez W</w:t>
      </w:r>
      <w:r w:rsidRPr="00767FE8">
        <w:t xml:space="preserve">nioskodawcę w oryginale lub w postaci uwierzytelnionej kopii. </w:t>
      </w:r>
    </w:p>
    <w:p w:rsidR="00C422D1" w:rsidRPr="00767FE8" w:rsidRDefault="00B13E65" w:rsidP="00B13E65">
      <w:pPr>
        <w:spacing w:after="0"/>
      </w:pPr>
      <w:r>
        <w:tab/>
      </w:r>
      <w:r w:rsidR="00C422D1" w:rsidRPr="00767FE8">
        <w:t>Wniesienie skargi:</w:t>
      </w:r>
    </w:p>
    <w:p w:rsidR="00C422D1" w:rsidRPr="00767FE8" w:rsidRDefault="00C422D1" w:rsidP="009B3631">
      <w:pPr>
        <w:pStyle w:val="Akapitzlist"/>
        <w:numPr>
          <w:ilvl w:val="0"/>
          <w:numId w:val="69"/>
        </w:numPr>
        <w:spacing w:line="360" w:lineRule="auto"/>
      </w:pPr>
      <w:r w:rsidRPr="00767FE8">
        <w:t>po terminie</w:t>
      </w:r>
      <w:r>
        <w:t xml:space="preserve"> </w:t>
      </w:r>
      <w:r w:rsidRPr="00767FE8">
        <w:t>14 dni</w:t>
      </w:r>
      <w:r>
        <w:t xml:space="preserve"> od dnia otrzymania informacji </w:t>
      </w:r>
      <w:r w:rsidRPr="00767FE8">
        <w:t>o</w:t>
      </w:r>
      <w:r>
        <w:t> </w:t>
      </w:r>
      <w:r w:rsidRPr="00767FE8">
        <w:t xml:space="preserve">nieuwzględnieniu protestu lub pozostawieniu </w:t>
      </w:r>
      <w:r w:rsidR="00B13E65">
        <w:br/>
      </w:r>
      <w:r w:rsidRPr="00767FE8">
        <w:t>go bez rozpatrzenia,</w:t>
      </w:r>
    </w:p>
    <w:p w:rsidR="00C422D1" w:rsidRPr="00767FE8" w:rsidRDefault="00C422D1" w:rsidP="009B3631">
      <w:pPr>
        <w:pStyle w:val="Akapitzlist"/>
        <w:numPr>
          <w:ilvl w:val="0"/>
          <w:numId w:val="69"/>
        </w:numPr>
        <w:spacing w:line="360" w:lineRule="auto"/>
      </w:pPr>
      <w:r w:rsidRPr="00767FE8">
        <w:t>bez kompletnej dokumentacji</w:t>
      </w:r>
      <w:r>
        <w:t xml:space="preserve"> </w:t>
      </w:r>
    </w:p>
    <w:p w:rsidR="00C422D1" w:rsidRPr="00767FE8" w:rsidRDefault="00C422D1" w:rsidP="009B3631">
      <w:pPr>
        <w:pStyle w:val="Akapitzlist"/>
        <w:numPr>
          <w:ilvl w:val="0"/>
          <w:numId w:val="69"/>
        </w:numPr>
        <w:spacing w:line="360" w:lineRule="auto"/>
      </w:pPr>
      <w:r w:rsidRPr="00767FE8">
        <w:t>bez uiszczania wpisu stałego w terminie</w:t>
      </w:r>
      <w:r>
        <w:t xml:space="preserve"> </w:t>
      </w:r>
      <w:r w:rsidRPr="00767FE8">
        <w:t>14 dni</w:t>
      </w:r>
      <w:r>
        <w:t xml:space="preserve"> od dnia otrzymania informacji </w:t>
      </w:r>
      <w:r w:rsidRPr="00767FE8">
        <w:t>o</w:t>
      </w:r>
      <w:r>
        <w:t> </w:t>
      </w:r>
      <w:r w:rsidRPr="00767FE8">
        <w:t>nieuwzględnieniu protestu lub pozostawieniu go bez rozpatrzenia</w:t>
      </w:r>
      <w:r>
        <w:t xml:space="preserve"> </w:t>
      </w:r>
      <w:r w:rsidRPr="00767FE8">
        <w:t>powoduje pozost</w:t>
      </w:r>
      <w:r>
        <w:t xml:space="preserve">awienie skargi bez rozpatrzenia </w:t>
      </w:r>
      <w:r>
        <w:br/>
        <w:t>z zastrzeżeniem, iż w</w:t>
      </w:r>
      <w:r w:rsidRPr="00767FE8">
        <w:t xml:space="preserve"> przypadku wniesienia skargi bez kompletnej dokumentacji lub bez uisz</w:t>
      </w:r>
      <w:r>
        <w:t>czenia wpisu stałego sąd wzywa W</w:t>
      </w:r>
      <w:r w:rsidRPr="00767FE8">
        <w:t>nioskodawcę do uzupełnienia dokumentacji lub uiszczenia wpisu stałego w terminie 7 dni od otrzymania we</w:t>
      </w:r>
      <w:r>
        <w:t>zwania pod rygorem pozostawienia</w:t>
      </w:r>
      <w:r w:rsidRPr="00767FE8">
        <w:t xml:space="preserve"> skargi bez rozpatrzenia. Wezwanie wstrzymuje bieg terminu na jego </w:t>
      </w:r>
      <w:r>
        <w:t>rozpoznanie.</w:t>
      </w:r>
    </w:p>
    <w:p w:rsidR="00C422D1" w:rsidRPr="00767FE8" w:rsidRDefault="00C422D1" w:rsidP="00B13E65">
      <w:pPr>
        <w:spacing w:after="0"/>
        <w:ind w:firstLine="708"/>
      </w:pPr>
      <w:r>
        <w:t>Na prawo W</w:t>
      </w:r>
      <w:r w:rsidRPr="00767FE8">
        <w:t xml:space="preserve">nioskodawcy do wniesienia skargi do </w:t>
      </w:r>
      <w:r w:rsidR="00B13E65">
        <w:t xml:space="preserve">WSA </w:t>
      </w:r>
      <w:r w:rsidRPr="00767FE8">
        <w:t>nie wpływa negatywnie błędne pouczenie lub brak pouczeni</w:t>
      </w:r>
      <w:r>
        <w:t>a (art. 63 U</w:t>
      </w:r>
      <w:r w:rsidRPr="00767FE8">
        <w:t>stawy wdrożeniowej).</w:t>
      </w:r>
    </w:p>
    <w:p w:rsidR="00C422D1" w:rsidRPr="00767FE8" w:rsidRDefault="00B13E65" w:rsidP="00B13E65">
      <w:pPr>
        <w:spacing w:after="0"/>
        <w:ind w:firstLine="708"/>
      </w:pPr>
      <w:r>
        <w:t>WSA</w:t>
      </w:r>
      <w:r w:rsidR="00C422D1" w:rsidRPr="00767FE8">
        <w:t xml:space="preserve"> rozpatruje skargę w terminie 30</w:t>
      </w:r>
      <w:r w:rsidR="00C422D1">
        <w:t xml:space="preserve"> dni od dnia jej wniesienia. </w:t>
      </w:r>
      <w:r w:rsidR="00C422D1" w:rsidRPr="00767FE8">
        <w:t>W</w:t>
      </w:r>
      <w:r w:rsidR="00C422D1">
        <w:t> </w:t>
      </w:r>
      <w:r w:rsidR="00C422D1" w:rsidRPr="00767FE8">
        <w:t xml:space="preserve">wyniku rozpoznania skargi </w:t>
      </w:r>
      <w:r>
        <w:t>WSA</w:t>
      </w:r>
      <w:r w:rsidR="00C422D1" w:rsidRPr="00767FE8">
        <w:t xml:space="preserve"> może:</w:t>
      </w:r>
    </w:p>
    <w:p w:rsidR="00C422D1" w:rsidRPr="00767FE8" w:rsidRDefault="00C422D1" w:rsidP="009B3631">
      <w:pPr>
        <w:pStyle w:val="Akapitzlist"/>
        <w:numPr>
          <w:ilvl w:val="0"/>
          <w:numId w:val="70"/>
        </w:numPr>
        <w:spacing w:line="360" w:lineRule="auto"/>
        <w:ind w:left="360"/>
      </w:pPr>
      <w:r w:rsidRPr="00767FE8">
        <w:lastRenderedPageBreak/>
        <w:t xml:space="preserve"> uwzględnić skargę, stwierdzając, że:</w:t>
      </w:r>
    </w:p>
    <w:p w:rsidR="00C422D1" w:rsidRPr="00767FE8" w:rsidRDefault="00C422D1" w:rsidP="009B3631">
      <w:pPr>
        <w:pStyle w:val="Akapitzlist"/>
        <w:numPr>
          <w:ilvl w:val="0"/>
          <w:numId w:val="71"/>
        </w:numPr>
        <w:spacing w:line="360" w:lineRule="auto"/>
        <w:ind w:left="851" w:hanging="425"/>
      </w:pPr>
      <w:r w:rsidRPr="00767FE8">
        <w:t>ocena projektu została przeprowadzona w sposób naruszający prawo i naruszenie to miało istotny wpływ na wynik oceny, przekazując jednocześnie sprawę do ponowne</w:t>
      </w:r>
      <w:r>
        <w:t>go rozpatrzenia przez IZ</w:t>
      </w:r>
      <w:r w:rsidRPr="00767FE8">
        <w:t>,</w:t>
      </w:r>
    </w:p>
    <w:p w:rsidR="00C422D1" w:rsidRPr="00767FE8" w:rsidRDefault="00C422D1" w:rsidP="009B3631">
      <w:pPr>
        <w:pStyle w:val="Akapitzlist"/>
        <w:numPr>
          <w:ilvl w:val="0"/>
          <w:numId w:val="71"/>
        </w:numPr>
        <w:spacing w:line="360" w:lineRule="auto"/>
        <w:ind w:left="851" w:hanging="425"/>
      </w:pPr>
      <w:r w:rsidRPr="00767FE8">
        <w:t>pozostawienie protestu bez rozpatrzenia było nieuzasadnione, przekazując jednocześnie sprawę</w:t>
      </w:r>
      <w:r>
        <w:t xml:space="preserve"> do rozpatrzenia przez IZ,</w:t>
      </w:r>
    </w:p>
    <w:p w:rsidR="00C422D1" w:rsidRPr="00767FE8" w:rsidRDefault="00C422D1" w:rsidP="009B3631">
      <w:pPr>
        <w:pStyle w:val="Akapitzlist"/>
        <w:numPr>
          <w:ilvl w:val="0"/>
          <w:numId w:val="70"/>
        </w:numPr>
        <w:spacing w:line="360" w:lineRule="auto"/>
        <w:ind w:left="360"/>
      </w:pPr>
      <w:r w:rsidRPr="00767FE8">
        <w:t>oddalić skargę w przypadku jej nieuwzględnienia,</w:t>
      </w:r>
    </w:p>
    <w:p w:rsidR="00C422D1" w:rsidRPr="00767FE8" w:rsidRDefault="00C422D1" w:rsidP="009B3631">
      <w:pPr>
        <w:pStyle w:val="Akapitzlist"/>
        <w:numPr>
          <w:ilvl w:val="0"/>
          <w:numId w:val="70"/>
        </w:numPr>
        <w:spacing w:after="120" w:line="360" w:lineRule="auto"/>
        <w:ind w:left="360"/>
      </w:pPr>
      <w:r w:rsidRPr="00767FE8">
        <w:t>umorzyć postępowanie w sprawie, jeżeli jest ono bezprzedmiotowe</w:t>
      </w:r>
      <w:r>
        <w:t>.</w:t>
      </w:r>
    </w:p>
    <w:p w:rsidR="00C422D1" w:rsidRPr="00767FE8" w:rsidRDefault="00B13E65" w:rsidP="00B13E65">
      <w:pPr>
        <w:spacing w:after="0"/>
        <w:ind w:firstLine="360"/>
      </w:pPr>
      <w:r>
        <w:tab/>
      </w:r>
      <w:r w:rsidR="00C422D1" w:rsidRPr="00767FE8">
        <w:t xml:space="preserve">Od wyroku </w:t>
      </w:r>
      <w:r>
        <w:t>WSA</w:t>
      </w:r>
      <w:r w:rsidR="00C422D1" w:rsidRPr="00767FE8">
        <w:t xml:space="preserve"> przysługuje </w:t>
      </w:r>
      <w:r w:rsidR="00C422D1">
        <w:t>W</w:t>
      </w:r>
      <w:r w:rsidR="00C422D1" w:rsidRPr="00767FE8">
        <w:t>nioskoda</w:t>
      </w:r>
      <w:r w:rsidR="00C422D1">
        <w:t xml:space="preserve">wcy lub </w:t>
      </w:r>
      <w:r w:rsidR="00C422D1" w:rsidRPr="00767FE8">
        <w:t>IZ</w:t>
      </w:r>
      <w:r w:rsidR="00C422D1">
        <w:t xml:space="preserve"> </w:t>
      </w:r>
      <w:r w:rsidR="00C422D1" w:rsidRPr="00767FE8">
        <w:t xml:space="preserve">możliwość wniesienia skargi kasacyjnej bezpośrednio do Naczelnego Sądu Administracyjnego </w:t>
      </w:r>
      <w:r>
        <w:t xml:space="preserve">(NSA) </w:t>
      </w:r>
      <w:r w:rsidR="00C422D1" w:rsidRPr="00767FE8">
        <w:rPr>
          <w:b/>
        </w:rPr>
        <w:t xml:space="preserve">w terminie 14 dni </w:t>
      </w:r>
      <w:r w:rsidR="00C422D1" w:rsidRPr="00767FE8">
        <w:t xml:space="preserve">od dnia doręczenia rozstrzygnięcia </w:t>
      </w:r>
      <w:r w:rsidR="00C422D1">
        <w:t>W</w:t>
      </w:r>
      <w:r w:rsidR="00C422D1" w:rsidRPr="00767FE8">
        <w:t xml:space="preserve">ojewódzkiego </w:t>
      </w:r>
      <w:r w:rsidR="00C422D1">
        <w:t>S</w:t>
      </w:r>
      <w:r w:rsidR="00C422D1" w:rsidRPr="00767FE8">
        <w:t xml:space="preserve">ądu </w:t>
      </w:r>
      <w:r w:rsidR="00C422D1">
        <w:t>A</w:t>
      </w:r>
      <w:r w:rsidR="00C422D1" w:rsidRPr="00767FE8">
        <w:t>dministracyjnego.</w:t>
      </w:r>
    </w:p>
    <w:p w:rsidR="00C422D1" w:rsidRPr="00767FE8" w:rsidRDefault="00C422D1" w:rsidP="00B13E65">
      <w:pPr>
        <w:spacing w:after="0"/>
        <w:ind w:firstLine="708"/>
      </w:pPr>
      <w:r w:rsidRPr="00767FE8">
        <w:t xml:space="preserve">Skarga kasacyjna rozpatrywana jest przez </w:t>
      </w:r>
      <w:r w:rsidR="00B13E65">
        <w:t>NSA</w:t>
      </w:r>
      <w:r w:rsidRPr="00767FE8">
        <w:t xml:space="preserve"> w terminie 30 dni od dnia </w:t>
      </w:r>
      <w:r>
        <w:t>jej wniesienia</w:t>
      </w:r>
      <w:r w:rsidRPr="00767FE8">
        <w:t>.</w:t>
      </w:r>
    </w:p>
    <w:p w:rsidR="00C422D1" w:rsidRPr="00767FE8" w:rsidRDefault="00C422D1" w:rsidP="00B13E65">
      <w:pPr>
        <w:spacing w:after="0"/>
        <w:ind w:firstLine="708"/>
      </w:pPr>
      <w:r w:rsidRPr="00767FE8">
        <w:t>Prawomocne rozstrzygnięcie sądu administracyjnego polegające na oddaleniu skargi, odrzuceniu skargi albo pozostawieniu skargi bez rozpatrzenia kończy procedurę odwoławczą oraz proc</w:t>
      </w:r>
      <w:r>
        <w:t>edurę wyboru projektu (art. 66 U</w:t>
      </w:r>
      <w:r w:rsidRPr="00767FE8">
        <w:t xml:space="preserve">stawy wdrożeniowej). </w:t>
      </w:r>
    </w:p>
    <w:p w:rsidR="00C422D1" w:rsidRPr="00767FE8" w:rsidRDefault="00C422D1" w:rsidP="00B13E65">
      <w:pPr>
        <w:spacing w:after="0"/>
        <w:ind w:firstLine="708"/>
      </w:pPr>
      <w:r w:rsidRPr="00767FE8">
        <w:t>W przypadku, gdy na jakimkolwiek etapie postępowania w zakresie procedury odwoławczej wyczerpana zostanie kwota przeznaczona na dofinansowanie projektów w ramach danego Działania RPO WiM 2014-2020, sąd uwzględniając skargę, stwierdza tylko, że ocena p</w:t>
      </w:r>
      <w:r>
        <w:t xml:space="preserve">rojektu została przeprowadzona </w:t>
      </w:r>
      <w:r w:rsidRPr="00767FE8">
        <w:t>w</w:t>
      </w:r>
      <w:r>
        <w:t> </w:t>
      </w:r>
      <w:r w:rsidRPr="00767FE8">
        <w:t>sposób naruszający prawo i nie przekazuje sprawy do ponownego rozpatrzenia.</w:t>
      </w:r>
    </w:p>
    <w:p w:rsidR="00C422D1" w:rsidRDefault="00C422D1" w:rsidP="00B13E65">
      <w:pPr>
        <w:spacing w:after="0"/>
        <w:ind w:firstLine="708"/>
      </w:pPr>
      <w:r w:rsidRPr="00767FE8">
        <w:t xml:space="preserve">Procedura odwoławcza nie wstrzymuje zawierania umów z Wnioskodawcami, których projekty zostały </w:t>
      </w:r>
      <w:r>
        <w:t>wybrane</w:t>
      </w:r>
      <w:r w:rsidRPr="00767FE8">
        <w:t xml:space="preserve"> do dofinansowania, w tym nie wstrzymuje biegu proce</w:t>
      </w:r>
      <w:r>
        <w:t xml:space="preserve">dury wyboru projektów </w:t>
      </w:r>
      <w:r w:rsidR="00B13E65">
        <w:br/>
      </w:r>
      <w:r>
        <w:t>(art. 65 U</w:t>
      </w:r>
      <w:r w:rsidRPr="00767FE8">
        <w:t>stawy</w:t>
      </w:r>
      <w:r>
        <w:t xml:space="preserve"> wdrożeniowej</w:t>
      </w:r>
      <w:r w:rsidRPr="00767FE8">
        <w:t>).</w:t>
      </w:r>
    </w:p>
    <w:p w:rsidR="00C422D1" w:rsidRPr="004023C3" w:rsidRDefault="001F546E" w:rsidP="00DE5A40">
      <w:pPr>
        <w:pStyle w:val="Nagwek2"/>
      </w:pPr>
      <w:bookmarkStart w:id="80" w:name="_Toc468353185"/>
      <w:r>
        <w:t xml:space="preserve">5.7 </w:t>
      </w:r>
      <w:r w:rsidR="00C422D1" w:rsidRPr="004023C3">
        <w:t>Podpisanie umowy o dofinansowanie projektu</w:t>
      </w:r>
      <w:bookmarkEnd w:id="80"/>
    </w:p>
    <w:p w:rsidR="00C422D1" w:rsidRDefault="00C422D1" w:rsidP="00B13E65">
      <w:pPr>
        <w:spacing w:before="120" w:after="0"/>
        <w:ind w:firstLine="708"/>
      </w:pPr>
      <w:r w:rsidRPr="0029589E">
        <w:rPr>
          <w:rFonts w:cs="Arial"/>
        </w:rPr>
        <w:t>Wnioskodawca, którego projekt został wyłoniony do dofinansowania</w:t>
      </w:r>
      <w:r>
        <w:rPr>
          <w:rFonts w:cs="Arial"/>
        </w:rPr>
        <w:t xml:space="preserve">, </w:t>
      </w:r>
      <w:r w:rsidRPr="0029589E">
        <w:t>podpisuje z</w:t>
      </w:r>
      <w:r w:rsidRPr="0029589E">
        <w:rPr>
          <w:rFonts w:cs="Arial"/>
        </w:rPr>
        <w:t xml:space="preserve"> IZ </w:t>
      </w:r>
      <w:r w:rsidRPr="0029589E">
        <w:t>umowę o</w:t>
      </w:r>
      <w:r>
        <w:t> </w:t>
      </w:r>
      <w:r w:rsidRPr="0029589E">
        <w:t xml:space="preserve">dofinansowanie projektu, której wzór stanowi </w:t>
      </w:r>
      <w:r w:rsidRPr="00B926A8">
        <w:t>załącznik nr 6 do</w:t>
      </w:r>
      <w:r w:rsidRPr="0029589E">
        <w:t xml:space="preserve"> Regulaminu konkursu. Beneficjent zobowiązany jest realizować projekt zgodnie z </w:t>
      </w:r>
      <w:r>
        <w:t>treścią wniosku o dofinansowanie projektu,</w:t>
      </w:r>
      <w:r w:rsidRPr="0029589E">
        <w:t xml:space="preserve"> Regulamin</w:t>
      </w:r>
      <w:r>
        <w:t>em</w:t>
      </w:r>
      <w:r w:rsidRPr="0029589E">
        <w:t xml:space="preserve"> konkursu, umow</w:t>
      </w:r>
      <w:r>
        <w:t>ą</w:t>
      </w:r>
      <w:r w:rsidRPr="0029589E">
        <w:t xml:space="preserve"> o dofinansowanie</w:t>
      </w:r>
      <w:r>
        <w:t xml:space="preserve"> projektu</w:t>
      </w:r>
      <w:r w:rsidRPr="0029589E">
        <w:t xml:space="preserve"> oraz </w:t>
      </w:r>
      <w:r w:rsidRPr="0029589E">
        <w:rPr>
          <w:rFonts w:cs="Arial"/>
        </w:rPr>
        <w:t>właściwymi przepisami prawa wspólnotowego i</w:t>
      </w:r>
      <w:r>
        <w:rPr>
          <w:rFonts w:cs="Arial"/>
        </w:rPr>
        <w:t> </w:t>
      </w:r>
      <w:r w:rsidRPr="0029589E">
        <w:rPr>
          <w:rFonts w:cs="Arial"/>
        </w:rPr>
        <w:t>krajowego.</w:t>
      </w:r>
      <w:r>
        <w:rPr>
          <w:rFonts w:cs="Arial"/>
        </w:rPr>
        <w:t xml:space="preserve"> </w:t>
      </w:r>
    </w:p>
    <w:p w:rsidR="00C422D1" w:rsidRPr="0029589E" w:rsidRDefault="00C422D1" w:rsidP="00B13E65">
      <w:pPr>
        <w:spacing w:after="0"/>
        <w:ind w:firstLine="708"/>
      </w:pPr>
    </w:p>
    <w:p w:rsidR="00C422D1" w:rsidRPr="00CD4826" w:rsidRDefault="00C422D1" w:rsidP="0009724A">
      <w:pPr>
        <w:pStyle w:val="Nagwek3"/>
      </w:pPr>
      <w:bookmarkStart w:id="81" w:name="_Toc468353186"/>
      <w:r>
        <w:lastRenderedPageBreak/>
        <w:t>5.7.1 Dokumenty wymagane do przygotowania i podpisania umowy o dofinansowanie projektu</w:t>
      </w:r>
      <w:bookmarkEnd w:id="81"/>
    </w:p>
    <w:p w:rsidR="00C422D1" w:rsidRPr="00091CC2" w:rsidRDefault="00C422D1" w:rsidP="00B13E65">
      <w:pPr>
        <w:pStyle w:val="Bezodstpw"/>
        <w:spacing w:before="120" w:line="360" w:lineRule="auto"/>
        <w:ind w:firstLine="708"/>
        <w:jc w:val="both"/>
      </w:pPr>
      <w:r w:rsidRPr="0029589E">
        <w:rPr>
          <w:rFonts w:cs="Arial"/>
        </w:rPr>
        <w:t xml:space="preserve">IZ </w:t>
      </w:r>
      <w:r w:rsidRPr="0029589E">
        <w:t xml:space="preserve">będzie wymagać od podmiotu ubiegającego się o dofinansowanie złożenia, </w:t>
      </w:r>
      <w:r>
        <w:rPr>
          <w:b/>
        </w:rPr>
        <w:t xml:space="preserve">w terminie 7 dni </w:t>
      </w:r>
      <w:r>
        <w:t>(dodatkowe 2 dni w przypadku każdego dodatkowego Partnera) od daty otrzymania przez Wnioskodawcę</w:t>
      </w:r>
      <w:r w:rsidRPr="0029589E">
        <w:t xml:space="preserve"> informacji o możliwości podpisania umowy o dofinansowanie projektu, następujących załączników</w:t>
      </w:r>
      <w:r w:rsidRPr="0029589E">
        <w:rPr>
          <w:rStyle w:val="Odwoanieprzypisudolnego"/>
        </w:rPr>
        <w:footnoteReference w:id="9"/>
      </w:r>
      <w:r w:rsidRPr="0029589E">
        <w:t xml:space="preserve"> (oryginałów lub kopii poświadczonych przez Wnioskodawcę za zgodność z oryginałem</w:t>
      </w:r>
      <w:r>
        <w:t>):</w:t>
      </w:r>
    </w:p>
    <w:p w:rsidR="00C422D1" w:rsidRDefault="00B13E65" w:rsidP="009B3631">
      <w:pPr>
        <w:pStyle w:val="Bezodstpw"/>
        <w:numPr>
          <w:ilvl w:val="0"/>
          <w:numId w:val="64"/>
        </w:numPr>
        <w:tabs>
          <w:tab w:val="left" w:pos="284"/>
        </w:tabs>
        <w:spacing w:after="120" w:line="360" w:lineRule="auto"/>
        <w:ind w:left="284" w:hanging="284"/>
        <w:contextualSpacing/>
        <w:jc w:val="both"/>
        <w:rPr>
          <w:rFonts w:cs="Arial"/>
        </w:rPr>
      </w:pPr>
      <w:r>
        <w:rPr>
          <w:rFonts w:cs="Arial"/>
        </w:rPr>
        <w:t>o</w:t>
      </w:r>
      <w:r w:rsidR="00C422D1">
        <w:rPr>
          <w:rFonts w:cs="Arial"/>
        </w:rPr>
        <w:t>świadczenie, że zapisy wniosku o dofinansowanie projektu, w tym dotyczące złożonych oświadczeń, nie uległy zmianie w okresie od dnia złożenia wniosku o dofinansowanie projektu</w:t>
      </w:r>
      <w:r w:rsidR="00C422D1" w:rsidRPr="006545C6">
        <w:t xml:space="preserve"> </w:t>
      </w:r>
      <w:r w:rsidR="00C422D1" w:rsidRPr="00977B78">
        <w:t>po negocjacjach</w:t>
      </w:r>
      <w:r w:rsidR="00C422D1">
        <w:rPr>
          <w:rFonts w:cs="Arial"/>
        </w:rPr>
        <w:t xml:space="preserve"> </w:t>
      </w:r>
      <w:r w:rsidR="00614BE9">
        <w:rPr>
          <w:rFonts w:cs="Arial"/>
        </w:rPr>
        <w:br/>
      </w:r>
      <w:r w:rsidR="00C422D1">
        <w:rPr>
          <w:rFonts w:cs="Arial"/>
        </w:rPr>
        <w:t xml:space="preserve">do dnia złożenia przedmiotowego </w:t>
      </w:r>
      <w:r>
        <w:rPr>
          <w:rFonts w:cs="Arial"/>
        </w:rPr>
        <w:t>oświadczenia,</w:t>
      </w:r>
    </w:p>
    <w:p w:rsidR="00C422D1" w:rsidRPr="0029589E" w:rsidRDefault="00B13E65" w:rsidP="009B3631">
      <w:pPr>
        <w:pStyle w:val="Bezodstpw"/>
        <w:numPr>
          <w:ilvl w:val="0"/>
          <w:numId w:val="64"/>
        </w:numPr>
        <w:tabs>
          <w:tab w:val="left" w:pos="284"/>
        </w:tabs>
        <w:spacing w:after="120" w:line="360" w:lineRule="auto"/>
        <w:ind w:left="284" w:hanging="284"/>
        <w:contextualSpacing/>
        <w:jc w:val="both"/>
        <w:rPr>
          <w:rFonts w:cs="Arial"/>
        </w:rPr>
      </w:pPr>
      <w:r>
        <w:rPr>
          <w:rFonts w:cs="Arial"/>
        </w:rPr>
        <w:t>k</w:t>
      </w:r>
      <w:r w:rsidR="00C422D1" w:rsidRPr="0029589E">
        <w:rPr>
          <w:rFonts w:cs="Arial"/>
        </w:rPr>
        <w:t>opi</w:t>
      </w:r>
      <w:r w:rsidR="00C422D1">
        <w:rPr>
          <w:rFonts w:cs="Arial"/>
        </w:rPr>
        <w:t>a</w:t>
      </w:r>
      <w:r w:rsidR="00C422D1" w:rsidRPr="0029589E">
        <w:rPr>
          <w:rFonts w:cs="Arial"/>
        </w:rPr>
        <w:t xml:space="preserve"> </w:t>
      </w:r>
      <w:r w:rsidR="00C422D1" w:rsidRPr="00977B78">
        <w:t>statutu lub innego dokumentu stanowiącego podstawę prawną działalności Wnioskodawcy (dotyczy osób prawnych z wyłączeniem jednostek sektora finansów publicznych, w tym jednostek samorządu terytorialnego</w:t>
      </w:r>
      <w:r>
        <w:rPr>
          <w:rFonts w:cs="Arial"/>
        </w:rPr>
        <w:t>),</w:t>
      </w:r>
    </w:p>
    <w:p w:rsidR="00B13E65" w:rsidRDefault="00B13E65" w:rsidP="009B3631">
      <w:pPr>
        <w:pStyle w:val="Bezodstpw"/>
        <w:numPr>
          <w:ilvl w:val="0"/>
          <w:numId w:val="97"/>
        </w:numPr>
        <w:tabs>
          <w:tab w:val="left" w:pos="567"/>
        </w:tabs>
        <w:spacing w:after="120" w:line="360" w:lineRule="auto"/>
        <w:contextualSpacing/>
        <w:jc w:val="both"/>
        <w:rPr>
          <w:rFonts w:cs="Arial"/>
        </w:rPr>
      </w:pPr>
      <w:r>
        <w:rPr>
          <w:rFonts w:cs="Arial"/>
        </w:rPr>
        <w:t>u</w:t>
      </w:r>
      <w:r w:rsidR="00C422D1" w:rsidRPr="006545C6">
        <w:rPr>
          <w:rFonts w:cs="Arial"/>
        </w:rPr>
        <w:t>czelnie publiczne: statut uczelni publicznej, dokument o powołaniu rektora lub innych osób uprawnionych do r</w:t>
      </w:r>
      <w:r>
        <w:rPr>
          <w:rFonts w:cs="Arial"/>
        </w:rPr>
        <w:t>eprezentacji uczelni publicznej,</w:t>
      </w:r>
    </w:p>
    <w:p w:rsidR="00C422D1" w:rsidRPr="00B13E65" w:rsidRDefault="00B13E65" w:rsidP="009B3631">
      <w:pPr>
        <w:pStyle w:val="Bezodstpw"/>
        <w:numPr>
          <w:ilvl w:val="0"/>
          <w:numId w:val="97"/>
        </w:numPr>
        <w:tabs>
          <w:tab w:val="left" w:pos="567"/>
        </w:tabs>
        <w:spacing w:after="120" w:line="360" w:lineRule="auto"/>
        <w:contextualSpacing/>
        <w:jc w:val="both"/>
        <w:rPr>
          <w:rFonts w:cs="Arial"/>
        </w:rPr>
      </w:pPr>
      <w:r w:rsidRPr="00B13E65">
        <w:rPr>
          <w:rFonts w:cs="Arial"/>
        </w:rPr>
        <w:t>u</w:t>
      </w:r>
      <w:r w:rsidR="00C422D1" w:rsidRPr="00B13E65">
        <w:rPr>
          <w:rFonts w:cs="Arial"/>
        </w:rPr>
        <w:t>czelnie niepubliczne: aktualny wypis z rejestru uczelni niepublicznych, statut uczelni niepublicznej, dokument o powołaniu rektora lub innych osób uprawnionych do reprezentacji uczelni niepublicznej, zaświadczenie o wpisie do rejestru/ewidencji właściwych dla formy organiz</w:t>
      </w:r>
      <w:r>
        <w:rPr>
          <w:rFonts w:cs="Arial"/>
        </w:rPr>
        <w:t>acyjnej organu założycielskiego,</w:t>
      </w:r>
    </w:p>
    <w:p w:rsidR="00C422D1" w:rsidRDefault="00B13E65" w:rsidP="009B3631">
      <w:pPr>
        <w:pStyle w:val="Bezodstpw"/>
        <w:numPr>
          <w:ilvl w:val="0"/>
          <w:numId w:val="64"/>
        </w:numPr>
        <w:tabs>
          <w:tab w:val="left" w:pos="284"/>
        </w:tabs>
        <w:spacing w:after="120" w:line="360" w:lineRule="auto"/>
        <w:ind w:left="284" w:hanging="284"/>
        <w:contextualSpacing/>
        <w:jc w:val="both"/>
        <w:rPr>
          <w:rFonts w:cs="Arial"/>
        </w:rPr>
      </w:pPr>
      <w:r>
        <w:rPr>
          <w:rFonts w:cs="Arial"/>
        </w:rPr>
        <w:t>d</w:t>
      </w:r>
      <w:r w:rsidR="00C422D1" w:rsidRPr="0029589E">
        <w:rPr>
          <w:rFonts w:cs="Arial"/>
        </w:rPr>
        <w:t xml:space="preserve">ane osoby/osób reprezentującej/-ych </w:t>
      </w:r>
      <w:r w:rsidR="00C422D1">
        <w:t>Wnioskodawcę</w:t>
      </w:r>
      <w:r w:rsidR="00C422D1" w:rsidRPr="0029589E">
        <w:rPr>
          <w:rFonts w:cs="Arial"/>
        </w:rPr>
        <w:t xml:space="preserve"> przy podpisywaniu umowy o dofinansowanie projektu (imię i naz</w:t>
      </w:r>
      <w:r>
        <w:rPr>
          <w:rFonts w:cs="Arial"/>
        </w:rPr>
        <w:t>wisko oraz stanowisko służbowe),</w:t>
      </w:r>
    </w:p>
    <w:p w:rsidR="00C422D1" w:rsidRPr="006545C6" w:rsidRDefault="002478BD" w:rsidP="009B3631">
      <w:pPr>
        <w:pStyle w:val="Bezodstpw"/>
        <w:numPr>
          <w:ilvl w:val="0"/>
          <w:numId w:val="64"/>
        </w:numPr>
        <w:tabs>
          <w:tab w:val="left" w:pos="284"/>
        </w:tabs>
        <w:spacing w:after="120" w:line="360" w:lineRule="auto"/>
        <w:ind w:left="284" w:hanging="284"/>
        <w:contextualSpacing/>
        <w:jc w:val="both"/>
        <w:rPr>
          <w:rFonts w:cs="Arial"/>
        </w:rPr>
      </w:pPr>
      <w:r>
        <w:rPr>
          <w:rFonts w:cs="Arial"/>
        </w:rPr>
        <w:t>p</w:t>
      </w:r>
      <w:r w:rsidR="00C422D1" w:rsidRPr="00B8552E">
        <w:rPr>
          <w:rFonts w:cs="Arial"/>
        </w:rPr>
        <w:t xml:space="preserve">ełnomocnictwo do reprezentowania ubiegającego się o dofinansowanie (dokument wymagany, </w:t>
      </w:r>
      <w:r w:rsidR="00614BE9">
        <w:rPr>
          <w:rFonts w:cs="Arial"/>
        </w:rPr>
        <w:br/>
      </w:r>
      <w:r w:rsidR="00C422D1" w:rsidRPr="00B8552E">
        <w:rPr>
          <w:rFonts w:cs="Arial"/>
        </w:rPr>
        <w:t>gdy wniosek o dofinansowanie projektu jest podpisyw</w:t>
      </w:r>
      <w:r w:rsidR="00C422D1">
        <w:rPr>
          <w:rFonts w:cs="Arial"/>
        </w:rPr>
        <w:t>any przez osobę/y nieposiadającą/e</w:t>
      </w:r>
      <w:r w:rsidR="00C422D1" w:rsidRPr="00B8552E">
        <w:rPr>
          <w:rFonts w:cs="Arial"/>
        </w:rPr>
        <w:t xml:space="preserve"> statutowyc</w:t>
      </w:r>
      <w:r w:rsidR="00C422D1">
        <w:rPr>
          <w:rFonts w:cs="Arial"/>
        </w:rPr>
        <w:t>h uprawnień do reprezentowania W</w:t>
      </w:r>
      <w:r w:rsidR="00C422D1" w:rsidRPr="00B8552E">
        <w:rPr>
          <w:rFonts w:cs="Arial"/>
        </w:rPr>
        <w:t>nioskodawcy).</w:t>
      </w:r>
      <w:r w:rsidR="00C422D1">
        <w:rPr>
          <w:rFonts w:cs="Arial"/>
        </w:rPr>
        <w:t xml:space="preserve"> </w:t>
      </w:r>
      <w:r w:rsidR="00C422D1" w:rsidRPr="00B8552E">
        <w:rPr>
          <w:rFonts w:cs="Arial"/>
        </w:rPr>
        <w:t xml:space="preserve">W treści pełnomocnictwa należy zawrzeć następujące informacje: tytuł projektu, numer konkursu, w ramach którego projekt został złożony, nazwę i numer działania/poddziałania; ponadto, w treści dokumentu należy dokładnie określić zakres udzielanego pełnomocnictwa, np. poprzez zamieszczenie klauzuli: „pełnomocnictwo do składania oświadczeń woli w imieniu … w zakresie związanym ze złożeniem wniosku(ów) </w:t>
      </w:r>
      <w:r w:rsidR="00F03244">
        <w:rPr>
          <w:rFonts w:cs="Arial"/>
        </w:rPr>
        <w:br/>
      </w:r>
      <w:r w:rsidR="00C422D1" w:rsidRPr="00B8552E">
        <w:rPr>
          <w:rFonts w:cs="Arial"/>
        </w:rPr>
        <w:t xml:space="preserve">o dofinansowanie projektu pt. … </w:t>
      </w:r>
      <w:r w:rsidR="00C422D1">
        <w:rPr>
          <w:rFonts w:cs="Arial"/>
        </w:rPr>
        <w:t>w ramach konkursu … oraz jego</w:t>
      </w:r>
      <w:r w:rsidR="00C422D1" w:rsidRPr="00B8552E">
        <w:rPr>
          <w:rFonts w:cs="Arial"/>
        </w:rPr>
        <w:t xml:space="preserve"> realizacją,</w:t>
      </w:r>
      <w:r w:rsidR="00C422D1">
        <w:rPr>
          <w:rFonts w:cs="Arial"/>
        </w:rPr>
        <w:t xml:space="preserve"> w tym do: podpisania wniosku o </w:t>
      </w:r>
      <w:r w:rsidR="00C422D1" w:rsidRPr="00B8552E">
        <w:rPr>
          <w:rFonts w:cs="Arial"/>
        </w:rPr>
        <w:t>dofinansowanie projektu, potwierdzania za zgodność z oryginałe</w:t>
      </w:r>
      <w:r w:rsidR="00C422D1">
        <w:rPr>
          <w:rFonts w:cs="Arial"/>
        </w:rPr>
        <w:t>m kopii dokumentów związanych z </w:t>
      </w:r>
      <w:r w:rsidR="00C422D1" w:rsidRPr="00B8552E">
        <w:rPr>
          <w:rFonts w:cs="Arial"/>
        </w:rPr>
        <w:t>realizacją projektu, podpisania umowy o dofinansowanie</w:t>
      </w:r>
      <w:r w:rsidR="00C422D1">
        <w:rPr>
          <w:rFonts w:cs="Arial"/>
        </w:rPr>
        <w:t xml:space="preserve"> projektu</w:t>
      </w:r>
      <w:r w:rsidR="00C422D1" w:rsidRPr="00B8552E">
        <w:rPr>
          <w:rFonts w:cs="Arial"/>
        </w:rPr>
        <w:t>, podpisywania ane</w:t>
      </w:r>
      <w:r w:rsidR="00C422D1">
        <w:rPr>
          <w:rFonts w:cs="Arial"/>
        </w:rPr>
        <w:t>ksów do umowy o dofinansowanie projektu, w </w:t>
      </w:r>
      <w:r w:rsidR="00C422D1" w:rsidRPr="00B8552E">
        <w:rPr>
          <w:rFonts w:cs="Arial"/>
        </w:rPr>
        <w:t xml:space="preserve">przypadku zabezpieczenia w formie weksla </w:t>
      </w:r>
      <w:r w:rsidR="00C422D1" w:rsidRPr="00B8552E">
        <w:rPr>
          <w:rFonts w:cs="Arial"/>
        </w:rPr>
        <w:lastRenderedPageBreak/>
        <w:t>wymagana jest dodatk</w:t>
      </w:r>
      <w:r w:rsidR="00C422D1">
        <w:rPr>
          <w:rFonts w:cs="Arial"/>
        </w:rPr>
        <w:t xml:space="preserve">owa klauzula </w:t>
      </w:r>
      <w:r w:rsidR="00C422D1" w:rsidRPr="006545C6">
        <w:rPr>
          <w:rFonts w:cs="Arial"/>
        </w:rPr>
        <w:t xml:space="preserve">„pełnomocnictwo do podpisania weksla in blanco i deklaracji wystawcy weksla </w:t>
      </w:r>
      <w:r w:rsidR="00B13E65">
        <w:rPr>
          <w:rFonts w:cs="Arial"/>
        </w:rPr>
        <w:t>in blanco”,</w:t>
      </w:r>
    </w:p>
    <w:p w:rsidR="00C422D1" w:rsidRPr="006545C6" w:rsidRDefault="002478BD" w:rsidP="009B3631">
      <w:pPr>
        <w:pStyle w:val="Bezodstpw"/>
        <w:numPr>
          <w:ilvl w:val="0"/>
          <w:numId w:val="64"/>
        </w:numPr>
        <w:tabs>
          <w:tab w:val="left" w:pos="284"/>
        </w:tabs>
        <w:spacing w:after="120" w:line="360" w:lineRule="auto"/>
        <w:ind w:left="284" w:hanging="284"/>
        <w:contextualSpacing/>
        <w:jc w:val="both"/>
        <w:rPr>
          <w:rFonts w:cs="Arial"/>
        </w:rPr>
      </w:pPr>
      <w:r>
        <w:t>p</w:t>
      </w:r>
      <w:r w:rsidR="00C422D1" w:rsidRPr="006545C6">
        <w:t>ełnomocnictwo do podpisania umowy o dofinansowanie</w:t>
      </w:r>
      <w:r w:rsidR="00614BE9">
        <w:t xml:space="preserve"> (dotyczy przypadku, gdy umowa </w:t>
      </w:r>
      <w:r w:rsidR="00614BE9">
        <w:br/>
      </w:r>
      <w:r w:rsidR="00C422D1" w:rsidRPr="006545C6">
        <w:t>o dofinansowanie będzie podpisana przez osobę/y niepos</w:t>
      </w:r>
      <w:r w:rsidR="00614BE9">
        <w:t xml:space="preserve">iadające statutowych uprawnień </w:t>
      </w:r>
      <w:r w:rsidR="00614BE9">
        <w:br/>
      </w:r>
      <w:r w:rsidR="00C422D1" w:rsidRPr="006545C6">
        <w:t xml:space="preserve">do reprezentowania Wnioskodawcy, a osoba/y </w:t>
      </w:r>
      <w:r w:rsidR="00B13E65">
        <w:t>te nie posiadają pełnomocnictwa,</w:t>
      </w:r>
    </w:p>
    <w:p w:rsidR="00C422D1" w:rsidRDefault="002478BD" w:rsidP="009B3631">
      <w:pPr>
        <w:pStyle w:val="Bezodstpw"/>
        <w:numPr>
          <w:ilvl w:val="0"/>
          <w:numId w:val="64"/>
        </w:numPr>
        <w:tabs>
          <w:tab w:val="left" w:pos="284"/>
        </w:tabs>
        <w:spacing w:after="120" w:line="360" w:lineRule="auto"/>
        <w:ind w:left="284" w:hanging="284"/>
        <w:contextualSpacing/>
        <w:jc w:val="both"/>
        <w:rPr>
          <w:rFonts w:cs="Arial"/>
        </w:rPr>
      </w:pPr>
      <w:r>
        <w:rPr>
          <w:rFonts w:cs="Arial"/>
        </w:rPr>
        <w:t>p</w:t>
      </w:r>
      <w:r w:rsidR="00C422D1" w:rsidRPr="00180EE8">
        <w:rPr>
          <w:rFonts w:cs="Arial"/>
        </w:rPr>
        <w:t>otwierdzeni</w:t>
      </w:r>
      <w:r w:rsidR="00C422D1">
        <w:rPr>
          <w:rFonts w:cs="Arial"/>
        </w:rPr>
        <w:t>e</w:t>
      </w:r>
      <w:r w:rsidR="00C422D1" w:rsidRPr="00180EE8">
        <w:rPr>
          <w:rFonts w:cs="Arial"/>
        </w:rPr>
        <w:t xml:space="preserve"> założenia na rzecz Wnioskodawcy i Partnera (o ile dotyczy) wyodrębnionego rachunku bankowego/rachunków bankowych na potrzeby danego projektu - kserokopia umowy z bankiem potwierdzona za zgodność z oryginałem lub </w:t>
      </w:r>
      <w:r w:rsidR="00C422D1">
        <w:rPr>
          <w:rFonts w:cs="Arial"/>
        </w:rPr>
        <w:t xml:space="preserve">w przypadku jednostek samorządu terytorialnego </w:t>
      </w:r>
      <w:r w:rsidR="00C422D1" w:rsidRPr="00180EE8">
        <w:rPr>
          <w:rFonts w:cs="Arial"/>
        </w:rPr>
        <w:t>zaświadczenie o prowadzeniu rachunku/rachunków. W przypadku projektów w całości rozliczanych w</w:t>
      </w:r>
      <w:r w:rsidR="00C422D1">
        <w:rPr>
          <w:rFonts w:cs="Arial"/>
        </w:rPr>
        <w:t> </w:t>
      </w:r>
      <w:r w:rsidR="00C422D1" w:rsidRPr="00180EE8">
        <w:rPr>
          <w:rFonts w:cs="Arial"/>
        </w:rPr>
        <w:t xml:space="preserve">oparciu </w:t>
      </w:r>
      <w:r w:rsidR="00C422D1">
        <w:rPr>
          <w:rFonts w:cs="Arial"/>
        </w:rPr>
        <w:t>o kwoty ryczałtowe Wnioskodawca</w:t>
      </w:r>
      <w:r w:rsidR="00C422D1" w:rsidRPr="00180EE8">
        <w:rPr>
          <w:rFonts w:cs="Arial"/>
        </w:rPr>
        <w:t xml:space="preserve"> przekazuje w formie oświadczenia informację o</w:t>
      </w:r>
      <w:r w:rsidR="00C422D1">
        <w:rPr>
          <w:rFonts w:cs="Arial"/>
        </w:rPr>
        <w:t> </w:t>
      </w:r>
      <w:r w:rsidR="00C422D1" w:rsidRPr="00180EE8">
        <w:rPr>
          <w:rFonts w:cs="Arial"/>
        </w:rPr>
        <w:t>rachunku, na który należy p</w:t>
      </w:r>
      <w:r w:rsidR="00B13E65">
        <w:rPr>
          <w:rFonts w:cs="Arial"/>
        </w:rPr>
        <w:t>rzekazać transze dofinansowania,</w:t>
      </w:r>
    </w:p>
    <w:p w:rsidR="00C422D1" w:rsidRDefault="002478BD" w:rsidP="009B3631">
      <w:pPr>
        <w:pStyle w:val="Bezodstpw"/>
        <w:numPr>
          <w:ilvl w:val="0"/>
          <w:numId w:val="64"/>
        </w:numPr>
        <w:tabs>
          <w:tab w:val="left" w:pos="284"/>
        </w:tabs>
        <w:spacing w:after="120" w:line="360" w:lineRule="auto"/>
        <w:ind w:left="284" w:hanging="284"/>
        <w:contextualSpacing/>
        <w:jc w:val="both"/>
        <w:rPr>
          <w:rFonts w:cs="Arial"/>
        </w:rPr>
      </w:pPr>
      <w:r>
        <w:rPr>
          <w:rFonts w:cs="Arial"/>
        </w:rPr>
        <w:t>o</w:t>
      </w:r>
      <w:r w:rsidR="00C422D1" w:rsidRPr="00180EE8">
        <w:rPr>
          <w:rFonts w:cs="Arial"/>
        </w:rPr>
        <w:t>świadczeni</w:t>
      </w:r>
      <w:r w:rsidR="00C422D1">
        <w:rPr>
          <w:rFonts w:cs="Arial"/>
        </w:rPr>
        <w:t>e</w:t>
      </w:r>
      <w:r w:rsidR="00C422D1" w:rsidRPr="00180EE8">
        <w:rPr>
          <w:rFonts w:cs="Arial"/>
        </w:rPr>
        <w:t xml:space="preserve"> Wnioskodawcy i Partnera (o ile dotyczy) o wykorzystywaniu wyodrębnionego rachunku bankowego/rachunków bankowych wyłącznie na potrzeby realizacji projektu</w:t>
      </w:r>
      <w:r w:rsidR="001D3971">
        <w:rPr>
          <w:rFonts w:cs="Arial"/>
        </w:rPr>
        <w:t xml:space="preserve"> </w:t>
      </w:r>
      <w:r w:rsidR="00C422D1" w:rsidRPr="00180EE8">
        <w:rPr>
          <w:rFonts w:cs="Arial"/>
        </w:rPr>
        <w:t>(w treści oświadczenia należy zawrzeć nr i tytuł projektu) wraz z zobowiązaniem, że z wyodrębnionego dla</w:t>
      </w:r>
      <w:r w:rsidR="00C422D1">
        <w:rPr>
          <w:rFonts w:cs="Arial"/>
        </w:rPr>
        <w:t> </w:t>
      </w:r>
      <w:r w:rsidR="00C422D1" w:rsidRPr="00180EE8">
        <w:rPr>
          <w:rFonts w:cs="Arial"/>
        </w:rPr>
        <w:t>projektu rachunku bankowego nie będą dokonywane wypłaty niezwiązane z realizowanym projektem (zobowiązanie nie dotyczy wydatków ponoszonych w ramach kwot ryczałtowych lub projektów w</w:t>
      </w:r>
      <w:r w:rsidR="00C422D1">
        <w:rPr>
          <w:rFonts w:cs="Arial"/>
        </w:rPr>
        <w:t> </w:t>
      </w:r>
      <w:r w:rsidR="00C422D1" w:rsidRPr="00180EE8">
        <w:rPr>
          <w:rFonts w:cs="Arial"/>
        </w:rPr>
        <w:t>całości rozliczanyc</w:t>
      </w:r>
      <w:r w:rsidR="00B13E65">
        <w:rPr>
          <w:rFonts w:cs="Arial"/>
        </w:rPr>
        <w:t>h w oparciu o kwoty ryczałtowe),</w:t>
      </w:r>
    </w:p>
    <w:p w:rsidR="00C422D1" w:rsidRPr="003E3830" w:rsidRDefault="002478BD" w:rsidP="009B3631">
      <w:pPr>
        <w:pStyle w:val="Bezodstpw"/>
        <w:numPr>
          <w:ilvl w:val="0"/>
          <w:numId w:val="64"/>
        </w:numPr>
        <w:tabs>
          <w:tab w:val="left" w:pos="284"/>
        </w:tabs>
        <w:spacing w:after="120" w:line="360" w:lineRule="auto"/>
        <w:ind w:left="284" w:hanging="284"/>
        <w:contextualSpacing/>
        <w:jc w:val="both"/>
        <w:rPr>
          <w:rFonts w:cs="Arial"/>
        </w:rPr>
      </w:pPr>
      <w:r>
        <w:rPr>
          <w:rFonts w:cs="Arial"/>
        </w:rPr>
        <w:t>k</w:t>
      </w:r>
      <w:r w:rsidR="00C422D1">
        <w:rPr>
          <w:rFonts w:cs="Arial"/>
        </w:rPr>
        <w:t>opia umowy/porozumienia między P</w:t>
      </w:r>
      <w:r w:rsidR="00C422D1" w:rsidRPr="00180EE8">
        <w:rPr>
          <w:rFonts w:cs="Arial"/>
        </w:rPr>
        <w:t>artnerami, o</w:t>
      </w:r>
      <w:r w:rsidR="00C422D1">
        <w:rPr>
          <w:rFonts w:cs="Arial"/>
        </w:rPr>
        <w:t> </w:t>
      </w:r>
      <w:r w:rsidR="00C422D1" w:rsidRPr="00180EE8">
        <w:rPr>
          <w:rFonts w:cs="Arial"/>
        </w:rPr>
        <w:t xml:space="preserve">których mowa w art. 33 </w:t>
      </w:r>
      <w:r w:rsidR="00B13E65">
        <w:rPr>
          <w:rFonts w:cs="Arial"/>
        </w:rPr>
        <w:t>Ustawy wdrożeniowej,</w:t>
      </w:r>
    </w:p>
    <w:p w:rsidR="00C422D1" w:rsidRPr="009E1F27" w:rsidRDefault="002478BD" w:rsidP="009B3631">
      <w:pPr>
        <w:pStyle w:val="Bezodstpw"/>
        <w:numPr>
          <w:ilvl w:val="0"/>
          <w:numId w:val="64"/>
        </w:numPr>
        <w:tabs>
          <w:tab w:val="left" w:pos="284"/>
        </w:tabs>
        <w:spacing w:after="120" w:line="360" w:lineRule="auto"/>
        <w:ind w:left="284" w:hanging="284"/>
        <w:contextualSpacing/>
        <w:jc w:val="both"/>
        <w:rPr>
          <w:rFonts w:cs="Arial"/>
        </w:rPr>
      </w:pPr>
      <w:r>
        <w:t>o</w:t>
      </w:r>
      <w:r w:rsidR="00C422D1" w:rsidRPr="003E3830">
        <w:t>świadczeni</w:t>
      </w:r>
      <w:r w:rsidR="00C422D1">
        <w:t>e</w:t>
      </w:r>
      <w:r w:rsidR="00C422D1" w:rsidRPr="003E3830">
        <w:t xml:space="preserve"> </w:t>
      </w:r>
      <w:r w:rsidR="00C422D1">
        <w:t>dotyczące</w:t>
      </w:r>
      <w:r w:rsidR="00C422D1" w:rsidRPr="00977B78">
        <w:t xml:space="preserve"> zawartych przez Wnioskodawcę umów o dofinansowanie projektów </w:t>
      </w:r>
      <w:r w:rsidR="00F03244">
        <w:br/>
      </w:r>
      <w:r w:rsidR="00C422D1" w:rsidRPr="00977B78">
        <w:t>w ramach</w:t>
      </w:r>
      <w:r w:rsidR="00C422D1">
        <w:t xml:space="preserve"> RPO WiM 2014-2020, określające</w:t>
      </w:r>
      <w:r w:rsidR="00C422D1" w:rsidRPr="00977B78">
        <w:t xml:space="preserve"> w szczególności kwoty otrzymanego dofinansowania oraz okresy realizacji (nie dotyczy jednostek samorządu terytorialnego)</w:t>
      </w:r>
      <w:r w:rsidR="00B13E65">
        <w:t>,</w:t>
      </w:r>
    </w:p>
    <w:p w:rsidR="00C422D1" w:rsidRPr="000F28DB" w:rsidRDefault="002478BD" w:rsidP="009B3631">
      <w:pPr>
        <w:pStyle w:val="Bezodstpw"/>
        <w:numPr>
          <w:ilvl w:val="0"/>
          <w:numId w:val="64"/>
        </w:numPr>
        <w:tabs>
          <w:tab w:val="left" w:pos="284"/>
        </w:tabs>
        <w:spacing w:after="120" w:line="360" w:lineRule="auto"/>
        <w:ind w:left="284" w:hanging="284"/>
        <w:contextualSpacing/>
        <w:jc w:val="both"/>
        <w:rPr>
          <w:rFonts w:cs="Arial"/>
        </w:rPr>
      </w:pPr>
      <w:r w:rsidRPr="000F28DB">
        <w:t>w</w:t>
      </w:r>
      <w:r w:rsidR="00C422D1" w:rsidRPr="000F28DB">
        <w:t xml:space="preserve">nioski o nadanie dostępu dla osób uprawnionych do pracy SL2014 (zgodnie ze wzorem określonym w Wytycznych w zakresie warunków gromadzenia i przekazywania danych w postaci elektronicznej </w:t>
      </w:r>
      <w:r w:rsidR="00614BE9" w:rsidRPr="000F28DB">
        <w:br/>
      </w:r>
      <w:r w:rsidR="00C422D1" w:rsidRPr="000F28DB">
        <w:t>na lata 2014-2020)</w:t>
      </w:r>
      <w:r w:rsidR="00B13E65" w:rsidRPr="000F28DB">
        <w:t>,</w:t>
      </w:r>
    </w:p>
    <w:p w:rsidR="00C422D1" w:rsidRPr="007A2F2C" w:rsidRDefault="002478BD" w:rsidP="009B3631">
      <w:pPr>
        <w:pStyle w:val="Bezodstpw"/>
        <w:numPr>
          <w:ilvl w:val="0"/>
          <w:numId w:val="64"/>
        </w:numPr>
        <w:tabs>
          <w:tab w:val="left" w:pos="284"/>
        </w:tabs>
        <w:spacing w:after="120" w:line="360" w:lineRule="auto"/>
        <w:ind w:left="284" w:hanging="284"/>
        <w:contextualSpacing/>
        <w:jc w:val="both"/>
        <w:rPr>
          <w:rFonts w:cs="Arial"/>
        </w:rPr>
      </w:pPr>
      <w:r>
        <w:t>k</w:t>
      </w:r>
      <w:r w:rsidR="00C422D1">
        <w:t xml:space="preserve">opii </w:t>
      </w:r>
      <w:r w:rsidR="00C422D1" w:rsidRPr="00977B78">
        <w:t xml:space="preserve">uchwały właściwego organu jednostki samorządu terytorialnego lub innego właściwego dokumentu organu, który dysponuje budżetem wnioskodawcy (zgodnie z przepisami o finansach publicznych), zatwierdzająca projekt lub udzielająca pełnomocnictwa do zatwierdzenia projektów współfinansowanych z </w:t>
      </w:r>
      <w:r w:rsidR="00C422D1">
        <w:t>EFS</w:t>
      </w:r>
      <w:r w:rsidR="00C422D1" w:rsidRPr="00977B78">
        <w:t xml:space="preserve"> (dotyczy tylko jednostek samorządu terytorialnego)</w:t>
      </w:r>
      <w:r w:rsidR="00B13E65">
        <w:t>,</w:t>
      </w:r>
    </w:p>
    <w:p w:rsidR="00C422D1" w:rsidRPr="005420C3" w:rsidRDefault="002478BD" w:rsidP="009E1F27">
      <w:pPr>
        <w:pStyle w:val="Bezodstpw"/>
        <w:numPr>
          <w:ilvl w:val="0"/>
          <w:numId w:val="64"/>
        </w:numPr>
        <w:tabs>
          <w:tab w:val="left" w:pos="284"/>
        </w:tabs>
        <w:spacing w:after="120" w:line="360" w:lineRule="auto"/>
        <w:ind w:left="284" w:hanging="284"/>
        <w:contextualSpacing/>
        <w:jc w:val="both"/>
      </w:pPr>
      <w:r>
        <w:t>o</w:t>
      </w:r>
      <w:r w:rsidR="00C422D1" w:rsidRPr="007A2F2C">
        <w:t>świadczeni</w:t>
      </w:r>
      <w:r w:rsidR="00C422D1">
        <w:t>e</w:t>
      </w:r>
      <w:r w:rsidR="00C422D1" w:rsidRPr="007A2F2C">
        <w:t>, iż wkład niepieniężny wnoszony do projektu nie był w ciągu 7 poprzednich lat (10 lat dla nieruchomości) współfinansowany ze środków unijnych lub dotacji z krajowych środków publicznych</w:t>
      </w:r>
      <w:r w:rsidR="005420C3">
        <w:rPr>
          <w:rFonts w:cs="Arial"/>
        </w:rPr>
        <w:t>,</w:t>
      </w:r>
    </w:p>
    <w:p w:rsidR="005420C3" w:rsidRDefault="005420C3" w:rsidP="009E1F27">
      <w:pPr>
        <w:pStyle w:val="Bezodstpw"/>
        <w:numPr>
          <w:ilvl w:val="0"/>
          <w:numId w:val="64"/>
        </w:numPr>
        <w:tabs>
          <w:tab w:val="left" w:pos="284"/>
        </w:tabs>
        <w:spacing w:after="120" w:line="360" w:lineRule="auto"/>
        <w:ind w:left="284" w:hanging="284"/>
        <w:contextualSpacing/>
        <w:jc w:val="both"/>
      </w:pPr>
      <w:r>
        <w:t xml:space="preserve">kopia porozumienia/porozumień pomiędzy szkołą/placówką prowadzącą kształcenie zawodowe </w:t>
      </w:r>
      <w:r>
        <w:br/>
        <w:t xml:space="preserve">a </w:t>
      </w:r>
      <w:r w:rsidRPr="00AF540A">
        <w:t>pracodawcą/przedsiębiorcą lub grupą pracodawców/ przedsiębiorców</w:t>
      </w:r>
      <w:r>
        <w:t xml:space="preserve">, którego/których zakres </w:t>
      </w:r>
      <w:r>
        <w:lastRenderedPageBreak/>
        <w:t xml:space="preserve">prowadzonej działalności jest zgodny z profilem/profilami kształcenia wspieranym/wspieranymi </w:t>
      </w:r>
      <w:r>
        <w:br/>
        <w:t>w ramach projektu,</w:t>
      </w:r>
    </w:p>
    <w:p w:rsidR="00E06CA1" w:rsidRDefault="005420C3" w:rsidP="008D5A46">
      <w:pPr>
        <w:pStyle w:val="Bezodstpw"/>
        <w:numPr>
          <w:ilvl w:val="0"/>
          <w:numId w:val="64"/>
        </w:numPr>
        <w:tabs>
          <w:tab w:val="left" w:pos="284"/>
          <w:tab w:val="left" w:pos="426"/>
        </w:tabs>
        <w:spacing w:after="120" w:line="360" w:lineRule="auto"/>
        <w:ind w:left="284" w:hanging="284"/>
        <w:contextualSpacing/>
        <w:jc w:val="both"/>
        <w:rPr>
          <w:rFonts w:cs="Arial"/>
        </w:rPr>
      </w:pPr>
      <w:r w:rsidRPr="00E06CA1">
        <w:rPr>
          <w:rFonts w:cs="Arial"/>
        </w:rPr>
        <w:t>oświadczenie, że zadeklarowane we wniosku o dofinansowanie porozumienie/porozumienia zostały zawarte (</w:t>
      </w:r>
      <w:hyperlink w:anchor="ksf4" w:history="1">
        <w:r w:rsidRPr="00E06CA1">
          <w:rPr>
            <w:rStyle w:val="Hipercze"/>
            <w:rFonts w:cs="Arial"/>
          </w:rPr>
          <w:t xml:space="preserve">zgodnie z kryterium specyficznym fakultatywnym nr </w:t>
        </w:r>
        <w:r w:rsidR="00F85399" w:rsidRPr="00E06CA1">
          <w:rPr>
            <w:rStyle w:val="Hipercze"/>
            <w:rFonts w:cs="Arial"/>
          </w:rPr>
          <w:t>3</w:t>
        </w:r>
      </w:hyperlink>
      <w:r w:rsidRPr="00E06CA1">
        <w:rPr>
          <w:rFonts w:cs="Arial"/>
        </w:rPr>
        <w:t>) - o ile dotyczy</w:t>
      </w:r>
      <w:r w:rsidR="00E06CA1">
        <w:rPr>
          <w:rFonts w:cs="Arial"/>
        </w:rPr>
        <w:t>,</w:t>
      </w:r>
    </w:p>
    <w:p w:rsidR="00E06CA1" w:rsidRPr="00E06CA1" w:rsidRDefault="00E06CA1" w:rsidP="008D5A46">
      <w:pPr>
        <w:pStyle w:val="Bezodstpw"/>
        <w:numPr>
          <w:ilvl w:val="0"/>
          <w:numId w:val="64"/>
        </w:numPr>
        <w:tabs>
          <w:tab w:val="left" w:pos="284"/>
          <w:tab w:val="left" w:pos="426"/>
        </w:tabs>
        <w:spacing w:after="120" w:line="360" w:lineRule="auto"/>
        <w:ind w:left="284" w:hanging="284"/>
        <w:contextualSpacing/>
        <w:jc w:val="both"/>
        <w:rPr>
          <w:rFonts w:cs="Arial"/>
        </w:rPr>
      </w:pPr>
      <w:r w:rsidRPr="00E06CA1">
        <w:rPr>
          <w:rFonts w:cs="Arial"/>
        </w:rPr>
        <w:t>oświadczenie,</w:t>
      </w:r>
      <w:r w:rsidRPr="00E06CA1">
        <w:rPr>
          <w:rFonts w:cs="Arial"/>
          <w:b/>
        </w:rPr>
        <w:t xml:space="preserve"> </w:t>
      </w:r>
      <w:r w:rsidRPr="00E06CA1">
        <w:rPr>
          <w:rFonts w:cs="Arial"/>
        </w:rPr>
        <w:t>iż każdy z uczestników projektu w ramach porozumienia/porozumień z pracodawcami/przedsiębiorcami będzie miał zapewniony staż u pracodawcy na warunkach określonych w Regulaminie konkursu</w:t>
      </w:r>
      <w:r>
        <w:rPr>
          <w:rFonts w:cs="Arial"/>
        </w:rPr>
        <w:t>.</w:t>
      </w:r>
    </w:p>
    <w:p w:rsidR="005420C3" w:rsidRPr="009E1F27" w:rsidRDefault="005420C3" w:rsidP="005420C3">
      <w:pPr>
        <w:pStyle w:val="Bezodstpw"/>
        <w:tabs>
          <w:tab w:val="left" w:pos="284"/>
        </w:tabs>
        <w:spacing w:after="120" w:line="360" w:lineRule="auto"/>
        <w:ind w:left="284"/>
        <w:contextualSpacing/>
        <w:jc w:val="both"/>
      </w:pPr>
    </w:p>
    <w:p w:rsidR="00C422D1" w:rsidRDefault="00C422D1" w:rsidP="00C422D1">
      <w:pPr>
        <w:pStyle w:val="Bezodstpw"/>
        <w:tabs>
          <w:tab w:val="left" w:pos="709"/>
        </w:tabs>
        <w:spacing w:line="360" w:lineRule="auto"/>
        <w:jc w:val="both"/>
        <w:rPr>
          <w:rFonts w:cs="Arial"/>
        </w:rPr>
      </w:pPr>
      <w:r>
        <w:rPr>
          <w:rFonts w:cs="Arial"/>
        </w:rPr>
        <w:tab/>
      </w:r>
      <w:r w:rsidRPr="00180EE8">
        <w:rPr>
          <w:rFonts w:cs="Arial"/>
        </w:rPr>
        <w:t>IZ zastrzega sobie prawo do żądania od Wnioskodawcy innych dokumentów niż wymienione wyżej w przypadku</w:t>
      </w:r>
      <w:r>
        <w:rPr>
          <w:rFonts w:cs="Arial"/>
        </w:rPr>
        <w:t>,</w:t>
      </w:r>
      <w:r w:rsidRPr="00180EE8">
        <w:rPr>
          <w:rFonts w:cs="Arial"/>
        </w:rPr>
        <w:t xml:space="preserve"> gdy będzie tego wymagała specyfika projektu. </w:t>
      </w:r>
    </w:p>
    <w:p w:rsidR="00C422D1" w:rsidRDefault="00C422D1" w:rsidP="00C422D1">
      <w:pPr>
        <w:pStyle w:val="Bezodstpw"/>
        <w:tabs>
          <w:tab w:val="left" w:pos="709"/>
        </w:tabs>
        <w:spacing w:line="360" w:lineRule="auto"/>
        <w:jc w:val="both"/>
        <w:rPr>
          <w:rFonts w:cs="Arial"/>
        </w:rPr>
      </w:pPr>
      <w:r>
        <w:rPr>
          <w:rFonts w:cs="Arial"/>
        </w:rPr>
        <w:tab/>
      </w:r>
      <w:r w:rsidRPr="00180EE8">
        <w:rPr>
          <w:rFonts w:cs="Arial"/>
        </w:rPr>
        <w:t xml:space="preserve">Zaznacza się, iż w przypadku Wnioskodawców będących jednostkami sektora finansów publicznych umowa o dofinansowanie </w:t>
      </w:r>
      <w:r>
        <w:rPr>
          <w:rFonts w:cs="Arial"/>
        </w:rPr>
        <w:t xml:space="preserve">projektu </w:t>
      </w:r>
      <w:r w:rsidRPr="00180EE8">
        <w:rPr>
          <w:rFonts w:cs="Arial"/>
        </w:rPr>
        <w:t>wymagać będzie kontrasygnaty skarbnika/głównego księgowego.</w:t>
      </w:r>
    </w:p>
    <w:p w:rsidR="00C422D1" w:rsidRDefault="00C422D1" w:rsidP="00C422D1">
      <w:pPr>
        <w:pStyle w:val="Bezodstpw"/>
        <w:tabs>
          <w:tab w:val="left" w:pos="709"/>
        </w:tabs>
        <w:spacing w:line="360" w:lineRule="auto"/>
        <w:jc w:val="both"/>
        <w:rPr>
          <w:rFonts w:cs="Arial"/>
        </w:rPr>
      </w:pPr>
    </w:p>
    <w:p w:rsidR="00C422D1" w:rsidRPr="00CD4826" w:rsidRDefault="00C422D1" w:rsidP="0009724A">
      <w:pPr>
        <w:pStyle w:val="Nagwek3"/>
      </w:pPr>
      <w:bookmarkStart w:id="82" w:name="_Toc468353187"/>
      <w:r>
        <w:t>5.7.2 Zabezpieczenie prawidłowej realizacji umowy o dofinansowanie projektu</w:t>
      </w:r>
      <w:bookmarkEnd w:id="82"/>
    </w:p>
    <w:p w:rsidR="00C422D1" w:rsidRDefault="00C422D1" w:rsidP="00FC4F3A">
      <w:pPr>
        <w:spacing w:before="120" w:after="0"/>
      </w:pPr>
      <w:r>
        <w:rPr>
          <w:rFonts w:cs="Arial"/>
        </w:rPr>
        <w:tab/>
      </w:r>
      <w:r w:rsidRPr="0029589E">
        <w:t xml:space="preserve">Po podpisaniu umowy o dofinansowanie projektu Beneficjent jest zobowiązany do wniesienia zabezpieczenia prawidłowej </w:t>
      </w:r>
      <w:r>
        <w:t xml:space="preserve">jej </w:t>
      </w:r>
      <w:r w:rsidRPr="0029589E">
        <w:t xml:space="preserve">realizacji, którym (co do zasady) jest składany </w:t>
      </w:r>
      <w:r w:rsidRPr="00BA5B86">
        <w:t xml:space="preserve">przez </w:t>
      </w:r>
      <w:r w:rsidRPr="00FC0295">
        <w:t xml:space="preserve">Beneficjenta weksel in blanco wraz z wypełnioną deklaracją </w:t>
      </w:r>
      <w:r>
        <w:t xml:space="preserve">wekslową </w:t>
      </w:r>
      <w:r w:rsidRPr="00FC0295">
        <w:t xml:space="preserve">wystawcy weksla in blanco, nie później niż w terminie </w:t>
      </w:r>
      <w:r w:rsidRPr="00FC0295">
        <w:rPr>
          <w:rFonts w:cs="Arial"/>
        </w:rPr>
        <w:t>15</w:t>
      </w:r>
      <w:r>
        <w:rPr>
          <w:rFonts w:cs="Arial"/>
        </w:rPr>
        <w:t> </w:t>
      </w:r>
      <w:r w:rsidRPr="00FC0295">
        <w:rPr>
          <w:rFonts w:cs="Arial"/>
        </w:rPr>
        <w:t>dni roboczych</w:t>
      </w:r>
      <w:r w:rsidRPr="00FC0295">
        <w:rPr>
          <w:rStyle w:val="Odwoanieprzypisudolnego"/>
        </w:rPr>
        <w:footnoteReference w:id="10"/>
      </w:r>
      <w:r>
        <w:rPr>
          <w:rFonts w:cs="Arial"/>
        </w:rPr>
        <w:t xml:space="preserve"> </w:t>
      </w:r>
      <w:r w:rsidRPr="0029589E">
        <w:rPr>
          <w:rFonts w:cs="Arial"/>
        </w:rPr>
        <w:t>od dnia podpisania umowy o dofinansowanie</w:t>
      </w:r>
      <w:r>
        <w:rPr>
          <w:rFonts w:cs="Arial"/>
        </w:rPr>
        <w:t xml:space="preserve"> projektu</w:t>
      </w:r>
      <w:r w:rsidRPr="0029589E">
        <w:t>. Podpisanie, opatrzenie pieczęciami oraz umieszczenie klauzul wekslowych osobiście lub przez osobę uprawnioną odbywa się w</w:t>
      </w:r>
      <w:r>
        <w:t> siedzibie</w:t>
      </w:r>
      <w:r w:rsidRPr="0029589E">
        <w:t xml:space="preserve"> IZ. </w:t>
      </w:r>
    </w:p>
    <w:p w:rsidR="00C422D1" w:rsidRPr="00E316C2" w:rsidRDefault="00C422D1" w:rsidP="00FC4F3A">
      <w:pPr>
        <w:spacing w:after="0"/>
        <w:ind w:firstLine="708"/>
      </w:pPr>
      <w:r w:rsidRPr="00E316C2">
        <w:t xml:space="preserve">Zabezpieczenie prawidłowej realizacji projektu w przypadku weksla in blanco powinno </w:t>
      </w:r>
      <w:r w:rsidR="00614BE9">
        <w:br/>
      </w:r>
      <w:r w:rsidRPr="00E316C2">
        <w:t>być ustanowione (co do zasady) na kwotę nie mniejszą niż wysokość przyznanego dofinansowania oraz obejmować okres rozliczenia końcowego projektu, w tym zbadania jego trwałości przez IZ.</w:t>
      </w:r>
    </w:p>
    <w:p w:rsidR="00C422D1" w:rsidRPr="00E316C2" w:rsidRDefault="00C422D1" w:rsidP="00FC4F3A">
      <w:pPr>
        <w:spacing w:after="0"/>
        <w:ind w:firstLine="708"/>
      </w:pPr>
      <w:r w:rsidRPr="00E316C2">
        <w:t xml:space="preserve">W przypadku gdy wartość dofinansowania Projektu udzielonego w formie zaliczki lub łączna wartość zaliczek ze wszystkich równocześnie realizowanych umów o dofinansowanie, zawartych z IZ, przekracza 10 mln PLN, zabezpieczenie należytego wykonania zobowiązań wynikających z umowy </w:t>
      </w:r>
      <w:r w:rsidR="00614BE9">
        <w:br/>
      </w:r>
      <w:r w:rsidRPr="00E316C2">
        <w:t>o dofinansowanie, ustanaw</w:t>
      </w:r>
      <w:r w:rsidR="000F28DB">
        <w:t>iane jest w formach określonych</w:t>
      </w:r>
      <w:r w:rsidRPr="00E316C2">
        <w:t xml:space="preserve"> w § 6 ust. 4 Rozporządzenia Ministra Rozwoju Regionalnego z dnia 18 grudnia 2009 r. w sprawie warunków i trybu udziela</w:t>
      </w:r>
      <w:r w:rsidR="00614BE9">
        <w:t xml:space="preserve">nia i rozliczania </w:t>
      </w:r>
      <w:r w:rsidR="00614BE9">
        <w:lastRenderedPageBreak/>
        <w:t xml:space="preserve">zaliczek oraz </w:t>
      </w:r>
      <w:r w:rsidRPr="00E316C2">
        <w:t xml:space="preserve">zakresu i terminów składania wniosków o płatność w ramach programów finansowanych </w:t>
      </w:r>
      <w:r w:rsidR="00F03244">
        <w:br/>
      </w:r>
      <w:r w:rsidRPr="00E316C2">
        <w:t>z udziałem środków europejskich (Dz.U. Nr 223, poz. 1786, z późn. zm.).</w:t>
      </w:r>
    </w:p>
    <w:p w:rsidR="00C422D1" w:rsidRPr="00E316C2" w:rsidRDefault="00C422D1" w:rsidP="00FC4F3A">
      <w:pPr>
        <w:spacing w:after="0"/>
        <w:ind w:firstLine="708"/>
      </w:pPr>
      <w:r w:rsidRPr="00E316C2">
        <w:t>W związku z powyższym IZ zwraca uwagę, że w przypadku zawarcia w Instytucji</w:t>
      </w:r>
      <w:r w:rsidRPr="00E316C2">
        <w:rPr>
          <w:vertAlign w:val="superscript"/>
        </w:rPr>
        <w:footnoteReference w:id="11"/>
      </w:r>
      <w:r w:rsidRPr="00E316C2">
        <w:t xml:space="preserve"> przez Beneficjenta jednej umowy o dofinansowanie projektu, którego wartość dofinansowania przekracza </w:t>
      </w:r>
      <w:r w:rsidR="00614BE9">
        <w:br/>
      </w:r>
      <w:r w:rsidRPr="00E316C2">
        <w:t>10 mln PLN lub kilku umów o dofinansowanie projektów w ramach RPO WiM 2014-2020, których okres realizacji nakłada się na siebie i dla których łączna wartość dofinansowania (wynikająca z zawartych umów o dofinansowan</w:t>
      </w:r>
      <w:r w:rsidR="00FC4F3A">
        <w:t xml:space="preserve">ie projektów) przekracza limit </w:t>
      </w:r>
      <w:r w:rsidRPr="00E316C2">
        <w:t xml:space="preserve">10 mln PLN, zabezpieczenie umowy </w:t>
      </w:r>
      <w:r w:rsidR="00F03244">
        <w:br/>
      </w:r>
      <w:r w:rsidRPr="00E316C2">
        <w:t xml:space="preserve">o dofinansowanie projektu, której podpisanie powoduje przekroczenie ww. limitu oraz każdej kolejnej umowy o dofinansowanie projektu ustanawiane jest w jednej z dwóch następujących form: gwarancja bankowa, gwarancja ubezpieczeniowa. </w:t>
      </w:r>
    </w:p>
    <w:p w:rsidR="00C422D1" w:rsidRPr="00FC4F3A" w:rsidRDefault="00C422D1" w:rsidP="00FC4F3A">
      <w:pPr>
        <w:spacing w:after="0"/>
        <w:ind w:firstLine="708"/>
      </w:pPr>
      <w:r w:rsidRPr="00E316C2">
        <w:t>W szczególnych sytuacjach, IZ może wyrazić zgodę na zabezpieczenie u</w:t>
      </w:r>
      <w:r w:rsidR="00614BE9">
        <w:t xml:space="preserve">mowy </w:t>
      </w:r>
      <w:r w:rsidRPr="00E316C2">
        <w:t>o dofinansowanie projektu za pomocą innych form, które</w:t>
      </w:r>
      <w:r w:rsidR="000F28DB">
        <w:t xml:space="preserve"> zostały określone w § 6 ust. 4</w:t>
      </w:r>
      <w:r w:rsidRPr="00E316C2">
        <w:t xml:space="preserve"> ww. Rozporządzenia </w:t>
      </w:r>
      <w:r w:rsidRPr="00FC4F3A">
        <w:t>Ministra Rozwoju Regionalnego.</w:t>
      </w:r>
    </w:p>
    <w:p w:rsidR="00C422D1" w:rsidRPr="00FC4F3A" w:rsidRDefault="00C422D1" w:rsidP="00FC4F3A">
      <w:pPr>
        <w:spacing w:after="0"/>
        <w:ind w:firstLine="708"/>
      </w:pPr>
      <w:r w:rsidRPr="00FC4F3A">
        <w:t xml:space="preserve">Zabezpieczenie inne niż weksel in blanco należy dostarczyć nie później niż w terminie </w:t>
      </w:r>
      <w:r w:rsidR="00614BE9">
        <w:br/>
      </w:r>
      <w:r w:rsidRPr="00FC4F3A">
        <w:t>30 dni roboczych</w:t>
      </w:r>
      <w:r w:rsidRPr="00FC4F3A">
        <w:rPr>
          <w:rStyle w:val="Odwoanieprzypisudolnego"/>
          <w:rFonts w:ascii="Calibri" w:hAnsi="Calibri"/>
          <w:sz w:val="22"/>
        </w:rPr>
        <w:footnoteReference w:id="12"/>
      </w:r>
      <w:r w:rsidRPr="00FC4F3A">
        <w:t xml:space="preserve"> od daty podpisania umowy o dofinansowanie projektu. </w:t>
      </w:r>
    </w:p>
    <w:p w:rsidR="00C422D1" w:rsidRPr="00FC4F3A" w:rsidRDefault="00C422D1" w:rsidP="00FC4F3A">
      <w:pPr>
        <w:spacing w:after="0"/>
        <w:ind w:firstLine="708"/>
      </w:pPr>
      <w:r w:rsidRPr="00FC4F3A">
        <w:t>Ponadto zabezpieczenie w formie gwarancji bankowej, gwarancji ubezpiecz</w:t>
      </w:r>
      <w:r w:rsidRPr="00FC4F3A">
        <w:rPr>
          <w:strike/>
        </w:rPr>
        <w:t>e</w:t>
      </w:r>
      <w:r w:rsidRPr="00FC4F3A">
        <w:t>niowej musi spełniać następujące warunki:</w:t>
      </w:r>
    </w:p>
    <w:p w:rsidR="00C422D1" w:rsidRPr="00FC4F3A" w:rsidRDefault="00C422D1" w:rsidP="00384133">
      <w:pPr>
        <w:pStyle w:val="Akapitzlist"/>
        <w:numPr>
          <w:ilvl w:val="0"/>
          <w:numId w:val="50"/>
        </w:numPr>
        <w:spacing w:line="360" w:lineRule="auto"/>
        <w:ind w:left="284" w:hanging="284"/>
        <w:rPr>
          <w:szCs w:val="22"/>
        </w:rPr>
      </w:pPr>
      <w:r w:rsidRPr="00FC4F3A">
        <w:rPr>
          <w:szCs w:val="22"/>
        </w:rPr>
        <w:t>zobowiązanie gwaranta</w:t>
      </w:r>
      <w:r w:rsidRPr="00FC4F3A">
        <w:rPr>
          <w:rStyle w:val="Odwoanieprzypisudolnego"/>
          <w:rFonts w:ascii="Calibri" w:hAnsi="Calibri"/>
          <w:sz w:val="22"/>
          <w:szCs w:val="22"/>
        </w:rPr>
        <w:footnoteReference w:id="13"/>
      </w:r>
      <w:r w:rsidRPr="00FC4F3A">
        <w:rPr>
          <w:szCs w:val="22"/>
        </w:rPr>
        <w:t xml:space="preserve"> do bezwarunkowej, nieodwołalnej i na pierwsze żądanie IZ, wypłaty roszczenia. Na kwotę roszczenia składa się kwota wypłaconych Beneficjentowi</w:t>
      </w:r>
      <w:r w:rsidRPr="00FC4F3A">
        <w:rPr>
          <w:rStyle w:val="Odwoanieprzypisudolnego"/>
          <w:rFonts w:ascii="Calibri" w:hAnsi="Calibri"/>
          <w:sz w:val="22"/>
          <w:szCs w:val="22"/>
        </w:rPr>
        <w:footnoteReference w:id="14"/>
      </w:r>
      <w:r w:rsidRPr="00FC4F3A">
        <w:rPr>
          <w:szCs w:val="22"/>
        </w:rPr>
        <w:t xml:space="preserve"> środków wraz z odsetkami naliczonymi zgodnie z postanowieniami umowy o dofinansowanie projektu zawartej przez IZ z Beneficjentem</w:t>
      </w:r>
      <w:r w:rsidRPr="00FC4F3A">
        <w:rPr>
          <w:color w:val="008000"/>
          <w:szCs w:val="22"/>
        </w:rPr>
        <w:t xml:space="preserve">. </w:t>
      </w:r>
      <w:r w:rsidRPr="00FC4F3A">
        <w:rPr>
          <w:szCs w:val="22"/>
        </w:rPr>
        <w:t>Jednakże kwota, jaka może być wypłacona, dotyczy maksymalnej wysokości sumy określonej w gwa</w:t>
      </w:r>
      <w:r w:rsidR="00FC4F3A">
        <w:rPr>
          <w:szCs w:val="22"/>
        </w:rPr>
        <w:t>rancji (tzw. sumy gwarancyjnej),</w:t>
      </w:r>
    </w:p>
    <w:p w:rsidR="00C422D1" w:rsidRPr="00FC4F3A" w:rsidRDefault="00C422D1" w:rsidP="00384133">
      <w:pPr>
        <w:pStyle w:val="Akapitzlist"/>
        <w:numPr>
          <w:ilvl w:val="0"/>
          <w:numId w:val="50"/>
        </w:numPr>
        <w:spacing w:line="360" w:lineRule="auto"/>
        <w:ind w:left="284" w:hanging="284"/>
        <w:rPr>
          <w:rFonts w:asciiTheme="minorHAnsi" w:hAnsiTheme="minorHAnsi"/>
          <w:szCs w:val="22"/>
        </w:rPr>
      </w:pPr>
      <w:r w:rsidRPr="00FC4F3A">
        <w:rPr>
          <w:rFonts w:asciiTheme="minorHAnsi" w:hAnsiTheme="minorHAnsi"/>
          <w:szCs w:val="22"/>
        </w:rPr>
        <w:t>zobowiązanie, iż wypłata roszczenia następuje na podstawie pisemnego pierwszego żądania zapłaty, zawierającego oświadczenie, że Beneficjent nie wywiązał się ze zobowiązań wynikających z umowy o dofinansowanie projektu. Do żądania dołączone będzie wezwanie skierowane przez IZ do Beneficjenta zawierające obowiązek zwrotu wypłac</w:t>
      </w:r>
      <w:r w:rsidR="00FC4F3A">
        <w:rPr>
          <w:rFonts w:asciiTheme="minorHAnsi" w:hAnsiTheme="minorHAnsi"/>
          <w:szCs w:val="22"/>
        </w:rPr>
        <w:t>onych środków.</w:t>
      </w:r>
    </w:p>
    <w:p w:rsidR="00C422D1" w:rsidRDefault="00C422D1" w:rsidP="00FC4F3A">
      <w:pPr>
        <w:spacing w:after="0"/>
        <w:ind w:firstLine="708"/>
      </w:pPr>
      <w:r w:rsidRPr="00B20262">
        <w:lastRenderedPageBreak/>
        <w:t xml:space="preserve">Jednocześnie w sytuacji, w </w:t>
      </w:r>
      <w:r w:rsidRPr="00091319">
        <w:t>której zakończenie realizacji jednego z projektów skutkuje zmniejszeniem łącznej wartości dofinansowania poniżej ww. kwoty, dopuszczalna jest zmiana przyjętej formy zabezpieczenia na weksel in blanco w trakcie realizacji projektu.</w:t>
      </w:r>
    </w:p>
    <w:p w:rsidR="00C422D1" w:rsidRPr="00AB7FA8" w:rsidRDefault="00C422D1" w:rsidP="00FC4F3A">
      <w:pPr>
        <w:spacing w:after="0"/>
        <w:ind w:firstLine="708"/>
      </w:pPr>
      <w:r w:rsidRPr="00AB7FA8">
        <w:t>W przypadku zastosowania innej formy zabezpieczenia niż weksel in blanco, zabezpieczenie prawidłowej realizacji umowy</w:t>
      </w:r>
      <w:r>
        <w:t xml:space="preserve"> o dofinansowanie projektu</w:t>
      </w:r>
      <w:r w:rsidRPr="00AB7FA8">
        <w:t xml:space="preserve"> powinno być ustanowione w wysokości co</w:t>
      </w:r>
      <w:r>
        <w:t> </w:t>
      </w:r>
      <w:r w:rsidRPr="00AB7FA8">
        <w:t xml:space="preserve">najmniej równowartości najwyższej transzy zaliczki wynikającej </w:t>
      </w:r>
      <w:r>
        <w:t>z</w:t>
      </w:r>
      <w:r w:rsidRPr="00AB7FA8">
        <w:t xml:space="preserve"> umowy o dofinansowanie</w:t>
      </w:r>
      <w:r>
        <w:t xml:space="preserve"> projektu</w:t>
      </w:r>
      <w:r w:rsidRPr="00AB7FA8">
        <w:rPr>
          <w:rStyle w:val="Odwoanieprzypisudolnego"/>
        </w:rPr>
        <w:footnoteReference w:id="15"/>
      </w:r>
      <w:r w:rsidRPr="00AB7FA8">
        <w:t xml:space="preserve">. </w:t>
      </w:r>
    </w:p>
    <w:p w:rsidR="00C422D1" w:rsidRDefault="00C422D1" w:rsidP="00FC4F3A">
      <w:pPr>
        <w:spacing w:after="0"/>
        <w:ind w:firstLine="708"/>
      </w:pPr>
      <w:r w:rsidRPr="0029589E">
        <w:t>Gdy Beneficjentem jest osoba fizyczna prowadząca działa</w:t>
      </w:r>
      <w:r w:rsidR="00FC4F3A">
        <w:t xml:space="preserve">lność gospodarczą pozostająca </w:t>
      </w:r>
      <w:r>
        <w:t>w </w:t>
      </w:r>
      <w:r w:rsidRPr="0029589E">
        <w:t>związku małżeńskim i nieposiadająca rozdzielności majątkowej, należy dodatkowo dostarczyć oświadczenie współmałżonka o wyrażeniu zgody na zaciąganie zobowiązań finansowych</w:t>
      </w:r>
      <w:r>
        <w:t>.</w:t>
      </w:r>
    </w:p>
    <w:p w:rsidR="00FC4F3A" w:rsidRDefault="00C422D1" w:rsidP="00FC4F3A">
      <w:pPr>
        <w:spacing w:after="120"/>
        <w:ind w:firstLine="708"/>
      </w:pPr>
      <w:r w:rsidRPr="00A43A46">
        <w:t xml:space="preserve">IZ </w:t>
      </w:r>
      <w:r>
        <w:t>zobowiązuje</w:t>
      </w:r>
      <w:r w:rsidRPr="00A43A46">
        <w:t xml:space="preserve"> również Beneficjenta do złożenia stosownego oświadczenia dotyczącego realizacji projektów w danej Instytucji. Oświadczenie powinno zawierać informacje tj</w:t>
      </w:r>
      <w:r>
        <w:t>.:</w:t>
      </w:r>
      <w:r w:rsidRPr="00A43A46">
        <w:t xml:space="preserve"> nr projektu, tytuł projektu,</w:t>
      </w:r>
      <w:r>
        <w:t xml:space="preserve"> datę podpisania umowy o dofinansowanie projektu,</w:t>
      </w:r>
      <w:r w:rsidRPr="00A43A46">
        <w:t xml:space="preserve"> okres realizacji projektu, łączną kwotę</w:t>
      </w:r>
      <w:r>
        <w:t>,</w:t>
      </w:r>
      <w:r w:rsidRPr="00A43A46">
        <w:t xml:space="preserve"> na jaką jest realizowany projekt oraz zaktualizowany harmonogram płatności. Oświadczenie ma na celu weryfikację łącznej kwoty projektów r</w:t>
      </w:r>
      <w:r>
        <w:t>ealizowanych w danej Instytucji</w:t>
      </w:r>
      <w:r w:rsidRPr="00A43A46">
        <w:t xml:space="preserve"> oraz określenie przez IZ właściwej formy zabezpieczenia prawidłowej realizacji umowy</w:t>
      </w:r>
      <w:r>
        <w:t xml:space="preserve"> o dofinansowanie projektu</w:t>
      </w:r>
      <w:r w:rsidRPr="00A43A46">
        <w:t>.</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4E3B95">
            <w:pPr>
              <w:spacing w:before="120" w:after="0"/>
              <w:rPr>
                <w:b/>
              </w:rPr>
            </w:pPr>
            <w:r w:rsidRPr="00B61F6A">
              <w:rPr>
                <w:b/>
                <w:iCs/>
                <w:color w:val="0066CC"/>
              </w:rPr>
              <w:t>UWAGA !</w:t>
            </w:r>
            <w:r>
              <w:rPr>
                <w:b/>
                <w:iCs/>
                <w:color w:val="0066CC"/>
              </w:rPr>
              <w:t xml:space="preserve"> </w:t>
            </w:r>
            <w:r w:rsidRPr="00163101">
              <w:t>Prawidłowe wniesienie zabezpieczenia jest koniecznym warunkiem uruchomienia wypłaty środków</w:t>
            </w:r>
            <w:r>
              <w:rPr>
                <w:noProof/>
                <w:lang w:eastAsia="pl-PL"/>
              </w:rPr>
              <w:t xml:space="preserve">. </w:t>
            </w:r>
            <w:r w:rsidRPr="00616457">
              <w:t>Wnoszenie zabezpieczeń nie jest wymagane przy projektach realizowanych przez jednostki sektora finansów publicznych.</w:t>
            </w:r>
          </w:p>
        </w:tc>
      </w:tr>
    </w:tbl>
    <w:p w:rsidR="00C422D1" w:rsidRDefault="00C422D1" w:rsidP="00FC4F3A">
      <w:pPr>
        <w:spacing w:after="0"/>
      </w:pP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4E3B95">
            <w:pPr>
              <w:spacing w:before="120" w:after="0"/>
              <w:ind w:right="-108"/>
              <w:rPr>
                <w:b/>
              </w:rPr>
            </w:pPr>
            <w:r w:rsidRPr="00616457">
              <w:rPr>
                <w:b/>
                <w:iCs/>
                <w:color w:val="0066CC"/>
              </w:rPr>
              <w:t>UWAGA !</w:t>
            </w:r>
            <w:r>
              <w:rPr>
                <w:b/>
                <w:iCs/>
                <w:color w:val="0066CC"/>
              </w:rPr>
              <w:t xml:space="preserve"> </w:t>
            </w:r>
            <w:r>
              <w:t xml:space="preserve">W przypadku podmiotów świadczących usługi publiczne lub usługi w ogólnym interesie gospodarczym, o których mowa w art. 93 i art. 106 ust. 2 Traktatu o funkcjonowaniu UE lub będących instytutem badawczym w rozumieniu ustawy z 30 kwietnia 2010 r. o instytutach badawczych wymagane jest wniesienie zabezpieczenia prawidłowej realizacji umowy o dofinansowanie projektu, zgodnie z § 6 ust. 2, ust 4 w związku z ust. 5 Rozporządzenia Ministra Rozwoju Regionalnego z dnia 18 grudnia 2009 r. w sprawie warunków i trybu udzielania i rozliczania zaliczek oraz zakresu i terminów składania wniosków o płatność w ramach programów finansowanych z udziałem środków europejskich </w:t>
            </w:r>
            <w:r>
              <w:br/>
              <w:t>(Dz. U. Nr 223 poz. 1786 z późn. zm.).</w:t>
            </w:r>
          </w:p>
        </w:tc>
      </w:tr>
    </w:tbl>
    <w:p w:rsidR="00C422D1" w:rsidRPr="0029589E" w:rsidRDefault="00C422D1" w:rsidP="004E3B95">
      <w:pPr>
        <w:spacing w:before="240" w:after="0"/>
        <w:ind w:firstLine="708"/>
      </w:pPr>
      <w:r w:rsidRPr="0029589E">
        <w:lastRenderedPageBreak/>
        <w:t>Po zakończeniu projektu i jego prawidłowym roz</w:t>
      </w:r>
      <w:r>
        <w:t xml:space="preserve">liczeniu, Beneficjent zwraca się </w:t>
      </w:r>
      <w:r w:rsidRPr="0029589E">
        <w:t>na piśmie do IZ o</w:t>
      </w:r>
      <w:r>
        <w:t> </w:t>
      </w:r>
      <w:r w:rsidRPr="0029589E">
        <w:t>możliwość odbioru dokumentu stanowiącego zabezpieczenie należytego wykonania umowy</w:t>
      </w:r>
      <w:r>
        <w:t xml:space="preserve"> o dofinansowanie projektu. W przypadku, gdy Beneficjent nie złoży pisemnej prośby o zwrot zabezpieczenia, wówczas dokumenty stanowiące zabezpieczenie prawidłowej realizacji umo</w:t>
      </w:r>
      <w:r w:rsidR="00614BE9">
        <w:t xml:space="preserve">wy </w:t>
      </w:r>
      <w:r>
        <w:t>o dofinansowanie projektu</w:t>
      </w:r>
      <w:r w:rsidR="00FC4F3A">
        <w:t xml:space="preserve"> zostaną komisyjnie zniszczone.</w:t>
      </w:r>
    </w:p>
    <w:p w:rsidR="00FC4F3A" w:rsidRDefault="00C422D1" w:rsidP="00C422D1">
      <w:pPr>
        <w:spacing w:after="120"/>
        <w:ind w:firstLine="708"/>
      </w:pPr>
      <w:r w:rsidRPr="0029589E">
        <w:t>W przypadku wszczęcia postępowania administracyjnego</w:t>
      </w:r>
      <w:r>
        <w:t xml:space="preserve"> w celu wydania decyzji</w:t>
      </w:r>
      <w:r w:rsidRPr="0029589E">
        <w:t xml:space="preserve"> o zwrocie środków</w:t>
      </w:r>
      <w:r>
        <w:t>,</w:t>
      </w:r>
      <w:r w:rsidRPr="0029589E">
        <w:t xml:space="preserve"> podjętej na podstawie przepisów ustawy o finansach publicznych albo postępowani</w:t>
      </w:r>
      <w:r>
        <w:t>a</w:t>
      </w:r>
      <w:r w:rsidRPr="0029589E">
        <w:t xml:space="preserve"> sądowo-administracyjn</w:t>
      </w:r>
      <w:r>
        <w:t>ego</w:t>
      </w:r>
      <w:r w:rsidRPr="0029589E">
        <w:t xml:space="preserve"> wszczętego/podjętego w wyniku zaskarżenia takiej decyzji, albo w przypadku wszczęcia </w:t>
      </w:r>
      <w:r>
        <w:t>e</w:t>
      </w:r>
      <w:r w:rsidRPr="0029589E">
        <w:t xml:space="preserve">gzekucji administracyjnej, zwrot dokumentu stanowiącego zabezpieczenie </w:t>
      </w:r>
      <w:r>
        <w:t xml:space="preserve">realizacji </w:t>
      </w:r>
      <w:r w:rsidRPr="0029589E">
        <w:t>umowy</w:t>
      </w:r>
      <w:r>
        <w:t xml:space="preserve"> o dofinansowanie projektu</w:t>
      </w:r>
      <w:r w:rsidRPr="0029589E">
        <w:t xml:space="preserve"> może nastąpić po</w:t>
      </w:r>
      <w:r>
        <w:t> </w:t>
      </w:r>
      <w:r w:rsidRPr="0029589E">
        <w:t>zakończeniu postępo</w:t>
      </w:r>
      <w:r>
        <w:t>wania i po odzyskaniu środków.</w:t>
      </w:r>
    </w:p>
    <w:tbl>
      <w:tblPr>
        <w:tblW w:w="0" w:type="auto"/>
        <w:tblBorders>
          <w:top w:val="single" w:sz="18" w:space="0" w:color="4F81BD"/>
          <w:left w:val="single" w:sz="18" w:space="0" w:color="4F81BD"/>
        </w:tblBorders>
        <w:tblLook w:val="04A0" w:firstRow="1" w:lastRow="0" w:firstColumn="1" w:lastColumn="0" w:noHBand="0" w:noVBand="1"/>
      </w:tblPr>
      <w:tblGrid>
        <w:gridCol w:w="9464"/>
      </w:tblGrid>
      <w:tr w:rsidR="00FC4F3A" w:rsidRPr="001762AE" w:rsidTr="00F9271F">
        <w:trPr>
          <w:trHeight w:val="1178"/>
        </w:trPr>
        <w:tc>
          <w:tcPr>
            <w:tcW w:w="9464" w:type="dxa"/>
            <w:shd w:val="clear" w:color="auto" w:fill="auto"/>
          </w:tcPr>
          <w:p w:rsidR="00FC4F3A" w:rsidRDefault="00FC4F3A" w:rsidP="005F3D8F">
            <w:pPr>
              <w:spacing w:before="120" w:after="120"/>
              <w:ind w:right="-108"/>
              <w:textboxTightWrap w:val="allLines"/>
              <w:rPr>
                <w:b/>
              </w:rPr>
            </w:pPr>
            <w:r w:rsidRPr="00B61F6A">
              <w:rPr>
                <w:b/>
                <w:iCs/>
                <w:color w:val="0066CC"/>
              </w:rPr>
              <w:t>UWAGA !</w:t>
            </w:r>
            <w:r>
              <w:rPr>
                <w:b/>
                <w:iCs/>
                <w:color w:val="0066CC"/>
              </w:rPr>
              <w:t xml:space="preserve"> </w:t>
            </w:r>
            <w:r w:rsidRPr="0029589E">
              <w:t xml:space="preserve">W przypadku gdy Wnioskodawca przewiduje trwałość projektu lub </w:t>
            </w:r>
            <w:r w:rsidRPr="00A43A46">
              <w:t>rezultatów, zwrot dokumentu stanowiącego zabezpieczenie następ</w:t>
            </w:r>
            <w:r>
              <w:t>uje po upływie okresu trwałości.</w:t>
            </w:r>
          </w:p>
        </w:tc>
      </w:tr>
    </w:tbl>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5F3D8F" w:rsidRDefault="005F3D8F" w:rsidP="005F3D8F">
      <w:pPr>
        <w:spacing w:after="0"/>
        <w:rPr>
          <w:rFonts w:cs="Arial"/>
        </w:rPr>
      </w:pPr>
    </w:p>
    <w:p w:rsidR="005F3D8F" w:rsidRDefault="005F3D8F"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635A9E" w:rsidRDefault="00635A9E" w:rsidP="005F3D8F">
      <w:pPr>
        <w:spacing w:after="0"/>
        <w:rPr>
          <w:rFonts w:cs="Arial"/>
        </w:rPr>
      </w:pPr>
    </w:p>
    <w:p w:rsidR="005F3D8F" w:rsidRDefault="005F3D8F" w:rsidP="005F3D8F">
      <w:pPr>
        <w:spacing w:after="0"/>
        <w:rPr>
          <w:rFonts w:cs="Arial"/>
        </w:rPr>
      </w:pPr>
    </w:p>
    <w:p w:rsidR="005F3D8F" w:rsidRDefault="005F3D8F" w:rsidP="005F3D8F">
      <w:pPr>
        <w:spacing w:after="0"/>
        <w:rPr>
          <w:rFonts w:cs="Arial"/>
        </w:rPr>
      </w:pPr>
    </w:p>
    <w:p w:rsidR="005F3D8F" w:rsidRDefault="005F3D8F" w:rsidP="005F3D8F">
      <w:pPr>
        <w:spacing w:after="0"/>
        <w:rPr>
          <w:rFonts w:cs="Arial"/>
        </w:rPr>
      </w:pPr>
    </w:p>
    <w:p w:rsidR="005F3D8F" w:rsidRDefault="005F3D8F" w:rsidP="005F3D8F">
      <w:pPr>
        <w:spacing w:after="0"/>
        <w:rPr>
          <w:rFonts w:cs="Arial"/>
        </w:rPr>
      </w:pPr>
    </w:p>
    <w:p w:rsidR="00635A9E" w:rsidRDefault="00635A9E" w:rsidP="005F3D8F">
      <w:pPr>
        <w:spacing w:after="0"/>
        <w:rPr>
          <w:rFonts w:cs="Arial"/>
        </w:rPr>
      </w:pPr>
    </w:p>
    <w:p w:rsidR="00C422D1" w:rsidRPr="0062557D" w:rsidRDefault="00C422D1" w:rsidP="005F3D8F">
      <w:pPr>
        <w:pStyle w:val="Nagwek1"/>
      </w:pPr>
      <w:bookmarkStart w:id="83" w:name="_Toc468353188"/>
      <w:r>
        <w:lastRenderedPageBreak/>
        <w:t xml:space="preserve">Kontakt i dodatkowe </w:t>
      </w:r>
      <w:r w:rsidR="00FC4F3A">
        <w:t>informacje</w:t>
      </w:r>
      <w:bookmarkEnd w:id="83"/>
    </w:p>
    <w:p w:rsidR="00C422D1" w:rsidRPr="008C5D2E" w:rsidRDefault="00C422D1" w:rsidP="00FC4F3A">
      <w:pPr>
        <w:spacing w:after="120"/>
        <w:ind w:firstLine="709"/>
        <w:rPr>
          <w:rFonts w:cs="Arial"/>
        </w:rPr>
      </w:pPr>
      <w:r w:rsidRPr="00FA0506">
        <w:rPr>
          <w:rFonts w:cs="Arial"/>
        </w:rPr>
        <w:t>Szczegółowe informacje na temat zasad stosowanych podczas procesu wyboru projektów, wyjaśnień w kwestii konkursu, interpretacji postanowień regulaminu</w:t>
      </w:r>
      <w:r>
        <w:rPr>
          <w:rFonts w:cs="Arial"/>
        </w:rPr>
        <w:t>,</w:t>
      </w:r>
      <w:r w:rsidRPr="00FA0506">
        <w:rPr>
          <w:rFonts w:cs="Arial"/>
        </w:rPr>
        <w:t xml:space="preserve"> a także udzielania konsultacji Wnioskodawcom, można uzyskać osobiście, telefonicz</w:t>
      </w:r>
      <w:r>
        <w:rPr>
          <w:rFonts w:cs="Arial"/>
        </w:rPr>
        <w:t>nie lub mailowo</w:t>
      </w:r>
      <w:r w:rsidRPr="00FA0506">
        <w:rPr>
          <w:rFonts w:cs="Arial"/>
        </w:rPr>
        <w:t xml:space="preserve"> w siedzibie </w:t>
      </w:r>
      <w:r>
        <w:rPr>
          <w:rFonts w:cs="Arial"/>
        </w:rPr>
        <w:t>Głównego Punktu Informacyjnego Funduszy Europejskich w Olsztynie oraz Lokalnych Punktów Informacyjnych Funduszy Europejskich w Elblągu i Ełku, zgodnie z danymi teleadresowymi zamieszczonymi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Główny Punkt Informacyjny Funduszy Europejskich w Olsztynie</w:t>
            </w:r>
          </w:p>
          <w:p w:rsidR="00C422D1" w:rsidRPr="00F04F08" w:rsidRDefault="00C422D1" w:rsidP="00F9271F">
            <w:pPr>
              <w:spacing w:after="0"/>
              <w:jc w:val="center"/>
              <w:rPr>
                <w:lang w:eastAsia="pl-PL"/>
              </w:rPr>
            </w:pPr>
            <w:r w:rsidRPr="00BA29CD">
              <w:rPr>
                <w:b/>
                <w:color w:val="FFFFFF"/>
              </w:rPr>
              <w:t>Urząd Marszałkowski Województwa Warmińsko-Mazurskiego</w:t>
            </w:r>
          </w:p>
        </w:tc>
      </w:tr>
      <w:tr w:rsidR="00C422D1" w:rsidTr="008425A4">
        <w:tc>
          <w:tcPr>
            <w:tcW w:w="1951" w:type="dxa"/>
            <w:vAlign w:val="center"/>
          </w:tcPr>
          <w:p w:rsidR="00C422D1" w:rsidRPr="00F04F08" w:rsidRDefault="00C422D1" w:rsidP="005F3D8F">
            <w:pPr>
              <w:spacing w:before="60" w:after="60" w:line="240" w:lineRule="auto"/>
              <w:jc w:val="center"/>
              <w:rPr>
                <w:b/>
                <w:sz w:val="20"/>
                <w:szCs w:val="20"/>
                <w:lang w:eastAsia="pl-PL"/>
              </w:rPr>
            </w:pPr>
            <w:r w:rsidRPr="00F04F08">
              <w:rPr>
                <w:b/>
                <w:sz w:val="20"/>
                <w:szCs w:val="20"/>
                <w:lang w:eastAsia="pl-PL"/>
              </w:rPr>
              <w:t>adres:</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t xml:space="preserve">ul. </w:t>
            </w:r>
            <w:r>
              <w:rPr>
                <w:sz w:val="20"/>
                <w:szCs w:val="20"/>
                <w:lang w:eastAsia="pl-PL"/>
              </w:rPr>
              <w:t>Głowackiego 17, 10-447 Olsztyn</w:t>
            </w:r>
            <w:r w:rsidRPr="00F04F08">
              <w:rPr>
                <w:sz w:val="20"/>
                <w:szCs w:val="20"/>
                <w:lang w:eastAsia="pl-PL"/>
              </w:rPr>
              <w:t xml:space="preserve"> </w:t>
            </w:r>
          </w:p>
        </w:tc>
        <w:tc>
          <w:tcPr>
            <w:tcW w:w="2493" w:type="dxa"/>
            <w:vAlign w:val="center"/>
          </w:tcPr>
          <w:p w:rsidR="00C422D1" w:rsidRPr="00F04F08" w:rsidRDefault="00C422D1" w:rsidP="005F3D8F">
            <w:pPr>
              <w:spacing w:before="60" w:after="6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5F3D8F">
            <w:pPr>
              <w:spacing w:before="60" w:after="60" w:line="240" w:lineRule="auto"/>
              <w:jc w:val="center"/>
              <w:rPr>
                <w:sz w:val="20"/>
                <w:szCs w:val="20"/>
                <w:lang w:eastAsia="pl-PL"/>
              </w:rPr>
            </w:pPr>
          </w:p>
        </w:tc>
        <w:tc>
          <w:tcPr>
            <w:tcW w:w="3132" w:type="dxa"/>
            <w:vAlign w:val="center"/>
          </w:tcPr>
          <w:p w:rsidR="00C422D1" w:rsidRPr="00F04F08" w:rsidRDefault="00C422D1" w:rsidP="005F3D8F">
            <w:pPr>
              <w:spacing w:before="60" w:after="60" w:line="240" w:lineRule="auto"/>
              <w:jc w:val="center"/>
              <w:rPr>
                <w:b/>
                <w:sz w:val="20"/>
                <w:szCs w:val="20"/>
                <w:lang w:eastAsia="pl-PL"/>
              </w:rPr>
            </w:pPr>
            <w:r w:rsidRPr="00F04F08">
              <w:rPr>
                <w:b/>
                <w:sz w:val="20"/>
                <w:szCs w:val="20"/>
                <w:lang w:eastAsia="pl-PL"/>
              </w:rPr>
              <w:t>e-mail:</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t>gpiolsztyn@warmia.mazury.pl</w:t>
            </w:r>
          </w:p>
          <w:p w:rsidR="00C422D1" w:rsidRPr="00F04F08" w:rsidRDefault="00C422D1" w:rsidP="005F3D8F">
            <w:pPr>
              <w:spacing w:before="60" w:after="60" w:line="240" w:lineRule="auto"/>
              <w:jc w:val="center"/>
              <w:rPr>
                <w:sz w:val="20"/>
                <w:szCs w:val="20"/>
                <w:lang w:eastAsia="pl-PL"/>
              </w:rPr>
            </w:pP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5F3D8F">
            <w:pPr>
              <w:spacing w:before="60" w:after="60" w:line="240" w:lineRule="auto"/>
              <w:jc w:val="center"/>
              <w:rPr>
                <w:sz w:val="20"/>
                <w:szCs w:val="20"/>
                <w:lang w:eastAsia="pl-PL"/>
              </w:rPr>
            </w:pPr>
            <w:r w:rsidRPr="00F04F08">
              <w:rPr>
                <w:b/>
                <w:sz w:val="20"/>
                <w:szCs w:val="20"/>
                <w:lang w:eastAsia="pl-PL"/>
              </w:rPr>
              <w:t>Telefony do konsultantów:</w:t>
            </w:r>
          </w:p>
          <w:p w:rsidR="00C422D1" w:rsidRPr="00F04F08" w:rsidRDefault="00C422D1" w:rsidP="005F3D8F">
            <w:pPr>
              <w:spacing w:before="60" w:after="60" w:line="240" w:lineRule="auto"/>
              <w:jc w:val="center"/>
              <w:rPr>
                <w:b/>
                <w:sz w:val="20"/>
                <w:szCs w:val="20"/>
                <w:lang w:eastAsia="pl-PL"/>
              </w:rPr>
            </w:pPr>
            <w:r w:rsidRPr="00F04F08">
              <w:rPr>
                <w:sz w:val="20"/>
                <w:szCs w:val="20"/>
                <w:lang w:eastAsia="pl-PL"/>
              </w:rPr>
              <w:t xml:space="preserve">89 </w:t>
            </w:r>
            <w:r w:rsidRPr="00F808CC">
              <w:rPr>
                <w:sz w:val="20"/>
                <w:szCs w:val="20"/>
                <w:lang w:eastAsia="pl-PL"/>
              </w:rPr>
              <w:t>5</w:t>
            </w:r>
            <w:r>
              <w:rPr>
                <w:sz w:val="20"/>
                <w:szCs w:val="20"/>
                <w:lang w:eastAsia="pl-PL"/>
              </w:rPr>
              <w:t xml:space="preserve">12-54-82 </w:t>
            </w:r>
            <w:r w:rsidRPr="00F04F08">
              <w:rPr>
                <w:sz w:val="20"/>
                <w:szCs w:val="20"/>
                <w:lang w:eastAsia="pl-PL"/>
              </w:rPr>
              <w:br/>
              <w:t>89 </w:t>
            </w:r>
            <w:r w:rsidRPr="00F808CC">
              <w:rPr>
                <w:sz w:val="20"/>
                <w:szCs w:val="20"/>
                <w:lang w:eastAsia="pl-PL"/>
              </w:rPr>
              <w:t>5</w:t>
            </w:r>
            <w:r>
              <w:rPr>
                <w:sz w:val="20"/>
                <w:szCs w:val="20"/>
                <w:lang w:eastAsia="pl-PL"/>
              </w:rPr>
              <w:t>12-54-83</w:t>
            </w:r>
            <w:r w:rsidRPr="00F04F08">
              <w:rPr>
                <w:sz w:val="20"/>
                <w:szCs w:val="20"/>
                <w:lang w:eastAsia="pl-PL"/>
              </w:rPr>
              <w:t> </w:t>
            </w:r>
            <w:r w:rsidRPr="00F04F08">
              <w:rPr>
                <w:sz w:val="20"/>
                <w:szCs w:val="20"/>
                <w:lang w:eastAsia="pl-PL"/>
              </w:rPr>
              <w:br/>
              <w:t>89 </w:t>
            </w:r>
            <w:r w:rsidRPr="00F808CC">
              <w:rPr>
                <w:sz w:val="20"/>
                <w:szCs w:val="20"/>
                <w:lang w:eastAsia="pl-PL"/>
              </w:rPr>
              <w:t>5</w:t>
            </w:r>
            <w:r>
              <w:rPr>
                <w:sz w:val="20"/>
                <w:szCs w:val="20"/>
                <w:lang w:eastAsia="pl-PL"/>
              </w:rPr>
              <w:t>12-54-85</w:t>
            </w:r>
            <w:r w:rsidRPr="00F04F08">
              <w:rPr>
                <w:sz w:val="20"/>
                <w:szCs w:val="20"/>
                <w:lang w:eastAsia="pl-PL"/>
              </w:rPr>
              <w:br/>
              <w:t>89 </w:t>
            </w:r>
            <w:r w:rsidRPr="00F808CC">
              <w:rPr>
                <w:sz w:val="20"/>
                <w:szCs w:val="20"/>
                <w:lang w:eastAsia="pl-PL"/>
              </w:rPr>
              <w:t>5</w:t>
            </w:r>
            <w:r>
              <w:rPr>
                <w:sz w:val="20"/>
                <w:szCs w:val="20"/>
                <w:lang w:eastAsia="pl-PL"/>
              </w:rPr>
              <w:t>12-54-86</w:t>
            </w:r>
          </w:p>
        </w:tc>
      </w:tr>
    </w:tbl>
    <w:p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Lokalny Punkt Informacyjny Funduszy Europejskich w Elblągu</w:t>
            </w:r>
          </w:p>
          <w:p w:rsidR="00C422D1" w:rsidRPr="00F04F08" w:rsidRDefault="00C422D1" w:rsidP="00F9271F">
            <w:pPr>
              <w:spacing w:after="0"/>
              <w:jc w:val="center"/>
              <w:rPr>
                <w:lang w:eastAsia="pl-PL"/>
              </w:rPr>
            </w:pPr>
            <w:r w:rsidRPr="00BA29CD">
              <w:rPr>
                <w:b/>
                <w:color w:val="FFFFFF"/>
              </w:rPr>
              <w:t>Urząd Marszałkowski Województwa Warmińsko-Mazurskiego </w:t>
            </w:r>
            <w:r w:rsidRPr="00BA29CD">
              <w:rPr>
                <w:b/>
                <w:color w:val="FFFFFF"/>
              </w:rPr>
              <w:br/>
              <w:t>Biuro Regionalne w Elblągu</w:t>
            </w:r>
          </w:p>
        </w:tc>
      </w:tr>
      <w:tr w:rsidR="00C422D1" w:rsidTr="008425A4">
        <w:tc>
          <w:tcPr>
            <w:tcW w:w="1951" w:type="dxa"/>
            <w:vAlign w:val="center"/>
          </w:tcPr>
          <w:p w:rsidR="00C422D1" w:rsidRPr="00F04F08" w:rsidRDefault="00C422D1" w:rsidP="005F3D8F">
            <w:pPr>
              <w:spacing w:before="60" w:after="60" w:line="240" w:lineRule="auto"/>
              <w:jc w:val="center"/>
              <w:rPr>
                <w:b/>
                <w:sz w:val="20"/>
                <w:szCs w:val="20"/>
                <w:lang w:eastAsia="pl-PL"/>
              </w:rPr>
            </w:pPr>
            <w:r w:rsidRPr="00F04F08">
              <w:rPr>
                <w:b/>
                <w:sz w:val="20"/>
                <w:szCs w:val="20"/>
                <w:lang w:eastAsia="pl-PL"/>
              </w:rPr>
              <w:t>adres:</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t>ul. Zacisze 18,</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t>82-300 Elbląg</w:t>
            </w:r>
          </w:p>
        </w:tc>
        <w:tc>
          <w:tcPr>
            <w:tcW w:w="2493" w:type="dxa"/>
            <w:vAlign w:val="center"/>
          </w:tcPr>
          <w:p w:rsidR="00C422D1" w:rsidRPr="00F04F08" w:rsidRDefault="00C422D1" w:rsidP="005F3D8F">
            <w:pPr>
              <w:spacing w:before="60" w:after="6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5F3D8F">
            <w:pPr>
              <w:spacing w:before="60" w:after="60" w:line="240" w:lineRule="auto"/>
              <w:jc w:val="center"/>
              <w:rPr>
                <w:sz w:val="20"/>
                <w:szCs w:val="20"/>
                <w:lang w:eastAsia="pl-PL"/>
              </w:rPr>
            </w:pPr>
          </w:p>
        </w:tc>
        <w:tc>
          <w:tcPr>
            <w:tcW w:w="3132" w:type="dxa"/>
            <w:vAlign w:val="center"/>
          </w:tcPr>
          <w:p w:rsidR="00C422D1" w:rsidRPr="00F04F08" w:rsidRDefault="00C422D1" w:rsidP="005F3D8F">
            <w:pPr>
              <w:spacing w:before="60" w:after="60" w:line="240" w:lineRule="auto"/>
              <w:jc w:val="center"/>
              <w:rPr>
                <w:b/>
                <w:sz w:val="20"/>
                <w:szCs w:val="20"/>
                <w:lang w:eastAsia="pl-PL"/>
              </w:rPr>
            </w:pPr>
            <w:r w:rsidRPr="00F04F08">
              <w:rPr>
                <w:b/>
                <w:sz w:val="20"/>
                <w:szCs w:val="20"/>
                <w:lang w:eastAsia="pl-PL"/>
              </w:rPr>
              <w:t>e-mail:</w:t>
            </w:r>
          </w:p>
          <w:p w:rsidR="00C422D1" w:rsidRPr="00F04F08" w:rsidRDefault="00C422D1" w:rsidP="005F3D8F">
            <w:pPr>
              <w:spacing w:before="60" w:after="60" w:line="240" w:lineRule="auto"/>
              <w:jc w:val="center"/>
              <w:rPr>
                <w:sz w:val="20"/>
                <w:szCs w:val="20"/>
                <w:lang w:eastAsia="pl-PL"/>
              </w:rPr>
            </w:pPr>
            <w:r w:rsidRPr="00F04F08">
              <w:rPr>
                <w:lang w:eastAsia="pl-PL"/>
              </w:rPr>
              <w:t>lpielblag@warmia.mazury.pl</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5F3D8F">
            <w:pPr>
              <w:spacing w:before="60" w:after="60" w:line="240" w:lineRule="auto"/>
              <w:jc w:val="center"/>
              <w:rPr>
                <w:sz w:val="20"/>
                <w:szCs w:val="20"/>
                <w:lang w:eastAsia="pl-PL"/>
              </w:rPr>
            </w:pPr>
            <w:r w:rsidRPr="00F04F08">
              <w:rPr>
                <w:b/>
                <w:sz w:val="20"/>
                <w:szCs w:val="20"/>
                <w:lang w:eastAsia="pl-PL"/>
              </w:rPr>
              <w:t>Telefony do konsultantów:</w:t>
            </w:r>
          </w:p>
          <w:p w:rsidR="00C422D1" w:rsidRPr="00F04F08" w:rsidRDefault="00C422D1" w:rsidP="005F3D8F">
            <w:pPr>
              <w:spacing w:before="60" w:after="60" w:line="240" w:lineRule="auto"/>
              <w:jc w:val="center"/>
              <w:rPr>
                <w:b/>
                <w:sz w:val="20"/>
                <w:szCs w:val="20"/>
                <w:lang w:eastAsia="pl-PL"/>
              </w:rPr>
            </w:pPr>
            <w:r w:rsidRPr="00F04F08">
              <w:rPr>
                <w:sz w:val="20"/>
                <w:szCs w:val="20"/>
                <w:lang w:eastAsia="pl-PL"/>
              </w:rPr>
              <w:t>55 620-09-13</w:t>
            </w:r>
            <w:r w:rsidRPr="00F04F08">
              <w:rPr>
                <w:sz w:val="20"/>
                <w:szCs w:val="20"/>
                <w:lang w:eastAsia="pl-PL"/>
              </w:rPr>
              <w:br/>
              <w:t>55 620-09-14</w:t>
            </w:r>
            <w:r w:rsidRPr="00F04F08">
              <w:rPr>
                <w:sz w:val="20"/>
                <w:szCs w:val="20"/>
                <w:lang w:eastAsia="pl-PL"/>
              </w:rPr>
              <w:br/>
              <w:t>55 620-09-16</w:t>
            </w:r>
          </w:p>
        </w:tc>
      </w:tr>
    </w:tbl>
    <w:p w:rsidR="00C422D1" w:rsidRPr="00FC4F3A" w:rsidRDefault="00C422D1" w:rsidP="00FC4F3A">
      <w:pPr>
        <w:spacing w:after="0"/>
        <w:rPr>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493"/>
        <w:gridCol w:w="3132"/>
        <w:gridCol w:w="1888"/>
      </w:tblGrid>
      <w:tr w:rsidR="00C422D1" w:rsidTr="008425A4">
        <w:tc>
          <w:tcPr>
            <w:tcW w:w="9464" w:type="dxa"/>
            <w:gridSpan w:val="4"/>
            <w:shd w:val="solid" w:color="0066CC" w:fill="auto"/>
          </w:tcPr>
          <w:p w:rsidR="00C422D1" w:rsidRPr="00BA29CD" w:rsidRDefault="00C422D1" w:rsidP="00F9271F">
            <w:pPr>
              <w:spacing w:after="0"/>
              <w:jc w:val="center"/>
              <w:rPr>
                <w:b/>
                <w:color w:val="FFFFFF"/>
              </w:rPr>
            </w:pPr>
            <w:r w:rsidRPr="00BA29CD">
              <w:rPr>
                <w:b/>
                <w:color w:val="FFFFFF"/>
              </w:rPr>
              <w:t>Lokalny Punkt Informacyjny Funduszy Europejskich w Ełku</w:t>
            </w:r>
          </w:p>
          <w:p w:rsidR="00F9271F" w:rsidRPr="00F9271F" w:rsidRDefault="00C422D1" w:rsidP="00F9271F">
            <w:pPr>
              <w:spacing w:after="0"/>
              <w:jc w:val="center"/>
              <w:rPr>
                <w:b/>
                <w:color w:val="FFFFFF"/>
              </w:rPr>
            </w:pPr>
            <w:r w:rsidRPr="00BA29CD">
              <w:rPr>
                <w:b/>
                <w:color w:val="FFFFFF"/>
              </w:rPr>
              <w:t>Urząd Marszałkowski Województwa Warmińsko-Mazurskiego </w:t>
            </w:r>
            <w:r w:rsidRPr="00BA29CD">
              <w:rPr>
                <w:b/>
                <w:color w:val="FFFFFF"/>
              </w:rPr>
              <w:br/>
              <w:t>Biuro Regionalne w Ełku</w:t>
            </w:r>
          </w:p>
        </w:tc>
      </w:tr>
      <w:tr w:rsidR="00C422D1" w:rsidTr="008425A4">
        <w:tc>
          <w:tcPr>
            <w:tcW w:w="1951" w:type="dxa"/>
            <w:vAlign w:val="center"/>
          </w:tcPr>
          <w:p w:rsidR="00C422D1" w:rsidRPr="00F04F08" w:rsidRDefault="00C422D1" w:rsidP="005F3D8F">
            <w:pPr>
              <w:spacing w:before="60" w:after="60" w:line="240" w:lineRule="auto"/>
              <w:jc w:val="center"/>
              <w:rPr>
                <w:b/>
                <w:sz w:val="20"/>
                <w:szCs w:val="20"/>
                <w:lang w:eastAsia="pl-PL"/>
              </w:rPr>
            </w:pPr>
            <w:r w:rsidRPr="00F04F08">
              <w:rPr>
                <w:b/>
                <w:sz w:val="20"/>
                <w:szCs w:val="20"/>
                <w:lang w:eastAsia="pl-PL"/>
              </w:rPr>
              <w:t>adres:</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t>ul. Kajki 10,</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t>19-300 Ełk</w:t>
            </w:r>
          </w:p>
        </w:tc>
        <w:tc>
          <w:tcPr>
            <w:tcW w:w="2493" w:type="dxa"/>
            <w:vAlign w:val="center"/>
          </w:tcPr>
          <w:p w:rsidR="00C422D1" w:rsidRPr="00F04F08" w:rsidRDefault="00C422D1" w:rsidP="005F3D8F">
            <w:pPr>
              <w:spacing w:before="60" w:after="60" w:line="240" w:lineRule="auto"/>
              <w:jc w:val="center"/>
              <w:rPr>
                <w:sz w:val="20"/>
                <w:szCs w:val="20"/>
                <w:lang w:eastAsia="pl-PL"/>
              </w:rPr>
            </w:pPr>
            <w:r w:rsidRPr="00F04F08">
              <w:rPr>
                <w:b/>
                <w:sz w:val="20"/>
                <w:szCs w:val="20"/>
                <w:lang w:eastAsia="pl-PL"/>
              </w:rPr>
              <w:t>godziny pracy punktu:</w:t>
            </w:r>
            <w:r w:rsidRPr="00F04F08">
              <w:rPr>
                <w:sz w:val="20"/>
                <w:szCs w:val="20"/>
                <w:lang w:eastAsia="pl-PL"/>
              </w:rPr>
              <w:br/>
              <w:t>poniedziałek  8:00 - 18:00</w:t>
            </w:r>
            <w:r w:rsidRPr="00F04F08">
              <w:rPr>
                <w:sz w:val="20"/>
                <w:szCs w:val="20"/>
                <w:lang w:eastAsia="pl-PL"/>
              </w:rPr>
              <w:br/>
              <w:t>wtorek - piątek 7:30 - 15:30</w:t>
            </w:r>
          </w:p>
          <w:p w:rsidR="00C422D1" w:rsidRPr="00F04F08" w:rsidRDefault="00C422D1" w:rsidP="005F3D8F">
            <w:pPr>
              <w:spacing w:before="60" w:after="60" w:line="240" w:lineRule="auto"/>
              <w:jc w:val="center"/>
              <w:rPr>
                <w:sz w:val="20"/>
                <w:szCs w:val="20"/>
                <w:lang w:eastAsia="pl-PL"/>
              </w:rPr>
            </w:pPr>
          </w:p>
        </w:tc>
        <w:tc>
          <w:tcPr>
            <w:tcW w:w="3132" w:type="dxa"/>
            <w:vAlign w:val="center"/>
          </w:tcPr>
          <w:p w:rsidR="00C422D1" w:rsidRPr="00F04F08" w:rsidRDefault="00C422D1" w:rsidP="005F3D8F">
            <w:pPr>
              <w:spacing w:before="60" w:after="60" w:line="240" w:lineRule="auto"/>
              <w:jc w:val="center"/>
              <w:rPr>
                <w:b/>
                <w:sz w:val="20"/>
                <w:szCs w:val="20"/>
                <w:lang w:eastAsia="pl-PL"/>
              </w:rPr>
            </w:pPr>
            <w:r w:rsidRPr="00F04F08">
              <w:rPr>
                <w:b/>
                <w:sz w:val="20"/>
                <w:szCs w:val="20"/>
                <w:lang w:eastAsia="pl-PL"/>
              </w:rPr>
              <w:t>e-mail:</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t>lpielk@warmia.mazury.pl</w:t>
            </w:r>
          </w:p>
          <w:p w:rsidR="00C422D1" w:rsidRPr="00F04F08" w:rsidRDefault="00C422D1" w:rsidP="005F3D8F">
            <w:pPr>
              <w:spacing w:before="60" w:after="60" w:line="240" w:lineRule="auto"/>
              <w:jc w:val="center"/>
              <w:rPr>
                <w:sz w:val="20"/>
                <w:szCs w:val="20"/>
                <w:lang w:eastAsia="pl-PL"/>
              </w:rPr>
            </w:pPr>
            <w:r w:rsidRPr="00F04F08">
              <w:rPr>
                <w:sz w:val="20"/>
                <w:szCs w:val="20"/>
                <w:lang w:eastAsia="pl-PL"/>
              </w:rPr>
              <w:br/>
            </w:r>
          </w:p>
        </w:tc>
        <w:tc>
          <w:tcPr>
            <w:tcW w:w="1888" w:type="dxa"/>
            <w:vAlign w:val="center"/>
          </w:tcPr>
          <w:p w:rsidR="00C422D1" w:rsidRPr="00F04F08" w:rsidRDefault="00C422D1" w:rsidP="005F3D8F">
            <w:pPr>
              <w:spacing w:before="60" w:after="60" w:line="240" w:lineRule="auto"/>
              <w:jc w:val="center"/>
              <w:rPr>
                <w:sz w:val="20"/>
                <w:szCs w:val="20"/>
                <w:lang w:eastAsia="pl-PL"/>
              </w:rPr>
            </w:pPr>
            <w:r w:rsidRPr="00F04F08">
              <w:rPr>
                <w:b/>
                <w:sz w:val="20"/>
                <w:szCs w:val="20"/>
                <w:lang w:eastAsia="pl-PL"/>
              </w:rPr>
              <w:t>Telefony do konsultantów:</w:t>
            </w:r>
          </w:p>
          <w:p w:rsidR="00C422D1" w:rsidRPr="00F04F08" w:rsidRDefault="00C422D1" w:rsidP="005F3D8F">
            <w:pPr>
              <w:spacing w:before="60" w:after="60" w:line="240" w:lineRule="auto"/>
              <w:jc w:val="center"/>
              <w:rPr>
                <w:b/>
                <w:sz w:val="20"/>
                <w:szCs w:val="20"/>
                <w:lang w:eastAsia="pl-PL"/>
              </w:rPr>
            </w:pPr>
            <w:r w:rsidRPr="00F04F08">
              <w:rPr>
                <w:sz w:val="20"/>
                <w:szCs w:val="20"/>
                <w:lang w:eastAsia="pl-PL"/>
              </w:rPr>
              <w:t>87 734-11-09</w:t>
            </w:r>
            <w:r w:rsidRPr="00F04F08">
              <w:rPr>
                <w:sz w:val="20"/>
                <w:szCs w:val="20"/>
                <w:lang w:eastAsia="pl-PL"/>
              </w:rPr>
              <w:br/>
              <w:t>87 734-11-10</w:t>
            </w:r>
            <w:r w:rsidRPr="00F04F08">
              <w:rPr>
                <w:sz w:val="20"/>
                <w:szCs w:val="20"/>
                <w:lang w:eastAsia="pl-PL"/>
              </w:rPr>
              <w:br/>
              <w:t>87 610-07-77</w:t>
            </w:r>
          </w:p>
        </w:tc>
      </w:tr>
    </w:tbl>
    <w:p w:rsidR="00C422D1" w:rsidRPr="00FC4F3A" w:rsidRDefault="00C422D1" w:rsidP="00FC4F3A">
      <w:pPr>
        <w:spacing w:after="0"/>
        <w:rPr>
          <w:sz w:val="16"/>
          <w:szCs w:val="16"/>
          <w:lang w:eastAsia="pl-PL"/>
        </w:rPr>
      </w:pPr>
    </w:p>
    <w:p w:rsidR="00C422D1" w:rsidRDefault="00FC4F3A" w:rsidP="00FC4F3A">
      <w:pPr>
        <w:spacing w:after="0"/>
        <w:rPr>
          <w:rFonts w:cs="Arial"/>
        </w:rPr>
      </w:pPr>
      <w:r>
        <w:rPr>
          <w:rFonts w:cs="Arial"/>
        </w:rPr>
        <w:tab/>
      </w:r>
      <w:r w:rsidR="00C422D1" w:rsidRPr="00ED4923">
        <w:rPr>
          <w:rFonts w:cs="Arial"/>
        </w:rPr>
        <w:t xml:space="preserve">W kwestiach szczegółowych, budzących wątpliwości interpretacyjne, w których niezbędne jest zajęcie stanowiska, zapytania należy kierować na powyżej wskazane adresy e-mail z wykorzystaniem formularza dostępnego w zakładce dotyczącej przedmiotowego konkursu na stronie </w:t>
      </w:r>
      <w:hyperlink r:id="rId17" w:history="1">
        <w:r w:rsidR="00F9271F" w:rsidRPr="00F9271F">
          <w:rPr>
            <w:rStyle w:val="Hipercze"/>
            <w:rFonts w:cs="Arial"/>
          </w:rPr>
          <w:t>http://www.rpo.warmia.mazury.pl/</w:t>
        </w:r>
      </w:hyperlink>
      <w:r w:rsidR="00C422D1" w:rsidRPr="00ED4923">
        <w:rPr>
          <w:rFonts w:cs="Arial"/>
        </w:rPr>
        <w:t>.</w:t>
      </w:r>
    </w:p>
    <w:p w:rsidR="003D40DD" w:rsidRDefault="003D40DD" w:rsidP="003D40DD">
      <w:pPr>
        <w:spacing w:after="0"/>
        <w:ind w:right="-73" w:firstLine="360"/>
        <w:rPr>
          <w:rFonts w:cs="Arial"/>
          <w:highlight w:val="cyan"/>
        </w:rPr>
      </w:pPr>
      <w:bookmarkStart w:id="84" w:name="_Wydawanie_Rekomendacji_"/>
      <w:bookmarkEnd w:id="84"/>
    </w:p>
    <w:p w:rsidR="005F3D8F" w:rsidRDefault="005F3D8F" w:rsidP="003D40DD">
      <w:pPr>
        <w:spacing w:after="0"/>
        <w:ind w:right="-73" w:firstLine="360"/>
        <w:rPr>
          <w:rFonts w:cs="Arial"/>
          <w:highlight w:val="cyan"/>
        </w:rPr>
      </w:pPr>
    </w:p>
    <w:p w:rsidR="003D40DD" w:rsidRDefault="003D40DD" w:rsidP="003D40DD">
      <w:pPr>
        <w:pStyle w:val="Nagwek1"/>
        <w:rPr>
          <w:noProof/>
          <w:lang w:eastAsia="pl-PL"/>
        </w:rPr>
      </w:pPr>
      <w:bookmarkStart w:id="85" w:name="_Toc468353189"/>
      <w:r>
        <w:rPr>
          <w:noProof/>
          <w:lang w:eastAsia="pl-PL"/>
        </w:rPr>
        <w:t>Załączniki</w:t>
      </w:r>
      <w:bookmarkEnd w:id="85"/>
    </w:p>
    <w:p w:rsidR="003D40DD" w:rsidRDefault="003D40DD" w:rsidP="00F9271F">
      <w:pPr>
        <w:spacing w:after="0"/>
        <w:rPr>
          <w:rFonts w:cs="Tahoma"/>
          <w:b/>
        </w:rPr>
      </w:pPr>
    </w:p>
    <w:p w:rsidR="00C422D1" w:rsidRPr="00FC5781" w:rsidRDefault="00C422D1" w:rsidP="00F9271F">
      <w:pPr>
        <w:spacing w:after="0"/>
        <w:rPr>
          <w:rFonts w:cs="Tahoma"/>
        </w:rPr>
      </w:pPr>
      <w:r w:rsidRPr="00FC5781">
        <w:rPr>
          <w:rFonts w:cs="Tahoma"/>
          <w:b/>
        </w:rPr>
        <w:t>Załącznik 1.</w:t>
      </w:r>
      <w:r w:rsidRPr="00FC5781">
        <w:rPr>
          <w:rFonts w:cs="Tahoma"/>
        </w:rPr>
        <w:tab/>
        <w:t>Wzór wniosku o dofinansowanie projektu</w:t>
      </w:r>
    </w:p>
    <w:p w:rsidR="00C422D1" w:rsidRPr="00FC5781" w:rsidRDefault="00C422D1" w:rsidP="00F9271F">
      <w:pPr>
        <w:spacing w:after="0"/>
        <w:ind w:left="1418" w:hanging="1418"/>
        <w:rPr>
          <w:rFonts w:cs="Tahoma"/>
        </w:rPr>
      </w:pPr>
      <w:r w:rsidRPr="00FC5781">
        <w:rPr>
          <w:rFonts w:cs="Tahoma"/>
          <w:b/>
        </w:rPr>
        <w:t>Załącznik 2.</w:t>
      </w:r>
      <w:r w:rsidRPr="00FC5781">
        <w:rPr>
          <w:rFonts w:cs="Tahoma"/>
        </w:rPr>
        <w:tab/>
        <w:t xml:space="preserve">Instrukcja wypełniania wniosku o dofinansowanie projektu współfinansowanego </w:t>
      </w:r>
      <w:r w:rsidR="00F9271F">
        <w:rPr>
          <w:rFonts w:cs="Tahoma"/>
        </w:rPr>
        <w:br/>
      </w:r>
      <w:r w:rsidRPr="00FC5781">
        <w:rPr>
          <w:rFonts w:cs="Tahoma"/>
        </w:rPr>
        <w:t>z EFS w</w:t>
      </w:r>
      <w:r>
        <w:rPr>
          <w:rFonts w:cs="Tahoma"/>
        </w:rPr>
        <w:t> </w:t>
      </w:r>
      <w:r w:rsidRPr="00FC5781">
        <w:rPr>
          <w:rFonts w:cs="Tahoma"/>
        </w:rPr>
        <w:t>ramach RPO WiM 2014-2020</w:t>
      </w:r>
    </w:p>
    <w:p w:rsidR="00C422D1" w:rsidRPr="00FC5781" w:rsidRDefault="00C422D1" w:rsidP="00F9271F">
      <w:pPr>
        <w:spacing w:after="0"/>
        <w:ind w:left="1418" w:hanging="1418"/>
        <w:rPr>
          <w:rFonts w:cs="Tahoma"/>
          <w:b/>
        </w:rPr>
      </w:pPr>
      <w:r w:rsidRPr="00FC5781">
        <w:rPr>
          <w:rFonts w:cs="Tahoma"/>
          <w:b/>
        </w:rPr>
        <w:t>Załącznik 3.</w:t>
      </w:r>
      <w:r w:rsidRPr="00FC5781">
        <w:rPr>
          <w:rFonts w:cs="Tahoma"/>
        </w:rPr>
        <w:tab/>
        <w:t>Karta weryfikacji wymogów formalnych wniosku o dofinansowanie projektu konkursowego</w:t>
      </w:r>
      <w:r>
        <w:rPr>
          <w:rFonts w:cs="Tahoma"/>
        </w:rPr>
        <w:t xml:space="preserve"> RPO </w:t>
      </w:r>
      <w:r w:rsidRPr="00FC5781">
        <w:rPr>
          <w:rFonts w:cs="Tahoma"/>
        </w:rPr>
        <w:t>WiM 2014-2020</w:t>
      </w:r>
    </w:p>
    <w:p w:rsidR="00C422D1" w:rsidRPr="00FC5781" w:rsidRDefault="00C422D1" w:rsidP="00F9271F">
      <w:pPr>
        <w:spacing w:after="0"/>
        <w:ind w:left="1418" w:hanging="1418"/>
        <w:rPr>
          <w:rFonts w:cs="Tahoma"/>
        </w:rPr>
      </w:pPr>
      <w:r w:rsidRPr="00FC5781">
        <w:rPr>
          <w:rFonts w:cs="Tahoma"/>
          <w:b/>
        </w:rPr>
        <w:t>Załącznik 4</w:t>
      </w:r>
      <w:r w:rsidRPr="00C22EE1">
        <w:rPr>
          <w:rFonts w:cs="Tahoma"/>
          <w:b/>
        </w:rPr>
        <w:t>.</w:t>
      </w:r>
      <w:r w:rsidRPr="00FC5781">
        <w:rPr>
          <w:rFonts w:cs="Tahoma"/>
        </w:rPr>
        <w:tab/>
      </w:r>
      <w:r w:rsidRPr="00FC5781">
        <w:rPr>
          <w:lang w:eastAsia="pl-PL"/>
        </w:rPr>
        <w:t xml:space="preserve">Karta oceny formalnej wniosku o dofinansowanie projektu konkursowego </w:t>
      </w:r>
      <w:r w:rsidRPr="00FC5781">
        <w:rPr>
          <w:lang w:eastAsia="pl-PL"/>
        </w:rPr>
        <w:br/>
        <w:t>RPO WiM 2014-2020</w:t>
      </w:r>
    </w:p>
    <w:p w:rsidR="00C422D1" w:rsidRPr="00FC5781" w:rsidRDefault="00C422D1" w:rsidP="00F9271F">
      <w:pPr>
        <w:spacing w:after="0"/>
        <w:ind w:left="1418" w:hanging="1418"/>
        <w:rPr>
          <w:lang w:eastAsia="pl-PL"/>
        </w:rPr>
      </w:pPr>
      <w:r w:rsidRPr="00FC5781">
        <w:rPr>
          <w:rFonts w:cs="Tahoma"/>
          <w:b/>
        </w:rPr>
        <w:t>Załącznik 5</w:t>
      </w:r>
      <w:r w:rsidRPr="00C22EE1">
        <w:rPr>
          <w:rFonts w:cs="Tahoma"/>
          <w:b/>
        </w:rPr>
        <w:t>.</w:t>
      </w:r>
      <w:r w:rsidRPr="00FC5781">
        <w:rPr>
          <w:rFonts w:cs="Tahoma"/>
        </w:rPr>
        <w:tab/>
      </w:r>
      <w:r w:rsidRPr="00FC5781">
        <w:rPr>
          <w:lang w:eastAsia="pl-PL"/>
        </w:rPr>
        <w:t xml:space="preserve">Karta oceny merytorycznej wniosku o dofinansowanie projektu konkursowego </w:t>
      </w:r>
      <w:r w:rsidRPr="00FC5781">
        <w:rPr>
          <w:lang w:eastAsia="pl-PL"/>
        </w:rPr>
        <w:br/>
        <w:t>RPO WiM 2014-2020</w:t>
      </w:r>
    </w:p>
    <w:p w:rsidR="00C422D1" w:rsidRPr="00FC5781" w:rsidRDefault="00C422D1" w:rsidP="00F9271F">
      <w:pPr>
        <w:spacing w:after="0"/>
        <w:ind w:left="1418" w:hanging="1418"/>
        <w:rPr>
          <w:lang w:eastAsia="pl-PL"/>
        </w:rPr>
      </w:pPr>
      <w:r w:rsidRPr="00FC5781">
        <w:rPr>
          <w:rFonts w:cs="Tahoma"/>
          <w:b/>
        </w:rPr>
        <w:t xml:space="preserve">Załącznik </w:t>
      </w:r>
      <w:r>
        <w:rPr>
          <w:rFonts w:cs="Tahoma"/>
          <w:b/>
        </w:rPr>
        <w:t>6</w:t>
      </w:r>
      <w:r w:rsidRPr="00C22EE1">
        <w:rPr>
          <w:rFonts w:cs="Tahoma"/>
          <w:b/>
        </w:rPr>
        <w:t>.</w:t>
      </w:r>
      <w:r w:rsidRPr="00FC5781">
        <w:rPr>
          <w:rFonts w:cs="Tahoma"/>
        </w:rPr>
        <w:tab/>
      </w:r>
      <w:r w:rsidRPr="00FC5781">
        <w:rPr>
          <w:lang w:eastAsia="pl-PL"/>
        </w:rPr>
        <w:t xml:space="preserve">Wzór umowy o dofinansowanie projektu konkursowego RPO WiM 2014-2020 </w:t>
      </w:r>
    </w:p>
    <w:p w:rsidR="00C422D1" w:rsidRDefault="00C422D1" w:rsidP="00F9271F">
      <w:pPr>
        <w:spacing w:after="0"/>
        <w:ind w:left="1418" w:hanging="1418"/>
        <w:rPr>
          <w:lang w:eastAsia="pl-PL"/>
        </w:rPr>
      </w:pPr>
      <w:r w:rsidRPr="00FC5781">
        <w:rPr>
          <w:rFonts w:cs="Tahoma"/>
          <w:b/>
        </w:rPr>
        <w:t xml:space="preserve">Załącznik </w:t>
      </w:r>
      <w:r>
        <w:rPr>
          <w:rFonts w:cs="Tahoma"/>
          <w:b/>
        </w:rPr>
        <w:t>7</w:t>
      </w:r>
      <w:r w:rsidRPr="00C22EE1">
        <w:rPr>
          <w:rFonts w:cs="Tahoma"/>
          <w:b/>
        </w:rPr>
        <w:t>.</w:t>
      </w:r>
      <w:r w:rsidRPr="00FC5781">
        <w:rPr>
          <w:rFonts w:cs="Tahoma"/>
        </w:rPr>
        <w:tab/>
      </w:r>
      <w:r>
        <w:rPr>
          <w:lang w:eastAsia="pl-PL"/>
        </w:rPr>
        <w:t>Zestawienie</w:t>
      </w:r>
      <w:r w:rsidRPr="00FC5781">
        <w:rPr>
          <w:lang w:eastAsia="pl-PL"/>
        </w:rPr>
        <w:t xml:space="preserve"> standardu i cen rynkowych w zakresie najczęściej finansowanych wydatków</w:t>
      </w:r>
      <w:r w:rsidRPr="00181A54">
        <w:rPr>
          <w:lang w:eastAsia="pl-PL"/>
        </w:rPr>
        <w:t xml:space="preserve"> </w:t>
      </w:r>
      <w:r>
        <w:rPr>
          <w:lang w:eastAsia="pl-PL"/>
        </w:rPr>
        <w:t>w ramach RPO WiM 2014-2020 w obszarze Europejskiego Funduszu Społecznego</w:t>
      </w:r>
    </w:p>
    <w:p w:rsidR="00C422D1" w:rsidRDefault="00C422D1" w:rsidP="00F9271F">
      <w:pPr>
        <w:spacing w:after="0"/>
        <w:ind w:left="1418" w:hanging="1418"/>
        <w:rPr>
          <w:lang w:eastAsia="pl-PL"/>
        </w:rPr>
      </w:pPr>
      <w:r>
        <w:rPr>
          <w:rFonts w:cs="Tahoma"/>
          <w:b/>
        </w:rPr>
        <w:t>Załącznik 8.</w:t>
      </w:r>
      <w:r>
        <w:rPr>
          <w:lang w:eastAsia="pl-PL"/>
        </w:rPr>
        <w:t xml:space="preserve">        </w:t>
      </w:r>
      <w:r w:rsidRPr="005D15CC">
        <w:rPr>
          <w:lang w:eastAsia="pl-PL"/>
        </w:rPr>
        <w:t xml:space="preserve">Rekomendacje </w:t>
      </w:r>
      <w:r>
        <w:rPr>
          <w:lang w:eastAsia="pl-PL"/>
        </w:rPr>
        <w:t xml:space="preserve">IOK </w:t>
      </w:r>
      <w:r w:rsidRPr="005D15CC">
        <w:rPr>
          <w:lang w:eastAsia="pl-PL"/>
        </w:rPr>
        <w:t>do wypeł</w:t>
      </w:r>
      <w:r w:rsidR="000F28DB">
        <w:rPr>
          <w:lang w:eastAsia="pl-PL"/>
        </w:rPr>
        <w:t>nienia wniosku o dofinansowanie</w:t>
      </w:r>
    </w:p>
    <w:p w:rsidR="0038674D" w:rsidRPr="00C422D1" w:rsidRDefault="00C422D1" w:rsidP="004265FD">
      <w:pPr>
        <w:spacing w:after="0"/>
        <w:ind w:left="1418" w:hanging="1418"/>
        <w:rPr>
          <w:lang w:eastAsia="pl-PL"/>
        </w:rPr>
      </w:pPr>
      <w:r>
        <w:rPr>
          <w:rFonts w:cs="Tahoma"/>
          <w:b/>
        </w:rPr>
        <w:t xml:space="preserve">Załącznik 9.    </w:t>
      </w:r>
      <w:r>
        <w:rPr>
          <w:rFonts w:cs="Tahoma"/>
          <w:b/>
        </w:rPr>
        <w:tab/>
      </w:r>
      <w:r w:rsidRPr="00FB1D68">
        <w:rPr>
          <w:lang w:eastAsia="pl-PL"/>
        </w:rPr>
        <w:t xml:space="preserve">Podstawowe informacje dotyczące uzyskiwania kwalifikacji w ramach projektów współfinansowanych z Europejskiego Funduszu </w:t>
      </w:r>
      <w:r w:rsidRPr="000F28DB">
        <w:rPr>
          <w:lang w:eastAsia="pl-PL"/>
        </w:rPr>
        <w:t>Społecznego</w:t>
      </w:r>
      <w:r w:rsidR="009E1F27" w:rsidRPr="000F28DB">
        <w:rPr>
          <w:lang w:eastAsia="pl-PL"/>
        </w:rPr>
        <w:t xml:space="preserve"> wraz z listą </w:t>
      </w:r>
      <w:r w:rsidR="004265FD">
        <w:rPr>
          <w:lang w:eastAsia="pl-PL"/>
        </w:rPr>
        <w:t>sprawdzającą</w:t>
      </w:r>
    </w:p>
    <w:sectPr w:rsidR="0038674D" w:rsidRPr="00C422D1" w:rsidSect="000F616C">
      <w:headerReference w:type="default" r:id="rId18"/>
      <w:footerReference w:type="default" r:id="rId1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F6" w:rsidRDefault="00EA2FF6" w:rsidP="009453BE">
      <w:pPr>
        <w:spacing w:after="0" w:line="240" w:lineRule="auto"/>
      </w:pPr>
      <w:r>
        <w:separator/>
      </w:r>
    </w:p>
  </w:endnote>
  <w:endnote w:type="continuationSeparator" w:id="0">
    <w:p w:rsidR="00EA2FF6" w:rsidRDefault="00EA2FF6" w:rsidP="009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Arial Bold">
    <w:altName w:val="Arial"/>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F6" w:rsidRDefault="00EA2FF6">
    <w:pPr>
      <w:pStyle w:val="Stopka"/>
      <w:jc w:val="center"/>
    </w:pPr>
  </w:p>
  <w:p w:rsidR="00EA2FF6" w:rsidRDefault="00EA2F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2830"/>
      <w:docPartObj>
        <w:docPartGallery w:val="Page Numbers (Bottom of Page)"/>
        <w:docPartUnique/>
      </w:docPartObj>
    </w:sdtPr>
    <w:sdtEndPr/>
    <w:sdtContent>
      <w:p w:rsidR="00EA2FF6" w:rsidRDefault="00EA2FF6">
        <w:pPr>
          <w:pStyle w:val="Stopka"/>
          <w:jc w:val="center"/>
        </w:pPr>
        <w:r>
          <w:fldChar w:fldCharType="begin"/>
        </w:r>
        <w:r>
          <w:instrText xml:space="preserve"> PAGE   \* MERGEFORMAT </w:instrText>
        </w:r>
        <w:r>
          <w:fldChar w:fldCharType="separate"/>
        </w:r>
        <w:r w:rsidR="00507F97">
          <w:rPr>
            <w:noProof/>
          </w:rPr>
          <w:t>3</w:t>
        </w:r>
        <w:r>
          <w:rPr>
            <w:noProof/>
          </w:rPr>
          <w:fldChar w:fldCharType="end"/>
        </w:r>
      </w:p>
    </w:sdtContent>
  </w:sdt>
  <w:p w:rsidR="00EA2FF6" w:rsidRDefault="00EA2F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F6" w:rsidRDefault="00EA2FF6">
    <w:pPr>
      <w:pStyle w:val="Stopka"/>
      <w:jc w:val="center"/>
    </w:pPr>
    <w:r>
      <w:fldChar w:fldCharType="begin"/>
    </w:r>
    <w:r>
      <w:instrText xml:space="preserve"> PAGE   \* MERGEFORMAT </w:instrText>
    </w:r>
    <w:r>
      <w:fldChar w:fldCharType="separate"/>
    </w:r>
    <w:r w:rsidR="00507F97">
      <w:rPr>
        <w:noProof/>
      </w:rPr>
      <w:t>81</w:t>
    </w:r>
    <w:r>
      <w:rPr>
        <w:noProof/>
      </w:rPr>
      <w:fldChar w:fldCharType="end"/>
    </w:r>
  </w:p>
  <w:p w:rsidR="00EA2FF6" w:rsidRDefault="00EA2FF6" w:rsidP="004B7D0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F6" w:rsidRDefault="00EA2FF6" w:rsidP="009453BE">
      <w:pPr>
        <w:spacing w:after="0" w:line="240" w:lineRule="auto"/>
      </w:pPr>
      <w:r>
        <w:separator/>
      </w:r>
    </w:p>
  </w:footnote>
  <w:footnote w:type="continuationSeparator" w:id="0">
    <w:p w:rsidR="00EA2FF6" w:rsidRDefault="00EA2FF6" w:rsidP="009453BE">
      <w:pPr>
        <w:spacing w:after="0" w:line="240" w:lineRule="auto"/>
      </w:pPr>
      <w:r>
        <w:continuationSeparator/>
      </w:r>
    </w:p>
  </w:footnote>
  <w:footnote w:id="1">
    <w:p w:rsidR="00EA2FF6" w:rsidRDefault="00EA2FF6" w:rsidP="00D96745">
      <w:pPr>
        <w:pStyle w:val="Tekstprzypisudolnego"/>
        <w:ind w:right="1132"/>
      </w:pPr>
      <w:r w:rsidRPr="00590309">
        <w:rPr>
          <w:rStyle w:val="Odwoanieprzypisudolnego"/>
          <w:rFonts w:cs="Arial"/>
          <w:szCs w:val="16"/>
        </w:rPr>
        <w:footnoteRef/>
      </w:r>
      <w:r>
        <w:rPr>
          <w:rFonts w:cs="Arial"/>
          <w:sz w:val="16"/>
          <w:szCs w:val="16"/>
        </w:rPr>
        <w:t xml:space="preserve"> </w:t>
      </w:r>
      <w:r w:rsidRPr="008425A4">
        <w:rPr>
          <w:rFonts w:cs="Arial"/>
        </w:rPr>
        <w:t xml:space="preserve">W rozumieniu art. 5 </w:t>
      </w:r>
      <w:r w:rsidRPr="008425A4">
        <w:rPr>
          <w:rFonts w:cs="Arial"/>
          <w:i/>
        </w:rPr>
        <w:t>Ustawy wdrożeniowej</w:t>
      </w:r>
    </w:p>
  </w:footnote>
  <w:footnote w:id="2">
    <w:p w:rsidR="00EA2FF6" w:rsidRDefault="00EA2FF6" w:rsidP="00D96745">
      <w:pPr>
        <w:spacing w:after="0" w:line="240" w:lineRule="auto"/>
        <w:ind w:right="142"/>
      </w:pPr>
      <w:r w:rsidRPr="00F73953">
        <w:rPr>
          <w:rStyle w:val="Odwoanieprzypisudolnego"/>
        </w:rPr>
        <w:footnoteRef/>
      </w:r>
      <w:r>
        <w:rPr>
          <w:sz w:val="20"/>
          <w:szCs w:val="16"/>
        </w:rPr>
        <w:t xml:space="preserve"> </w:t>
      </w:r>
      <w:r w:rsidRPr="00F73953">
        <w:rPr>
          <w:sz w:val="20"/>
          <w:szCs w:val="16"/>
        </w:rPr>
        <w:t xml:space="preserve">Powyższa kwota może ulec zmianie w wyniku zmiany wartości limitu środków publicznych możliwych </w:t>
      </w:r>
      <w:r w:rsidRPr="00F73953">
        <w:rPr>
          <w:sz w:val="20"/>
          <w:szCs w:val="16"/>
        </w:rPr>
        <w:br/>
        <w:t>do zakontraktowania, w szczególności w wyniku zmiany kursu euro będącego podstawą przeliczenia dostępnej alokacji na dzień podpisania umowy o dofinansowanie projektu.</w:t>
      </w:r>
    </w:p>
  </w:footnote>
  <w:footnote w:id="3">
    <w:p w:rsidR="00EA2FF6" w:rsidRDefault="00EA2FF6" w:rsidP="00D96745">
      <w:pPr>
        <w:spacing w:line="240" w:lineRule="auto"/>
        <w:rPr>
          <w:i/>
          <w:iCs/>
        </w:rPr>
      </w:pPr>
      <w:r>
        <w:rPr>
          <w:rStyle w:val="Odwoanieprzypisudolnego"/>
        </w:rPr>
        <w:footnoteRef/>
      </w:r>
      <w:r w:rsidRPr="007D573C">
        <w:rPr>
          <w:i/>
          <w:iCs/>
          <w:sz w:val="20"/>
          <w:szCs w:val="20"/>
        </w:rPr>
        <w:t xml:space="preserve">Kurs publikowany na stronie: </w:t>
      </w:r>
      <w:hyperlink r:id="rId1" w:history="1">
        <w:r w:rsidRPr="007D573C">
          <w:rPr>
            <w:rStyle w:val="Hipercze"/>
            <w:i/>
            <w:iCs/>
            <w:sz w:val="20"/>
            <w:szCs w:val="20"/>
          </w:rPr>
          <w:t>http://www.ecb.europa.eu/stats/exchange/eurofxref/html/eurofxref-graph-pln.en.html</w:t>
        </w:r>
      </w:hyperlink>
      <w:r w:rsidRPr="007D573C">
        <w:rPr>
          <w:i/>
          <w:iCs/>
          <w:sz w:val="20"/>
          <w:szCs w:val="20"/>
        </w:rPr>
        <w:t xml:space="preserve"> z przedostatniego dnia kwotowania środków w Europejskim Banku Centralnym (EBC) w miesiącu poprzedzającym miesiąc, dla którego dokonuje się wyliczenia limitu alokacji środków wspólnotowych.</w:t>
      </w:r>
    </w:p>
    <w:p w:rsidR="00EA2FF6" w:rsidRDefault="00EA2FF6" w:rsidP="00D96745"/>
  </w:footnote>
  <w:footnote w:id="4">
    <w:p w:rsidR="00EA2FF6" w:rsidRPr="003F55A8" w:rsidRDefault="00EA2FF6" w:rsidP="00DE5A40">
      <w:pPr>
        <w:pStyle w:val="Tekstprzypisudolnego"/>
        <w:rPr>
          <w:sz w:val="16"/>
          <w:szCs w:val="16"/>
        </w:rPr>
      </w:pPr>
      <w:r w:rsidRPr="003F55A8">
        <w:rPr>
          <w:rStyle w:val="Odwoanieprzypisudolnego"/>
          <w:szCs w:val="16"/>
        </w:rPr>
        <w:footnoteRef/>
      </w:r>
      <w:r w:rsidRPr="003F55A8">
        <w:rPr>
          <w:sz w:val="16"/>
          <w:szCs w:val="16"/>
        </w:rPr>
        <w:t xml:space="preserve"> Według aktualnych danych GUS dostępnych na stronie www.stat.gov.pl</w:t>
      </w:r>
    </w:p>
  </w:footnote>
  <w:footnote w:id="5">
    <w:p w:rsidR="00EA2FF6" w:rsidRPr="004424D3" w:rsidRDefault="00EA2FF6" w:rsidP="00DE5A40">
      <w:pPr>
        <w:pStyle w:val="Tekstprzypisudolnego"/>
        <w:ind w:right="141"/>
        <w:rPr>
          <w:color w:val="000000"/>
          <w:sz w:val="16"/>
          <w:szCs w:val="16"/>
        </w:rPr>
      </w:pPr>
      <w:r w:rsidRPr="004424D3">
        <w:rPr>
          <w:rStyle w:val="Odwoanieprzypisudolnego"/>
          <w:color w:val="000000"/>
          <w:szCs w:val="16"/>
        </w:rPr>
        <w:footnoteRef/>
      </w:r>
      <w:r w:rsidRPr="004424D3">
        <w:rPr>
          <w:color w:val="000000"/>
          <w:sz w:val="16"/>
          <w:szCs w:val="16"/>
        </w:rPr>
        <w:t xml:space="preserve"> Nauczyciel kształcenia zawodowego - nauczyciel teoretycznych przedmiotów zawodowych, w tym nauczyciel języka obcego zawodowego oraz nauczyciel praktycznej nauki zawodu.</w:t>
      </w:r>
    </w:p>
  </w:footnote>
  <w:footnote w:id="6">
    <w:p w:rsidR="00EA2FF6" w:rsidRPr="004424D3" w:rsidRDefault="00EA2FF6" w:rsidP="00DE5A40">
      <w:pPr>
        <w:pStyle w:val="Tekstprzypisudolnego"/>
        <w:ind w:right="141"/>
        <w:rPr>
          <w:sz w:val="16"/>
          <w:szCs w:val="16"/>
        </w:rPr>
      </w:pPr>
      <w:r w:rsidRPr="004424D3">
        <w:rPr>
          <w:rStyle w:val="Odwoanieprzypisudolnego"/>
          <w:color w:val="000000"/>
          <w:szCs w:val="16"/>
        </w:rPr>
        <w:footnoteRef/>
      </w:r>
      <w:r w:rsidRPr="004424D3">
        <w:rPr>
          <w:color w:val="000000"/>
          <w:sz w:val="16"/>
          <w:szCs w:val="16"/>
        </w:rPr>
        <w:t xml:space="preserve"> Instruktor praktycznej nauki zawodu - instruktor praktycznej nauki zawodu, o którym mowa w §10 ust. 2 rozporządzenia Ministra Edukacji Narodowej  dnia 15 grudnia 2010r. w sprawie praktycznej nauki zawodu (Dz. U. Nr 244, poz. 1626).</w:t>
      </w:r>
    </w:p>
  </w:footnote>
  <w:footnote w:id="7">
    <w:p w:rsidR="00EA2FF6" w:rsidRDefault="00EA2FF6" w:rsidP="00C422D1">
      <w:pPr>
        <w:autoSpaceDE w:val="0"/>
        <w:autoSpaceDN w:val="0"/>
        <w:adjustRightInd w:val="0"/>
        <w:spacing w:line="240" w:lineRule="auto"/>
        <w:ind w:right="141"/>
      </w:pPr>
      <w:r>
        <w:rPr>
          <w:rStyle w:val="Odwoanieprzypisudolnego"/>
        </w:rPr>
        <w:footnoteRef/>
      </w:r>
      <w:r>
        <w:rPr>
          <w:rFonts w:cs="Helvetica"/>
          <w:sz w:val="16"/>
          <w:szCs w:val="16"/>
        </w:rPr>
        <w:t xml:space="preserve"> </w:t>
      </w:r>
      <w:r w:rsidRPr="00FB216B">
        <w:rPr>
          <w:rFonts w:cs="Helvetica"/>
          <w:sz w:val="20"/>
          <w:szCs w:val="16"/>
        </w:rPr>
        <w:t>Do przeliczenia ww. kwoty na PLN należy stosować miesięczny obrachunkowy kurs wymiany stosowany przez KE (kurs opublikowany w: </w:t>
      </w:r>
      <w:hyperlink r:id="rId2" w:history="1">
        <w:r w:rsidRPr="00A72C1D">
          <w:rPr>
            <w:rStyle w:val="Hipercze"/>
            <w:i/>
            <w:iCs/>
            <w:sz w:val="20"/>
            <w:szCs w:val="20"/>
          </w:rPr>
          <w:t>http://www.ecb.europa.eu/stats/exchange/eurofxref/html/eurofxref-graph-pln.en.html</w:t>
        </w:r>
      </w:hyperlink>
      <w:r w:rsidRPr="00FB216B">
        <w:rPr>
          <w:rFonts w:cs="Helvetica"/>
          <w:sz w:val="20"/>
          <w:szCs w:val="16"/>
        </w:rPr>
        <w:t xml:space="preserve">) aktualny na dzień ogłoszenia konkursu, </w:t>
      </w:r>
      <w:r w:rsidRPr="00174ACF">
        <w:rPr>
          <w:rFonts w:cs="Helvetica"/>
          <w:sz w:val="20"/>
          <w:szCs w:val="16"/>
        </w:rPr>
        <w:t>tj. 4,4299</w:t>
      </w:r>
      <w:r w:rsidRPr="00123670">
        <w:rPr>
          <w:rFonts w:cs="Helvetica"/>
          <w:sz w:val="20"/>
          <w:szCs w:val="16"/>
        </w:rPr>
        <w:t xml:space="preserve"> PLN</w:t>
      </w:r>
      <w:r w:rsidRPr="009F337B">
        <w:rPr>
          <w:rFonts w:cs="Helvetica"/>
          <w:sz w:val="20"/>
          <w:szCs w:val="16"/>
        </w:rPr>
        <w:t>/1 EUR</w:t>
      </w:r>
      <w:r w:rsidRPr="00FB216B">
        <w:rPr>
          <w:rFonts w:cs="Helvetica"/>
          <w:sz w:val="20"/>
          <w:szCs w:val="16"/>
        </w:rPr>
        <w:t xml:space="preserve">. Graniczna wartość wkładu publicznego wyniesie </w:t>
      </w:r>
      <w:r w:rsidRPr="008E28A8">
        <w:rPr>
          <w:rFonts w:cs="Helvetica"/>
          <w:sz w:val="20"/>
          <w:szCs w:val="16"/>
        </w:rPr>
        <w:t xml:space="preserve">więc </w:t>
      </w:r>
      <w:r>
        <w:rPr>
          <w:rFonts w:cs="Helvetica"/>
          <w:sz w:val="20"/>
          <w:szCs w:val="16"/>
        </w:rPr>
        <w:t>442</w:t>
      </w:r>
      <w:r w:rsidRPr="00123670">
        <w:rPr>
          <w:rFonts w:cs="Helvetica"/>
          <w:sz w:val="20"/>
          <w:szCs w:val="16"/>
        </w:rPr>
        <w:t xml:space="preserve"> </w:t>
      </w:r>
      <w:r>
        <w:rPr>
          <w:rFonts w:cs="Helvetica"/>
          <w:sz w:val="20"/>
          <w:szCs w:val="16"/>
        </w:rPr>
        <w:t>990</w:t>
      </w:r>
      <w:r w:rsidRPr="00123670">
        <w:rPr>
          <w:rFonts w:cs="Helvetica"/>
          <w:sz w:val="20"/>
          <w:szCs w:val="16"/>
        </w:rPr>
        <w:t xml:space="preserve"> PLN.</w:t>
      </w:r>
    </w:p>
  </w:footnote>
  <w:footnote w:id="8">
    <w:p w:rsidR="00EA2FF6" w:rsidRDefault="00EA2FF6" w:rsidP="00C422D1">
      <w:pPr>
        <w:pStyle w:val="Tekstprzypisudolnego"/>
      </w:pPr>
      <w:r>
        <w:rPr>
          <w:rStyle w:val="Odwoanieprzypisudolnego"/>
        </w:rPr>
        <w:footnoteRef/>
      </w:r>
      <w:r w:rsidRPr="006A0A80">
        <w:rPr>
          <w:sz w:val="18"/>
          <w:szCs w:val="16"/>
        </w:rPr>
        <w:t>Dz.U. z 2012 r. poz. 270 z późn. zm.</w:t>
      </w:r>
    </w:p>
  </w:footnote>
  <w:footnote w:id="9">
    <w:p w:rsidR="00EA2FF6" w:rsidRDefault="00EA2FF6" w:rsidP="00C422D1">
      <w:pPr>
        <w:pStyle w:val="Tekstprzypisudolnego"/>
      </w:pPr>
      <w:r w:rsidRPr="00590309">
        <w:rPr>
          <w:rStyle w:val="Odwoanieprzypisudolnego"/>
          <w:szCs w:val="16"/>
        </w:rPr>
        <w:footnoteRef/>
      </w:r>
      <w:r>
        <w:rPr>
          <w:sz w:val="16"/>
          <w:szCs w:val="16"/>
        </w:rPr>
        <w:t xml:space="preserve"> I</w:t>
      </w:r>
      <w:r w:rsidRPr="00B13E65">
        <w:rPr>
          <w:szCs w:val="16"/>
        </w:rPr>
        <w:t>Z będzie wymagała tylko takich załączników, które będą dopasowane do charakteru działalności Wnioskodawcy.</w:t>
      </w:r>
    </w:p>
  </w:footnote>
  <w:footnote w:id="10">
    <w:p w:rsidR="00EA2FF6" w:rsidRDefault="00EA2FF6" w:rsidP="00C422D1">
      <w:pPr>
        <w:pStyle w:val="Tekstprzypisudolnego"/>
        <w:spacing w:after="120"/>
        <w:ind w:right="141"/>
      </w:pPr>
      <w:r>
        <w:rPr>
          <w:rStyle w:val="Odwoanieprzypisudolnego"/>
        </w:rPr>
        <w:footnoteRef/>
      </w:r>
      <w:r>
        <w:rPr>
          <w:rFonts w:cs="Calibri"/>
          <w:sz w:val="16"/>
          <w:szCs w:val="16"/>
        </w:rPr>
        <w:t xml:space="preserve"> </w:t>
      </w:r>
      <w:r w:rsidRPr="00FC4F3A">
        <w:rPr>
          <w:rFonts w:cs="Calibri"/>
          <w:szCs w:val="16"/>
        </w:rPr>
        <w:t xml:space="preserve">W przypadku, gdy z przyczyn obiektywnych nie jest możliwe złożenie zabezpieczenia przez Beneficjenta </w:t>
      </w:r>
      <w:r>
        <w:rPr>
          <w:rFonts w:cs="Calibri"/>
          <w:szCs w:val="16"/>
        </w:rPr>
        <w:br/>
      </w:r>
      <w:r w:rsidRPr="00FC4F3A">
        <w:rPr>
          <w:rFonts w:cs="Calibri"/>
          <w:szCs w:val="16"/>
        </w:rPr>
        <w:t>w terminie 15 dni roboczych od daty podpisania umowy, zmiana terminu złożenia zabezpieczenia może nastąpić jedynie na pisemny wniosek Beneficjenta, za zgodą IZ.</w:t>
      </w:r>
    </w:p>
  </w:footnote>
  <w:footnote w:id="11">
    <w:p w:rsidR="00EA2FF6" w:rsidRPr="00FC4F3A" w:rsidRDefault="00EA2FF6" w:rsidP="00C422D1">
      <w:pPr>
        <w:pStyle w:val="Tekstprzypisudolnego"/>
        <w:rPr>
          <w:color w:val="1C1C1C"/>
          <w:szCs w:val="16"/>
          <w:shd w:val="clear" w:color="auto" w:fill="FFFFFF"/>
          <w:lang w:eastAsia="pl-PL"/>
        </w:rPr>
      </w:pPr>
      <w:r w:rsidRPr="00B03CFC">
        <w:rPr>
          <w:rStyle w:val="Odwoanieprzypisudolnego"/>
          <w:rFonts w:ascii="Times New Roman" w:hAnsi="Times New Roman"/>
        </w:rPr>
        <w:footnoteRef/>
      </w:r>
      <w:r w:rsidRPr="00FC4F3A">
        <w:rPr>
          <w:color w:val="1C1C1C"/>
          <w:szCs w:val="16"/>
          <w:shd w:val="clear" w:color="auto" w:fill="FFFFFF"/>
          <w:lang w:eastAsia="pl-PL"/>
        </w:rPr>
        <w:t>Przez Instytucję należy rozumieć Zarząd Województwa Warmińsko-Mazurskiego.</w:t>
      </w:r>
    </w:p>
  </w:footnote>
  <w:footnote w:id="12">
    <w:p w:rsidR="00EA2FF6" w:rsidRPr="00FC4F3A" w:rsidRDefault="00EA2FF6" w:rsidP="00C422D1">
      <w:pPr>
        <w:pStyle w:val="Bezodstpw"/>
        <w:ind w:right="141"/>
        <w:jc w:val="both"/>
        <w:rPr>
          <w:sz w:val="20"/>
          <w:szCs w:val="16"/>
        </w:rPr>
      </w:pPr>
      <w:r w:rsidRPr="00D128FB">
        <w:rPr>
          <w:rStyle w:val="Odwoanieprzypisudolnego"/>
          <w:szCs w:val="16"/>
        </w:rPr>
        <w:footnoteRef/>
      </w:r>
      <w:r w:rsidRPr="00D128FB">
        <w:rPr>
          <w:rFonts w:cs="Calibri"/>
          <w:sz w:val="16"/>
          <w:szCs w:val="16"/>
        </w:rPr>
        <w:t xml:space="preserve"> </w:t>
      </w:r>
      <w:r w:rsidRPr="00FC4F3A">
        <w:rPr>
          <w:rFonts w:cs="Calibri"/>
          <w:sz w:val="20"/>
          <w:szCs w:val="16"/>
        </w:rPr>
        <w:t xml:space="preserve">W przypadku, gdy z przyczyn obiektywnych nie jest możliwe złożenie zabezpieczenia przez Beneficjenta </w:t>
      </w:r>
      <w:r>
        <w:rPr>
          <w:rFonts w:cs="Calibri"/>
          <w:sz w:val="20"/>
          <w:szCs w:val="16"/>
        </w:rPr>
        <w:br/>
      </w:r>
      <w:r w:rsidRPr="00FC4F3A">
        <w:rPr>
          <w:rFonts w:cs="Calibri"/>
          <w:sz w:val="20"/>
          <w:szCs w:val="16"/>
        </w:rPr>
        <w:t xml:space="preserve">w terminie </w:t>
      </w:r>
      <w:r>
        <w:rPr>
          <w:rFonts w:cs="Calibri"/>
          <w:sz w:val="20"/>
          <w:szCs w:val="16"/>
        </w:rPr>
        <w:t>3</w:t>
      </w:r>
      <w:r w:rsidRPr="00FC4F3A">
        <w:rPr>
          <w:rFonts w:cs="Calibri"/>
          <w:sz w:val="20"/>
          <w:szCs w:val="16"/>
        </w:rPr>
        <w:t>0 dni roboczych od daty podpisania umowy o dofinansowanie projektu, zmiana terminu złożenia zabezpieczenia może nastąpić jedynie na pisemny wniosek Beneficjenta, za zgodą IZ.</w:t>
      </w:r>
    </w:p>
  </w:footnote>
  <w:footnote w:id="13">
    <w:p w:rsidR="00EA2FF6" w:rsidRPr="00D128FB" w:rsidRDefault="00EA2FF6" w:rsidP="00C422D1">
      <w:pPr>
        <w:pStyle w:val="Bezodstpw"/>
        <w:ind w:right="141"/>
        <w:jc w:val="both"/>
        <w:rPr>
          <w:sz w:val="16"/>
          <w:szCs w:val="16"/>
        </w:rPr>
      </w:pPr>
      <w:r w:rsidRPr="00D128FB">
        <w:rPr>
          <w:rStyle w:val="Odwoanieprzypisudolnego"/>
          <w:szCs w:val="16"/>
        </w:rPr>
        <w:footnoteRef/>
      </w:r>
      <w:r w:rsidRPr="00D128FB">
        <w:rPr>
          <w:color w:val="1C1C1C"/>
          <w:sz w:val="16"/>
          <w:szCs w:val="16"/>
          <w:shd w:val="clear" w:color="auto" w:fill="FFFFFF"/>
        </w:rPr>
        <w:t xml:space="preserve"> </w:t>
      </w:r>
      <w:r w:rsidRPr="00FC4F3A">
        <w:rPr>
          <w:color w:val="1C1C1C"/>
          <w:sz w:val="20"/>
          <w:szCs w:val="16"/>
          <w:shd w:val="clear" w:color="auto" w:fill="FFFFFF"/>
        </w:rPr>
        <w:t>W przypadku gwarancji bankowej gwarantem jest bank, w przypadku gwarancji ubezpieczeniowej gwarantem jest ubezpieczyciel.</w:t>
      </w:r>
    </w:p>
  </w:footnote>
  <w:footnote w:id="14">
    <w:p w:rsidR="00EA2FF6" w:rsidRPr="00D128FB" w:rsidRDefault="00EA2FF6" w:rsidP="00C422D1">
      <w:pPr>
        <w:pStyle w:val="Bezodstpw"/>
        <w:ind w:right="141"/>
        <w:jc w:val="both"/>
        <w:rPr>
          <w:rFonts w:cs="Arial"/>
          <w:sz w:val="16"/>
          <w:szCs w:val="16"/>
        </w:rPr>
      </w:pPr>
      <w:r w:rsidRPr="00D128FB">
        <w:rPr>
          <w:rStyle w:val="Odwoanieprzypisudolnego"/>
          <w:szCs w:val="16"/>
        </w:rPr>
        <w:footnoteRef/>
      </w:r>
      <w:r w:rsidRPr="00D128FB">
        <w:rPr>
          <w:rFonts w:cs="Arial"/>
          <w:sz w:val="16"/>
          <w:szCs w:val="16"/>
        </w:rPr>
        <w:t xml:space="preserve"> </w:t>
      </w:r>
      <w:r w:rsidRPr="00FC4F3A">
        <w:rPr>
          <w:rFonts w:cs="Arial"/>
          <w:sz w:val="20"/>
          <w:szCs w:val="16"/>
        </w:rPr>
        <w:t>Beneficjent to podmiot, o którym mowa w art. 2 pkt 10 Rozporządzenia ogólnego, oraz podmiot, o którym mowa w art. 63 Rozporządzenia ogólnego, z którym zawarto umowę o dofinansowanie projektu.</w:t>
      </w:r>
    </w:p>
  </w:footnote>
  <w:footnote w:id="15">
    <w:p w:rsidR="00EA2FF6" w:rsidRPr="00D128FB" w:rsidRDefault="00EA2FF6" w:rsidP="00C422D1">
      <w:pPr>
        <w:pStyle w:val="Bezodstpw"/>
        <w:ind w:right="141"/>
        <w:jc w:val="both"/>
        <w:rPr>
          <w:sz w:val="16"/>
          <w:szCs w:val="16"/>
        </w:rPr>
      </w:pPr>
      <w:r w:rsidRPr="00D128FB">
        <w:rPr>
          <w:rStyle w:val="Odwoanieprzypisudolnego"/>
          <w:szCs w:val="16"/>
        </w:rPr>
        <w:footnoteRef/>
      </w:r>
      <w:r w:rsidRPr="00D128FB">
        <w:rPr>
          <w:sz w:val="16"/>
          <w:szCs w:val="16"/>
        </w:rPr>
        <w:t xml:space="preserve"> </w:t>
      </w:r>
      <w:r w:rsidRPr="00FC4F3A">
        <w:rPr>
          <w:sz w:val="20"/>
          <w:szCs w:val="16"/>
        </w:rPr>
        <w:t xml:space="preserve">Zgodnie z § 6 ust. 4 rozporządzenia Ministra Rozwoju Regionalnego z dnia 18 grudnia 2009 r. w sprawie warunków i trybu udzielania i rozliczania zaliczek oraz zakresu i terminów składania wniosków o płatność </w:t>
      </w:r>
      <w:r>
        <w:rPr>
          <w:sz w:val="20"/>
          <w:szCs w:val="16"/>
        </w:rPr>
        <w:br/>
      </w:r>
      <w:r w:rsidRPr="00FC4F3A">
        <w:rPr>
          <w:sz w:val="20"/>
          <w:szCs w:val="16"/>
        </w:rPr>
        <w:t>w ramach programów finansowanych z udziałem środków europejskich (Dz. U. Nr 223 poz. 1786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FF6" w:rsidRDefault="00EA2F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173"/>
    <w:multiLevelType w:val="hybridMultilevel"/>
    <w:tmpl w:val="000048E6"/>
    <w:lvl w:ilvl="0" w:tplc="00003605">
      <w:start w:val="1"/>
      <w:numFmt w:val="decimal"/>
      <w:lvlText w:val="%1"/>
      <w:lvlJc w:val="left"/>
      <w:pPr>
        <w:tabs>
          <w:tab w:val="num" w:pos="720"/>
        </w:tabs>
        <w:ind w:left="720" w:hanging="360"/>
      </w:pPr>
      <w:rPr>
        <w:rFonts w:cs="Times New Roman"/>
      </w:rPr>
    </w:lvl>
    <w:lvl w:ilvl="1" w:tplc="000078B4">
      <w:start w:val="4"/>
      <w:numFmt w:val="lowerLetter"/>
      <w:lvlText w:val="%2)"/>
      <w:lvlJc w:val="left"/>
      <w:pPr>
        <w:tabs>
          <w:tab w:val="num" w:pos="1440"/>
        </w:tabs>
        <w:ind w:left="1440" w:hanging="360"/>
      </w:pPr>
      <w:rPr>
        <w:rFonts w:cs="Times New Roman"/>
      </w:rPr>
    </w:lvl>
    <w:lvl w:ilvl="2" w:tplc="00004531">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1558DC"/>
    <w:multiLevelType w:val="hybridMultilevel"/>
    <w:tmpl w:val="6E263D58"/>
    <w:lvl w:ilvl="0" w:tplc="04150017">
      <w:start w:val="1"/>
      <w:numFmt w:val="lowerLetter"/>
      <w:lvlText w:val="%1)"/>
      <w:lvlJc w:val="left"/>
      <w:pPr>
        <w:tabs>
          <w:tab w:val="num" w:pos="502"/>
        </w:tabs>
        <w:ind w:left="502"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01">
      <w:start w:val="1"/>
      <w:numFmt w:val="bullet"/>
      <w:lvlText w:val=""/>
      <w:lvlJc w:val="left"/>
      <w:pPr>
        <w:tabs>
          <w:tab w:val="num" w:pos="3060"/>
        </w:tabs>
        <w:ind w:left="3060" w:hanging="360"/>
      </w:pPr>
      <w:rPr>
        <w:rFonts w:ascii="Symbol" w:hAnsi="Symbol"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06836F0"/>
    <w:multiLevelType w:val="hybridMultilevel"/>
    <w:tmpl w:val="D35629C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0A74425"/>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4" w15:restartNumberingAfterBreak="0">
    <w:nsid w:val="0172107E"/>
    <w:multiLevelType w:val="hybridMultilevel"/>
    <w:tmpl w:val="81CE57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1AE13C3"/>
    <w:multiLevelType w:val="hybridMultilevel"/>
    <w:tmpl w:val="1E2A7D6E"/>
    <w:lvl w:ilvl="0" w:tplc="04150001">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15:restartNumberingAfterBreak="0">
    <w:nsid w:val="02342AFE"/>
    <w:multiLevelType w:val="hybridMultilevel"/>
    <w:tmpl w:val="DC8A18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4D636C3"/>
    <w:multiLevelType w:val="hybridMultilevel"/>
    <w:tmpl w:val="2278D216"/>
    <w:lvl w:ilvl="0" w:tplc="04150001">
      <w:start w:val="1"/>
      <w:numFmt w:val="bullet"/>
      <w:lvlText w:val=""/>
      <w:lvlJc w:val="left"/>
      <w:pPr>
        <w:ind w:left="927" w:hanging="360"/>
      </w:pPr>
      <w:rPr>
        <w:rFonts w:ascii="Symbol" w:hAnsi="Symbol"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8" w15:restartNumberingAfterBreak="0">
    <w:nsid w:val="04E4484C"/>
    <w:multiLevelType w:val="hybridMultilevel"/>
    <w:tmpl w:val="75F6D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BC2104"/>
    <w:multiLevelType w:val="hybridMultilevel"/>
    <w:tmpl w:val="9B4AD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77D75BE"/>
    <w:multiLevelType w:val="hybridMultilevel"/>
    <w:tmpl w:val="18F245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633F8"/>
    <w:multiLevelType w:val="hybridMultilevel"/>
    <w:tmpl w:val="F342C33C"/>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12" w15:restartNumberingAfterBreak="0">
    <w:nsid w:val="0BE91EC8"/>
    <w:multiLevelType w:val="hybridMultilevel"/>
    <w:tmpl w:val="5C12741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3D36A0"/>
    <w:multiLevelType w:val="hybridMultilevel"/>
    <w:tmpl w:val="D680A554"/>
    <w:lvl w:ilvl="0" w:tplc="04150001">
      <w:start w:val="1"/>
      <w:numFmt w:val="bullet"/>
      <w:lvlText w:val=""/>
      <w:lvlJc w:val="left"/>
      <w:pPr>
        <w:ind w:left="-351" w:hanging="360"/>
      </w:pPr>
      <w:rPr>
        <w:rFonts w:ascii="Symbol" w:hAnsi="Symbol" w:hint="default"/>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4" w15:restartNumberingAfterBreak="0">
    <w:nsid w:val="0D385732"/>
    <w:multiLevelType w:val="hybridMultilevel"/>
    <w:tmpl w:val="624A28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EE09A7"/>
    <w:multiLevelType w:val="hybridMultilevel"/>
    <w:tmpl w:val="16BC8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656E10"/>
    <w:multiLevelType w:val="hybridMultilevel"/>
    <w:tmpl w:val="405A2C28"/>
    <w:lvl w:ilvl="0" w:tplc="04150003">
      <w:start w:val="1"/>
      <w:numFmt w:val="bullet"/>
      <w:lvlText w:val="o"/>
      <w:lvlJc w:val="left"/>
      <w:pPr>
        <w:tabs>
          <w:tab w:val="num" w:pos="927"/>
        </w:tabs>
        <w:ind w:left="927" w:hanging="360"/>
      </w:pPr>
      <w:rPr>
        <w:rFonts w:ascii="Courier New" w:hAnsi="Courier New" w:cs="Courier Ne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7" w15:restartNumberingAfterBreak="0">
    <w:nsid w:val="0F0264F2"/>
    <w:multiLevelType w:val="hybridMultilevel"/>
    <w:tmpl w:val="A93CD068"/>
    <w:lvl w:ilvl="0" w:tplc="B30EBC38">
      <w:start w:val="1"/>
      <w:numFmt w:val="decimal"/>
      <w:lvlText w:val="%1."/>
      <w:lvlJc w:val="left"/>
      <w:pPr>
        <w:ind w:left="357" w:hanging="360"/>
      </w:pPr>
      <w:rPr>
        <w:rFonts w:hint="default"/>
        <w:b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8" w15:restartNumberingAfterBreak="0">
    <w:nsid w:val="0F94669F"/>
    <w:multiLevelType w:val="hybridMultilevel"/>
    <w:tmpl w:val="D43C83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2F44D42"/>
    <w:multiLevelType w:val="hybridMultilevel"/>
    <w:tmpl w:val="2402DB0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130F6543"/>
    <w:multiLevelType w:val="hybridMultilevel"/>
    <w:tmpl w:val="F1248ED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9971B7"/>
    <w:multiLevelType w:val="hybridMultilevel"/>
    <w:tmpl w:val="50706BFE"/>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hint="default"/>
      </w:rPr>
    </w:lvl>
    <w:lvl w:ilvl="2" w:tplc="04150005">
      <w:start w:val="1"/>
      <w:numFmt w:val="bullet"/>
      <w:lvlText w:val=""/>
      <w:lvlJc w:val="left"/>
      <w:pPr>
        <w:ind w:left="2084" w:hanging="360"/>
      </w:pPr>
      <w:rPr>
        <w:rFonts w:ascii="Wingdings" w:hAnsi="Wingdings" w:hint="default"/>
      </w:rPr>
    </w:lvl>
    <w:lvl w:ilvl="3" w:tplc="D7DA4B30">
      <w:start w:val="1"/>
      <w:numFmt w:val="bullet"/>
      <w:lvlText w:val="-"/>
      <w:lvlJc w:val="left"/>
      <w:pPr>
        <w:ind w:left="2804" w:hanging="360"/>
      </w:pPr>
      <w:rPr>
        <w:rFonts w:ascii="Calibri" w:hAnsi="Calibri"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152F6BA6"/>
    <w:multiLevelType w:val="hybridMultilevel"/>
    <w:tmpl w:val="A42475F8"/>
    <w:lvl w:ilvl="0" w:tplc="1FEE76A4">
      <w:start w:val="1"/>
      <w:numFmt w:val="decimal"/>
      <w:pStyle w:val="Nagwek1"/>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5CE47B2"/>
    <w:multiLevelType w:val="hybridMultilevel"/>
    <w:tmpl w:val="E6B2EE56"/>
    <w:lvl w:ilvl="0" w:tplc="04150017">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B144290E">
      <w:start w:val="1"/>
      <w:numFmt w:val="decimal"/>
      <w:lvlText w:val="%3)"/>
      <w:lvlJc w:val="left"/>
      <w:pPr>
        <w:tabs>
          <w:tab w:val="num" w:pos="3060"/>
        </w:tabs>
        <w:ind w:left="3060" w:hanging="360"/>
      </w:pPr>
      <w:rPr>
        <w:rFonts w:cs="Times New Roman" w:hint="default"/>
      </w:rPr>
    </w:lvl>
    <w:lvl w:ilvl="3" w:tplc="04150017">
      <w:start w:val="1"/>
      <w:numFmt w:val="lowerLetter"/>
      <w:lvlText w:val="%4)"/>
      <w:lvlJc w:val="left"/>
      <w:pPr>
        <w:tabs>
          <w:tab w:val="num" w:pos="1440"/>
        </w:tabs>
        <w:ind w:left="1440" w:hanging="360"/>
      </w:pPr>
      <w:rPr>
        <w:rFonts w:cs="Times New Roman"/>
      </w:rPr>
    </w:lvl>
    <w:lvl w:ilvl="4" w:tplc="1C065AE2">
      <w:start w:val="1"/>
      <w:numFmt w:val="upperLetter"/>
      <w:lvlText w:val="%5)"/>
      <w:lvlJc w:val="left"/>
      <w:pPr>
        <w:ind w:left="4320" w:hanging="360"/>
      </w:pPr>
      <w:rPr>
        <w:rFonts w:cs="Times New Roman" w:hint="default"/>
        <w:sz w:val="22"/>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19E63B7B"/>
    <w:multiLevelType w:val="hybridMultilevel"/>
    <w:tmpl w:val="C7BCF8F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04705A"/>
    <w:multiLevelType w:val="hybridMultilevel"/>
    <w:tmpl w:val="FC6EC3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1D015633"/>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28" w15:restartNumberingAfterBreak="0">
    <w:nsid w:val="1D724A32"/>
    <w:multiLevelType w:val="hybridMultilevel"/>
    <w:tmpl w:val="60225292"/>
    <w:lvl w:ilvl="0" w:tplc="04150001">
      <w:start w:val="1"/>
      <w:numFmt w:val="bullet"/>
      <w:lvlText w:val="o"/>
      <w:lvlJc w:val="left"/>
      <w:pPr>
        <w:ind w:left="720" w:hanging="360"/>
      </w:pPr>
      <w:rPr>
        <w:rFonts w:ascii="Courier New" w:hAnsi="Courier New" w:cs="Courier Ne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1D9F03DA"/>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30" w15:restartNumberingAfterBreak="0">
    <w:nsid w:val="1F0C494A"/>
    <w:multiLevelType w:val="hybridMultilevel"/>
    <w:tmpl w:val="C8ECB7AE"/>
    <w:lvl w:ilvl="0" w:tplc="46D26724">
      <w:start w:val="1"/>
      <w:numFmt w:val="bullet"/>
      <w:lvlText w:val=""/>
      <w:lvlJc w:val="left"/>
      <w:pPr>
        <w:ind w:left="360" w:hanging="360"/>
      </w:pPr>
      <w:rPr>
        <w:rFonts w:ascii="Symbol" w:hAnsi="Symbol" w:hint="default"/>
      </w:rPr>
    </w:lvl>
    <w:lvl w:ilvl="1" w:tplc="329CD708" w:tentative="1">
      <w:start w:val="1"/>
      <w:numFmt w:val="bullet"/>
      <w:lvlText w:val="o"/>
      <w:lvlJc w:val="left"/>
      <w:pPr>
        <w:ind w:left="1080" w:hanging="360"/>
      </w:pPr>
      <w:rPr>
        <w:rFonts w:ascii="Courier New" w:hAnsi="Courier New" w:hint="default"/>
      </w:rPr>
    </w:lvl>
    <w:lvl w:ilvl="2" w:tplc="D0DAD2FE" w:tentative="1">
      <w:start w:val="1"/>
      <w:numFmt w:val="bullet"/>
      <w:lvlText w:val=""/>
      <w:lvlJc w:val="left"/>
      <w:pPr>
        <w:ind w:left="1800" w:hanging="360"/>
      </w:pPr>
      <w:rPr>
        <w:rFonts w:ascii="Wingdings" w:hAnsi="Wingdings" w:hint="default"/>
      </w:rPr>
    </w:lvl>
    <w:lvl w:ilvl="3" w:tplc="D56E5EDA" w:tentative="1">
      <w:start w:val="1"/>
      <w:numFmt w:val="bullet"/>
      <w:lvlText w:val=""/>
      <w:lvlJc w:val="left"/>
      <w:pPr>
        <w:ind w:left="2520" w:hanging="360"/>
      </w:pPr>
      <w:rPr>
        <w:rFonts w:ascii="Symbol" w:hAnsi="Symbol" w:hint="default"/>
      </w:rPr>
    </w:lvl>
    <w:lvl w:ilvl="4" w:tplc="50F88920" w:tentative="1">
      <w:start w:val="1"/>
      <w:numFmt w:val="bullet"/>
      <w:lvlText w:val="o"/>
      <w:lvlJc w:val="left"/>
      <w:pPr>
        <w:ind w:left="3240" w:hanging="360"/>
      </w:pPr>
      <w:rPr>
        <w:rFonts w:ascii="Courier New" w:hAnsi="Courier New" w:hint="default"/>
      </w:rPr>
    </w:lvl>
    <w:lvl w:ilvl="5" w:tplc="036CAA16" w:tentative="1">
      <w:start w:val="1"/>
      <w:numFmt w:val="bullet"/>
      <w:lvlText w:val=""/>
      <w:lvlJc w:val="left"/>
      <w:pPr>
        <w:ind w:left="3960" w:hanging="360"/>
      </w:pPr>
      <w:rPr>
        <w:rFonts w:ascii="Wingdings" w:hAnsi="Wingdings" w:hint="default"/>
      </w:rPr>
    </w:lvl>
    <w:lvl w:ilvl="6" w:tplc="8D0C9EA8" w:tentative="1">
      <w:start w:val="1"/>
      <w:numFmt w:val="bullet"/>
      <w:lvlText w:val=""/>
      <w:lvlJc w:val="left"/>
      <w:pPr>
        <w:ind w:left="4680" w:hanging="360"/>
      </w:pPr>
      <w:rPr>
        <w:rFonts w:ascii="Symbol" w:hAnsi="Symbol" w:hint="default"/>
      </w:rPr>
    </w:lvl>
    <w:lvl w:ilvl="7" w:tplc="3C5AD992" w:tentative="1">
      <w:start w:val="1"/>
      <w:numFmt w:val="bullet"/>
      <w:lvlText w:val="o"/>
      <w:lvlJc w:val="left"/>
      <w:pPr>
        <w:ind w:left="5400" w:hanging="360"/>
      </w:pPr>
      <w:rPr>
        <w:rFonts w:ascii="Courier New" w:hAnsi="Courier New" w:hint="default"/>
      </w:rPr>
    </w:lvl>
    <w:lvl w:ilvl="8" w:tplc="79703E2E" w:tentative="1">
      <w:start w:val="1"/>
      <w:numFmt w:val="bullet"/>
      <w:lvlText w:val=""/>
      <w:lvlJc w:val="left"/>
      <w:pPr>
        <w:ind w:left="6120" w:hanging="360"/>
      </w:pPr>
      <w:rPr>
        <w:rFonts w:ascii="Wingdings" w:hAnsi="Wingdings" w:hint="default"/>
      </w:rPr>
    </w:lvl>
  </w:abstractNum>
  <w:abstractNum w:abstractNumId="31" w15:restartNumberingAfterBreak="0">
    <w:nsid w:val="20BA3E8B"/>
    <w:multiLevelType w:val="hybridMultilevel"/>
    <w:tmpl w:val="DA7C839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20E955EA"/>
    <w:multiLevelType w:val="hybridMultilevel"/>
    <w:tmpl w:val="6E02CCEE"/>
    <w:lvl w:ilvl="0" w:tplc="04150001">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3" w15:restartNumberingAfterBreak="0">
    <w:nsid w:val="21126F94"/>
    <w:multiLevelType w:val="hybridMultilevel"/>
    <w:tmpl w:val="9A8697F6"/>
    <w:lvl w:ilvl="0" w:tplc="0415000D">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71331E"/>
    <w:multiLevelType w:val="hybridMultilevel"/>
    <w:tmpl w:val="3AD2FB7E"/>
    <w:lvl w:ilvl="0" w:tplc="0415000F">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01" w:tentative="1">
      <w:start w:val="1"/>
      <w:numFmt w:val="lowerRoman"/>
      <w:lvlText w:val="%3."/>
      <w:lvlJc w:val="right"/>
      <w:pPr>
        <w:ind w:left="2160" w:hanging="180"/>
      </w:pPr>
    </w:lvl>
    <w:lvl w:ilvl="3" w:tplc="04150017" w:tentative="1">
      <w:start w:val="1"/>
      <w:numFmt w:val="decimal"/>
      <w:lvlText w:val="%4."/>
      <w:lvlJc w:val="left"/>
      <w:pPr>
        <w:ind w:left="2880" w:hanging="360"/>
      </w:pPr>
    </w:lvl>
    <w:lvl w:ilvl="4" w:tplc="1C065AE2"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1C506A"/>
    <w:multiLevelType w:val="hybridMultilevel"/>
    <w:tmpl w:val="F6629C66"/>
    <w:lvl w:ilvl="0" w:tplc="04150001">
      <w:start w:val="1"/>
      <w:numFmt w:val="lowerLetter"/>
      <w:lvlText w:val="%1)"/>
      <w:lvlJc w:val="left"/>
      <w:pPr>
        <w:tabs>
          <w:tab w:val="num" w:pos="502"/>
        </w:tabs>
        <w:ind w:left="502" w:hanging="360"/>
      </w:pPr>
      <w:rPr>
        <w:rFonts w:cs="Times New Roman"/>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decimal"/>
      <w:lvlText w:val="%3)"/>
      <w:lvlJc w:val="left"/>
      <w:pPr>
        <w:tabs>
          <w:tab w:val="num" w:pos="3060"/>
        </w:tabs>
        <w:ind w:left="3060" w:hanging="360"/>
      </w:pPr>
      <w:rPr>
        <w:rFonts w:cs="Times New Roman"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36" w15:restartNumberingAfterBreak="0">
    <w:nsid w:val="27255FB2"/>
    <w:multiLevelType w:val="hybridMultilevel"/>
    <w:tmpl w:val="EFF8A0D0"/>
    <w:lvl w:ilvl="0" w:tplc="04150017">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B144290E" w:tentative="1">
      <w:start w:val="1"/>
      <w:numFmt w:val="bullet"/>
      <w:lvlText w:val=""/>
      <w:lvlJc w:val="left"/>
      <w:pPr>
        <w:ind w:left="1800" w:hanging="360"/>
      </w:pPr>
      <w:rPr>
        <w:rFonts w:ascii="Wingdings" w:hAnsi="Wingdings" w:hint="default"/>
      </w:rPr>
    </w:lvl>
    <w:lvl w:ilvl="3" w:tplc="04150017" w:tentative="1">
      <w:start w:val="1"/>
      <w:numFmt w:val="bullet"/>
      <w:lvlText w:val=""/>
      <w:lvlJc w:val="left"/>
      <w:pPr>
        <w:ind w:left="2520" w:hanging="360"/>
      </w:pPr>
      <w:rPr>
        <w:rFonts w:ascii="Symbol" w:hAnsi="Symbol" w:hint="default"/>
      </w:rPr>
    </w:lvl>
    <w:lvl w:ilvl="4" w:tplc="1C065AE2"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7" w15:restartNumberingAfterBreak="0">
    <w:nsid w:val="28201CF7"/>
    <w:multiLevelType w:val="hybridMultilevel"/>
    <w:tmpl w:val="2E2CAD42"/>
    <w:lvl w:ilvl="0" w:tplc="04150001">
      <w:start w:val="1"/>
      <w:numFmt w:val="decimal"/>
      <w:lvlText w:val="%1."/>
      <w:lvlJc w:val="left"/>
      <w:pPr>
        <w:ind w:left="720" w:hanging="360"/>
      </w:pPr>
    </w:lvl>
    <w:lvl w:ilvl="1" w:tplc="04150003">
      <w:start w:val="1"/>
      <w:numFmt w:val="bullet"/>
      <w:lvlText w:val=""/>
      <w:lvlJc w:val="left"/>
      <w:pPr>
        <w:ind w:left="1440" w:hanging="360"/>
      </w:pPr>
      <w:rPr>
        <w:rFonts w:ascii="Symbol" w:hAnsi="Symbol"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15:restartNumberingAfterBreak="0">
    <w:nsid w:val="29294DA7"/>
    <w:multiLevelType w:val="hybridMultilevel"/>
    <w:tmpl w:val="1A72F778"/>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39" w15:restartNumberingAfterBreak="0">
    <w:nsid w:val="2ACB5E31"/>
    <w:multiLevelType w:val="hybridMultilevel"/>
    <w:tmpl w:val="BEF2CA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C6B419C"/>
    <w:multiLevelType w:val="hybridMultilevel"/>
    <w:tmpl w:val="65106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CDF3211"/>
    <w:multiLevelType w:val="hybridMultilevel"/>
    <w:tmpl w:val="51B4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D984B3D"/>
    <w:multiLevelType w:val="hybridMultilevel"/>
    <w:tmpl w:val="70EEE6B6"/>
    <w:lvl w:ilvl="0" w:tplc="D1401FFE">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DF0181D"/>
    <w:multiLevelType w:val="hybridMultilevel"/>
    <w:tmpl w:val="E14EEFF6"/>
    <w:lvl w:ilvl="0" w:tplc="04150001">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tentative="1">
      <w:start w:val="1"/>
      <w:numFmt w:val="lowerRoman"/>
      <w:lvlText w:val="%6."/>
      <w:lvlJc w:val="right"/>
      <w:pPr>
        <w:tabs>
          <w:tab w:val="num" w:pos="5040"/>
        </w:tabs>
        <w:ind w:left="5040" w:hanging="180"/>
      </w:pPr>
      <w:rPr>
        <w:rFonts w:cs="Times New Roman"/>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44" w15:restartNumberingAfterBreak="0">
    <w:nsid w:val="2E006AF3"/>
    <w:multiLevelType w:val="hybridMultilevel"/>
    <w:tmpl w:val="923C71FC"/>
    <w:lvl w:ilvl="0" w:tplc="04150005">
      <w:start w:val="1"/>
      <w:numFmt w:val="decimal"/>
      <w:pStyle w:val="Podrozdzia61"/>
      <w:lvlText w:val="6.%1"/>
      <w:lvlJc w:val="left"/>
      <w:pPr>
        <w:ind w:left="1797" w:hanging="360"/>
      </w:pPr>
      <w:rPr>
        <w:rFonts w:hint="default"/>
      </w:rPr>
    </w:lvl>
    <w:lvl w:ilvl="1" w:tplc="04150003" w:tentative="1">
      <w:start w:val="1"/>
      <w:numFmt w:val="lowerLetter"/>
      <w:lvlText w:val="%2."/>
      <w:lvlJc w:val="left"/>
      <w:pPr>
        <w:ind w:left="2517" w:hanging="360"/>
      </w:pPr>
    </w:lvl>
    <w:lvl w:ilvl="2" w:tplc="04150001" w:tentative="1">
      <w:start w:val="1"/>
      <w:numFmt w:val="lowerRoman"/>
      <w:lvlText w:val="%3."/>
      <w:lvlJc w:val="right"/>
      <w:pPr>
        <w:ind w:left="3237" w:hanging="180"/>
      </w:pPr>
    </w:lvl>
    <w:lvl w:ilvl="3" w:tplc="04150001" w:tentative="1">
      <w:start w:val="1"/>
      <w:numFmt w:val="decimal"/>
      <w:lvlText w:val="%4."/>
      <w:lvlJc w:val="left"/>
      <w:pPr>
        <w:ind w:left="3957" w:hanging="360"/>
      </w:pPr>
    </w:lvl>
    <w:lvl w:ilvl="4" w:tplc="04150003" w:tentative="1">
      <w:start w:val="1"/>
      <w:numFmt w:val="lowerLetter"/>
      <w:lvlText w:val="%5."/>
      <w:lvlJc w:val="left"/>
      <w:pPr>
        <w:ind w:left="4677" w:hanging="360"/>
      </w:pPr>
    </w:lvl>
    <w:lvl w:ilvl="5" w:tplc="04150005" w:tentative="1">
      <w:start w:val="1"/>
      <w:numFmt w:val="lowerRoman"/>
      <w:lvlText w:val="%6."/>
      <w:lvlJc w:val="right"/>
      <w:pPr>
        <w:ind w:left="5397" w:hanging="180"/>
      </w:pPr>
    </w:lvl>
    <w:lvl w:ilvl="6" w:tplc="04150001" w:tentative="1">
      <w:start w:val="1"/>
      <w:numFmt w:val="decimal"/>
      <w:lvlText w:val="%7."/>
      <w:lvlJc w:val="left"/>
      <w:pPr>
        <w:ind w:left="6117" w:hanging="360"/>
      </w:pPr>
    </w:lvl>
    <w:lvl w:ilvl="7" w:tplc="04150003" w:tentative="1">
      <w:start w:val="1"/>
      <w:numFmt w:val="lowerLetter"/>
      <w:lvlText w:val="%8."/>
      <w:lvlJc w:val="left"/>
      <w:pPr>
        <w:ind w:left="6837" w:hanging="360"/>
      </w:pPr>
    </w:lvl>
    <w:lvl w:ilvl="8" w:tplc="04150005" w:tentative="1">
      <w:start w:val="1"/>
      <w:numFmt w:val="lowerRoman"/>
      <w:lvlText w:val="%9."/>
      <w:lvlJc w:val="right"/>
      <w:pPr>
        <w:ind w:left="7557" w:hanging="180"/>
      </w:pPr>
    </w:lvl>
  </w:abstractNum>
  <w:abstractNum w:abstractNumId="45" w15:restartNumberingAfterBreak="0">
    <w:nsid w:val="30317AC6"/>
    <w:multiLevelType w:val="hybridMultilevel"/>
    <w:tmpl w:val="2A1C00E2"/>
    <w:lvl w:ilvl="0" w:tplc="04150003">
      <w:start w:val="1"/>
      <w:numFmt w:val="lowerLetter"/>
      <w:lvlText w:val="%1)"/>
      <w:lvlJc w:val="left"/>
      <w:pPr>
        <w:tabs>
          <w:tab w:val="num" w:pos="502"/>
        </w:tabs>
        <w:ind w:left="502" w:hanging="360"/>
      </w:pPr>
      <w:rPr>
        <w:rFonts w:cs="Times New Roman"/>
      </w:rPr>
    </w:lvl>
    <w:lvl w:ilvl="1" w:tplc="04150003">
      <w:start w:val="1"/>
      <w:numFmt w:val="lowerLetter"/>
      <w:lvlText w:val="%2."/>
      <w:lvlJc w:val="left"/>
      <w:pPr>
        <w:tabs>
          <w:tab w:val="num" w:pos="2160"/>
        </w:tabs>
        <w:ind w:left="2160" w:hanging="360"/>
      </w:pPr>
      <w:rPr>
        <w:rFonts w:cs="Times New Roman"/>
      </w:rPr>
    </w:lvl>
    <w:lvl w:ilvl="2" w:tplc="04150005">
      <w:start w:val="1"/>
      <w:numFmt w:val="bullet"/>
      <w:lvlText w:val=""/>
      <w:lvlJc w:val="left"/>
      <w:pPr>
        <w:tabs>
          <w:tab w:val="num" w:pos="3060"/>
        </w:tabs>
        <w:ind w:left="3060" w:hanging="360"/>
      </w:pPr>
      <w:rPr>
        <w:rFonts w:ascii="Symbol" w:hAnsi="Symbol" w:hint="default"/>
      </w:rPr>
    </w:lvl>
    <w:lvl w:ilvl="3" w:tplc="04150001">
      <w:start w:val="1"/>
      <w:numFmt w:val="lowerLetter"/>
      <w:lvlText w:val="%4)"/>
      <w:lvlJc w:val="left"/>
      <w:pPr>
        <w:tabs>
          <w:tab w:val="num" w:pos="1440"/>
        </w:tabs>
        <w:ind w:left="1440" w:hanging="360"/>
      </w:pPr>
      <w:rPr>
        <w:rFonts w:cs="Times New Roman"/>
      </w:rPr>
    </w:lvl>
    <w:lvl w:ilvl="4" w:tplc="04150003">
      <w:start w:val="1"/>
      <w:numFmt w:val="upperLetter"/>
      <w:lvlText w:val="%5)"/>
      <w:lvlJc w:val="left"/>
      <w:pPr>
        <w:ind w:left="4320" w:hanging="360"/>
      </w:pPr>
      <w:rPr>
        <w:rFonts w:cs="Times New Roman" w:hint="default"/>
        <w:sz w:val="22"/>
      </w:rPr>
    </w:lvl>
    <w:lvl w:ilvl="5" w:tplc="04150005">
      <w:start w:val="1"/>
      <w:numFmt w:val="decimal"/>
      <w:lvlText w:val="%6."/>
      <w:lvlJc w:val="left"/>
      <w:pPr>
        <w:ind w:left="4995" w:hanging="135"/>
      </w:pPr>
      <w:rPr>
        <w:rFonts w:hint="default"/>
      </w:rPr>
    </w:lvl>
    <w:lvl w:ilvl="6" w:tplc="04150001" w:tentative="1">
      <w:start w:val="1"/>
      <w:numFmt w:val="decimal"/>
      <w:lvlText w:val="%7."/>
      <w:lvlJc w:val="left"/>
      <w:pPr>
        <w:tabs>
          <w:tab w:val="num" w:pos="5760"/>
        </w:tabs>
        <w:ind w:left="5760" w:hanging="360"/>
      </w:pPr>
      <w:rPr>
        <w:rFonts w:cs="Times New Roman"/>
      </w:rPr>
    </w:lvl>
    <w:lvl w:ilvl="7" w:tplc="04150003" w:tentative="1">
      <w:start w:val="1"/>
      <w:numFmt w:val="lowerLetter"/>
      <w:lvlText w:val="%8."/>
      <w:lvlJc w:val="left"/>
      <w:pPr>
        <w:tabs>
          <w:tab w:val="num" w:pos="6480"/>
        </w:tabs>
        <w:ind w:left="6480" w:hanging="360"/>
      </w:pPr>
      <w:rPr>
        <w:rFonts w:cs="Times New Roman"/>
      </w:rPr>
    </w:lvl>
    <w:lvl w:ilvl="8" w:tplc="04150005" w:tentative="1">
      <w:start w:val="1"/>
      <w:numFmt w:val="lowerRoman"/>
      <w:lvlText w:val="%9."/>
      <w:lvlJc w:val="right"/>
      <w:pPr>
        <w:tabs>
          <w:tab w:val="num" w:pos="7200"/>
        </w:tabs>
        <w:ind w:left="7200" w:hanging="180"/>
      </w:pPr>
      <w:rPr>
        <w:rFonts w:cs="Times New Roman"/>
      </w:rPr>
    </w:lvl>
  </w:abstractNum>
  <w:abstractNum w:abstractNumId="46" w15:restartNumberingAfterBreak="0">
    <w:nsid w:val="319D21CE"/>
    <w:multiLevelType w:val="hybridMultilevel"/>
    <w:tmpl w:val="F5FC4E6E"/>
    <w:lvl w:ilvl="0" w:tplc="04150003">
      <w:start w:val="1"/>
      <w:numFmt w:val="bullet"/>
      <w:lvlText w:val=""/>
      <w:lvlJc w:val="left"/>
      <w:pPr>
        <w:ind w:left="720" w:hanging="360"/>
      </w:pPr>
      <w:rPr>
        <w:rFonts w:ascii="Symbol" w:hAnsi="Symbol" w:hint="default"/>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47" w15:restartNumberingAfterBreak="0">
    <w:nsid w:val="325E7F68"/>
    <w:multiLevelType w:val="hybridMultilevel"/>
    <w:tmpl w:val="BC42C6DE"/>
    <w:lvl w:ilvl="0" w:tplc="04150003">
      <w:start w:val="1"/>
      <w:numFmt w:val="bullet"/>
      <w:lvlText w:val=""/>
      <w:lvlJc w:val="left"/>
      <w:pPr>
        <w:ind w:left="1074" w:hanging="360"/>
      </w:pPr>
      <w:rPr>
        <w:rFonts w:ascii="Symbol" w:hAnsi="Symbol" w:hint="default"/>
        <w:color w:val="auto"/>
      </w:rPr>
    </w:lvl>
    <w:lvl w:ilvl="1" w:tplc="04150003">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48" w15:restartNumberingAfterBreak="0">
    <w:nsid w:val="32D43257"/>
    <w:multiLevelType w:val="hybridMultilevel"/>
    <w:tmpl w:val="62AA8940"/>
    <w:lvl w:ilvl="0" w:tplc="04150001">
      <w:start w:val="1"/>
      <w:numFmt w:val="upperRoman"/>
      <w:lvlText w:val="%1."/>
      <w:lvlJc w:val="left"/>
      <w:pPr>
        <w:ind w:left="1080" w:hanging="720"/>
      </w:pPr>
      <w:rPr>
        <w:rFonts w:hint="default"/>
      </w:rPr>
    </w:lvl>
    <w:lvl w:ilvl="1" w:tplc="04150005"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9" w15:restartNumberingAfterBreak="0">
    <w:nsid w:val="344A274D"/>
    <w:multiLevelType w:val="hybridMultilevel"/>
    <w:tmpl w:val="875AEF7C"/>
    <w:lvl w:ilvl="0" w:tplc="04150005">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50" w15:restartNumberingAfterBreak="0">
    <w:nsid w:val="367D23C1"/>
    <w:multiLevelType w:val="hybridMultilevel"/>
    <w:tmpl w:val="6A42E19C"/>
    <w:lvl w:ilvl="0" w:tplc="FD44D4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6BB68F0"/>
    <w:multiLevelType w:val="hybridMultilevel"/>
    <w:tmpl w:val="F73675D4"/>
    <w:lvl w:ilvl="0" w:tplc="04150001">
      <w:start w:val="1"/>
      <w:numFmt w:val="bullet"/>
      <w:lvlText w:val=""/>
      <w:lvlJc w:val="left"/>
      <w:pPr>
        <w:ind w:left="360" w:hanging="360"/>
      </w:pPr>
      <w:rPr>
        <w:rFonts w:ascii="Symbol" w:hAnsi="Symbol"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72136BC"/>
    <w:multiLevelType w:val="hybridMultilevel"/>
    <w:tmpl w:val="5F7E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A3E1A92"/>
    <w:multiLevelType w:val="hybridMultilevel"/>
    <w:tmpl w:val="F2EE2C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CEF6427"/>
    <w:multiLevelType w:val="hybridMultilevel"/>
    <w:tmpl w:val="DDF6DC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3D3F5FD0"/>
    <w:multiLevelType w:val="hybridMultilevel"/>
    <w:tmpl w:val="F54C0FC6"/>
    <w:lvl w:ilvl="0" w:tplc="04150005">
      <w:start w:val="1"/>
      <w:numFmt w:val="decimal"/>
      <w:pStyle w:val="561"/>
      <w:lvlText w:val="5.5.%1"/>
      <w:lvlJc w:val="left"/>
      <w:pPr>
        <w:ind w:left="1776" w:hanging="360"/>
      </w:pPr>
      <w:rPr>
        <w:rFonts w:cs="Times New Roman" w:hint="default"/>
      </w:rPr>
    </w:lvl>
    <w:lvl w:ilvl="1" w:tplc="04150003" w:tentative="1">
      <w:start w:val="1"/>
      <w:numFmt w:val="lowerLetter"/>
      <w:lvlText w:val="%2."/>
      <w:lvlJc w:val="left"/>
      <w:pPr>
        <w:ind w:left="2496" w:hanging="360"/>
      </w:pPr>
      <w:rPr>
        <w:rFonts w:cs="Times New Roman"/>
      </w:rPr>
    </w:lvl>
    <w:lvl w:ilvl="2" w:tplc="04150005" w:tentative="1">
      <w:start w:val="1"/>
      <w:numFmt w:val="lowerRoman"/>
      <w:lvlText w:val="%3."/>
      <w:lvlJc w:val="right"/>
      <w:pPr>
        <w:ind w:left="3216" w:hanging="180"/>
      </w:pPr>
      <w:rPr>
        <w:rFonts w:cs="Times New Roman"/>
      </w:rPr>
    </w:lvl>
    <w:lvl w:ilvl="3" w:tplc="04150001" w:tentative="1">
      <w:start w:val="1"/>
      <w:numFmt w:val="decimal"/>
      <w:lvlText w:val="%4."/>
      <w:lvlJc w:val="left"/>
      <w:pPr>
        <w:ind w:left="3936" w:hanging="360"/>
      </w:pPr>
      <w:rPr>
        <w:rFonts w:cs="Times New Roman"/>
      </w:rPr>
    </w:lvl>
    <w:lvl w:ilvl="4" w:tplc="04150003" w:tentative="1">
      <w:start w:val="1"/>
      <w:numFmt w:val="lowerLetter"/>
      <w:lvlText w:val="%5."/>
      <w:lvlJc w:val="left"/>
      <w:pPr>
        <w:ind w:left="4656" w:hanging="360"/>
      </w:pPr>
      <w:rPr>
        <w:rFonts w:cs="Times New Roman"/>
      </w:rPr>
    </w:lvl>
    <w:lvl w:ilvl="5" w:tplc="04150005" w:tentative="1">
      <w:start w:val="1"/>
      <w:numFmt w:val="lowerRoman"/>
      <w:lvlText w:val="%6."/>
      <w:lvlJc w:val="right"/>
      <w:pPr>
        <w:ind w:left="5376" w:hanging="180"/>
      </w:pPr>
      <w:rPr>
        <w:rFonts w:cs="Times New Roman"/>
      </w:rPr>
    </w:lvl>
    <w:lvl w:ilvl="6" w:tplc="04150001" w:tentative="1">
      <w:start w:val="1"/>
      <w:numFmt w:val="decimal"/>
      <w:lvlText w:val="%7."/>
      <w:lvlJc w:val="left"/>
      <w:pPr>
        <w:ind w:left="6096" w:hanging="360"/>
      </w:pPr>
      <w:rPr>
        <w:rFonts w:cs="Times New Roman"/>
      </w:rPr>
    </w:lvl>
    <w:lvl w:ilvl="7" w:tplc="04150003" w:tentative="1">
      <w:start w:val="1"/>
      <w:numFmt w:val="lowerLetter"/>
      <w:lvlText w:val="%8."/>
      <w:lvlJc w:val="left"/>
      <w:pPr>
        <w:ind w:left="6816" w:hanging="360"/>
      </w:pPr>
      <w:rPr>
        <w:rFonts w:cs="Times New Roman"/>
      </w:rPr>
    </w:lvl>
    <w:lvl w:ilvl="8" w:tplc="04150005" w:tentative="1">
      <w:start w:val="1"/>
      <w:numFmt w:val="lowerRoman"/>
      <w:lvlText w:val="%9."/>
      <w:lvlJc w:val="right"/>
      <w:pPr>
        <w:ind w:left="7536" w:hanging="180"/>
      </w:pPr>
      <w:rPr>
        <w:rFonts w:cs="Times New Roman"/>
      </w:rPr>
    </w:lvl>
  </w:abstractNum>
  <w:abstractNum w:abstractNumId="56" w15:restartNumberingAfterBreak="0">
    <w:nsid w:val="3FE611FD"/>
    <w:multiLevelType w:val="hybridMultilevel"/>
    <w:tmpl w:val="C3ECEF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F970B3"/>
    <w:multiLevelType w:val="hybridMultilevel"/>
    <w:tmpl w:val="070A6DE4"/>
    <w:lvl w:ilvl="0" w:tplc="04150011">
      <w:start w:val="3"/>
      <w:numFmt w:val="lowerLetter"/>
      <w:lvlText w:val="%1)"/>
      <w:lvlJc w:val="left"/>
      <w:pPr>
        <w:ind w:left="360" w:hanging="360"/>
      </w:pPr>
      <w:rPr>
        <w:rFonts w:hint="default"/>
        <w:color w:val="000000"/>
      </w:rPr>
    </w:lvl>
    <w:lvl w:ilvl="1" w:tplc="04150019">
      <w:start w:val="1"/>
      <w:numFmt w:val="bullet"/>
      <w:lvlText w:val=""/>
      <w:lvlJc w:val="left"/>
      <w:pPr>
        <w:ind w:left="1080" w:hanging="360"/>
      </w:pPr>
      <w:rPr>
        <w:rFonts w:ascii="Wingdings" w:hAnsi="Wingdings" w:hint="default"/>
      </w:rPr>
    </w:lvl>
    <w:lvl w:ilvl="2" w:tplc="1E528F6A">
      <w:numFmt w:val="bullet"/>
      <w:lvlText w:val="•"/>
      <w:lvlJc w:val="left"/>
      <w:pPr>
        <w:ind w:left="1980" w:hanging="360"/>
      </w:pPr>
      <w:rPr>
        <w:rFonts w:ascii="Calibri" w:eastAsia="Calibri" w:hAnsi="Calibri"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12B5C12"/>
    <w:multiLevelType w:val="hybridMultilevel"/>
    <w:tmpl w:val="29227CC6"/>
    <w:lvl w:ilvl="0" w:tplc="BD98EDA4">
      <w:start w:val="1"/>
      <w:numFmt w:val="bullet"/>
      <w:lvlText w:val=""/>
      <w:lvlJc w:val="left"/>
      <w:pPr>
        <w:ind w:left="360" w:hanging="360"/>
      </w:pPr>
      <w:rPr>
        <w:rFonts w:ascii="Symbol" w:hAnsi="Symbol" w:hint="default"/>
      </w:rPr>
    </w:lvl>
    <w:lvl w:ilvl="1" w:tplc="04150005">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42D807CA"/>
    <w:multiLevelType w:val="hybridMultilevel"/>
    <w:tmpl w:val="145C7686"/>
    <w:lvl w:ilvl="0" w:tplc="04150017">
      <w:start w:val="1"/>
      <w:numFmt w:val="lowerLetter"/>
      <w:lvlText w:val="%1)"/>
      <w:lvlJc w:val="left"/>
      <w:pPr>
        <w:ind w:left="1070"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43DD28F3"/>
    <w:multiLevelType w:val="hybridMultilevel"/>
    <w:tmpl w:val="17CAE5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6E7412"/>
    <w:multiLevelType w:val="hybridMultilevel"/>
    <w:tmpl w:val="63A8B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4CB66B5"/>
    <w:multiLevelType w:val="hybridMultilevel"/>
    <w:tmpl w:val="57A6D21E"/>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7316A9F"/>
    <w:multiLevelType w:val="hybridMultilevel"/>
    <w:tmpl w:val="E5A471D4"/>
    <w:lvl w:ilvl="0" w:tplc="3738E404">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763FDC"/>
    <w:multiLevelType w:val="hybridMultilevel"/>
    <w:tmpl w:val="3B36103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48FF28D6"/>
    <w:multiLevelType w:val="hybridMultilevel"/>
    <w:tmpl w:val="73086B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A7062ED"/>
    <w:multiLevelType w:val="hybridMultilevel"/>
    <w:tmpl w:val="B30208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1A3C0F"/>
    <w:multiLevelType w:val="hybridMultilevel"/>
    <w:tmpl w:val="91CCC3B0"/>
    <w:lvl w:ilvl="0" w:tplc="04150005">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D224FAB"/>
    <w:multiLevelType w:val="hybridMultilevel"/>
    <w:tmpl w:val="AE128BF8"/>
    <w:lvl w:ilvl="0" w:tplc="2B941B1E">
      <w:start w:val="1"/>
      <w:numFmt w:val="upperRoman"/>
      <w:lvlText w:val="%1."/>
      <w:lvlJc w:val="left"/>
      <w:pPr>
        <w:ind w:left="720" w:hanging="72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D3241DB"/>
    <w:multiLevelType w:val="hybridMultilevel"/>
    <w:tmpl w:val="40AC7E98"/>
    <w:lvl w:ilvl="0" w:tplc="04150003">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70" w15:restartNumberingAfterBreak="0">
    <w:nsid w:val="4D797000"/>
    <w:multiLevelType w:val="hybridMultilevel"/>
    <w:tmpl w:val="53763512"/>
    <w:lvl w:ilvl="0" w:tplc="04150001">
      <w:start w:val="1"/>
      <w:numFmt w:val="bullet"/>
      <w:lvlText w:val=""/>
      <w:lvlJc w:val="left"/>
      <w:pPr>
        <w:ind w:left="360" w:hanging="360"/>
      </w:pPr>
      <w:rPr>
        <w:rFonts w:ascii="Symbol" w:hAnsi="Symbol" w:hint="default"/>
      </w:rPr>
    </w:lvl>
    <w:lvl w:ilvl="1" w:tplc="04150019">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71" w15:restartNumberingAfterBreak="0">
    <w:nsid w:val="4FF94D16"/>
    <w:multiLevelType w:val="hybridMultilevel"/>
    <w:tmpl w:val="37204CA6"/>
    <w:lvl w:ilvl="0" w:tplc="C8B2EA3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17B14E3"/>
    <w:multiLevelType w:val="hybridMultilevel"/>
    <w:tmpl w:val="F7843A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193302D"/>
    <w:multiLevelType w:val="hybridMultilevel"/>
    <w:tmpl w:val="DB169E56"/>
    <w:lvl w:ilvl="0" w:tplc="04150001">
      <w:start w:val="1"/>
      <w:numFmt w:val="bullet"/>
      <w:lvlText w:val=""/>
      <w:lvlJc w:val="left"/>
      <w:pPr>
        <w:ind w:left="20" w:hanging="360"/>
      </w:pPr>
      <w:rPr>
        <w:rFonts w:ascii="Symbol" w:hAnsi="Symbol" w:hint="default"/>
      </w:rPr>
    </w:lvl>
    <w:lvl w:ilvl="1" w:tplc="04150003" w:tentative="1">
      <w:start w:val="1"/>
      <w:numFmt w:val="lowerLetter"/>
      <w:lvlText w:val="%2."/>
      <w:lvlJc w:val="left"/>
      <w:pPr>
        <w:ind w:left="740" w:hanging="360"/>
      </w:pPr>
      <w:rPr>
        <w:rFonts w:cs="Times New Roman"/>
      </w:rPr>
    </w:lvl>
    <w:lvl w:ilvl="2" w:tplc="04150005" w:tentative="1">
      <w:start w:val="1"/>
      <w:numFmt w:val="lowerRoman"/>
      <w:lvlText w:val="%3."/>
      <w:lvlJc w:val="right"/>
      <w:pPr>
        <w:ind w:left="1460" w:hanging="180"/>
      </w:pPr>
      <w:rPr>
        <w:rFonts w:cs="Times New Roman"/>
      </w:rPr>
    </w:lvl>
    <w:lvl w:ilvl="3" w:tplc="04150001" w:tentative="1">
      <w:start w:val="1"/>
      <w:numFmt w:val="decimal"/>
      <w:lvlText w:val="%4."/>
      <w:lvlJc w:val="left"/>
      <w:pPr>
        <w:ind w:left="2180" w:hanging="360"/>
      </w:pPr>
      <w:rPr>
        <w:rFonts w:cs="Times New Roman"/>
      </w:rPr>
    </w:lvl>
    <w:lvl w:ilvl="4" w:tplc="04150003" w:tentative="1">
      <w:start w:val="1"/>
      <w:numFmt w:val="lowerLetter"/>
      <w:lvlText w:val="%5."/>
      <w:lvlJc w:val="left"/>
      <w:pPr>
        <w:ind w:left="2900" w:hanging="360"/>
      </w:pPr>
      <w:rPr>
        <w:rFonts w:cs="Times New Roman"/>
      </w:rPr>
    </w:lvl>
    <w:lvl w:ilvl="5" w:tplc="04150005" w:tentative="1">
      <w:start w:val="1"/>
      <w:numFmt w:val="lowerRoman"/>
      <w:lvlText w:val="%6."/>
      <w:lvlJc w:val="right"/>
      <w:pPr>
        <w:ind w:left="3620" w:hanging="180"/>
      </w:pPr>
      <w:rPr>
        <w:rFonts w:cs="Times New Roman"/>
      </w:rPr>
    </w:lvl>
    <w:lvl w:ilvl="6" w:tplc="04150001" w:tentative="1">
      <w:start w:val="1"/>
      <w:numFmt w:val="decimal"/>
      <w:lvlText w:val="%7."/>
      <w:lvlJc w:val="left"/>
      <w:pPr>
        <w:ind w:left="4340" w:hanging="360"/>
      </w:pPr>
      <w:rPr>
        <w:rFonts w:cs="Times New Roman"/>
      </w:rPr>
    </w:lvl>
    <w:lvl w:ilvl="7" w:tplc="04150003" w:tentative="1">
      <w:start w:val="1"/>
      <w:numFmt w:val="lowerLetter"/>
      <w:lvlText w:val="%8."/>
      <w:lvlJc w:val="left"/>
      <w:pPr>
        <w:ind w:left="5060" w:hanging="360"/>
      </w:pPr>
      <w:rPr>
        <w:rFonts w:cs="Times New Roman"/>
      </w:rPr>
    </w:lvl>
    <w:lvl w:ilvl="8" w:tplc="04150005" w:tentative="1">
      <w:start w:val="1"/>
      <w:numFmt w:val="lowerRoman"/>
      <w:lvlText w:val="%9."/>
      <w:lvlJc w:val="right"/>
      <w:pPr>
        <w:ind w:left="5780" w:hanging="180"/>
      </w:pPr>
      <w:rPr>
        <w:rFonts w:cs="Times New Roman"/>
      </w:rPr>
    </w:lvl>
  </w:abstractNum>
  <w:abstractNum w:abstractNumId="74" w15:restartNumberingAfterBreak="0">
    <w:nsid w:val="519D2B7D"/>
    <w:multiLevelType w:val="hybridMultilevel"/>
    <w:tmpl w:val="10665D1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54157F2C"/>
    <w:multiLevelType w:val="hybridMultilevel"/>
    <w:tmpl w:val="5BB482DC"/>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6" w15:restartNumberingAfterBreak="0">
    <w:nsid w:val="54ED626A"/>
    <w:multiLevelType w:val="hybridMultilevel"/>
    <w:tmpl w:val="FDC8A1BC"/>
    <w:lvl w:ilvl="0" w:tplc="04150005">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15:restartNumberingAfterBreak="0">
    <w:nsid w:val="55141A38"/>
    <w:multiLevelType w:val="hybridMultilevel"/>
    <w:tmpl w:val="9DA2EDBE"/>
    <w:lvl w:ilvl="0" w:tplc="04150003">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78" w15:restartNumberingAfterBreak="0">
    <w:nsid w:val="55544D40"/>
    <w:multiLevelType w:val="hybridMultilevel"/>
    <w:tmpl w:val="C7DCC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5B417AA"/>
    <w:multiLevelType w:val="multilevel"/>
    <w:tmpl w:val="4D0AD850"/>
    <w:lvl w:ilvl="0">
      <w:start w:val="1"/>
      <w:numFmt w:val="decimal"/>
      <w:lvlText w:val="%1."/>
      <w:lvlJc w:val="left"/>
      <w:pPr>
        <w:ind w:left="360" w:hanging="360"/>
      </w:pPr>
      <w:rPr>
        <w:rFonts w:hint="default"/>
      </w:rPr>
    </w:lvl>
    <w:lvl w:ilvl="1">
      <w:start w:val="1"/>
      <w:numFmt w:val="decimal"/>
      <w:isLgl/>
      <w:lvlText w:val="%1.%2"/>
      <w:lvlJc w:val="left"/>
      <w:pPr>
        <w:ind w:left="-3921" w:hanging="360"/>
      </w:pPr>
      <w:rPr>
        <w:rFonts w:ascii="Times New Roman" w:eastAsia="Times New Roman" w:hAnsi="Times New Roman" w:cs="Times New Roman" w:hint="default"/>
        <w:color w:val="FF0000"/>
      </w:rPr>
    </w:lvl>
    <w:lvl w:ilvl="2">
      <w:start w:val="1"/>
      <w:numFmt w:val="decimal"/>
      <w:isLgl/>
      <w:lvlText w:val="%1.%2.%3"/>
      <w:lvlJc w:val="left"/>
      <w:pPr>
        <w:ind w:left="-3561" w:hanging="720"/>
      </w:pPr>
      <w:rPr>
        <w:rFonts w:ascii="Times New Roman" w:eastAsia="Times New Roman" w:hAnsi="Times New Roman" w:cs="Times New Roman" w:hint="default"/>
        <w:color w:val="FF0000"/>
      </w:rPr>
    </w:lvl>
    <w:lvl w:ilvl="3">
      <w:start w:val="1"/>
      <w:numFmt w:val="decimal"/>
      <w:isLgl/>
      <w:lvlText w:val="%1.%2.%3.%4"/>
      <w:lvlJc w:val="left"/>
      <w:pPr>
        <w:ind w:left="-3561" w:hanging="720"/>
      </w:pPr>
      <w:rPr>
        <w:rFonts w:ascii="Times New Roman" w:eastAsia="Times New Roman" w:hAnsi="Times New Roman" w:cs="Times New Roman" w:hint="default"/>
        <w:color w:val="FF0000"/>
      </w:rPr>
    </w:lvl>
    <w:lvl w:ilvl="4">
      <w:start w:val="1"/>
      <w:numFmt w:val="decimal"/>
      <w:isLgl/>
      <w:lvlText w:val="%1.%2.%3.%4.%5"/>
      <w:lvlJc w:val="left"/>
      <w:pPr>
        <w:ind w:left="-3201" w:hanging="1080"/>
      </w:pPr>
      <w:rPr>
        <w:rFonts w:ascii="Times New Roman" w:eastAsia="Times New Roman" w:hAnsi="Times New Roman" w:cs="Times New Roman" w:hint="default"/>
        <w:color w:val="FF0000"/>
      </w:rPr>
    </w:lvl>
    <w:lvl w:ilvl="5">
      <w:start w:val="1"/>
      <w:numFmt w:val="decimal"/>
      <w:isLgl/>
      <w:lvlText w:val="%1.%2.%3.%4.%5.%6"/>
      <w:lvlJc w:val="left"/>
      <w:pPr>
        <w:ind w:left="-3201" w:hanging="1080"/>
      </w:pPr>
      <w:rPr>
        <w:rFonts w:ascii="Times New Roman" w:eastAsia="Times New Roman" w:hAnsi="Times New Roman" w:cs="Times New Roman" w:hint="default"/>
        <w:color w:val="FF0000"/>
      </w:rPr>
    </w:lvl>
    <w:lvl w:ilvl="6">
      <w:start w:val="1"/>
      <w:numFmt w:val="decimal"/>
      <w:isLgl/>
      <w:lvlText w:val="%1.%2.%3.%4.%5.%6.%7"/>
      <w:lvlJc w:val="left"/>
      <w:pPr>
        <w:ind w:left="-2841" w:hanging="1440"/>
      </w:pPr>
      <w:rPr>
        <w:rFonts w:ascii="Times New Roman" w:eastAsia="Times New Roman" w:hAnsi="Times New Roman" w:cs="Times New Roman" w:hint="default"/>
        <w:color w:val="FF0000"/>
      </w:rPr>
    </w:lvl>
    <w:lvl w:ilvl="7">
      <w:start w:val="1"/>
      <w:numFmt w:val="decimal"/>
      <w:isLgl/>
      <w:lvlText w:val="%1.%2.%3.%4.%5.%6.%7.%8"/>
      <w:lvlJc w:val="left"/>
      <w:pPr>
        <w:ind w:left="-2841" w:hanging="1440"/>
      </w:pPr>
      <w:rPr>
        <w:rFonts w:ascii="Times New Roman" w:eastAsia="Times New Roman" w:hAnsi="Times New Roman" w:cs="Times New Roman" w:hint="default"/>
        <w:color w:val="FF0000"/>
      </w:rPr>
    </w:lvl>
    <w:lvl w:ilvl="8">
      <w:start w:val="1"/>
      <w:numFmt w:val="decimal"/>
      <w:isLgl/>
      <w:lvlText w:val="%1.%2.%3.%4.%5.%6.%7.%8.%9"/>
      <w:lvlJc w:val="left"/>
      <w:pPr>
        <w:ind w:left="-2481" w:hanging="1800"/>
      </w:pPr>
      <w:rPr>
        <w:rFonts w:ascii="Times New Roman" w:eastAsia="Times New Roman" w:hAnsi="Times New Roman" w:cs="Times New Roman" w:hint="default"/>
        <w:color w:val="FF0000"/>
      </w:rPr>
    </w:lvl>
  </w:abstractNum>
  <w:abstractNum w:abstractNumId="80" w15:restartNumberingAfterBreak="0">
    <w:nsid w:val="56BE0380"/>
    <w:multiLevelType w:val="hybridMultilevel"/>
    <w:tmpl w:val="385ECDF8"/>
    <w:lvl w:ilvl="0" w:tplc="04150001">
      <w:start w:val="1"/>
      <w:numFmt w:val="bullet"/>
      <w:lvlText w:val=""/>
      <w:lvlJc w:val="left"/>
      <w:pPr>
        <w:ind w:left="360" w:hanging="360"/>
      </w:pPr>
      <w:rPr>
        <w:rFonts w:ascii="Symbol" w:hAnsi="Symbol" w:hint="default"/>
      </w:rPr>
    </w:lvl>
    <w:lvl w:ilvl="1" w:tplc="8CA05146"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81" w15:restartNumberingAfterBreak="0">
    <w:nsid w:val="58AD3E81"/>
    <w:multiLevelType w:val="hybridMultilevel"/>
    <w:tmpl w:val="B438708C"/>
    <w:lvl w:ilvl="0" w:tplc="04150005">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8C84829"/>
    <w:multiLevelType w:val="hybridMultilevel"/>
    <w:tmpl w:val="71065B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8D24618"/>
    <w:multiLevelType w:val="hybridMultilevel"/>
    <w:tmpl w:val="C70C9A90"/>
    <w:lvl w:ilvl="0" w:tplc="04150001">
      <w:start w:val="1"/>
      <w:numFmt w:val="bullet"/>
      <w:lvlText w:val=""/>
      <w:lvlJc w:val="left"/>
      <w:pPr>
        <w:ind w:left="720" w:hanging="360"/>
      </w:pPr>
      <w:rPr>
        <w:rFonts w:ascii="Symbol" w:hAnsi="Symbol"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84" w15:restartNumberingAfterBreak="0">
    <w:nsid w:val="58F6268F"/>
    <w:multiLevelType w:val="hybridMultilevel"/>
    <w:tmpl w:val="5274A3AA"/>
    <w:lvl w:ilvl="0" w:tplc="04150001">
      <w:start w:val="1"/>
      <w:numFmt w:val="bullet"/>
      <w:lvlText w:val=""/>
      <w:lvlJc w:val="left"/>
      <w:pPr>
        <w:ind w:left="765" w:hanging="360"/>
      </w:pPr>
      <w:rPr>
        <w:rFonts w:ascii="Symbol" w:hAnsi="Symbol"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85" w15:restartNumberingAfterBreak="0">
    <w:nsid w:val="5B035E24"/>
    <w:multiLevelType w:val="hybridMultilevel"/>
    <w:tmpl w:val="5B1E04B8"/>
    <w:lvl w:ilvl="0" w:tplc="04150001">
      <w:start w:val="1"/>
      <w:numFmt w:val="bullet"/>
      <w:lvlText w:val=""/>
      <w:lvlJc w:val="left"/>
      <w:pPr>
        <w:ind w:left="393" w:hanging="360"/>
      </w:pPr>
      <w:rPr>
        <w:rFonts w:ascii="Symbol" w:hAnsi="Symbol" w:hint="default"/>
      </w:rPr>
    </w:lvl>
    <w:lvl w:ilvl="1" w:tplc="04150019" w:tentative="1">
      <w:start w:val="1"/>
      <w:numFmt w:val="bullet"/>
      <w:lvlText w:val="o"/>
      <w:lvlJc w:val="left"/>
      <w:pPr>
        <w:ind w:left="1113" w:hanging="360"/>
      </w:pPr>
      <w:rPr>
        <w:rFonts w:ascii="Courier New" w:hAnsi="Courier New" w:hint="default"/>
      </w:rPr>
    </w:lvl>
    <w:lvl w:ilvl="2" w:tplc="0415001B" w:tentative="1">
      <w:start w:val="1"/>
      <w:numFmt w:val="bullet"/>
      <w:lvlText w:val=""/>
      <w:lvlJc w:val="left"/>
      <w:pPr>
        <w:ind w:left="1833" w:hanging="360"/>
      </w:pPr>
      <w:rPr>
        <w:rFonts w:ascii="Wingdings" w:hAnsi="Wingdings" w:hint="default"/>
      </w:rPr>
    </w:lvl>
    <w:lvl w:ilvl="3" w:tplc="0415000F" w:tentative="1">
      <w:start w:val="1"/>
      <w:numFmt w:val="bullet"/>
      <w:lvlText w:val=""/>
      <w:lvlJc w:val="left"/>
      <w:pPr>
        <w:ind w:left="2553" w:hanging="360"/>
      </w:pPr>
      <w:rPr>
        <w:rFonts w:ascii="Symbol" w:hAnsi="Symbol" w:hint="default"/>
      </w:rPr>
    </w:lvl>
    <w:lvl w:ilvl="4" w:tplc="04150019" w:tentative="1">
      <w:start w:val="1"/>
      <w:numFmt w:val="bullet"/>
      <w:lvlText w:val="o"/>
      <w:lvlJc w:val="left"/>
      <w:pPr>
        <w:ind w:left="3273" w:hanging="360"/>
      </w:pPr>
      <w:rPr>
        <w:rFonts w:ascii="Courier New" w:hAnsi="Courier New" w:hint="default"/>
      </w:rPr>
    </w:lvl>
    <w:lvl w:ilvl="5" w:tplc="0415001B" w:tentative="1">
      <w:start w:val="1"/>
      <w:numFmt w:val="bullet"/>
      <w:lvlText w:val=""/>
      <w:lvlJc w:val="left"/>
      <w:pPr>
        <w:ind w:left="3993" w:hanging="360"/>
      </w:pPr>
      <w:rPr>
        <w:rFonts w:ascii="Wingdings" w:hAnsi="Wingdings" w:hint="default"/>
      </w:rPr>
    </w:lvl>
    <w:lvl w:ilvl="6" w:tplc="0415000F" w:tentative="1">
      <w:start w:val="1"/>
      <w:numFmt w:val="bullet"/>
      <w:lvlText w:val=""/>
      <w:lvlJc w:val="left"/>
      <w:pPr>
        <w:ind w:left="4713" w:hanging="360"/>
      </w:pPr>
      <w:rPr>
        <w:rFonts w:ascii="Symbol" w:hAnsi="Symbol" w:hint="default"/>
      </w:rPr>
    </w:lvl>
    <w:lvl w:ilvl="7" w:tplc="04150019" w:tentative="1">
      <w:start w:val="1"/>
      <w:numFmt w:val="bullet"/>
      <w:lvlText w:val="o"/>
      <w:lvlJc w:val="left"/>
      <w:pPr>
        <w:ind w:left="5433" w:hanging="360"/>
      </w:pPr>
      <w:rPr>
        <w:rFonts w:ascii="Courier New" w:hAnsi="Courier New" w:hint="default"/>
      </w:rPr>
    </w:lvl>
    <w:lvl w:ilvl="8" w:tplc="0415001B" w:tentative="1">
      <w:start w:val="1"/>
      <w:numFmt w:val="bullet"/>
      <w:lvlText w:val=""/>
      <w:lvlJc w:val="left"/>
      <w:pPr>
        <w:ind w:left="6153" w:hanging="360"/>
      </w:pPr>
      <w:rPr>
        <w:rFonts w:ascii="Wingdings" w:hAnsi="Wingdings" w:hint="default"/>
      </w:rPr>
    </w:lvl>
  </w:abstractNum>
  <w:abstractNum w:abstractNumId="86" w15:restartNumberingAfterBreak="0">
    <w:nsid w:val="5B133B52"/>
    <w:multiLevelType w:val="hybridMultilevel"/>
    <w:tmpl w:val="27E29148"/>
    <w:lvl w:ilvl="0" w:tplc="04150001">
      <w:start w:val="1"/>
      <w:numFmt w:val="bullet"/>
      <w:lvlText w:val=""/>
      <w:lvlJc w:val="left"/>
      <w:pPr>
        <w:ind w:left="1428" w:hanging="360"/>
      </w:pPr>
      <w:rPr>
        <w:rFonts w:ascii="Symbol" w:hAnsi="Symbol" w:hint="default"/>
      </w:rPr>
    </w:lvl>
    <w:lvl w:ilvl="1" w:tplc="04150003" w:tentative="1">
      <w:start w:val="1"/>
      <w:numFmt w:val="lowerLetter"/>
      <w:lvlText w:val="%2."/>
      <w:lvlJc w:val="left"/>
      <w:pPr>
        <w:ind w:left="2148" w:hanging="360"/>
      </w:pPr>
      <w:rPr>
        <w:rFonts w:cs="Times New Roman"/>
      </w:rPr>
    </w:lvl>
    <w:lvl w:ilvl="2" w:tplc="04150005" w:tentative="1">
      <w:start w:val="1"/>
      <w:numFmt w:val="lowerRoman"/>
      <w:lvlText w:val="%3."/>
      <w:lvlJc w:val="right"/>
      <w:pPr>
        <w:ind w:left="2868" w:hanging="180"/>
      </w:pPr>
      <w:rPr>
        <w:rFonts w:cs="Times New Roman"/>
      </w:rPr>
    </w:lvl>
    <w:lvl w:ilvl="3" w:tplc="04150001" w:tentative="1">
      <w:start w:val="1"/>
      <w:numFmt w:val="decimal"/>
      <w:lvlText w:val="%4."/>
      <w:lvlJc w:val="left"/>
      <w:pPr>
        <w:ind w:left="3588" w:hanging="360"/>
      </w:pPr>
      <w:rPr>
        <w:rFonts w:cs="Times New Roman"/>
      </w:rPr>
    </w:lvl>
    <w:lvl w:ilvl="4" w:tplc="04150003" w:tentative="1">
      <w:start w:val="1"/>
      <w:numFmt w:val="lowerLetter"/>
      <w:lvlText w:val="%5."/>
      <w:lvlJc w:val="left"/>
      <w:pPr>
        <w:ind w:left="4308" w:hanging="360"/>
      </w:pPr>
      <w:rPr>
        <w:rFonts w:cs="Times New Roman"/>
      </w:rPr>
    </w:lvl>
    <w:lvl w:ilvl="5" w:tplc="04150005" w:tentative="1">
      <w:start w:val="1"/>
      <w:numFmt w:val="lowerRoman"/>
      <w:lvlText w:val="%6."/>
      <w:lvlJc w:val="right"/>
      <w:pPr>
        <w:ind w:left="5028" w:hanging="180"/>
      </w:pPr>
      <w:rPr>
        <w:rFonts w:cs="Times New Roman"/>
      </w:rPr>
    </w:lvl>
    <w:lvl w:ilvl="6" w:tplc="04150001" w:tentative="1">
      <w:start w:val="1"/>
      <w:numFmt w:val="decimal"/>
      <w:lvlText w:val="%7."/>
      <w:lvlJc w:val="left"/>
      <w:pPr>
        <w:ind w:left="5748" w:hanging="360"/>
      </w:pPr>
      <w:rPr>
        <w:rFonts w:cs="Times New Roman"/>
      </w:rPr>
    </w:lvl>
    <w:lvl w:ilvl="7" w:tplc="04150003" w:tentative="1">
      <w:start w:val="1"/>
      <w:numFmt w:val="lowerLetter"/>
      <w:lvlText w:val="%8."/>
      <w:lvlJc w:val="left"/>
      <w:pPr>
        <w:ind w:left="6468" w:hanging="360"/>
      </w:pPr>
      <w:rPr>
        <w:rFonts w:cs="Times New Roman"/>
      </w:rPr>
    </w:lvl>
    <w:lvl w:ilvl="8" w:tplc="04150005" w:tentative="1">
      <w:start w:val="1"/>
      <w:numFmt w:val="lowerRoman"/>
      <w:lvlText w:val="%9."/>
      <w:lvlJc w:val="right"/>
      <w:pPr>
        <w:ind w:left="7188" w:hanging="180"/>
      </w:pPr>
      <w:rPr>
        <w:rFonts w:cs="Times New Roman"/>
      </w:rPr>
    </w:lvl>
  </w:abstractNum>
  <w:abstractNum w:abstractNumId="87" w15:restartNumberingAfterBreak="0">
    <w:nsid w:val="5B1A43CF"/>
    <w:multiLevelType w:val="hybridMultilevel"/>
    <w:tmpl w:val="39BA19D2"/>
    <w:lvl w:ilvl="0" w:tplc="04150001">
      <w:start w:val="1"/>
      <w:numFmt w:val="bullet"/>
      <w:lvlText w:val="o"/>
      <w:lvlJc w:val="left"/>
      <w:pPr>
        <w:ind w:left="1440" w:hanging="360"/>
      </w:pPr>
      <w:rPr>
        <w:rFonts w:ascii="Courier New" w:hAnsi="Courier New" w:cs="Courier New" w:hint="default"/>
      </w:rPr>
    </w:lvl>
    <w:lvl w:ilvl="1" w:tplc="04150019">
      <w:start w:val="1"/>
      <w:numFmt w:val="decimal"/>
      <w:lvlText w:val="%2)"/>
      <w:lvlJc w:val="left"/>
      <w:pPr>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8" w15:restartNumberingAfterBreak="0">
    <w:nsid w:val="5CF437DF"/>
    <w:multiLevelType w:val="hybridMultilevel"/>
    <w:tmpl w:val="3006A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D746947"/>
    <w:multiLevelType w:val="hybridMultilevel"/>
    <w:tmpl w:val="5E96101A"/>
    <w:lvl w:ilvl="0" w:tplc="0415000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0" w15:restartNumberingAfterBreak="0">
    <w:nsid w:val="5DB4071B"/>
    <w:multiLevelType w:val="hybridMultilevel"/>
    <w:tmpl w:val="EEAE1560"/>
    <w:lvl w:ilvl="0" w:tplc="04150005">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E192260"/>
    <w:multiLevelType w:val="hybridMultilevel"/>
    <w:tmpl w:val="5A8AB6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5E731BA6"/>
    <w:multiLevelType w:val="hybridMultilevel"/>
    <w:tmpl w:val="AC9EB3A6"/>
    <w:lvl w:ilvl="0" w:tplc="04150001">
      <w:start w:val="1"/>
      <w:numFmt w:val="bullet"/>
      <w:lvlText w:val=""/>
      <w:lvlJc w:val="left"/>
      <w:pPr>
        <w:ind w:left="927" w:hanging="360"/>
      </w:pPr>
      <w:rPr>
        <w:rFonts w:ascii="Wingdings" w:hAnsi="Wingdings"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lowerRoman"/>
      <w:lvlText w:val="%3."/>
      <w:lvlJc w:val="right"/>
      <w:pPr>
        <w:ind w:left="2367" w:hanging="180"/>
      </w:pPr>
      <w:rPr>
        <w:rFonts w:cs="Times New Roman"/>
      </w:rPr>
    </w:lvl>
    <w:lvl w:ilvl="3" w:tplc="04150001" w:tentative="1">
      <w:start w:val="1"/>
      <w:numFmt w:val="decimal"/>
      <w:lvlText w:val="%4."/>
      <w:lvlJc w:val="left"/>
      <w:pPr>
        <w:ind w:left="3087" w:hanging="360"/>
      </w:pPr>
      <w:rPr>
        <w:rFonts w:cs="Times New Roman"/>
      </w:rPr>
    </w:lvl>
    <w:lvl w:ilvl="4" w:tplc="04150003" w:tentative="1">
      <w:start w:val="1"/>
      <w:numFmt w:val="lowerLetter"/>
      <w:lvlText w:val="%5."/>
      <w:lvlJc w:val="left"/>
      <w:pPr>
        <w:ind w:left="3807" w:hanging="360"/>
      </w:pPr>
      <w:rPr>
        <w:rFonts w:cs="Times New Roman"/>
      </w:rPr>
    </w:lvl>
    <w:lvl w:ilvl="5" w:tplc="04150005" w:tentative="1">
      <w:start w:val="1"/>
      <w:numFmt w:val="lowerRoman"/>
      <w:lvlText w:val="%6."/>
      <w:lvlJc w:val="right"/>
      <w:pPr>
        <w:ind w:left="4527" w:hanging="180"/>
      </w:pPr>
      <w:rPr>
        <w:rFonts w:cs="Times New Roman"/>
      </w:rPr>
    </w:lvl>
    <w:lvl w:ilvl="6" w:tplc="04150001" w:tentative="1">
      <w:start w:val="1"/>
      <w:numFmt w:val="decimal"/>
      <w:lvlText w:val="%7."/>
      <w:lvlJc w:val="left"/>
      <w:pPr>
        <w:ind w:left="5247" w:hanging="360"/>
      </w:pPr>
      <w:rPr>
        <w:rFonts w:cs="Times New Roman"/>
      </w:rPr>
    </w:lvl>
    <w:lvl w:ilvl="7" w:tplc="04150003" w:tentative="1">
      <w:start w:val="1"/>
      <w:numFmt w:val="lowerLetter"/>
      <w:lvlText w:val="%8."/>
      <w:lvlJc w:val="left"/>
      <w:pPr>
        <w:ind w:left="5967" w:hanging="360"/>
      </w:pPr>
      <w:rPr>
        <w:rFonts w:cs="Times New Roman"/>
      </w:rPr>
    </w:lvl>
    <w:lvl w:ilvl="8" w:tplc="04150005" w:tentative="1">
      <w:start w:val="1"/>
      <w:numFmt w:val="lowerRoman"/>
      <w:lvlText w:val="%9."/>
      <w:lvlJc w:val="right"/>
      <w:pPr>
        <w:ind w:left="6687" w:hanging="180"/>
      </w:pPr>
      <w:rPr>
        <w:rFonts w:cs="Times New Roman"/>
      </w:rPr>
    </w:lvl>
  </w:abstractNum>
  <w:abstractNum w:abstractNumId="93" w15:restartNumberingAfterBreak="0">
    <w:nsid w:val="5EB811F9"/>
    <w:multiLevelType w:val="hybridMultilevel"/>
    <w:tmpl w:val="C52A676E"/>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rPr>
        <w:rFonts w:cs="Times New Roman"/>
      </w:rPr>
    </w:lvl>
    <w:lvl w:ilvl="2" w:tplc="04150005" w:tentative="1">
      <w:start w:val="1"/>
      <w:numFmt w:val="lowerRoman"/>
      <w:lvlText w:val="%3."/>
      <w:lvlJc w:val="right"/>
      <w:pPr>
        <w:ind w:left="1800" w:hanging="180"/>
      </w:pPr>
      <w:rPr>
        <w:rFonts w:cs="Times New Roman"/>
      </w:rPr>
    </w:lvl>
    <w:lvl w:ilvl="3" w:tplc="04150001" w:tentative="1">
      <w:start w:val="1"/>
      <w:numFmt w:val="decimal"/>
      <w:lvlText w:val="%4."/>
      <w:lvlJc w:val="left"/>
      <w:pPr>
        <w:ind w:left="2520" w:hanging="360"/>
      </w:pPr>
      <w:rPr>
        <w:rFonts w:cs="Times New Roman"/>
      </w:rPr>
    </w:lvl>
    <w:lvl w:ilvl="4" w:tplc="04150003" w:tentative="1">
      <w:start w:val="1"/>
      <w:numFmt w:val="lowerLetter"/>
      <w:lvlText w:val="%5."/>
      <w:lvlJc w:val="left"/>
      <w:pPr>
        <w:ind w:left="3240" w:hanging="360"/>
      </w:pPr>
      <w:rPr>
        <w:rFonts w:cs="Times New Roman"/>
      </w:rPr>
    </w:lvl>
    <w:lvl w:ilvl="5" w:tplc="04150005" w:tentative="1">
      <w:start w:val="1"/>
      <w:numFmt w:val="lowerRoman"/>
      <w:lvlText w:val="%6."/>
      <w:lvlJc w:val="right"/>
      <w:pPr>
        <w:ind w:left="3960" w:hanging="180"/>
      </w:pPr>
      <w:rPr>
        <w:rFonts w:cs="Times New Roman"/>
      </w:rPr>
    </w:lvl>
    <w:lvl w:ilvl="6" w:tplc="04150001" w:tentative="1">
      <w:start w:val="1"/>
      <w:numFmt w:val="decimal"/>
      <w:lvlText w:val="%7."/>
      <w:lvlJc w:val="left"/>
      <w:pPr>
        <w:ind w:left="4680" w:hanging="360"/>
      </w:pPr>
      <w:rPr>
        <w:rFonts w:cs="Times New Roman"/>
      </w:rPr>
    </w:lvl>
    <w:lvl w:ilvl="7" w:tplc="04150003" w:tentative="1">
      <w:start w:val="1"/>
      <w:numFmt w:val="lowerLetter"/>
      <w:lvlText w:val="%8."/>
      <w:lvlJc w:val="left"/>
      <w:pPr>
        <w:ind w:left="5400" w:hanging="360"/>
      </w:pPr>
      <w:rPr>
        <w:rFonts w:cs="Times New Roman"/>
      </w:rPr>
    </w:lvl>
    <w:lvl w:ilvl="8" w:tplc="04150005" w:tentative="1">
      <w:start w:val="1"/>
      <w:numFmt w:val="lowerRoman"/>
      <w:lvlText w:val="%9."/>
      <w:lvlJc w:val="right"/>
      <w:pPr>
        <w:ind w:left="6120" w:hanging="180"/>
      </w:pPr>
      <w:rPr>
        <w:rFonts w:cs="Times New Roman"/>
      </w:rPr>
    </w:lvl>
  </w:abstractNum>
  <w:abstractNum w:abstractNumId="94" w15:restartNumberingAfterBreak="0">
    <w:nsid w:val="5F574552"/>
    <w:multiLevelType w:val="hybridMultilevel"/>
    <w:tmpl w:val="5B9C068C"/>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95" w15:restartNumberingAfterBreak="0">
    <w:nsid w:val="5FAB650F"/>
    <w:multiLevelType w:val="hybridMultilevel"/>
    <w:tmpl w:val="20F8400E"/>
    <w:lvl w:ilvl="0" w:tplc="04150001">
      <w:start w:val="1"/>
      <w:numFmt w:val="bullet"/>
      <w:lvlText w:val="o"/>
      <w:lvlJc w:val="left"/>
      <w:pPr>
        <w:ind w:left="720" w:hanging="360"/>
      </w:pPr>
      <w:rPr>
        <w:rFonts w:ascii="Courier New" w:hAnsi="Courier New" w:cs="Courier New"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6" w15:restartNumberingAfterBreak="0">
    <w:nsid w:val="6129258F"/>
    <w:multiLevelType w:val="hybridMultilevel"/>
    <w:tmpl w:val="D506E7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442A5D"/>
    <w:multiLevelType w:val="hybridMultilevel"/>
    <w:tmpl w:val="185850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16408CC"/>
    <w:multiLevelType w:val="hybridMultilevel"/>
    <w:tmpl w:val="58CAC4E6"/>
    <w:lvl w:ilvl="0" w:tplc="04150003">
      <w:start w:val="1"/>
      <w:numFmt w:val="bullet"/>
      <w:lvlText w:val="o"/>
      <w:lvlJc w:val="left"/>
      <w:pPr>
        <w:ind w:left="644" w:hanging="360"/>
      </w:pPr>
      <w:rPr>
        <w:rFonts w:ascii="Courier New" w:hAnsi="Courier New" w:cs="Courier New"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9" w15:restartNumberingAfterBreak="0">
    <w:nsid w:val="62760932"/>
    <w:multiLevelType w:val="hybridMultilevel"/>
    <w:tmpl w:val="15B2AFB8"/>
    <w:lvl w:ilvl="0" w:tplc="04150001">
      <w:start w:val="1"/>
      <w:numFmt w:val="decimal"/>
      <w:pStyle w:val="Podrozdzia21-DK"/>
      <w:lvlText w:val="2.%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100" w15:restartNumberingAfterBreak="0">
    <w:nsid w:val="64FD105F"/>
    <w:multiLevelType w:val="hybridMultilevel"/>
    <w:tmpl w:val="E85C9D56"/>
    <w:lvl w:ilvl="0" w:tplc="04150003">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7EA51E3"/>
    <w:multiLevelType w:val="hybridMultilevel"/>
    <w:tmpl w:val="D5E2F0D0"/>
    <w:lvl w:ilvl="0" w:tplc="04150001">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91" w:hanging="360"/>
      </w:pPr>
      <w:rPr>
        <w:rFonts w:cs="Times New Roman"/>
      </w:rPr>
    </w:lvl>
    <w:lvl w:ilvl="2" w:tplc="04150005" w:tentative="1">
      <w:start w:val="1"/>
      <w:numFmt w:val="lowerRoman"/>
      <w:lvlText w:val="%3."/>
      <w:lvlJc w:val="right"/>
      <w:pPr>
        <w:ind w:left="1811" w:hanging="180"/>
      </w:pPr>
      <w:rPr>
        <w:rFonts w:cs="Times New Roman"/>
      </w:rPr>
    </w:lvl>
    <w:lvl w:ilvl="3" w:tplc="04150001" w:tentative="1">
      <w:start w:val="1"/>
      <w:numFmt w:val="decimal"/>
      <w:lvlText w:val="%4."/>
      <w:lvlJc w:val="left"/>
      <w:pPr>
        <w:ind w:left="2531" w:hanging="360"/>
      </w:pPr>
      <w:rPr>
        <w:rFonts w:cs="Times New Roman"/>
      </w:rPr>
    </w:lvl>
    <w:lvl w:ilvl="4" w:tplc="04150003" w:tentative="1">
      <w:start w:val="1"/>
      <w:numFmt w:val="lowerLetter"/>
      <w:lvlText w:val="%5."/>
      <w:lvlJc w:val="left"/>
      <w:pPr>
        <w:ind w:left="3251" w:hanging="360"/>
      </w:pPr>
      <w:rPr>
        <w:rFonts w:cs="Times New Roman"/>
      </w:rPr>
    </w:lvl>
    <w:lvl w:ilvl="5" w:tplc="04150005" w:tentative="1">
      <w:start w:val="1"/>
      <w:numFmt w:val="lowerRoman"/>
      <w:lvlText w:val="%6."/>
      <w:lvlJc w:val="right"/>
      <w:pPr>
        <w:ind w:left="3971" w:hanging="180"/>
      </w:pPr>
      <w:rPr>
        <w:rFonts w:cs="Times New Roman"/>
      </w:rPr>
    </w:lvl>
    <w:lvl w:ilvl="6" w:tplc="04150001" w:tentative="1">
      <w:start w:val="1"/>
      <w:numFmt w:val="decimal"/>
      <w:lvlText w:val="%7."/>
      <w:lvlJc w:val="left"/>
      <w:pPr>
        <w:ind w:left="4691" w:hanging="360"/>
      </w:pPr>
      <w:rPr>
        <w:rFonts w:cs="Times New Roman"/>
      </w:rPr>
    </w:lvl>
    <w:lvl w:ilvl="7" w:tplc="04150003" w:tentative="1">
      <w:start w:val="1"/>
      <w:numFmt w:val="lowerLetter"/>
      <w:lvlText w:val="%8."/>
      <w:lvlJc w:val="left"/>
      <w:pPr>
        <w:ind w:left="5411" w:hanging="360"/>
      </w:pPr>
      <w:rPr>
        <w:rFonts w:cs="Times New Roman"/>
      </w:rPr>
    </w:lvl>
    <w:lvl w:ilvl="8" w:tplc="04150005" w:tentative="1">
      <w:start w:val="1"/>
      <w:numFmt w:val="lowerRoman"/>
      <w:lvlText w:val="%9."/>
      <w:lvlJc w:val="right"/>
      <w:pPr>
        <w:ind w:left="6131" w:hanging="180"/>
      </w:pPr>
      <w:rPr>
        <w:rFonts w:cs="Times New Roman"/>
      </w:rPr>
    </w:lvl>
  </w:abstractNum>
  <w:abstractNum w:abstractNumId="102" w15:restartNumberingAfterBreak="0">
    <w:nsid w:val="680308FF"/>
    <w:multiLevelType w:val="hybridMultilevel"/>
    <w:tmpl w:val="0BD06624"/>
    <w:lvl w:ilvl="0" w:tplc="04150001">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03" w15:restartNumberingAfterBreak="0">
    <w:nsid w:val="68B64CA7"/>
    <w:multiLevelType w:val="multilevel"/>
    <w:tmpl w:val="AB266520"/>
    <w:lvl w:ilvl="0">
      <w:start w:val="1"/>
      <w:numFmt w:val="decimal"/>
      <w:lvlText w:val="%1)"/>
      <w:lvlJc w:val="left"/>
      <w:pPr>
        <w:tabs>
          <w:tab w:val="num" w:pos="3240"/>
        </w:tabs>
        <w:ind w:left="3240" w:hanging="360"/>
      </w:pPr>
      <w:rPr>
        <w:rFonts w:ascii="Arial" w:hAnsi="Arial" w:cs="Arial" w:hint="default"/>
        <w:b w:val="0"/>
      </w:rPr>
    </w:lvl>
    <w:lvl w:ilvl="1">
      <w:start w:val="1"/>
      <w:numFmt w:val="bullet"/>
      <w:lvlText w:val=""/>
      <w:lvlJc w:val="left"/>
      <w:pPr>
        <w:tabs>
          <w:tab w:val="num" w:pos="3960"/>
        </w:tabs>
        <w:ind w:left="3960" w:hanging="360"/>
      </w:pPr>
      <w:rPr>
        <w:rFonts w:ascii="Symbol" w:hAnsi="Symbol" w:hint="default"/>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04" w15:restartNumberingAfterBreak="0">
    <w:nsid w:val="68D865E1"/>
    <w:multiLevelType w:val="hybridMultilevel"/>
    <w:tmpl w:val="6FDA86F8"/>
    <w:lvl w:ilvl="0" w:tplc="D2C68846">
      <w:start w:val="1"/>
      <w:numFmt w:val="bullet"/>
      <w:lvlText w:val="o"/>
      <w:lvlJc w:val="left"/>
      <w:pPr>
        <w:tabs>
          <w:tab w:val="num" w:pos="927"/>
        </w:tabs>
        <w:ind w:left="927" w:hanging="360"/>
      </w:pPr>
      <w:rPr>
        <w:rFonts w:ascii="Courier New" w:hAnsi="Courier New" w:cs="Courier New" w:hint="default"/>
      </w:rPr>
    </w:lvl>
    <w:lvl w:ilvl="1" w:tplc="66344718">
      <w:start w:val="1"/>
      <w:numFmt w:val="bullet"/>
      <w:lvlText w:val="o"/>
      <w:lvlJc w:val="left"/>
      <w:pPr>
        <w:tabs>
          <w:tab w:val="num" w:pos="1647"/>
        </w:tabs>
        <w:ind w:left="1647" w:hanging="360"/>
      </w:pPr>
      <w:rPr>
        <w:rFonts w:ascii="Courier New" w:hAnsi="Courier New" w:cs="Courier New" w:hint="default"/>
      </w:rPr>
    </w:lvl>
    <w:lvl w:ilvl="2" w:tplc="E968FCE4" w:tentative="1">
      <w:start w:val="1"/>
      <w:numFmt w:val="lowerRoman"/>
      <w:lvlText w:val="%3."/>
      <w:lvlJc w:val="right"/>
      <w:pPr>
        <w:ind w:left="2367" w:hanging="180"/>
      </w:pPr>
      <w:rPr>
        <w:rFonts w:cs="Times New Roman"/>
      </w:rPr>
    </w:lvl>
    <w:lvl w:ilvl="3" w:tplc="4CBE9972" w:tentative="1">
      <w:start w:val="1"/>
      <w:numFmt w:val="decimal"/>
      <w:lvlText w:val="%4."/>
      <w:lvlJc w:val="left"/>
      <w:pPr>
        <w:ind w:left="3087" w:hanging="360"/>
      </w:pPr>
      <w:rPr>
        <w:rFonts w:cs="Times New Roman"/>
      </w:rPr>
    </w:lvl>
    <w:lvl w:ilvl="4" w:tplc="4000B836" w:tentative="1">
      <w:start w:val="1"/>
      <w:numFmt w:val="lowerLetter"/>
      <w:lvlText w:val="%5."/>
      <w:lvlJc w:val="left"/>
      <w:pPr>
        <w:ind w:left="3807" w:hanging="360"/>
      </w:pPr>
      <w:rPr>
        <w:rFonts w:cs="Times New Roman"/>
      </w:rPr>
    </w:lvl>
    <w:lvl w:ilvl="5" w:tplc="7CDC62B2" w:tentative="1">
      <w:start w:val="1"/>
      <w:numFmt w:val="lowerRoman"/>
      <w:lvlText w:val="%6."/>
      <w:lvlJc w:val="right"/>
      <w:pPr>
        <w:ind w:left="4527" w:hanging="180"/>
      </w:pPr>
      <w:rPr>
        <w:rFonts w:cs="Times New Roman"/>
      </w:rPr>
    </w:lvl>
    <w:lvl w:ilvl="6" w:tplc="BBC06A86" w:tentative="1">
      <w:start w:val="1"/>
      <w:numFmt w:val="decimal"/>
      <w:lvlText w:val="%7."/>
      <w:lvlJc w:val="left"/>
      <w:pPr>
        <w:ind w:left="5247" w:hanging="360"/>
      </w:pPr>
      <w:rPr>
        <w:rFonts w:cs="Times New Roman"/>
      </w:rPr>
    </w:lvl>
    <w:lvl w:ilvl="7" w:tplc="3788CBBA" w:tentative="1">
      <w:start w:val="1"/>
      <w:numFmt w:val="lowerLetter"/>
      <w:lvlText w:val="%8."/>
      <w:lvlJc w:val="left"/>
      <w:pPr>
        <w:ind w:left="5967" w:hanging="360"/>
      </w:pPr>
      <w:rPr>
        <w:rFonts w:cs="Times New Roman"/>
      </w:rPr>
    </w:lvl>
    <w:lvl w:ilvl="8" w:tplc="57223546" w:tentative="1">
      <w:start w:val="1"/>
      <w:numFmt w:val="lowerRoman"/>
      <w:lvlText w:val="%9."/>
      <w:lvlJc w:val="right"/>
      <w:pPr>
        <w:ind w:left="6687" w:hanging="180"/>
      </w:pPr>
      <w:rPr>
        <w:rFonts w:cs="Times New Roman"/>
      </w:rPr>
    </w:lvl>
  </w:abstractNum>
  <w:abstractNum w:abstractNumId="105" w15:restartNumberingAfterBreak="0">
    <w:nsid w:val="6A31189D"/>
    <w:multiLevelType w:val="hybridMultilevel"/>
    <w:tmpl w:val="0E5E7C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6AE533A2"/>
    <w:multiLevelType w:val="hybridMultilevel"/>
    <w:tmpl w:val="4F4A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C2F0D74"/>
    <w:multiLevelType w:val="hybridMultilevel"/>
    <w:tmpl w:val="F8E657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6D262579"/>
    <w:multiLevelType w:val="hybridMultilevel"/>
    <w:tmpl w:val="9DE84BF2"/>
    <w:lvl w:ilvl="0" w:tplc="04150003">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0" w15:restartNumberingAfterBreak="0">
    <w:nsid w:val="7079151E"/>
    <w:multiLevelType w:val="hybridMultilevel"/>
    <w:tmpl w:val="992CB1B6"/>
    <w:lvl w:ilvl="0" w:tplc="5CF0B6FA">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1" w15:restartNumberingAfterBreak="0">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tentative="1">
      <w:start w:val="1"/>
      <w:numFmt w:val="bullet"/>
      <w:lvlText w:val="o"/>
      <w:lvlJc w:val="left"/>
      <w:pPr>
        <w:ind w:left="1440" w:hanging="360"/>
      </w:pPr>
      <w:rPr>
        <w:rFonts w:ascii="Courier New" w:hAnsi="Courier New" w:cs="Courier New" w:hint="default"/>
      </w:rPr>
    </w:lvl>
    <w:lvl w:ilvl="2" w:tplc="F2B6F2EC" w:tentative="1">
      <w:start w:val="1"/>
      <w:numFmt w:val="bullet"/>
      <w:lvlText w:val=""/>
      <w:lvlJc w:val="left"/>
      <w:pPr>
        <w:ind w:left="2160" w:hanging="360"/>
      </w:pPr>
      <w:rPr>
        <w:rFonts w:ascii="Wingdings" w:hAnsi="Wingdings" w:hint="default"/>
      </w:rPr>
    </w:lvl>
    <w:lvl w:ilvl="3" w:tplc="C76E42A8" w:tentative="1">
      <w:start w:val="1"/>
      <w:numFmt w:val="bullet"/>
      <w:lvlText w:val=""/>
      <w:lvlJc w:val="left"/>
      <w:pPr>
        <w:ind w:left="2880" w:hanging="360"/>
      </w:pPr>
      <w:rPr>
        <w:rFonts w:ascii="Symbol" w:hAnsi="Symbol" w:hint="default"/>
      </w:rPr>
    </w:lvl>
    <w:lvl w:ilvl="4" w:tplc="B704917A" w:tentative="1">
      <w:start w:val="1"/>
      <w:numFmt w:val="bullet"/>
      <w:lvlText w:val="o"/>
      <w:lvlJc w:val="left"/>
      <w:pPr>
        <w:ind w:left="3600" w:hanging="360"/>
      </w:pPr>
      <w:rPr>
        <w:rFonts w:ascii="Courier New" w:hAnsi="Courier New" w:cs="Courier New" w:hint="default"/>
      </w:rPr>
    </w:lvl>
    <w:lvl w:ilvl="5" w:tplc="A392C6EC" w:tentative="1">
      <w:start w:val="1"/>
      <w:numFmt w:val="bullet"/>
      <w:lvlText w:val=""/>
      <w:lvlJc w:val="left"/>
      <w:pPr>
        <w:ind w:left="4320" w:hanging="360"/>
      </w:pPr>
      <w:rPr>
        <w:rFonts w:ascii="Wingdings" w:hAnsi="Wingdings" w:hint="default"/>
      </w:rPr>
    </w:lvl>
    <w:lvl w:ilvl="6" w:tplc="036487A2" w:tentative="1">
      <w:start w:val="1"/>
      <w:numFmt w:val="bullet"/>
      <w:lvlText w:val=""/>
      <w:lvlJc w:val="left"/>
      <w:pPr>
        <w:ind w:left="5040" w:hanging="360"/>
      </w:pPr>
      <w:rPr>
        <w:rFonts w:ascii="Symbol" w:hAnsi="Symbol" w:hint="default"/>
      </w:rPr>
    </w:lvl>
    <w:lvl w:ilvl="7" w:tplc="BA721EE6" w:tentative="1">
      <w:start w:val="1"/>
      <w:numFmt w:val="bullet"/>
      <w:lvlText w:val="o"/>
      <w:lvlJc w:val="left"/>
      <w:pPr>
        <w:ind w:left="5760" w:hanging="360"/>
      </w:pPr>
      <w:rPr>
        <w:rFonts w:ascii="Courier New" w:hAnsi="Courier New" w:cs="Courier New" w:hint="default"/>
      </w:rPr>
    </w:lvl>
    <w:lvl w:ilvl="8" w:tplc="B9F2FD64" w:tentative="1">
      <w:start w:val="1"/>
      <w:numFmt w:val="bullet"/>
      <w:lvlText w:val=""/>
      <w:lvlJc w:val="left"/>
      <w:pPr>
        <w:ind w:left="6480" w:hanging="360"/>
      </w:pPr>
      <w:rPr>
        <w:rFonts w:ascii="Wingdings" w:hAnsi="Wingdings" w:hint="default"/>
      </w:rPr>
    </w:lvl>
  </w:abstractNum>
  <w:abstractNum w:abstractNumId="112" w15:restartNumberingAfterBreak="0">
    <w:nsid w:val="75004C79"/>
    <w:multiLevelType w:val="hybridMultilevel"/>
    <w:tmpl w:val="EA426C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7763B69"/>
    <w:multiLevelType w:val="hybridMultilevel"/>
    <w:tmpl w:val="E6061A72"/>
    <w:lvl w:ilvl="0" w:tplc="D7DA4B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9324BE2"/>
    <w:multiLevelType w:val="hybridMultilevel"/>
    <w:tmpl w:val="AA9816AA"/>
    <w:lvl w:ilvl="0" w:tplc="04150001">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9DD73C3"/>
    <w:multiLevelType w:val="hybridMultilevel"/>
    <w:tmpl w:val="05525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9FB7688"/>
    <w:multiLevelType w:val="hybridMultilevel"/>
    <w:tmpl w:val="60A2A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A1C647D"/>
    <w:multiLevelType w:val="hybridMultilevel"/>
    <w:tmpl w:val="FB208D1E"/>
    <w:lvl w:ilvl="0" w:tplc="3886DA6C">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A921135"/>
    <w:multiLevelType w:val="hybridMultilevel"/>
    <w:tmpl w:val="5C9899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A99005D"/>
    <w:multiLevelType w:val="hybridMultilevel"/>
    <w:tmpl w:val="22D83F6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0" w15:restartNumberingAfterBreak="0">
    <w:nsid w:val="7BF528CB"/>
    <w:multiLevelType w:val="hybridMultilevel"/>
    <w:tmpl w:val="48881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9"/>
  </w:num>
  <w:num w:numId="2">
    <w:abstractNumId w:val="44"/>
  </w:num>
  <w:num w:numId="3">
    <w:abstractNumId w:val="99"/>
  </w:num>
  <w:num w:numId="4">
    <w:abstractNumId w:val="29"/>
  </w:num>
  <w:num w:numId="5">
    <w:abstractNumId w:val="91"/>
  </w:num>
  <w:num w:numId="6">
    <w:abstractNumId w:val="79"/>
  </w:num>
  <w:num w:numId="7">
    <w:abstractNumId w:val="27"/>
  </w:num>
  <w:num w:numId="8">
    <w:abstractNumId w:val="55"/>
  </w:num>
  <w:num w:numId="9">
    <w:abstractNumId w:val="47"/>
  </w:num>
  <w:num w:numId="10">
    <w:abstractNumId w:val="39"/>
  </w:num>
  <w:num w:numId="11">
    <w:abstractNumId w:val="30"/>
  </w:num>
  <w:num w:numId="12">
    <w:abstractNumId w:val="85"/>
  </w:num>
  <w:num w:numId="13">
    <w:abstractNumId w:val="7"/>
  </w:num>
  <w:num w:numId="14">
    <w:abstractNumId w:val="80"/>
  </w:num>
  <w:num w:numId="15">
    <w:abstractNumId w:val="102"/>
  </w:num>
  <w:num w:numId="16">
    <w:abstractNumId w:val="53"/>
  </w:num>
  <w:num w:numId="17">
    <w:abstractNumId w:val="36"/>
  </w:num>
  <w:num w:numId="18">
    <w:abstractNumId w:val="4"/>
  </w:num>
  <w:num w:numId="19">
    <w:abstractNumId w:val="81"/>
  </w:num>
  <w:num w:numId="20">
    <w:abstractNumId w:val="77"/>
  </w:num>
  <w:num w:numId="21">
    <w:abstractNumId w:val="82"/>
  </w:num>
  <w:num w:numId="22">
    <w:abstractNumId w:val="75"/>
  </w:num>
  <w:num w:numId="23">
    <w:abstractNumId w:val="116"/>
  </w:num>
  <w:num w:numId="24">
    <w:abstractNumId w:val="41"/>
  </w:num>
  <w:num w:numId="25">
    <w:abstractNumId w:val="62"/>
  </w:num>
  <w:num w:numId="26">
    <w:abstractNumId w:val="18"/>
  </w:num>
  <w:num w:numId="27">
    <w:abstractNumId w:val="89"/>
  </w:num>
  <w:num w:numId="28">
    <w:abstractNumId w:val="115"/>
  </w:num>
  <w:num w:numId="29">
    <w:abstractNumId w:val="22"/>
  </w:num>
  <w:num w:numId="30">
    <w:abstractNumId w:val="46"/>
  </w:num>
  <w:num w:numId="31">
    <w:abstractNumId w:val="90"/>
  </w:num>
  <w:num w:numId="32">
    <w:abstractNumId w:val="110"/>
  </w:num>
  <w:num w:numId="33">
    <w:abstractNumId w:val="14"/>
  </w:num>
  <w:num w:numId="34">
    <w:abstractNumId w:val="19"/>
  </w:num>
  <w:num w:numId="35">
    <w:abstractNumId w:val="50"/>
  </w:num>
  <w:num w:numId="36">
    <w:abstractNumId w:val="28"/>
  </w:num>
  <w:num w:numId="37">
    <w:abstractNumId w:val="40"/>
  </w:num>
  <w:num w:numId="38">
    <w:abstractNumId w:val="52"/>
  </w:num>
  <w:num w:numId="39">
    <w:abstractNumId w:val="103"/>
  </w:num>
  <w:num w:numId="40">
    <w:abstractNumId w:val="118"/>
  </w:num>
  <w:num w:numId="41">
    <w:abstractNumId w:val="1"/>
  </w:num>
  <w:num w:numId="42">
    <w:abstractNumId w:val="24"/>
  </w:num>
  <w:num w:numId="43">
    <w:abstractNumId w:val="43"/>
  </w:num>
  <w:num w:numId="44">
    <w:abstractNumId w:val="35"/>
  </w:num>
  <w:num w:numId="45">
    <w:abstractNumId w:val="45"/>
  </w:num>
  <w:num w:numId="46">
    <w:abstractNumId w:val="32"/>
  </w:num>
  <w:num w:numId="47">
    <w:abstractNumId w:val="84"/>
  </w:num>
  <w:num w:numId="48">
    <w:abstractNumId w:val="100"/>
  </w:num>
  <w:num w:numId="49">
    <w:abstractNumId w:val="26"/>
  </w:num>
  <w:num w:numId="50">
    <w:abstractNumId w:val="106"/>
  </w:num>
  <w:num w:numId="51">
    <w:abstractNumId w:val="111"/>
  </w:num>
  <w:num w:numId="52">
    <w:abstractNumId w:val="70"/>
  </w:num>
  <w:num w:numId="53">
    <w:abstractNumId w:val="2"/>
  </w:num>
  <w:num w:numId="54">
    <w:abstractNumId w:val="51"/>
  </w:num>
  <w:num w:numId="55">
    <w:abstractNumId w:val="69"/>
  </w:num>
  <w:num w:numId="56">
    <w:abstractNumId w:val="12"/>
  </w:num>
  <w:num w:numId="57">
    <w:abstractNumId w:val="37"/>
  </w:num>
  <w:num w:numId="58">
    <w:abstractNumId w:val="86"/>
  </w:num>
  <w:num w:numId="59">
    <w:abstractNumId w:val="76"/>
  </w:num>
  <w:num w:numId="60">
    <w:abstractNumId w:val="73"/>
  </w:num>
  <w:num w:numId="61">
    <w:abstractNumId w:val="97"/>
  </w:num>
  <w:num w:numId="62">
    <w:abstractNumId w:val="95"/>
  </w:num>
  <w:num w:numId="63">
    <w:abstractNumId w:val="6"/>
  </w:num>
  <w:num w:numId="64">
    <w:abstractNumId w:val="5"/>
  </w:num>
  <w:num w:numId="65">
    <w:abstractNumId w:val="3"/>
  </w:num>
  <w:num w:numId="6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num>
  <w:num w:numId="73">
    <w:abstractNumId w:val="107"/>
  </w:num>
  <w:num w:numId="74">
    <w:abstractNumId w:val="31"/>
  </w:num>
  <w:num w:numId="75">
    <w:abstractNumId w:val="57"/>
  </w:num>
  <w:num w:numId="76">
    <w:abstractNumId w:val="48"/>
  </w:num>
  <w:num w:numId="77">
    <w:abstractNumId w:val="15"/>
  </w:num>
  <w:num w:numId="78">
    <w:abstractNumId w:val="13"/>
  </w:num>
  <w:num w:numId="79">
    <w:abstractNumId w:val="120"/>
  </w:num>
  <w:num w:numId="80">
    <w:abstractNumId w:val="92"/>
  </w:num>
  <w:num w:numId="81">
    <w:abstractNumId w:val="16"/>
  </w:num>
  <w:num w:numId="82">
    <w:abstractNumId w:val="104"/>
  </w:num>
  <w:num w:numId="83">
    <w:abstractNumId w:val="56"/>
  </w:num>
  <w:num w:numId="84">
    <w:abstractNumId w:val="25"/>
  </w:num>
  <w:num w:numId="85">
    <w:abstractNumId w:val="114"/>
  </w:num>
  <w:num w:numId="86">
    <w:abstractNumId w:val="34"/>
  </w:num>
  <w:num w:numId="87">
    <w:abstractNumId w:val="9"/>
  </w:num>
  <w:num w:numId="88">
    <w:abstractNumId w:val="23"/>
  </w:num>
  <w:num w:numId="89">
    <w:abstractNumId w:val="72"/>
  </w:num>
  <w:num w:numId="90">
    <w:abstractNumId w:val="54"/>
  </w:num>
  <w:num w:numId="91">
    <w:abstractNumId w:val="11"/>
  </w:num>
  <w:num w:numId="92">
    <w:abstractNumId w:val="105"/>
  </w:num>
  <w:num w:numId="93">
    <w:abstractNumId w:val="21"/>
  </w:num>
  <w:num w:numId="94">
    <w:abstractNumId w:val="61"/>
  </w:num>
  <w:num w:numId="95">
    <w:abstractNumId w:val="94"/>
  </w:num>
  <w:num w:numId="96">
    <w:abstractNumId w:val="74"/>
  </w:num>
  <w:num w:numId="97">
    <w:abstractNumId w:val="98"/>
  </w:num>
  <w:num w:numId="98">
    <w:abstractNumId w:val="119"/>
  </w:num>
  <w:num w:numId="99">
    <w:abstractNumId w:val="49"/>
  </w:num>
  <w:num w:numId="100">
    <w:abstractNumId w:val="63"/>
  </w:num>
  <w:num w:numId="101">
    <w:abstractNumId w:val="88"/>
  </w:num>
  <w:num w:numId="102">
    <w:abstractNumId w:val="71"/>
  </w:num>
  <w:num w:numId="103">
    <w:abstractNumId w:val="42"/>
  </w:num>
  <w:num w:numId="104">
    <w:abstractNumId w:val="10"/>
  </w:num>
  <w:num w:numId="105">
    <w:abstractNumId w:val="64"/>
  </w:num>
  <w:num w:numId="106">
    <w:abstractNumId w:val="96"/>
  </w:num>
  <w:num w:numId="107">
    <w:abstractNumId w:val="20"/>
  </w:num>
  <w:num w:numId="108">
    <w:abstractNumId w:val="65"/>
  </w:num>
  <w:num w:numId="109">
    <w:abstractNumId w:val="23"/>
  </w:num>
  <w:num w:numId="110">
    <w:abstractNumId w:val="23"/>
  </w:num>
  <w:num w:numId="111">
    <w:abstractNumId w:val="117"/>
  </w:num>
  <w:num w:numId="112">
    <w:abstractNumId w:val="0"/>
  </w:num>
  <w:num w:numId="113">
    <w:abstractNumId w:val="59"/>
  </w:num>
  <w:num w:numId="114">
    <w:abstractNumId w:val="66"/>
  </w:num>
  <w:num w:numId="115">
    <w:abstractNumId w:val="60"/>
  </w:num>
  <w:num w:numId="116">
    <w:abstractNumId w:val="113"/>
  </w:num>
  <w:num w:numId="117">
    <w:abstractNumId w:val="8"/>
  </w:num>
  <w:num w:numId="118">
    <w:abstractNumId w:val="112"/>
  </w:num>
  <w:num w:numId="119">
    <w:abstractNumId w:val="67"/>
  </w:num>
  <w:num w:numId="120">
    <w:abstractNumId w:val="68"/>
  </w:num>
  <w:num w:numId="121">
    <w:abstractNumId w:val="108"/>
  </w:num>
  <w:num w:numId="122">
    <w:abstractNumId w:val="78"/>
  </w:num>
  <w:num w:numId="123">
    <w:abstractNumId w:val="3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6625">
      <o:colormru v:ext="edit" colors="#f37022"/>
    </o:shapedefaults>
  </w:hdrShapeDefaults>
  <w:footnotePr>
    <w:footnote w:id="-1"/>
    <w:footnote w:id="0"/>
  </w:footnotePr>
  <w:endnotePr>
    <w:endnote w:id="-1"/>
    <w:endnote w:id="0"/>
  </w:endnotePr>
  <w:compat>
    <w:compatSetting w:name="compatibilityMode" w:uri="http://schemas.microsoft.com/office/word" w:val="12"/>
  </w:compat>
  <w:rsids>
    <w:rsidRoot w:val="00272F1F"/>
    <w:rsid w:val="00001BA0"/>
    <w:rsid w:val="00002056"/>
    <w:rsid w:val="00003370"/>
    <w:rsid w:val="00004E7D"/>
    <w:rsid w:val="000051CC"/>
    <w:rsid w:val="000062D0"/>
    <w:rsid w:val="00006F3F"/>
    <w:rsid w:val="00006FC7"/>
    <w:rsid w:val="00007B42"/>
    <w:rsid w:val="00011354"/>
    <w:rsid w:val="00013D66"/>
    <w:rsid w:val="0001696B"/>
    <w:rsid w:val="00017B24"/>
    <w:rsid w:val="00020186"/>
    <w:rsid w:val="00020293"/>
    <w:rsid w:val="00021316"/>
    <w:rsid w:val="00023F9A"/>
    <w:rsid w:val="00025175"/>
    <w:rsid w:val="00025899"/>
    <w:rsid w:val="00025BF3"/>
    <w:rsid w:val="00026437"/>
    <w:rsid w:val="00026C3E"/>
    <w:rsid w:val="00030487"/>
    <w:rsid w:val="000308F0"/>
    <w:rsid w:val="00033680"/>
    <w:rsid w:val="00033FD0"/>
    <w:rsid w:val="0003750B"/>
    <w:rsid w:val="00037565"/>
    <w:rsid w:val="00037AC9"/>
    <w:rsid w:val="00037E5E"/>
    <w:rsid w:val="0004148A"/>
    <w:rsid w:val="00041820"/>
    <w:rsid w:val="00041FF1"/>
    <w:rsid w:val="000438AC"/>
    <w:rsid w:val="00045532"/>
    <w:rsid w:val="00047635"/>
    <w:rsid w:val="00050BC9"/>
    <w:rsid w:val="00051994"/>
    <w:rsid w:val="00051D95"/>
    <w:rsid w:val="0005275A"/>
    <w:rsid w:val="00054179"/>
    <w:rsid w:val="0005424C"/>
    <w:rsid w:val="00054F88"/>
    <w:rsid w:val="000554CC"/>
    <w:rsid w:val="00056DEA"/>
    <w:rsid w:val="00060C5B"/>
    <w:rsid w:val="00062A4B"/>
    <w:rsid w:val="0006402E"/>
    <w:rsid w:val="000642F2"/>
    <w:rsid w:val="00064F3E"/>
    <w:rsid w:val="000653D0"/>
    <w:rsid w:val="00065740"/>
    <w:rsid w:val="00066286"/>
    <w:rsid w:val="00070A8C"/>
    <w:rsid w:val="00070DBA"/>
    <w:rsid w:val="00070FDC"/>
    <w:rsid w:val="000711EE"/>
    <w:rsid w:val="00073AC8"/>
    <w:rsid w:val="00073EFD"/>
    <w:rsid w:val="000751DD"/>
    <w:rsid w:val="00075C4B"/>
    <w:rsid w:val="0007652F"/>
    <w:rsid w:val="00076618"/>
    <w:rsid w:val="00076762"/>
    <w:rsid w:val="00076D07"/>
    <w:rsid w:val="000776C2"/>
    <w:rsid w:val="000779B9"/>
    <w:rsid w:val="00077BE8"/>
    <w:rsid w:val="0008026A"/>
    <w:rsid w:val="00084ABF"/>
    <w:rsid w:val="000857E2"/>
    <w:rsid w:val="00085AF5"/>
    <w:rsid w:val="00085F5E"/>
    <w:rsid w:val="00086A48"/>
    <w:rsid w:val="00090FE3"/>
    <w:rsid w:val="00091261"/>
    <w:rsid w:val="00091E8C"/>
    <w:rsid w:val="0009232D"/>
    <w:rsid w:val="00092AA5"/>
    <w:rsid w:val="00093886"/>
    <w:rsid w:val="00093D95"/>
    <w:rsid w:val="00096133"/>
    <w:rsid w:val="00096452"/>
    <w:rsid w:val="0009724A"/>
    <w:rsid w:val="0009754E"/>
    <w:rsid w:val="00097D3B"/>
    <w:rsid w:val="000A0AB1"/>
    <w:rsid w:val="000A2CD5"/>
    <w:rsid w:val="000A3AD2"/>
    <w:rsid w:val="000A3D62"/>
    <w:rsid w:val="000A5DA0"/>
    <w:rsid w:val="000A6D8F"/>
    <w:rsid w:val="000A7FE3"/>
    <w:rsid w:val="000B3196"/>
    <w:rsid w:val="000B3902"/>
    <w:rsid w:val="000B4D24"/>
    <w:rsid w:val="000B4FE6"/>
    <w:rsid w:val="000B667C"/>
    <w:rsid w:val="000B7231"/>
    <w:rsid w:val="000C0C3A"/>
    <w:rsid w:val="000C149E"/>
    <w:rsid w:val="000C41D9"/>
    <w:rsid w:val="000C7E5C"/>
    <w:rsid w:val="000D00BC"/>
    <w:rsid w:val="000D1D5B"/>
    <w:rsid w:val="000D2B92"/>
    <w:rsid w:val="000D512A"/>
    <w:rsid w:val="000D5E23"/>
    <w:rsid w:val="000D7118"/>
    <w:rsid w:val="000D734C"/>
    <w:rsid w:val="000D77DC"/>
    <w:rsid w:val="000D7F3B"/>
    <w:rsid w:val="000E178F"/>
    <w:rsid w:val="000E1F9B"/>
    <w:rsid w:val="000E2884"/>
    <w:rsid w:val="000E2C90"/>
    <w:rsid w:val="000E58E9"/>
    <w:rsid w:val="000E6FA5"/>
    <w:rsid w:val="000E70AA"/>
    <w:rsid w:val="000F1846"/>
    <w:rsid w:val="000F28DB"/>
    <w:rsid w:val="000F2D94"/>
    <w:rsid w:val="000F2EFC"/>
    <w:rsid w:val="000F304C"/>
    <w:rsid w:val="000F616C"/>
    <w:rsid w:val="00100736"/>
    <w:rsid w:val="00101405"/>
    <w:rsid w:val="00101B9D"/>
    <w:rsid w:val="00103B14"/>
    <w:rsid w:val="00103B74"/>
    <w:rsid w:val="001063E9"/>
    <w:rsid w:val="001101E9"/>
    <w:rsid w:val="00113906"/>
    <w:rsid w:val="00113FB6"/>
    <w:rsid w:val="0011415E"/>
    <w:rsid w:val="0011428A"/>
    <w:rsid w:val="00114D2E"/>
    <w:rsid w:val="00115F1D"/>
    <w:rsid w:val="00116A35"/>
    <w:rsid w:val="00116F98"/>
    <w:rsid w:val="00122F8F"/>
    <w:rsid w:val="001231D2"/>
    <w:rsid w:val="00123670"/>
    <w:rsid w:val="001256BF"/>
    <w:rsid w:val="00126CE5"/>
    <w:rsid w:val="001331F1"/>
    <w:rsid w:val="0013482E"/>
    <w:rsid w:val="00135ED5"/>
    <w:rsid w:val="00136051"/>
    <w:rsid w:val="0013638C"/>
    <w:rsid w:val="0013680D"/>
    <w:rsid w:val="001376E4"/>
    <w:rsid w:val="00141093"/>
    <w:rsid w:val="00143903"/>
    <w:rsid w:val="00143CD7"/>
    <w:rsid w:val="001444C4"/>
    <w:rsid w:val="00144661"/>
    <w:rsid w:val="00144B9D"/>
    <w:rsid w:val="00151142"/>
    <w:rsid w:val="00153520"/>
    <w:rsid w:val="00153E7B"/>
    <w:rsid w:val="00153F2D"/>
    <w:rsid w:val="001556D5"/>
    <w:rsid w:val="00155832"/>
    <w:rsid w:val="001616C0"/>
    <w:rsid w:val="00161BC8"/>
    <w:rsid w:val="001620EA"/>
    <w:rsid w:val="00162146"/>
    <w:rsid w:val="00164F6E"/>
    <w:rsid w:val="00165B22"/>
    <w:rsid w:val="00165B49"/>
    <w:rsid w:val="001671B7"/>
    <w:rsid w:val="0016742E"/>
    <w:rsid w:val="0017011B"/>
    <w:rsid w:val="00170DFF"/>
    <w:rsid w:val="001726F6"/>
    <w:rsid w:val="0017339F"/>
    <w:rsid w:val="0017485F"/>
    <w:rsid w:val="00174ACF"/>
    <w:rsid w:val="00174CFE"/>
    <w:rsid w:val="001753C9"/>
    <w:rsid w:val="00175AAB"/>
    <w:rsid w:val="001761A9"/>
    <w:rsid w:val="00177701"/>
    <w:rsid w:val="001819E5"/>
    <w:rsid w:val="001843BD"/>
    <w:rsid w:val="00184EC5"/>
    <w:rsid w:val="00185937"/>
    <w:rsid w:val="001868D1"/>
    <w:rsid w:val="001873B3"/>
    <w:rsid w:val="001875E6"/>
    <w:rsid w:val="001877E1"/>
    <w:rsid w:val="00190F9D"/>
    <w:rsid w:val="001911EC"/>
    <w:rsid w:val="00191E9E"/>
    <w:rsid w:val="00192324"/>
    <w:rsid w:val="00193BD8"/>
    <w:rsid w:val="001951C3"/>
    <w:rsid w:val="00196D5A"/>
    <w:rsid w:val="001A16AF"/>
    <w:rsid w:val="001A1A43"/>
    <w:rsid w:val="001A50EF"/>
    <w:rsid w:val="001A5D91"/>
    <w:rsid w:val="001A6886"/>
    <w:rsid w:val="001A6B3C"/>
    <w:rsid w:val="001A719E"/>
    <w:rsid w:val="001B02B0"/>
    <w:rsid w:val="001B10DD"/>
    <w:rsid w:val="001B29AB"/>
    <w:rsid w:val="001B2F02"/>
    <w:rsid w:val="001B4F79"/>
    <w:rsid w:val="001B57A3"/>
    <w:rsid w:val="001B65A3"/>
    <w:rsid w:val="001B678A"/>
    <w:rsid w:val="001C0268"/>
    <w:rsid w:val="001C2A4C"/>
    <w:rsid w:val="001C2D31"/>
    <w:rsid w:val="001C3710"/>
    <w:rsid w:val="001C3747"/>
    <w:rsid w:val="001C395E"/>
    <w:rsid w:val="001D2060"/>
    <w:rsid w:val="001D2E36"/>
    <w:rsid w:val="001D3651"/>
    <w:rsid w:val="001D3971"/>
    <w:rsid w:val="001D3F1C"/>
    <w:rsid w:val="001D5A44"/>
    <w:rsid w:val="001D72D1"/>
    <w:rsid w:val="001E1707"/>
    <w:rsid w:val="001E270B"/>
    <w:rsid w:val="001E375B"/>
    <w:rsid w:val="001E4651"/>
    <w:rsid w:val="001E6090"/>
    <w:rsid w:val="001E78EE"/>
    <w:rsid w:val="001F083C"/>
    <w:rsid w:val="001F0FA2"/>
    <w:rsid w:val="001F19BC"/>
    <w:rsid w:val="001F1CD5"/>
    <w:rsid w:val="001F39B6"/>
    <w:rsid w:val="001F3EF5"/>
    <w:rsid w:val="001F47E9"/>
    <w:rsid w:val="001F546E"/>
    <w:rsid w:val="00200DBA"/>
    <w:rsid w:val="00200FE1"/>
    <w:rsid w:val="002026F6"/>
    <w:rsid w:val="002042E2"/>
    <w:rsid w:val="00205141"/>
    <w:rsid w:val="00205301"/>
    <w:rsid w:val="00206D88"/>
    <w:rsid w:val="002075CA"/>
    <w:rsid w:val="0020780A"/>
    <w:rsid w:val="00210C6E"/>
    <w:rsid w:val="002113F6"/>
    <w:rsid w:val="0021191A"/>
    <w:rsid w:val="002119F0"/>
    <w:rsid w:val="00212751"/>
    <w:rsid w:val="00212F21"/>
    <w:rsid w:val="00213C2E"/>
    <w:rsid w:val="00214F4E"/>
    <w:rsid w:val="00216B16"/>
    <w:rsid w:val="002200B1"/>
    <w:rsid w:val="0022133D"/>
    <w:rsid w:val="002224AD"/>
    <w:rsid w:val="00222773"/>
    <w:rsid w:val="002268D6"/>
    <w:rsid w:val="00226DB4"/>
    <w:rsid w:val="0022795D"/>
    <w:rsid w:val="00227E0B"/>
    <w:rsid w:val="00227E8B"/>
    <w:rsid w:val="00227FC2"/>
    <w:rsid w:val="00230AAA"/>
    <w:rsid w:val="002335A1"/>
    <w:rsid w:val="00233831"/>
    <w:rsid w:val="00235B6B"/>
    <w:rsid w:val="002361F8"/>
    <w:rsid w:val="00240DF5"/>
    <w:rsid w:val="00242AE4"/>
    <w:rsid w:val="00243EC1"/>
    <w:rsid w:val="002440B5"/>
    <w:rsid w:val="00244762"/>
    <w:rsid w:val="00244948"/>
    <w:rsid w:val="00244D70"/>
    <w:rsid w:val="00245189"/>
    <w:rsid w:val="00245C99"/>
    <w:rsid w:val="00246636"/>
    <w:rsid w:val="0024721B"/>
    <w:rsid w:val="002478BD"/>
    <w:rsid w:val="00251170"/>
    <w:rsid w:val="00252148"/>
    <w:rsid w:val="0025406F"/>
    <w:rsid w:val="00254452"/>
    <w:rsid w:val="002551A5"/>
    <w:rsid w:val="00256806"/>
    <w:rsid w:val="00256983"/>
    <w:rsid w:val="00257AB5"/>
    <w:rsid w:val="00261D1F"/>
    <w:rsid w:val="00262302"/>
    <w:rsid w:val="00264683"/>
    <w:rsid w:val="00265048"/>
    <w:rsid w:val="0026523A"/>
    <w:rsid w:val="00265510"/>
    <w:rsid w:val="00265F2E"/>
    <w:rsid w:val="00267109"/>
    <w:rsid w:val="002675BD"/>
    <w:rsid w:val="00270B5F"/>
    <w:rsid w:val="00272F1F"/>
    <w:rsid w:val="002764BC"/>
    <w:rsid w:val="002800E8"/>
    <w:rsid w:val="002822CF"/>
    <w:rsid w:val="00282D65"/>
    <w:rsid w:val="002849FA"/>
    <w:rsid w:val="00290F35"/>
    <w:rsid w:val="00294292"/>
    <w:rsid w:val="002953A9"/>
    <w:rsid w:val="0029582C"/>
    <w:rsid w:val="00295EA4"/>
    <w:rsid w:val="00296BE4"/>
    <w:rsid w:val="002A023C"/>
    <w:rsid w:val="002A2FA2"/>
    <w:rsid w:val="002A3C52"/>
    <w:rsid w:val="002A578E"/>
    <w:rsid w:val="002A629C"/>
    <w:rsid w:val="002A72FB"/>
    <w:rsid w:val="002B0340"/>
    <w:rsid w:val="002B2D1E"/>
    <w:rsid w:val="002B3629"/>
    <w:rsid w:val="002B3879"/>
    <w:rsid w:val="002B40C0"/>
    <w:rsid w:val="002B6309"/>
    <w:rsid w:val="002B6CAE"/>
    <w:rsid w:val="002C0294"/>
    <w:rsid w:val="002C0374"/>
    <w:rsid w:val="002C0457"/>
    <w:rsid w:val="002C2266"/>
    <w:rsid w:val="002C35EC"/>
    <w:rsid w:val="002C4280"/>
    <w:rsid w:val="002C469C"/>
    <w:rsid w:val="002C6C46"/>
    <w:rsid w:val="002D142A"/>
    <w:rsid w:val="002D3513"/>
    <w:rsid w:val="002D3C82"/>
    <w:rsid w:val="002D4BC3"/>
    <w:rsid w:val="002D5290"/>
    <w:rsid w:val="002D7EEA"/>
    <w:rsid w:val="002E0B59"/>
    <w:rsid w:val="002E1765"/>
    <w:rsid w:val="002E296D"/>
    <w:rsid w:val="002E34DE"/>
    <w:rsid w:val="002E4B4B"/>
    <w:rsid w:val="002E53A2"/>
    <w:rsid w:val="002F15D4"/>
    <w:rsid w:val="002F1EC1"/>
    <w:rsid w:val="002F4773"/>
    <w:rsid w:val="002F47ED"/>
    <w:rsid w:val="002F510A"/>
    <w:rsid w:val="002F7600"/>
    <w:rsid w:val="003009A3"/>
    <w:rsid w:val="00300A05"/>
    <w:rsid w:val="00301DCF"/>
    <w:rsid w:val="00302537"/>
    <w:rsid w:val="00302974"/>
    <w:rsid w:val="00302B25"/>
    <w:rsid w:val="0030330F"/>
    <w:rsid w:val="00303FA5"/>
    <w:rsid w:val="00304C71"/>
    <w:rsid w:val="00305F2A"/>
    <w:rsid w:val="003062FE"/>
    <w:rsid w:val="00307218"/>
    <w:rsid w:val="003072B5"/>
    <w:rsid w:val="0030738D"/>
    <w:rsid w:val="00310466"/>
    <w:rsid w:val="00312C4C"/>
    <w:rsid w:val="00313193"/>
    <w:rsid w:val="003134E3"/>
    <w:rsid w:val="00314328"/>
    <w:rsid w:val="003147FC"/>
    <w:rsid w:val="00315D98"/>
    <w:rsid w:val="0031723E"/>
    <w:rsid w:val="00317B45"/>
    <w:rsid w:val="00317D1B"/>
    <w:rsid w:val="00317DA1"/>
    <w:rsid w:val="00320F12"/>
    <w:rsid w:val="0032302F"/>
    <w:rsid w:val="00323634"/>
    <w:rsid w:val="00323C44"/>
    <w:rsid w:val="00323DDF"/>
    <w:rsid w:val="0032466D"/>
    <w:rsid w:val="00327F1B"/>
    <w:rsid w:val="0033025C"/>
    <w:rsid w:val="00333B94"/>
    <w:rsid w:val="00336958"/>
    <w:rsid w:val="00337493"/>
    <w:rsid w:val="0034005A"/>
    <w:rsid w:val="00341943"/>
    <w:rsid w:val="00343696"/>
    <w:rsid w:val="003437FE"/>
    <w:rsid w:val="00343951"/>
    <w:rsid w:val="0034395E"/>
    <w:rsid w:val="00343F1A"/>
    <w:rsid w:val="00344537"/>
    <w:rsid w:val="00344B3B"/>
    <w:rsid w:val="00345013"/>
    <w:rsid w:val="00346996"/>
    <w:rsid w:val="003518DE"/>
    <w:rsid w:val="00353CDA"/>
    <w:rsid w:val="003541F7"/>
    <w:rsid w:val="00356AC1"/>
    <w:rsid w:val="00356C15"/>
    <w:rsid w:val="00361B6E"/>
    <w:rsid w:val="00362D37"/>
    <w:rsid w:val="00363941"/>
    <w:rsid w:val="00365312"/>
    <w:rsid w:val="00365CA6"/>
    <w:rsid w:val="00370D90"/>
    <w:rsid w:val="00370F7D"/>
    <w:rsid w:val="00371270"/>
    <w:rsid w:val="00372011"/>
    <w:rsid w:val="00372648"/>
    <w:rsid w:val="00372A7E"/>
    <w:rsid w:val="003748C6"/>
    <w:rsid w:val="003749B1"/>
    <w:rsid w:val="00374BF9"/>
    <w:rsid w:val="00376026"/>
    <w:rsid w:val="0037662D"/>
    <w:rsid w:val="00376741"/>
    <w:rsid w:val="00376E9A"/>
    <w:rsid w:val="003775BF"/>
    <w:rsid w:val="00377787"/>
    <w:rsid w:val="00377CCD"/>
    <w:rsid w:val="003821FE"/>
    <w:rsid w:val="00383D4F"/>
    <w:rsid w:val="00384133"/>
    <w:rsid w:val="00384653"/>
    <w:rsid w:val="0038674D"/>
    <w:rsid w:val="00390310"/>
    <w:rsid w:val="0039266E"/>
    <w:rsid w:val="00392C3C"/>
    <w:rsid w:val="00392F37"/>
    <w:rsid w:val="00395E5B"/>
    <w:rsid w:val="003964D7"/>
    <w:rsid w:val="003A0271"/>
    <w:rsid w:val="003A2DE1"/>
    <w:rsid w:val="003A519F"/>
    <w:rsid w:val="003A7643"/>
    <w:rsid w:val="003A7806"/>
    <w:rsid w:val="003A7B05"/>
    <w:rsid w:val="003B0B6B"/>
    <w:rsid w:val="003B111E"/>
    <w:rsid w:val="003B3D63"/>
    <w:rsid w:val="003B4435"/>
    <w:rsid w:val="003B4BDA"/>
    <w:rsid w:val="003B4EFC"/>
    <w:rsid w:val="003B64FC"/>
    <w:rsid w:val="003C0F8B"/>
    <w:rsid w:val="003C121B"/>
    <w:rsid w:val="003C3691"/>
    <w:rsid w:val="003C3BA5"/>
    <w:rsid w:val="003C609E"/>
    <w:rsid w:val="003C74CD"/>
    <w:rsid w:val="003D02B9"/>
    <w:rsid w:val="003D1525"/>
    <w:rsid w:val="003D2A1D"/>
    <w:rsid w:val="003D4014"/>
    <w:rsid w:val="003D40DD"/>
    <w:rsid w:val="003D4C8E"/>
    <w:rsid w:val="003D68CD"/>
    <w:rsid w:val="003D77C0"/>
    <w:rsid w:val="003D79F9"/>
    <w:rsid w:val="003E01D8"/>
    <w:rsid w:val="003E1472"/>
    <w:rsid w:val="003E14D1"/>
    <w:rsid w:val="003E1A49"/>
    <w:rsid w:val="003E207C"/>
    <w:rsid w:val="003E25B1"/>
    <w:rsid w:val="003E3B26"/>
    <w:rsid w:val="003E4997"/>
    <w:rsid w:val="003E4CF9"/>
    <w:rsid w:val="003E7BBD"/>
    <w:rsid w:val="003F0295"/>
    <w:rsid w:val="003F0909"/>
    <w:rsid w:val="003F18AA"/>
    <w:rsid w:val="003F1CAC"/>
    <w:rsid w:val="003F4453"/>
    <w:rsid w:val="003F517B"/>
    <w:rsid w:val="003F5B20"/>
    <w:rsid w:val="003F5FCD"/>
    <w:rsid w:val="003F673A"/>
    <w:rsid w:val="003F7CE1"/>
    <w:rsid w:val="00400263"/>
    <w:rsid w:val="0040050E"/>
    <w:rsid w:val="0040107A"/>
    <w:rsid w:val="004014E3"/>
    <w:rsid w:val="00402DDB"/>
    <w:rsid w:val="00404F55"/>
    <w:rsid w:val="00405987"/>
    <w:rsid w:val="00407203"/>
    <w:rsid w:val="004105C2"/>
    <w:rsid w:val="00411895"/>
    <w:rsid w:val="00412115"/>
    <w:rsid w:val="004129C1"/>
    <w:rsid w:val="00413D26"/>
    <w:rsid w:val="00414292"/>
    <w:rsid w:val="0041485D"/>
    <w:rsid w:val="004153DC"/>
    <w:rsid w:val="00417636"/>
    <w:rsid w:val="004227BA"/>
    <w:rsid w:val="00423CBE"/>
    <w:rsid w:val="004243F7"/>
    <w:rsid w:val="00424E92"/>
    <w:rsid w:val="00425629"/>
    <w:rsid w:val="004265FD"/>
    <w:rsid w:val="004269B5"/>
    <w:rsid w:val="00426DF4"/>
    <w:rsid w:val="004279F5"/>
    <w:rsid w:val="00430F28"/>
    <w:rsid w:val="00430F31"/>
    <w:rsid w:val="00432EDC"/>
    <w:rsid w:val="00433BB9"/>
    <w:rsid w:val="00436F63"/>
    <w:rsid w:val="00437C87"/>
    <w:rsid w:val="00443082"/>
    <w:rsid w:val="00444582"/>
    <w:rsid w:val="004453C2"/>
    <w:rsid w:val="004457A4"/>
    <w:rsid w:val="00445C0F"/>
    <w:rsid w:val="0044722F"/>
    <w:rsid w:val="00447811"/>
    <w:rsid w:val="0045073B"/>
    <w:rsid w:val="00450D7F"/>
    <w:rsid w:val="0045239C"/>
    <w:rsid w:val="00454D28"/>
    <w:rsid w:val="00457FE9"/>
    <w:rsid w:val="00460226"/>
    <w:rsid w:val="00460A3F"/>
    <w:rsid w:val="00460F5F"/>
    <w:rsid w:val="004613D1"/>
    <w:rsid w:val="00461EDA"/>
    <w:rsid w:val="0046486E"/>
    <w:rsid w:val="00464D0B"/>
    <w:rsid w:val="00465157"/>
    <w:rsid w:val="0046548D"/>
    <w:rsid w:val="0046654D"/>
    <w:rsid w:val="00466719"/>
    <w:rsid w:val="00466744"/>
    <w:rsid w:val="0046748A"/>
    <w:rsid w:val="004676DE"/>
    <w:rsid w:val="00470A51"/>
    <w:rsid w:val="00470E12"/>
    <w:rsid w:val="00471809"/>
    <w:rsid w:val="00473331"/>
    <w:rsid w:val="0047410F"/>
    <w:rsid w:val="004748F9"/>
    <w:rsid w:val="004763AB"/>
    <w:rsid w:val="0047724A"/>
    <w:rsid w:val="00480A43"/>
    <w:rsid w:val="00481488"/>
    <w:rsid w:val="00484352"/>
    <w:rsid w:val="0048461C"/>
    <w:rsid w:val="00484EBD"/>
    <w:rsid w:val="004859A0"/>
    <w:rsid w:val="00485F4E"/>
    <w:rsid w:val="00490A8B"/>
    <w:rsid w:val="00493DC8"/>
    <w:rsid w:val="00494271"/>
    <w:rsid w:val="00494EB0"/>
    <w:rsid w:val="00497174"/>
    <w:rsid w:val="004A0F42"/>
    <w:rsid w:val="004A1B1C"/>
    <w:rsid w:val="004A382C"/>
    <w:rsid w:val="004A526E"/>
    <w:rsid w:val="004A61AC"/>
    <w:rsid w:val="004A7865"/>
    <w:rsid w:val="004A7A03"/>
    <w:rsid w:val="004B0BF9"/>
    <w:rsid w:val="004B3C20"/>
    <w:rsid w:val="004B4CA0"/>
    <w:rsid w:val="004B50C2"/>
    <w:rsid w:val="004B513C"/>
    <w:rsid w:val="004B549F"/>
    <w:rsid w:val="004B6091"/>
    <w:rsid w:val="004B61DD"/>
    <w:rsid w:val="004B7D05"/>
    <w:rsid w:val="004C1AD2"/>
    <w:rsid w:val="004C1E1B"/>
    <w:rsid w:val="004C1EB6"/>
    <w:rsid w:val="004C42C9"/>
    <w:rsid w:val="004C4ACC"/>
    <w:rsid w:val="004C6A85"/>
    <w:rsid w:val="004D0713"/>
    <w:rsid w:val="004D2B9C"/>
    <w:rsid w:val="004D3A46"/>
    <w:rsid w:val="004D3D4C"/>
    <w:rsid w:val="004D3E6A"/>
    <w:rsid w:val="004D4E91"/>
    <w:rsid w:val="004D63D4"/>
    <w:rsid w:val="004D70AA"/>
    <w:rsid w:val="004D7AB2"/>
    <w:rsid w:val="004E0998"/>
    <w:rsid w:val="004E2725"/>
    <w:rsid w:val="004E3B95"/>
    <w:rsid w:val="004E48A2"/>
    <w:rsid w:val="004E49FA"/>
    <w:rsid w:val="004E69FA"/>
    <w:rsid w:val="004E7C0B"/>
    <w:rsid w:val="004F032B"/>
    <w:rsid w:val="004F0C7A"/>
    <w:rsid w:val="004F1487"/>
    <w:rsid w:val="004F18CE"/>
    <w:rsid w:val="004F2388"/>
    <w:rsid w:val="004F2699"/>
    <w:rsid w:val="004F3A96"/>
    <w:rsid w:val="004F7687"/>
    <w:rsid w:val="00500853"/>
    <w:rsid w:val="00500AE2"/>
    <w:rsid w:val="00501218"/>
    <w:rsid w:val="005017A0"/>
    <w:rsid w:val="00501851"/>
    <w:rsid w:val="00502A9B"/>
    <w:rsid w:val="005033CA"/>
    <w:rsid w:val="005047A4"/>
    <w:rsid w:val="00504988"/>
    <w:rsid w:val="00505F44"/>
    <w:rsid w:val="0050606D"/>
    <w:rsid w:val="005064A1"/>
    <w:rsid w:val="00507F97"/>
    <w:rsid w:val="00510275"/>
    <w:rsid w:val="005113D2"/>
    <w:rsid w:val="00512702"/>
    <w:rsid w:val="0051418A"/>
    <w:rsid w:val="00514A6D"/>
    <w:rsid w:val="005155A8"/>
    <w:rsid w:val="00516C44"/>
    <w:rsid w:val="00517B2E"/>
    <w:rsid w:val="0052091D"/>
    <w:rsid w:val="00520D99"/>
    <w:rsid w:val="00521B5F"/>
    <w:rsid w:val="00522295"/>
    <w:rsid w:val="00522DAE"/>
    <w:rsid w:val="005234B8"/>
    <w:rsid w:val="005235FD"/>
    <w:rsid w:val="00525D4B"/>
    <w:rsid w:val="005300D2"/>
    <w:rsid w:val="00530E6A"/>
    <w:rsid w:val="00531463"/>
    <w:rsid w:val="005325FF"/>
    <w:rsid w:val="00534E0E"/>
    <w:rsid w:val="00536987"/>
    <w:rsid w:val="00537107"/>
    <w:rsid w:val="005375C6"/>
    <w:rsid w:val="00537D21"/>
    <w:rsid w:val="00540C58"/>
    <w:rsid w:val="00540C63"/>
    <w:rsid w:val="00541C66"/>
    <w:rsid w:val="005420C3"/>
    <w:rsid w:val="00542AC2"/>
    <w:rsid w:val="00542E92"/>
    <w:rsid w:val="005442B7"/>
    <w:rsid w:val="00544912"/>
    <w:rsid w:val="00544D7A"/>
    <w:rsid w:val="00546787"/>
    <w:rsid w:val="005504DE"/>
    <w:rsid w:val="005507BC"/>
    <w:rsid w:val="00550E61"/>
    <w:rsid w:val="00553348"/>
    <w:rsid w:val="005536EC"/>
    <w:rsid w:val="0055489F"/>
    <w:rsid w:val="00555276"/>
    <w:rsid w:val="005568BC"/>
    <w:rsid w:val="00557527"/>
    <w:rsid w:val="0056244A"/>
    <w:rsid w:val="00563117"/>
    <w:rsid w:val="005631BB"/>
    <w:rsid w:val="005646DA"/>
    <w:rsid w:val="005653ED"/>
    <w:rsid w:val="00566C22"/>
    <w:rsid w:val="005674C4"/>
    <w:rsid w:val="0057292A"/>
    <w:rsid w:val="00574592"/>
    <w:rsid w:val="00574ED2"/>
    <w:rsid w:val="00577179"/>
    <w:rsid w:val="00580D5F"/>
    <w:rsid w:val="00580E8E"/>
    <w:rsid w:val="00580F4C"/>
    <w:rsid w:val="005819F6"/>
    <w:rsid w:val="005846AF"/>
    <w:rsid w:val="00585ABE"/>
    <w:rsid w:val="00587484"/>
    <w:rsid w:val="00587C2B"/>
    <w:rsid w:val="00587C54"/>
    <w:rsid w:val="005912D5"/>
    <w:rsid w:val="00592114"/>
    <w:rsid w:val="00593534"/>
    <w:rsid w:val="00594C96"/>
    <w:rsid w:val="00595576"/>
    <w:rsid w:val="00595E7F"/>
    <w:rsid w:val="0059633E"/>
    <w:rsid w:val="005A034C"/>
    <w:rsid w:val="005A0C7C"/>
    <w:rsid w:val="005A1F09"/>
    <w:rsid w:val="005A2336"/>
    <w:rsid w:val="005A2992"/>
    <w:rsid w:val="005A318A"/>
    <w:rsid w:val="005A32EE"/>
    <w:rsid w:val="005A3652"/>
    <w:rsid w:val="005B0558"/>
    <w:rsid w:val="005B2EDA"/>
    <w:rsid w:val="005B3D86"/>
    <w:rsid w:val="005B4BF7"/>
    <w:rsid w:val="005B62CC"/>
    <w:rsid w:val="005B700E"/>
    <w:rsid w:val="005C0147"/>
    <w:rsid w:val="005C0C6C"/>
    <w:rsid w:val="005C2C37"/>
    <w:rsid w:val="005C47CB"/>
    <w:rsid w:val="005C6821"/>
    <w:rsid w:val="005C699A"/>
    <w:rsid w:val="005C74EB"/>
    <w:rsid w:val="005D0BE9"/>
    <w:rsid w:val="005D1BBE"/>
    <w:rsid w:val="005D236D"/>
    <w:rsid w:val="005D471C"/>
    <w:rsid w:val="005D49FC"/>
    <w:rsid w:val="005D65E4"/>
    <w:rsid w:val="005D6AA3"/>
    <w:rsid w:val="005D6C16"/>
    <w:rsid w:val="005D798B"/>
    <w:rsid w:val="005E053B"/>
    <w:rsid w:val="005E0D32"/>
    <w:rsid w:val="005E4AC9"/>
    <w:rsid w:val="005E4D15"/>
    <w:rsid w:val="005F0770"/>
    <w:rsid w:val="005F0D46"/>
    <w:rsid w:val="005F0FF0"/>
    <w:rsid w:val="005F2E76"/>
    <w:rsid w:val="005F3002"/>
    <w:rsid w:val="005F3D8F"/>
    <w:rsid w:val="005F41C9"/>
    <w:rsid w:val="005F44B5"/>
    <w:rsid w:val="005F5E58"/>
    <w:rsid w:val="005F5F27"/>
    <w:rsid w:val="005F60F9"/>
    <w:rsid w:val="005F7497"/>
    <w:rsid w:val="005F7CF5"/>
    <w:rsid w:val="00600805"/>
    <w:rsid w:val="00600E9A"/>
    <w:rsid w:val="006042DD"/>
    <w:rsid w:val="00604ADD"/>
    <w:rsid w:val="00604B14"/>
    <w:rsid w:val="00605573"/>
    <w:rsid w:val="006058E8"/>
    <w:rsid w:val="00607B6B"/>
    <w:rsid w:val="00610709"/>
    <w:rsid w:val="006122C1"/>
    <w:rsid w:val="006145A0"/>
    <w:rsid w:val="00614894"/>
    <w:rsid w:val="00614BE9"/>
    <w:rsid w:val="006163D9"/>
    <w:rsid w:val="0061646C"/>
    <w:rsid w:val="0062156A"/>
    <w:rsid w:val="00621C00"/>
    <w:rsid w:val="00622CCD"/>
    <w:rsid w:val="00622EB1"/>
    <w:rsid w:val="006237F7"/>
    <w:rsid w:val="00623D24"/>
    <w:rsid w:val="00625633"/>
    <w:rsid w:val="006259BB"/>
    <w:rsid w:val="00626970"/>
    <w:rsid w:val="006275FE"/>
    <w:rsid w:val="00631E5B"/>
    <w:rsid w:val="00632A79"/>
    <w:rsid w:val="00632C3D"/>
    <w:rsid w:val="00633C53"/>
    <w:rsid w:val="006346F4"/>
    <w:rsid w:val="00634743"/>
    <w:rsid w:val="006354F0"/>
    <w:rsid w:val="00635A9E"/>
    <w:rsid w:val="00635C8A"/>
    <w:rsid w:val="00636997"/>
    <w:rsid w:val="006379EC"/>
    <w:rsid w:val="00637E97"/>
    <w:rsid w:val="006407E1"/>
    <w:rsid w:val="00640E43"/>
    <w:rsid w:val="00643184"/>
    <w:rsid w:val="00645F57"/>
    <w:rsid w:val="00647AAA"/>
    <w:rsid w:val="00647FB5"/>
    <w:rsid w:val="006507AF"/>
    <w:rsid w:val="00650A65"/>
    <w:rsid w:val="00650F2B"/>
    <w:rsid w:val="00651D65"/>
    <w:rsid w:val="0065583C"/>
    <w:rsid w:val="00656016"/>
    <w:rsid w:val="006566F3"/>
    <w:rsid w:val="0065727E"/>
    <w:rsid w:val="00660370"/>
    <w:rsid w:val="006635B8"/>
    <w:rsid w:val="00665388"/>
    <w:rsid w:val="00665936"/>
    <w:rsid w:val="00665F9F"/>
    <w:rsid w:val="006670C4"/>
    <w:rsid w:val="00671390"/>
    <w:rsid w:val="00672F5E"/>
    <w:rsid w:val="0067351C"/>
    <w:rsid w:val="006737C6"/>
    <w:rsid w:val="006737D3"/>
    <w:rsid w:val="0067592A"/>
    <w:rsid w:val="00676374"/>
    <w:rsid w:val="006804B8"/>
    <w:rsid w:val="00681509"/>
    <w:rsid w:val="00681D6A"/>
    <w:rsid w:val="006828B2"/>
    <w:rsid w:val="00685B5E"/>
    <w:rsid w:val="00685F5D"/>
    <w:rsid w:val="0068642A"/>
    <w:rsid w:val="00691ACD"/>
    <w:rsid w:val="00691DA4"/>
    <w:rsid w:val="00693FBE"/>
    <w:rsid w:val="006946B8"/>
    <w:rsid w:val="006959DE"/>
    <w:rsid w:val="00695B90"/>
    <w:rsid w:val="00697621"/>
    <w:rsid w:val="006A0A80"/>
    <w:rsid w:val="006A2706"/>
    <w:rsid w:val="006A289F"/>
    <w:rsid w:val="006A298D"/>
    <w:rsid w:val="006A4A17"/>
    <w:rsid w:val="006A549A"/>
    <w:rsid w:val="006A595E"/>
    <w:rsid w:val="006A5EBF"/>
    <w:rsid w:val="006A6772"/>
    <w:rsid w:val="006B0071"/>
    <w:rsid w:val="006B16FA"/>
    <w:rsid w:val="006B185F"/>
    <w:rsid w:val="006B31CE"/>
    <w:rsid w:val="006B3794"/>
    <w:rsid w:val="006B3DCE"/>
    <w:rsid w:val="006B3E2C"/>
    <w:rsid w:val="006B4B2A"/>
    <w:rsid w:val="006B5741"/>
    <w:rsid w:val="006B6D62"/>
    <w:rsid w:val="006C1FC3"/>
    <w:rsid w:val="006C541A"/>
    <w:rsid w:val="006C73E9"/>
    <w:rsid w:val="006C7776"/>
    <w:rsid w:val="006D29E3"/>
    <w:rsid w:val="006D30A1"/>
    <w:rsid w:val="006D5A3F"/>
    <w:rsid w:val="006D5B0A"/>
    <w:rsid w:val="006D601E"/>
    <w:rsid w:val="006D6271"/>
    <w:rsid w:val="006D62A7"/>
    <w:rsid w:val="006E56A1"/>
    <w:rsid w:val="006E6CF0"/>
    <w:rsid w:val="006E6E51"/>
    <w:rsid w:val="006E786F"/>
    <w:rsid w:val="006F0221"/>
    <w:rsid w:val="006F16B1"/>
    <w:rsid w:val="006F1D88"/>
    <w:rsid w:val="006F2B2D"/>
    <w:rsid w:val="006F3082"/>
    <w:rsid w:val="006F369F"/>
    <w:rsid w:val="006F5021"/>
    <w:rsid w:val="006F5463"/>
    <w:rsid w:val="006F5F96"/>
    <w:rsid w:val="006F6097"/>
    <w:rsid w:val="006F71E3"/>
    <w:rsid w:val="006F7577"/>
    <w:rsid w:val="007011D6"/>
    <w:rsid w:val="00701D08"/>
    <w:rsid w:val="00701FA8"/>
    <w:rsid w:val="00703655"/>
    <w:rsid w:val="00706C3A"/>
    <w:rsid w:val="0070797F"/>
    <w:rsid w:val="007115DE"/>
    <w:rsid w:val="00711DF7"/>
    <w:rsid w:val="007127E2"/>
    <w:rsid w:val="007149D0"/>
    <w:rsid w:val="00714D68"/>
    <w:rsid w:val="007160BA"/>
    <w:rsid w:val="007203E6"/>
    <w:rsid w:val="007210FC"/>
    <w:rsid w:val="007213F4"/>
    <w:rsid w:val="007219B9"/>
    <w:rsid w:val="00722A54"/>
    <w:rsid w:val="0072655D"/>
    <w:rsid w:val="007266C5"/>
    <w:rsid w:val="007274E2"/>
    <w:rsid w:val="00740A6F"/>
    <w:rsid w:val="007411A9"/>
    <w:rsid w:val="00741E9C"/>
    <w:rsid w:val="007434C4"/>
    <w:rsid w:val="00743B31"/>
    <w:rsid w:val="00745144"/>
    <w:rsid w:val="0074590B"/>
    <w:rsid w:val="00747295"/>
    <w:rsid w:val="00747D63"/>
    <w:rsid w:val="00747DA9"/>
    <w:rsid w:val="00754602"/>
    <w:rsid w:val="00757074"/>
    <w:rsid w:val="0075711D"/>
    <w:rsid w:val="00761A6C"/>
    <w:rsid w:val="00762D7E"/>
    <w:rsid w:val="00762F68"/>
    <w:rsid w:val="007639C7"/>
    <w:rsid w:val="00764AB3"/>
    <w:rsid w:val="007658B5"/>
    <w:rsid w:val="0076599C"/>
    <w:rsid w:val="00765AC2"/>
    <w:rsid w:val="00765F4B"/>
    <w:rsid w:val="0076635D"/>
    <w:rsid w:val="00766BD6"/>
    <w:rsid w:val="00766F6D"/>
    <w:rsid w:val="00767931"/>
    <w:rsid w:val="00771832"/>
    <w:rsid w:val="00771F60"/>
    <w:rsid w:val="00772AF2"/>
    <w:rsid w:val="00773B56"/>
    <w:rsid w:val="007741D4"/>
    <w:rsid w:val="00774D86"/>
    <w:rsid w:val="00775FAF"/>
    <w:rsid w:val="007767AA"/>
    <w:rsid w:val="0078195A"/>
    <w:rsid w:val="00782A27"/>
    <w:rsid w:val="00783307"/>
    <w:rsid w:val="007838EC"/>
    <w:rsid w:val="00784FAD"/>
    <w:rsid w:val="007858DF"/>
    <w:rsid w:val="00786DF9"/>
    <w:rsid w:val="00787F94"/>
    <w:rsid w:val="00792AE1"/>
    <w:rsid w:val="007936CF"/>
    <w:rsid w:val="00794504"/>
    <w:rsid w:val="0079762D"/>
    <w:rsid w:val="007A0DF0"/>
    <w:rsid w:val="007A35DE"/>
    <w:rsid w:val="007A587A"/>
    <w:rsid w:val="007A5AEB"/>
    <w:rsid w:val="007A60E9"/>
    <w:rsid w:val="007A6ABD"/>
    <w:rsid w:val="007A7DB7"/>
    <w:rsid w:val="007B092C"/>
    <w:rsid w:val="007B14A9"/>
    <w:rsid w:val="007B301A"/>
    <w:rsid w:val="007B3434"/>
    <w:rsid w:val="007B4D9F"/>
    <w:rsid w:val="007B5E85"/>
    <w:rsid w:val="007B6227"/>
    <w:rsid w:val="007B6C7B"/>
    <w:rsid w:val="007B72F9"/>
    <w:rsid w:val="007C060C"/>
    <w:rsid w:val="007C0662"/>
    <w:rsid w:val="007C15B6"/>
    <w:rsid w:val="007C19B2"/>
    <w:rsid w:val="007C315B"/>
    <w:rsid w:val="007C31BE"/>
    <w:rsid w:val="007C3F6F"/>
    <w:rsid w:val="007C4213"/>
    <w:rsid w:val="007C5C24"/>
    <w:rsid w:val="007C65F0"/>
    <w:rsid w:val="007C7F6B"/>
    <w:rsid w:val="007D1CE6"/>
    <w:rsid w:val="007D27F1"/>
    <w:rsid w:val="007D2F3A"/>
    <w:rsid w:val="007D344E"/>
    <w:rsid w:val="007D37A3"/>
    <w:rsid w:val="007D3D3C"/>
    <w:rsid w:val="007D462D"/>
    <w:rsid w:val="007D573C"/>
    <w:rsid w:val="007D7FF8"/>
    <w:rsid w:val="007E1906"/>
    <w:rsid w:val="007E1C09"/>
    <w:rsid w:val="007E47F7"/>
    <w:rsid w:val="007E563E"/>
    <w:rsid w:val="007E5C94"/>
    <w:rsid w:val="007E601F"/>
    <w:rsid w:val="007E6A58"/>
    <w:rsid w:val="007F1150"/>
    <w:rsid w:val="007F22AA"/>
    <w:rsid w:val="007F4BEF"/>
    <w:rsid w:val="007F657F"/>
    <w:rsid w:val="007F6807"/>
    <w:rsid w:val="007F6AAC"/>
    <w:rsid w:val="00801DD2"/>
    <w:rsid w:val="00804278"/>
    <w:rsid w:val="00804BBB"/>
    <w:rsid w:val="008129DC"/>
    <w:rsid w:val="00812D67"/>
    <w:rsid w:val="00812F00"/>
    <w:rsid w:val="0081407E"/>
    <w:rsid w:val="008147A2"/>
    <w:rsid w:val="008150A8"/>
    <w:rsid w:val="0081558E"/>
    <w:rsid w:val="00815947"/>
    <w:rsid w:val="0081599D"/>
    <w:rsid w:val="00823722"/>
    <w:rsid w:val="008243C1"/>
    <w:rsid w:val="008243E0"/>
    <w:rsid w:val="008246F7"/>
    <w:rsid w:val="00824754"/>
    <w:rsid w:val="00826302"/>
    <w:rsid w:val="00827930"/>
    <w:rsid w:val="00831479"/>
    <w:rsid w:val="00836B39"/>
    <w:rsid w:val="00836BB2"/>
    <w:rsid w:val="00836F6A"/>
    <w:rsid w:val="00840528"/>
    <w:rsid w:val="008413B4"/>
    <w:rsid w:val="008425A4"/>
    <w:rsid w:val="00844142"/>
    <w:rsid w:val="0084779A"/>
    <w:rsid w:val="0085048E"/>
    <w:rsid w:val="00850A42"/>
    <w:rsid w:val="0085299E"/>
    <w:rsid w:val="008539BF"/>
    <w:rsid w:val="00855B25"/>
    <w:rsid w:val="008563BA"/>
    <w:rsid w:val="008563C5"/>
    <w:rsid w:val="0085668A"/>
    <w:rsid w:val="008576EC"/>
    <w:rsid w:val="00857CA9"/>
    <w:rsid w:val="008620DB"/>
    <w:rsid w:val="008639A0"/>
    <w:rsid w:val="00864C0B"/>
    <w:rsid w:val="00870013"/>
    <w:rsid w:val="00870D85"/>
    <w:rsid w:val="00871427"/>
    <w:rsid w:val="008717B1"/>
    <w:rsid w:val="00872391"/>
    <w:rsid w:val="008731FF"/>
    <w:rsid w:val="00875601"/>
    <w:rsid w:val="00876A4C"/>
    <w:rsid w:val="0087754C"/>
    <w:rsid w:val="00881A1A"/>
    <w:rsid w:val="00881DEF"/>
    <w:rsid w:val="008849EE"/>
    <w:rsid w:val="00885B74"/>
    <w:rsid w:val="00887A0A"/>
    <w:rsid w:val="008915DA"/>
    <w:rsid w:val="00892DB1"/>
    <w:rsid w:val="00894947"/>
    <w:rsid w:val="008955B2"/>
    <w:rsid w:val="00895A32"/>
    <w:rsid w:val="00896C8E"/>
    <w:rsid w:val="008A080C"/>
    <w:rsid w:val="008A24A4"/>
    <w:rsid w:val="008A3D07"/>
    <w:rsid w:val="008A4793"/>
    <w:rsid w:val="008A4E55"/>
    <w:rsid w:val="008A76CF"/>
    <w:rsid w:val="008B0BD8"/>
    <w:rsid w:val="008B1E3F"/>
    <w:rsid w:val="008B2A8A"/>
    <w:rsid w:val="008B371A"/>
    <w:rsid w:val="008B5769"/>
    <w:rsid w:val="008B63DA"/>
    <w:rsid w:val="008B65A6"/>
    <w:rsid w:val="008B7396"/>
    <w:rsid w:val="008B7751"/>
    <w:rsid w:val="008C0B64"/>
    <w:rsid w:val="008C11F0"/>
    <w:rsid w:val="008C1563"/>
    <w:rsid w:val="008C164C"/>
    <w:rsid w:val="008C1BD7"/>
    <w:rsid w:val="008C3408"/>
    <w:rsid w:val="008C3CA2"/>
    <w:rsid w:val="008C67C4"/>
    <w:rsid w:val="008C7018"/>
    <w:rsid w:val="008D0610"/>
    <w:rsid w:val="008D11C0"/>
    <w:rsid w:val="008D1E3A"/>
    <w:rsid w:val="008D2198"/>
    <w:rsid w:val="008D593D"/>
    <w:rsid w:val="008D5A46"/>
    <w:rsid w:val="008D64A0"/>
    <w:rsid w:val="008D6E60"/>
    <w:rsid w:val="008D737C"/>
    <w:rsid w:val="008E28A8"/>
    <w:rsid w:val="008E452C"/>
    <w:rsid w:val="008E4D37"/>
    <w:rsid w:val="008E735B"/>
    <w:rsid w:val="009009D1"/>
    <w:rsid w:val="00902352"/>
    <w:rsid w:val="009030EC"/>
    <w:rsid w:val="009034C3"/>
    <w:rsid w:val="009040B7"/>
    <w:rsid w:val="009061E5"/>
    <w:rsid w:val="0090650E"/>
    <w:rsid w:val="00906C71"/>
    <w:rsid w:val="0091136E"/>
    <w:rsid w:val="0091184C"/>
    <w:rsid w:val="00912D8F"/>
    <w:rsid w:val="009138EA"/>
    <w:rsid w:val="00914E61"/>
    <w:rsid w:val="0091566C"/>
    <w:rsid w:val="00915749"/>
    <w:rsid w:val="00915C0B"/>
    <w:rsid w:val="009172D3"/>
    <w:rsid w:val="00920465"/>
    <w:rsid w:val="00920B82"/>
    <w:rsid w:val="00922B3F"/>
    <w:rsid w:val="009252CB"/>
    <w:rsid w:val="0092537A"/>
    <w:rsid w:val="00925EA0"/>
    <w:rsid w:val="00926B59"/>
    <w:rsid w:val="009301FE"/>
    <w:rsid w:val="00934AC2"/>
    <w:rsid w:val="00935665"/>
    <w:rsid w:val="00936985"/>
    <w:rsid w:val="00940A7F"/>
    <w:rsid w:val="00940B51"/>
    <w:rsid w:val="00941469"/>
    <w:rsid w:val="009420D4"/>
    <w:rsid w:val="009422A1"/>
    <w:rsid w:val="0094238F"/>
    <w:rsid w:val="0094312D"/>
    <w:rsid w:val="00943ABC"/>
    <w:rsid w:val="00943FC7"/>
    <w:rsid w:val="00944445"/>
    <w:rsid w:val="009453BE"/>
    <w:rsid w:val="00946CAC"/>
    <w:rsid w:val="0095096F"/>
    <w:rsid w:val="00952ACA"/>
    <w:rsid w:val="00956EFD"/>
    <w:rsid w:val="0095724B"/>
    <w:rsid w:val="0096119D"/>
    <w:rsid w:val="00962296"/>
    <w:rsid w:val="009623CF"/>
    <w:rsid w:val="009635AB"/>
    <w:rsid w:val="009636CC"/>
    <w:rsid w:val="00963C2A"/>
    <w:rsid w:val="00964E6B"/>
    <w:rsid w:val="00964E75"/>
    <w:rsid w:val="0096615D"/>
    <w:rsid w:val="00966DD5"/>
    <w:rsid w:val="00967314"/>
    <w:rsid w:val="00967CEC"/>
    <w:rsid w:val="0097298D"/>
    <w:rsid w:val="00972DA2"/>
    <w:rsid w:val="00972F6F"/>
    <w:rsid w:val="00975538"/>
    <w:rsid w:val="00975970"/>
    <w:rsid w:val="0097628F"/>
    <w:rsid w:val="0097714F"/>
    <w:rsid w:val="00977259"/>
    <w:rsid w:val="00977B78"/>
    <w:rsid w:val="00984DA7"/>
    <w:rsid w:val="00984F5E"/>
    <w:rsid w:val="00987DA0"/>
    <w:rsid w:val="0099084E"/>
    <w:rsid w:val="00990E5A"/>
    <w:rsid w:val="0099103B"/>
    <w:rsid w:val="00992E14"/>
    <w:rsid w:val="009938A6"/>
    <w:rsid w:val="00995D4F"/>
    <w:rsid w:val="009961D3"/>
    <w:rsid w:val="0099782B"/>
    <w:rsid w:val="00997FB6"/>
    <w:rsid w:val="009A010E"/>
    <w:rsid w:val="009A2C5E"/>
    <w:rsid w:val="009A33B8"/>
    <w:rsid w:val="009A41AE"/>
    <w:rsid w:val="009A4299"/>
    <w:rsid w:val="009B1AAF"/>
    <w:rsid w:val="009B1B34"/>
    <w:rsid w:val="009B23A5"/>
    <w:rsid w:val="009B3631"/>
    <w:rsid w:val="009B3B44"/>
    <w:rsid w:val="009B579F"/>
    <w:rsid w:val="009B64BF"/>
    <w:rsid w:val="009B6A5A"/>
    <w:rsid w:val="009B752D"/>
    <w:rsid w:val="009B789B"/>
    <w:rsid w:val="009C1946"/>
    <w:rsid w:val="009C2309"/>
    <w:rsid w:val="009C4871"/>
    <w:rsid w:val="009C506E"/>
    <w:rsid w:val="009C54CA"/>
    <w:rsid w:val="009C67EB"/>
    <w:rsid w:val="009C6FA2"/>
    <w:rsid w:val="009D2324"/>
    <w:rsid w:val="009D24E9"/>
    <w:rsid w:val="009D32B8"/>
    <w:rsid w:val="009D3597"/>
    <w:rsid w:val="009D6A54"/>
    <w:rsid w:val="009D6DF7"/>
    <w:rsid w:val="009E17A6"/>
    <w:rsid w:val="009E1F27"/>
    <w:rsid w:val="009E202B"/>
    <w:rsid w:val="009E2464"/>
    <w:rsid w:val="009E27FE"/>
    <w:rsid w:val="009E6ABE"/>
    <w:rsid w:val="009F0A5A"/>
    <w:rsid w:val="009F1348"/>
    <w:rsid w:val="009F1861"/>
    <w:rsid w:val="009F2394"/>
    <w:rsid w:val="009F253E"/>
    <w:rsid w:val="009F337B"/>
    <w:rsid w:val="009F33CE"/>
    <w:rsid w:val="009F37D3"/>
    <w:rsid w:val="009F566A"/>
    <w:rsid w:val="009F5D64"/>
    <w:rsid w:val="00A00A3A"/>
    <w:rsid w:val="00A00EEE"/>
    <w:rsid w:val="00A02BA2"/>
    <w:rsid w:val="00A03678"/>
    <w:rsid w:val="00A03CE7"/>
    <w:rsid w:val="00A10098"/>
    <w:rsid w:val="00A10F85"/>
    <w:rsid w:val="00A11048"/>
    <w:rsid w:val="00A117AE"/>
    <w:rsid w:val="00A131D9"/>
    <w:rsid w:val="00A14503"/>
    <w:rsid w:val="00A14580"/>
    <w:rsid w:val="00A1493D"/>
    <w:rsid w:val="00A154B7"/>
    <w:rsid w:val="00A15A6E"/>
    <w:rsid w:val="00A2104D"/>
    <w:rsid w:val="00A2264A"/>
    <w:rsid w:val="00A255DD"/>
    <w:rsid w:val="00A25D7D"/>
    <w:rsid w:val="00A27708"/>
    <w:rsid w:val="00A3023E"/>
    <w:rsid w:val="00A31397"/>
    <w:rsid w:val="00A32948"/>
    <w:rsid w:val="00A33A8D"/>
    <w:rsid w:val="00A34005"/>
    <w:rsid w:val="00A35E2C"/>
    <w:rsid w:val="00A35FA6"/>
    <w:rsid w:val="00A3618A"/>
    <w:rsid w:val="00A36B1E"/>
    <w:rsid w:val="00A4039E"/>
    <w:rsid w:val="00A405BD"/>
    <w:rsid w:val="00A409EF"/>
    <w:rsid w:val="00A42F27"/>
    <w:rsid w:val="00A440FA"/>
    <w:rsid w:val="00A4417F"/>
    <w:rsid w:val="00A44A41"/>
    <w:rsid w:val="00A44D57"/>
    <w:rsid w:val="00A468D2"/>
    <w:rsid w:val="00A4705B"/>
    <w:rsid w:val="00A522B2"/>
    <w:rsid w:val="00A5416A"/>
    <w:rsid w:val="00A559F2"/>
    <w:rsid w:val="00A565FC"/>
    <w:rsid w:val="00A56ADA"/>
    <w:rsid w:val="00A5707C"/>
    <w:rsid w:val="00A60E96"/>
    <w:rsid w:val="00A61C77"/>
    <w:rsid w:val="00A62904"/>
    <w:rsid w:val="00A64927"/>
    <w:rsid w:val="00A6596A"/>
    <w:rsid w:val="00A65BE1"/>
    <w:rsid w:val="00A6753D"/>
    <w:rsid w:val="00A67BB0"/>
    <w:rsid w:val="00A70F09"/>
    <w:rsid w:val="00A71438"/>
    <w:rsid w:val="00A71E75"/>
    <w:rsid w:val="00A71E7F"/>
    <w:rsid w:val="00A729D3"/>
    <w:rsid w:val="00A72C1D"/>
    <w:rsid w:val="00A73DE5"/>
    <w:rsid w:val="00A75987"/>
    <w:rsid w:val="00A75B71"/>
    <w:rsid w:val="00A7639B"/>
    <w:rsid w:val="00A81081"/>
    <w:rsid w:val="00A8188B"/>
    <w:rsid w:val="00A81F44"/>
    <w:rsid w:val="00A81FB8"/>
    <w:rsid w:val="00A8272F"/>
    <w:rsid w:val="00A842AC"/>
    <w:rsid w:val="00A847FF"/>
    <w:rsid w:val="00A85814"/>
    <w:rsid w:val="00A920B8"/>
    <w:rsid w:val="00A932C9"/>
    <w:rsid w:val="00A93484"/>
    <w:rsid w:val="00AA0ACD"/>
    <w:rsid w:val="00AA1EB5"/>
    <w:rsid w:val="00AA3401"/>
    <w:rsid w:val="00AA419F"/>
    <w:rsid w:val="00AA499D"/>
    <w:rsid w:val="00AA5D15"/>
    <w:rsid w:val="00AA6199"/>
    <w:rsid w:val="00AB0C02"/>
    <w:rsid w:val="00AB1465"/>
    <w:rsid w:val="00AB3156"/>
    <w:rsid w:val="00AB3252"/>
    <w:rsid w:val="00AB487C"/>
    <w:rsid w:val="00AB4E30"/>
    <w:rsid w:val="00AB59C0"/>
    <w:rsid w:val="00AC1646"/>
    <w:rsid w:val="00AC202B"/>
    <w:rsid w:val="00AC2801"/>
    <w:rsid w:val="00AC3BE5"/>
    <w:rsid w:val="00AC4BF1"/>
    <w:rsid w:val="00AC605E"/>
    <w:rsid w:val="00AC6278"/>
    <w:rsid w:val="00AC6D6F"/>
    <w:rsid w:val="00AC70A7"/>
    <w:rsid w:val="00AD1BCA"/>
    <w:rsid w:val="00AD2F2B"/>
    <w:rsid w:val="00AD3D64"/>
    <w:rsid w:val="00AD4407"/>
    <w:rsid w:val="00AD500B"/>
    <w:rsid w:val="00AD595B"/>
    <w:rsid w:val="00AD5D51"/>
    <w:rsid w:val="00AD7639"/>
    <w:rsid w:val="00AD7F76"/>
    <w:rsid w:val="00AE246F"/>
    <w:rsid w:val="00AE2F6D"/>
    <w:rsid w:val="00AE3B9B"/>
    <w:rsid w:val="00AE620F"/>
    <w:rsid w:val="00AE6892"/>
    <w:rsid w:val="00AF1F72"/>
    <w:rsid w:val="00AF254E"/>
    <w:rsid w:val="00AF4601"/>
    <w:rsid w:val="00AF4E23"/>
    <w:rsid w:val="00AF5FED"/>
    <w:rsid w:val="00AF680F"/>
    <w:rsid w:val="00AF71A2"/>
    <w:rsid w:val="00B00E0F"/>
    <w:rsid w:val="00B016FA"/>
    <w:rsid w:val="00B01753"/>
    <w:rsid w:val="00B0177A"/>
    <w:rsid w:val="00B017D6"/>
    <w:rsid w:val="00B0291C"/>
    <w:rsid w:val="00B067DD"/>
    <w:rsid w:val="00B10AD0"/>
    <w:rsid w:val="00B11087"/>
    <w:rsid w:val="00B1326D"/>
    <w:rsid w:val="00B13E65"/>
    <w:rsid w:val="00B16FAC"/>
    <w:rsid w:val="00B16FEE"/>
    <w:rsid w:val="00B203B8"/>
    <w:rsid w:val="00B234F0"/>
    <w:rsid w:val="00B265DD"/>
    <w:rsid w:val="00B27345"/>
    <w:rsid w:val="00B32940"/>
    <w:rsid w:val="00B32A56"/>
    <w:rsid w:val="00B33735"/>
    <w:rsid w:val="00B33A64"/>
    <w:rsid w:val="00B3686D"/>
    <w:rsid w:val="00B36873"/>
    <w:rsid w:val="00B37B8F"/>
    <w:rsid w:val="00B37E6F"/>
    <w:rsid w:val="00B42DBE"/>
    <w:rsid w:val="00B43F07"/>
    <w:rsid w:val="00B468B4"/>
    <w:rsid w:val="00B5288F"/>
    <w:rsid w:val="00B53AF6"/>
    <w:rsid w:val="00B54281"/>
    <w:rsid w:val="00B54336"/>
    <w:rsid w:val="00B55997"/>
    <w:rsid w:val="00B55FF8"/>
    <w:rsid w:val="00B6226F"/>
    <w:rsid w:val="00B6243B"/>
    <w:rsid w:val="00B6264A"/>
    <w:rsid w:val="00B65009"/>
    <w:rsid w:val="00B65A19"/>
    <w:rsid w:val="00B6638C"/>
    <w:rsid w:val="00B666B0"/>
    <w:rsid w:val="00B66F7D"/>
    <w:rsid w:val="00B71766"/>
    <w:rsid w:val="00B7249A"/>
    <w:rsid w:val="00B73C2F"/>
    <w:rsid w:val="00B74EC4"/>
    <w:rsid w:val="00B77A4A"/>
    <w:rsid w:val="00B80041"/>
    <w:rsid w:val="00B80097"/>
    <w:rsid w:val="00B8072D"/>
    <w:rsid w:val="00B808C6"/>
    <w:rsid w:val="00B80E29"/>
    <w:rsid w:val="00B812E0"/>
    <w:rsid w:val="00B82EB2"/>
    <w:rsid w:val="00B83829"/>
    <w:rsid w:val="00B8465E"/>
    <w:rsid w:val="00B846F7"/>
    <w:rsid w:val="00B8574D"/>
    <w:rsid w:val="00B86DE5"/>
    <w:rsid w:val="00B87422"/>
    <w:rsid w:val="00B91254"/>
    <w:rsid w:val="00B925A3"/>
    <w:rsid w:val="00B951C1"/>
    <w:rsid w:val="00B9687A"/>
    <w:rsid w:val="00B96FE2"/>
    <w:rsid w:val="00B97A65"/>
    <w:rsid w:val="00B97B94"/>
    <w:rsid w:val="00BA0022"/>
    <w:rsid w:val="00BA4BB0"/>
    <w:rsid w:val="00BA58E2"/>
    <w:rsid w:val="00BA7EFE"/>
    <w:rsid w:val="00BB0B5F"/>
    <w:rsid w:val="00BB1550"/>
    <w:rsid w:val="00BB17C3"/>
    <w:rsid w:val="00BB2E84"/>
    <w:rsid w:val="00BB401F"/>
    <w:rsid w:val="00BC0432"/>
    <w:rsid w:val="00BC0EEA"/>
    <w:rsid w:val="00BC2BF6"/>
    <w:rsid w:val="00BC4400"/>
    <w:rsid w:val="00BC5891"/>
    <w:rsid w:val="00BC5DD3"/>
    <w:rsid w:val="00BC630A"/>
    <w:rsid w:val="00BD1FD6"/>
    <w:rsid w:val="00BD3599"/>
    <w:rsid w:val="00BD3ED8"/>
    <w:rsid w:val="00BD3FDD"/>
    <w:rsid w:val="00BD578B"/>
    <w:rsid w:val="00BE156F"/>
    <w:rsid w:val="00BE1A9C"/>
    <w:rsid w:val="00BE2F30"/>
    <w:rsid w:val="00BE3327"/>
    <w:rsid w:val="00BE4DB5"/>
    <w:rsid w:val="00BE55C5"/>
    <w:rsid w:val="00BE5BC7"/>
    <w:rsid w:val="00BE5C3B"/>
    <w:rsid w:val="00BE6EAB"/>
    <w:rsid w:val="00BE71A4"/>
    <w:rsid w:val="00BF07BC"/>
    <w:rsid w:val="00BF1D54"/>
    <w:rsid w:val="00BF30FD"/>
    <w:rsid w:val="00BF40B6"/>
    <w:rsid w:val="00BF55D5"/>
    <w:rsid w:val="00BF6111"/>
    <w:rsid w:val="00C0003D"/>
    <w:rsid w:val="00C023B5"/>
    <w:rsid w:val="00C04DAE"/>
    <w:rsid w:val="00C05EFF"/>
    <w:rsid w:val="00C07D5A"/>
    <w:rsid w:val="00C07E39"/>
    <w:rsid w:val="00C11375"/>
    <w:rsid w:val="00C117EF"/>
    <w:rsid w:val="00C12DE8"/>
    <w:rsid w:val="00C13888"/>
    <w:rsid w:val="00C13C22"/>
    <w:rsid w:val="00C148CC"/>
    <w:rsid w:val="00C14BDD"/>
    <w:rsid w:val="00C15AE3"/>
    <w:rsid w:val="00C177E8"/>
    <w:rsid w:val="00C17CEF"/>
    <w:rsid w:val="00C2030B"/>
    <w:rsid w:val="00C20406"/>
    <w:rsid w:val="00C20411"/>
    <w:rsid w:val="00C2067B"/>
    <w:rsid w:val="00C213E7"/>
    <w:rsid w:val="00C23BF5"/>
    <w:rsid w:val="00C24090"/>
    <w:rsid w:val="00C241A4"/>
    <w:rsid w:val="00C248C7"/>
    <w:rsid w:val="00C24F70"/>
    <w:rsid w:val="00C27513"/>
    <w:rsid w:val="00C276F7"/>
    <w:rsid w:val="00C324EC"/>
    <w:rsid w:val="00C3330B"/>
    <w:rsid w:val="00C348C1"/>
    <w:rsid w:val="00C40E40"/>
    <w:rsid w:val="00C41CE9"/>
    <w:rsid w:val="00C422D1"/>
    <w:rsid w:val="00C42CFD"/>
    <w:rsid w:val="00C43AF1"/>
    <w:rsid w:val="00C44256"/>
    <w:rsid w:val="00C44955"/>
    <w:rsid w:val="00C451F5"/>
    <w:rsid w:val="00C465A6"/>
    <w:rsid w:val="00C471EE"/>
    <w:rsid w:val="00C476A9"/>
    <w:rsid w:val="00C50D09"/>
    <w:rsid w:val="00C51DA5"/>
    <w:rsid w:val="00C53186"/>
    <w:rsid w:val="00C53AC5"/>
    <w:rsid w:val="00C540F0"/>
    <w:rsid w:val="00C54132"/>
    <w:rsid w:val="00C564EA"/>
    <w:rsid w:val="00C576FA"/>
    <w:rsid w:val="00C57838"/>
    <w:rsid w:val="00C60167"/>
    <w:rsid w:val="00C605BF"/>
    <w:rsid w:val="00C60E20"/>
    <w:rsid w:val="00C61710"/>
    <w:rsid w:val="00C6233C"/>
    <w:rsid w:val="00C63AAD"/>
    <w:rsid w:val="00C6425D"/>
    <w:rsid w:val="00C661AF"/>
    <w:rsid w:val="00C66901"/>
    <w:rsid w:val="00C66D1E"/>
    <w:rsid w:val="00C67911"/>
    <w:rsid w:val="00C7003E"/>
    <w:rsid w:val="00C7013E"/>
    <w:rsid w:val="00C7440C"/>
    <w:rsid w:val="00C74585"/>
    <w:rsid w:val="00C74D37"/>
    <w:rsid w:val="00C75B3E"/>
    <w:rsid w:val="00C7648C"/>
    <w:rsid w:val="00C76A4E"/>
    <w:rsid w:val="00C77B41"/>
    <w:rsid w:val="00C77D86"/>
    <w:rsid w:val="00C80FE4"/>
    <w:rsid w:val="00C81F6B"/>
    <w:rsid w:val="00C82707"/>
    <w:rsid w:val="00C829DE"/>
    <w:rsid w:val="00C87991"/>
    <w:rsid w:val="00C91028"/>
    <w:rsid w:val="00C922B0"/>
    <w:rsid w:val="00C929F4"/>
    <w:rsid w:val="00C931A4"/>
    <w:rsid w:val="00C93CB8"/>
    <w:rsid w:val="00C94846"/>
    <w:rsid w:val="00C9506A"/>
    <w:rsid w:val="00CA1A76"/>
    <w:rsid w:val="00CA3AD9"/>
    <w:rsid w:val="00CA552F"/>
    <w:rsid w:val="00CA6E96"/>
    <w:rsid w:val="00CB2F31"/>
    <w:rsid w:val="00CB31D1"/>
    <w:rsid w:val="00CB3B2B"/>
    <w:rsid w:val="00CB49B5"/>
    <w:rsid w:val="00CB5448"/>
    <w:rsid w:val="00CB6CAD"/>
    <w:rsid w:val="00CC00D4"/>
    <w:rsid w:val="00CC0C1D"/>
    <w:rsid w:val="00CC1091"/>
    <w:rsid w:val="00CC1A57"/>
    <w:rsid w:val="00CC25A9"/>
    <w:rsid w:val="00CC285A"/>
    <w:rsid w:val="00CC286F"/>
    <w:rsid w:val="00CC3BA5"/>
    <w:rsid w:val="00CC518D"/>
    <w:rsid w:val="00CC5B52"/>
    <w:rsid w:val="00CC6423"/>
    <w:rsid w:val="00CC730F"/>
    <w:rsid w:val="00CD00BF"/>
    <w:rsid w:val="00CD40EF"/>
    <w:rsid w:val="00CD5F43"/>
    <w:rsid w:val="00CD6320"/>
    <w:rsid w:val="00CD7B62"/>
    <w:rsid w:val="00CE06F1"/>
    <w:rsid w:val="00CE0941"/>
    <w:rsid w:val="00CE1FCF"/>
    <w:rsid w:val="00CE4128"/>
    <w:rsid w:val="00CE442A"/>
    <w:rsid w:val="00CE46FC"/>
    <w:rsid w:val="00CE4892"/>
    <w:rsid w:val="00CE557A"/>
    <w:rsid w:val="00CE587E"/>
    <w:rsid w:val="00CE77E3"/>
    <w:rsid w:val="00CE7AED"/>
    <w:rsid w:val="00CF0A30"/>
    <w:rsid w:val="00CF0DBD"/>
    <w:rsid w:val="00CF2B5B"/>
    <w:rsid w:val="00CF44C9"/>
    <w:rsid w:val="00CF4CE2"/>
    <w:rsid w:val="00CF5EEA"/>
    <w:rsid w:val="00CF6529"/>
    <w:rsid w:val="00CF6615"/>
    <w:rsid w:val="00CF6E06"/>
    <w:rsid w:val="00CF7AE7"/>
    <w:rsid w:val="00D004AC"/>
    <w:rsid w:val="00D0112E"/>
    <w:rsid w:val="00D02E8D"/>
    <w:rsid w:val="00D036F9"/>
    <w:rsid w:val="00D03F08"/>
    <w:rsid w:val="00D04AD3"/>
    <w:rsid w:val="00D073BB"/>
    <w:rsid w:val="00D075E9"/>
    <w:rsid w:val="00D07873"/>
    <w:rsid w:val="00D07EA1"/>
    <w:rsid w:val="00D100DE"/>
    <w:rsid w:val="00D11C20"/>
    <w:rsid w:val="00D12DEC"/>
    <w:rsid w:val="00D13667"/>
    <w:rsid w:val="00D14404"/>
    <w:rsid w:val="00D14D48"/>
    <w:rsid w:val="00D1671A"/>
    <w:rsid w:val="00D16829"/>
    <w:rsid w:val="00D2039A"/>
    <w:rsid w:val="00D20B42"/>
    <w:rsid w:val="00D2178A"/>
    <w:rsid w:val="00D22E78"/>
    <w:rsid w:val="00D2463A"/>
    <w:rsid w:val="00D2731B"/>
    <w:rsid w:val="00D27C43"/>
    <w:rsid w:val="00D31CAF"/>
    <w:rsid w:val="00D31F4D"/>
    <w:rsid w:val="00D341A6"/>
    <w:rsid w:val="00D347E8"/>
    <w:rsid w:val="00D3495D"/>
    <w:rsid w:val="00D35818"/>
    <w:rsid w:val="00D36249"/>
    <w:rsid w:val="00D3698C"/>
    <w:rsid w:val="00D36F6A"/>
    <w:rsid w:val="00D372F8"/>
    <w:rsid w:val="00D374C5"/>
    <w:rsid w:val="00D402E5"/>
    <w:rsid w:val="00D411F0"/>
    <w:rsid w:val="00D41F4B"/>
    <w:rsid w:val="00D43EB2"/>
    <w:rsid w:val="00D46A2C"/>
    <w:rsid w:val="00D50A89"/>
    <w:rsid w:val="00D51C48"/>
    <w:rsid w:val="00D51D37"/>
    <w:rsid w:val="00D54297"/>
    <w:rsid w:val="00D55B26"/>
    <w:rsid w:val="00D56DB8"/>
    <w:rsid w:val="00D6033E"/>
    <w:rsid w:val="00D61421"/>
    <w:rsid w:val="00D62171"/>
    <w:rsid w:val="00D63D00"/>
    <w:rsid w:val="00D643B6"/>
    <w:rsid w:val="00D65C2D"/>
    <w:rsid w:val="00D65C99"/>
    <w:rsid w:val="00D70875"/>
    <w:rsid w:val="00D71FBA"/>
    <w:rsid w:val="00D72644"/>
    <w:rsid w:val="00D7270B"/>
    <w:rsid w:val="00D72807"/>
    <w:rsid w:val="00D777AD"/>
    <w:rsid w:val="00D77B1C"/>
    <w:rsid w:val="00D81ADD"/>
    <w:rsid w:val="00D81AF8"/>
    <w:rsid w:val="00D82DE1"/>
    <w:rsid w:val="00D85845"/>
    <w:rsid w:val="00D863E1"/>
    <w:rsid w:val="00D8656C"/>
    <w:rsid w:val="00D869BE"/>
    <w:rsid w:val="00D875DF"/>
    <w:rsid w:val="00D87DFE"/>
    <w:rsid w:val="00D92770"/>
    <w:rsid w:val="00D9305D"/>
    <w:rsid w:val="00D932E1"/>
    <w:rsid w:val="00D95248"/>
    <w:rsid w:val="00D95EFC"/>
    <w:rsid w:val="00D96252"/>
    <w:rsid w:val="00D9654E"/>
    <w:rsid w:val="00D96745"/>
    <w:rsid w:val="00D96CB5"/>
    <w:rsid w:val="00D97C30"/>
    <w:rsid w:val="00DA0CBB"/>
    <w:rsid w:val="00DA1A0C"/>
    <w:rsid w:val="00DA27DF"/>
    <w:rsid w:val="00DA3047"/>
    <w:rsid w:val="00DA385C"/>
    <w:rsid w:val="00DA503B"/>
    <w:rsid w:val="00DA6212"/>
    <w:rsid w:val="00DA6B65"/>
    <w:rsid w:val="00DA6FD0"/>
    <w:rsid w:val="00DA7113"/>
    <w:rsid w:val="00DB1002"/>
    <w:rsid w:val="00DB2042"/>
    <w:rsid w:val="00DB24A4"/>
    <w:rsid w:val="00DB3279"/>
    <w:rsid w:val="00DB3ECB"/>
    <w:rsid w:val="00DB5719"/>
    <w:rsid w:val="00DB6474"/>
    <w:rsid w:val="00DC0B5C"/>
    <w:rsid w:val="00DC2EF4"/>
    <w:rsid w:val="00DC3935"/>
    <w:rsid w:val="00DC3BBD"/>
    <w:rsid w:val="00DC3D3B"/>
    <w:rsid w:val="00DC426E"/>
    <w:rsid w:val="00DD01AC"/>
    <w:rsid w:val="00DD0DE5"/>
    <w:rsid w:val="00DD1F35"/>
    <w:rsid w:val="00DD2D22"/>
    <w:rsid w:val="00DD40B5"/>
    <w:rsid w:val="00DD4291"/>
    <w:rsid w:val="00DD5241"/>
    <w:rsid w:val="00DD5539"/>
    <w:rsid w:val="00DD5962"/>
    <w:rsid w:val="00DD708D"/>
    <w:rsid w:val="00DD79E3"/>
    <w:rsid w:val="00DE0074"/>
    <w:rsid w:val="00DE5A40"/>
    <w:rsid w:val="00DE6F19"/>
    <w:rsid w:val="00DF08A5"/>
    <w:rsid w:val="00DF0E98"/>
    <w:rsid w:val="00DF1809"/>
    <w:rsid w:val="00DF2530"/>
    <w:rsid w:val="00DF3A4F"/>
    <w:rsid w:val="00DF4F42"/>
    <w:rsid w:val="00DF584B"/>
    <w:rsid w:val="00DF5AA0"/>
    <w:rsid w:val="00E00159"/>
    <w:rsid w:val="00E0133D"/>
    <w:rsid w:val="00E054ED"/>
    <w:rsid w:val="00E056AB"/>
    <w:rsid w:val="00E06CA1"/>
    <w:rsid w:val="00E06ED3"/>
    <w:rsid w:val="00E11691"/>
    <w:rsid w:val="00E11D6B"/>
    <w:rsid w:val="00E13249"/>
    <w:rsid w:val="00E135A4"/>
    <w:rsid w:val="00E14237"/>
    <w:rsid w:val="00E1455F"/>
    <w:rsid w:val="00E159A8"/>
    <w:rsid w:val="00E17B1C"/>
    <w:rsid w:val="00E21018"/>
    <w:rsid w:val="00E231DB"/>
    <w:rsid w:val="00E23359"/>
    <w:rsid w:val="00E248F6"/>
    <w:rsid w:val="00E24994"/>
    <w:rsid w:val="00E24E9D"/>
    <w:rsid w:val="00E24F1F"/>
    <w:rsid w:val="00E24F84"/>
    <w:rsid w:val="00E252C3"/>
    <w:rsid w:val="00E302CA"/>
    <w:rsid w:val="00E31B03"/>
    <w:rsid w:val="00E33640"/>
    <w:rsid w:val="00E33E74"/>
    <w:rsid w:val="00E3407F"/>
    <w:rsid w:val="00E3536B"/>
    <w:rsid w:val="00E358A7"/>
    <w:rsid w:val="00E40438"/>
    <w:rsid w:val="00E40AB0"/>
    <w:rsid w:val="00E40F5B"/>
    <w:rsid w:val="00E41A87"/>
    <w:rsid w:val="00E41C11"/>
    <w:rsid w:val="00E42053"/>
    <w:rsid w:val="00E42E82"/>
    <w:rsid w:val="00E43038"/>
    <w:rsid w:val="00E4405D"/>
    <w:rsid w:val="00E45401"/>
    <w:rsid w:val="00E46030"/>
    <w:rsid w:val="00E479BC"/>
    <w:rsid w:val="00E47B30"/>
    <w:rsid w:val="00E50014"/>
    <w:rsid w:val="00E50E72"/>
    <w:rsid w:val="00E50FF5"/>
    <w:rsid w:val="00E51A14"/>
    <w:rsid w:val="00E51D2F"/>
    <w:rsid w:val="00E51E9D"/>
    <w:rsid w:val="00E522B4"/>
    <w:rsid w:val="00E532F2"/>
    <w:rsid w:val="00E53D9B"/>
    <w:rsid w:val="00E56F16"/>
    <w:rsid w:val="00E6343A"/>
    <w:rsid w:val="00E6619F"/>
    <w:rsid w:val="00E66441"/>
    <w:rsid w:val="00E66691"/>
    <w:rsid w:val="00E66F02"/>
    <w:rsid w:val="00E70034"/>
    <w:rsid w:val="00E700A0"/>
    <w:rsid w:val="00E70272"/>
    <w:rsid w:val="00E7156E"/>
    <w:rsid w:val="00E72238"/>
    <w:rsid w:val="00E733B7"/>
    <w:rsid w:val="00E74E36"/>
    <w:rsid w:val="00E74E98"/>
    <w:rsid w:val="00E754B4"/>
    <w:rsid w:val="00E755E3"/>
    <w:rsid w:val="00E7677D"/>
    <w:rsid w:val="00E76AC6"/>
    <w:rsid w:val="00E76AD0"/>
    <w:rsid w:val="00E76D92"/>
    <w:rsid w:val="00E77234"/>
    <w:rsid w:val="00E773F5"/>
    <w:rsid w:val="00E7779C"/>
    <w:rsid w:val="00E80B6A"/>
    <w:rsid w:val="00E81DF0"/>
    <w:rsid w:val="00E825D1"/>
    <w:rsid w:val="00E835C2"/>
    <w:rsid w:val="00E84E38"/>
    <w:rsid w:val="00E855ED"/>
    <w:rsid w:val="00E90412"/>
    <w:rsid w:val="00E91A6E"/>
    <w:rsid w:val="00E91FFE"/>
    <w:rsid w:val="00E92B6B"/>
    <w:rsid w:val="00E96317"/>
    <w:rsid w:val="00E97792"/>
    <w:rsid w:val="00EA07E2"/>
    <w:rsid w:val="00EA1C24"/>
    <w:rsid w:val="00EA2AEA"/>
    <w:rsid w:val="00EA2CA3"/>
    <w:rsid w:val="00EA2FF6"/>
    <w:rsid w:val="00EA309A"/>
    <w:rsid w:val="00EA60CC"/>
    <w:rsid w:val="00EA71DC"/>
    <w:rsid w:val="00EA76A3"/>
    <w:rsid w:val="00EB0631"/>
    <w:rsid w:val="00EB09D5"/>
    <w:rsid w:val="00EB2836"/>
    <w:rsid w:val="00EB3ABF"/>
    <w:rsid w:val="00EB4F20"/>
    <w:rsid w:val="00EB5C7D"/>
    <w:rsid w:val="00EB6131"/>
    <w:rsid w:val="00EB63AE"/>
    <w:rsid w:val="00EB72DA"/>
    <w:rsid w:val="00EC3260"/>
    <w:rsid w:val="00EC5256"/>
    <w:rsid w:val="00EC59C5"/>
    <w:rsid w:val="00EC6875"/>
    <w:rsid w:val="00ED0827"/>
    <w:rsid w:val="00ED0B3E"/>
    <w:rsid w:val="00ED0F08"/>
    <w:rsid w:val="00ED11F0"/>
    <w:rsid w:val="00ED1F97"/>
    <w:rsid w:val="00ED21E0"/>
    <w:rsid w:val="00ED36A9"/>
    <w:rsid w:val="00ED509E"/>
    <w:rsid w:val="00ED5328"/>
    <w:rsid w:val="00ED700F"/>
    <w:rsid w:val="00ED702F"/>
    <w:rsid w:val="00ED7770"/>
    <w:rsid w:val="00ED7BE0"/>
    <w:rsid w:val="00EE01CB"/>
    <w:rsid w:val="00EE2044"/>
    <w:rsid w:val="00EE332C"/>
    <w:rsid w:val="00EE38DF"/>
    <w:rsid w:val="00EE4BD6"/>
    <w:rsid w:val="00EE78EB"/>
    <w:rsid w:val="00EF0B27"/>
    <w:rsid w:val="00EF0FC0"/>
    <w:rsid w:val="00EF10BE"/>
    <w:rsid w:val="00EF1273"/>
    <w:rsid w:val="00EF19E6"/>
    <w:rsid w:val="00EF2C7C"/>
    <w:rsid w:val="00EF3634"/>
    <w:rsid w:val="00EF4104"/>
    <w:rsid w:val="00EF4E75"/>
    <w:rsid w:val="00EF592F"/>
    <w:rsid w:val="00EF5BBC"/>
    <w:rsid w:val="00EF6473"/>
    <w:rsid w:val="00EF7529"/>
    <w:rsid w:val="00F00647"/>
    <w:rsid w:val="00F0113B"/>
    <w:rsid w:val="00F01322"/>
    <w:rsid w:val="00F01E03"/>
    <w:rsid w:val="00F029FC"/>
    <w:rsid w:val="00F02C18"/>
    <w:rsid w:val="00F031E9"/>
    <w:rsid w:val="00F03244"/>
    <w:rsid w:val="00F03545"/>
    <w:rsid w:val="00F0490D"/>
    <w:rsid w:val="00F10CC7"/>
    <w:rsid w:val="00F11602"/>
    <w:rsid w:val="00F12873"/>
    <w:rsid w:val="00F13C1B"/>
    <w:rsid w:val="00F1422C"/>
    <w:rsid w:val="00F15DB8"/>
    <w:rsid w:val="00F20361"/>
    <w:rsid w:val="00F2065C"/>
    <w:rsid w:val="00F20B67"/>
    <w:rsid w:val="00F228C8"/>
    <w:rsid w:val="00F2355E"/>
    <w:rsid w:val="00F235CD"/>
    <w:rsid w:val="00F3162E"/>
    <w:rsid w:val="00F31B58"/>
    <w:rsid w:val="00F31D35"/>
    <w:rsid w:val="00F401D6"/>
    <w:rsid w:val="00F41D77"/>
    <w:rsid w:val="00F41DAC"/>
    <w:rsid w:val="00F43461"/>
    <w:rsid w:val="00F43751"/>
    <w:rsid w:val="00F442D8"/>
    <w:rsid w:val="00F4521D"/>
    <w:rsid w:val="00F4552C"/>
    <w:rsid w:val="00F4598A"/>
    <w:rsid w:val="00F45B65"/>
    <w:rsid w:val="00F47223"/>
    <w:rsid w:val="00F5089C"/>
    <w:rsid w:val="00F5236B"/>
    <w:rsid w:val="00F551A8"/>
    <w:rsid w:val="00F56F99"/>
    <w:rsid w:val="00F5752B"/>
    <w:rsid w:val="00F60E83"/>
    <w:rsid w:val="00F621AD"/>
    <w:rsid w:val="00F6321C"/>
    <w:rsid w:val="00F71155"/>
    <w:rsid w:val="00F73573"/>
    <w:rsid w:val="00F73953"/>
    <w:rsid w:val="00F73AD8"/>
    <w:rsid w:val="00F73BB8"/>
    <w:rsid w:val="00F75290"/>
    <w:rsid w:val="00F7537D"/>
    <w:rsid w:val="00F765F5"/>
    <w:rsid w:val="00F7696C"/>
    <w:rsid w:val="00F76A97"/>
    <w:rsid w:val="00F7704F"/>
    <w:rsid w:val="00F77139"/>
    <w:rsid w:val="00F80471"/>
    <w:rsid w:val="00F811FC"/>
    <w:rsid w:val="00F8139C"/>
    <w:rsid w:val="00F828CF"/>
    <w:rsid w:val="00F831E5"/>
    <w:rsid w:val="00F834F6"/>
    <w:rsid w:val="00F83D54"/>
    <w:rsid w:val="00F84F38"/>
    <w:rsid w:val="00F85399"/>
    <w:rsid w:val="00F9054B"/>
    <w:rsid w:val="00F9063C"/>
    <w:rsid w:val="00F9095F"/>
    <w:rsid w:val="00F915C4"/>
    <w:rsid w:val="00F9169D"/>
    <w:rsid w:val="00F91E79"/>
    <w:rsid w:val="00F924CB"/>
    <w:rsid w:val="00F9254F"/>
    <w:rsid w:val="00F92555"/>
    <w:rsid w:val="00F9271F"/>
    <w:rsid w:val="00F93C47"/>
    <w:rsid w:val="00F93E37"/>
    <w:rsid w:val="00F94889"/>
    <w:rsid w:val="00F96835"/>
    <w:rsid w:val="00F96E17"/>
    <w:rsid w:val="00F97E7E"/>
    <w:rsid w:val="00F97F57"/>
    <w:rsid w:val="00FA12C1"/>
    <w:rsid w:val="00FA28BA"/>
    <w:rsid w:val="00FA3005"/>
    <w:rsid w:val="00FA363B"/>
    <w:rsid w:val="00FA4BBB"/>
    <w:rsid w:val="00FA6576"/>
    <w:rsid w:val="00FA6B75"/>
    <w:rsid w:val="00FB0727"/>
    <w:rsid w:val="00FB0C77"/>
    <w:rsid w:val="00FB216B"/>
    <w:rsid w:val="00FB2BDC"/>
    <w:rsid w:val="00FB31F2"/>
    <w:rsid w:val="00FB3FD7"/>
    <w:rsid w:val="00FB5698"/>
    <w:rsid w:val="00FB65BB"/>
    <w:rsid w:val="00FB693D"/>
    <w:rsid w:val="00FC2761"/>
    <w:rsid w:val="00FC37A0"/>
    <w:rsid w:val="00FC4F3A"/>
    <w:rsid w:val="00FC68D3"/>
    <w:rsid w:val="00FC7975"/>
    <w:rsid w:val="00FD09C5"/>
    <w:rsid w:val="00FD0B71"/>
    <w:rsid w:val="00FD151E"/>
    <w:rsid w:val="00FD2878"/>
    <w:rsid w:val="00FD2F8A"/>
    <w:rsid w:val="00FD3C58"/>
    <w:rsid w:val="00FD7922"/>
    <w:rsid w:val="00FE09C3"/>
    <w:rsid w:val="00FE141C"/>
    <w:rsid w:val="00FE1D71"/>
    <w:rsid w:val="00FE2B60"/>
    <w:rsid w:val="00FE377C"/>
    <w:rsid w:val="00FE64C8"/>
    <w:rsid w:val="00FE7760"/>
    <w:rsid w:val="00FF01A9"/>
    <w:rsid w:val="00FF3600"/>
    <w:rsid w:val="00FF3774"/>
    <w:rsid w:val="00FF4836"/>
    <w:rsid w:val="00FF4CF1"/>
    <w:rsid w:val="00FF69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colormru v:ext="edit" colors="#f37022"/>
    </o:shapedefaults>
    <o:shapelayout v:ext="edit">
      <o:idmap v:ext="edit" data="1"/>
      <o:rules v:ext="edit">
        <o:r id="V:Rule7" type="connector" idref="#AutoShape 257"/>
        <o:r id="V:Rule8" type="connector" idref="#_x0000_s1143"/>
        <o:r id="V:Rule9" type="connector" idref="#AutoShape 357"/>
        <o:r id="V:Rule10" type="connector" idref="#AutoShape 271"/>
        <o:r id="V:Rule11" type="connector" idref="#AutoShape 347"/>
        <o:r id="V:Rule12" type="connector" idref="#AutoShape 261"/>
      </o:rules>
    </o:shapelayout>
  </w:shapeDefaults>
  <w:decimalSymbol w:val=","/>
  <w:listSeparator w:val=";"/>
  <w15:docId w15:val="{D7E0FB5F-DD3C-4022-A162-BEFE0D2C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6B1E"/>
    <w:pPr>
      <w:spacing w:after="200" w:line="360" w:lineRule="auto"/>
      <w:jc w:val="both"/>
    </w:pPr>
    <w:rPr>
      <w:sz w:val="22"/>
      <w:szCs w:val="22"/>
      <w:lang w:eastAsia="en-US"/>
    </w:rPr>
  </w:style>
  <w:style w:type="paragraph" w:styleId="Nagwek1">
    <w:name w:val="heading 1"/>
    <w:aliases w:val="N1"/>
    <w:basedOn w:val="RozdziaIDK"/>
    <w:next w:val="Normalny"/>
    <w:link w:val="Nagwek1Znak"/>
    <w:autoRedefine/>
    <w:uiPriority w:val="9"/>
    <w:qFormat/>
    <w:rsid w:val="00651D65"/>
    <w:pPr>
      <w:numPr>
        <w:numId w:val="88"/>
      </w:numPr>
      <w:spacing w:before="0" w:after="120"/>
      <w:ind w:left="1071" w:hanging="357"/>
      <w:contextualSpacing w:val="0"/>
      <w:outlineLvl w:val="0"/>
    </w:pPr>
    <w:rPr>
      <w:rFonts w:ascii="Calibri" w:hAnsi="Calibri"/>
      <w:szCs w:val="28"/>
    </w:rPr>
  </w:style>
  <w:style w:type="paragraph" w:styleId="Nagwek2">
    <w:name w:val="heading 2"/>
    <w:aliases w:val="N2"/>
    <w:basedOn w:val="561"/>
    <w:next w:val="Normalny"/>
    <w:link w:val="Nagwek2Znak"/>
    <w:autoRedefine/>
    <w:uiPriority w:val="9"/>
    <w:unhideWhenUsed/>
    <w:qFormat/>
    <w:rsid w:val="00DE5A40"/>
    <w:pPr>
      <w:numPr>
        <w:numId w:val="0"/>
      </w:numPr>
      <w:pBdr>
        <w:bottom w:val="single" w:sz="4" w:space="1" w:color="000000"/>
      </w:pBdr>
      <w:tabs>
        <w:tab w:val="left" w:pos="993"/>
      </w:tabs>
      <w:spacing w:before="480" w:after="120"/>
      <w:ind w:left="992"/>
      <w:outlineLvl w:val="1"/>
    </w:pPr>
    <w:rPr>
      <w:b/>
      <w:sz w:val="26"/>
      <w:szCs w:val="26"/>
    </w:rPr>
  </w:style>
  <w:style w:type="paragraph" w:styleId="Nagwek3">
    <w:name w:val="heading 3"/>
    <w:aliases w:val="N3"/>
    <w:basedOn w:val="Normalny"/>
    <w:next w:val="Normalny"/>
    <w:link w:val="Nagwek3Znak"/>
    <w:autoRedefine/>
    <w:unhideWhenUsed/>
    <w:qFormat/>
    <w:rsid w:val="0009724A"/>
    <w:pPr>
      <w:keepNext/>
      <w:pBdr>
        <w:bottom w:val="single" w:sz="4" w:space="1" w:color="auto"/>
      </w:pBdr>
      <w:spacing w:after="120"/>
      <w:ind w:left="851"/>
      <w:outlineLvl w:val="2"/>
    </w:pPr>
    <w:rPr>
      <w:sz w:val="24"/>
      <w:szCs w:val="26"/>
    </w:rPr>
  </w:style>
  <w:style w:type="paragraph" w:styleId="Nagwek6">
    <w:name w:val="heading 6"/>
    <w:basedOn w:val="Normalny"/>
    <w:next w:val="Normalny"/>
    <w:link w:val="Nagwek6Znak"/>
    <w:uiPriority w:val="99"/>
    <w:unhideWhenUsed/>
    <w:qFormat/>
    <w:rsid w:val="00E773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ozdziaIDK">
    <w:name w:val="Rozdział I DK"/>
    <w:basedOn w:val="Normalny"/>
    <w:link w:val="RozdziaIDKZnak"/>
    <w:uiPriority w:val="99"/>
    <w:qFormat/>
    <w:rsid w:val="00CF2B5B"/>
    <w:pPr>
      <w:numPr>
        <w:numId w:val="1"/>
      </w:numPr>
      <w:pBdr>
        <w:bottom w:val="single" w:sz="4" w:space="1" w:color="auto"/>
      </w:pBdr>
      <w:spacing w:before="120"/>
      <w:contextualSpacing/>
    </w:pPr>
    <w:rPr>
      <w:rFonts w:ascii="Cambria" w:hAnsi="Cambria"/>
      <w:b/>
      <w:sz w:val="28"/>
    </w:rPr>
  </w:style>
  <w:style w:type="character" w:customStyle="1" w:styleId="RozdziaIDKZnak">
    <w:name w:val="Rozdział I DK Znak"/>
    <w:link w:val="RozdziaIDK"/>
    <w:uiPriority w:val="99"/>
    <w:rsid w:val="00CF2B5B"/>
    <w:rPr>
      <w:rFonts w:ascii="Cambria" w:hAnsi="Cambria"/>
      <w:b/>
      <w:sz w:val="28"/>
      <w:szCs w:val="22"/>
      <w:lang w:eastAsia="en-US"/>
    </w:rPr>
  </w:style>
  <w:style w:type="character" w:customStyle="1" w:styleId="Nagwek1Znak">
    <w:name w:val="Nagłówek 1 Znak"/>
    <w:aliases w:val="N1 Znak"/>
    <w:basedOn w:val="Domylnaczcionkaakapitu"/>
    <w:link w:val="Nagwek1"/>
    <w:uiPriority w:val="9"/>
    <w:rsid w:val="00651D65"/>
    <w:rPr>
      <w:b/>
      <w:sz w:val="28"/>
      <w:szCs w:val="28"/>
      <w:lang w:eastAsia="en-US"/>
    </w:rPr>
  </w:style>
  <w:style w:type="paragraph" w:customStyle="1" w:styleId="561">
    <w:name w:val="5.6.1"/>
    <w:basedOn w:val="Normalny"/>
    <w:uiPriority w:val="99"/>
    <w:rsid w:val="00D71FBA"/>
    <w:pPr>
      <w:numPr>
        <w:numId w:val="8"/>
      </w:numPr>
      <w:pBdr>
        <w:bottom w:val="single" w:sz="4" w:space="1" w:color="auto"/>
      </w:pBdr>
    </w:pPr>
  </w:style>
  <w:style w:type="character" w:customStyle="1" w:styleId="Nagwek2Znak">
    <w:name w:val="Nagłówek 2 Znak"/>
    <w:aliases w:val="N2 Znak"/>
    <w:basedOn w:val="Domylnaczcionkaakapitu"/>
    <w:link w:val="Nagwek2"/>
    <w:uiPriority w:val="9"/>
    <w:rsid w:val="00DE5A40"/>
    <w:rPr>
      <w:b/>
      <w:sz w:val="26"/>
      <w:szCs w:val="26"/>
      <w:lang w:eastAsia="en-US"/>
    </w:rPr>
  </w:style>
  <w:style w:type="character" w:customStyle="1" w:styleId="Nagwek3Znak">
    <w:name w:val="Nagłówek 3 Znak"/>
    <w:aliases w:val="N3 Znak"/>
    <w:basedOn w:val="Domylnaczcionkaakapitu"/>
    <w:link w:val="Nagwek3"/>
    <w:rsid w:val="0009724A"/>
    <w:rPr>
      <w:sz w:val="24"/>
      <w:szCs w:val="26"/>
      <w:lang w:eastAsia="en-US"/>
    </w:rPr>
  </w:style>
  <w:style w:type="character" w:customStyle="1" w:styleId="Nagwek6Znak">
    <w:name w:val="Nagłówek 6 Znak"/>
    <w:link w:val="Nagwek6"/>
    <w:uiPriority w:val="99"/>
    <w:semiHidden/>
    <w:rsid w:val="00E773F5"/>
    <w:rPr>
      <w:rFonts w:ascii="Cambria" w:eastAsia="Times New Roman" w:hAnsi="Cambria" w:cs="Times New Roman"/>
      <w:i/>
      <w:iCs/>
      <w:color w:val="243F60"/>
      <w:sz w:val="22"/>
      <w:szCs w:val="22"/>
      <w:lang w:eastAsia="en-US"/>
    </w:rPr>
  </w:style>
  <w:style w:type="paragraph" w:customStyle="1" w:styleId="Podrozdzia61">
    <w:name w:val="Podrozdział 6.1"/>
    <w:basedOn w:val="Normalny"/>
    <w:qFormat/>
    <w:rsid w:val="00426DF4"/>
    <w:pPr>
      <w:numPr>
        <w:numId w:val="2"/>
      </w:numPr>
      <w:pBdr>
        <w:bottom w:val="single" w:sz="4" w:space="1" w:color="000000"/>
      </w:pBdr>
    </w:pPr>
    <w:rPr>
      <w:rFonts w:ascii="Cambria" w:hAnsi="Cambria"/>
      <w:sz w:val="26"/>
    </w:rPr>
  </w:style>
  <w:style w:type="paragraph" w:styleId="Nagwek">
    <w:name w:val="header"/>
    <w:basedOn w:val="Normalny"/>
    <w:link w:val="NagwekZnak"/>
    <w:uiPriority w:val="99"/>
    <w:rsid w:val="00084ABF"/>
    <w:pPr>
      <w:tabs>
        <w:tab w:val="center" w:pos="4536"/>
        <w:tab w:val="right" w:pos="9072"/>
      </w:tabs>
    </w:pPr>
  </w:style>
  <w:style w:type="character" w:customStyle="1" w:styleId="NagwekZnak">
    <w:name w:val="Nagłówek Znak"/>
    <w:link w:val="Nagwek"/>
    <w:uiPriority w:val="99"/>
    <w:rsid w:val="00084ABF"/>
    <w:rPr>
      <w:sz w:val="22"/>
      <w:szCs w:val="22"/>
      <w:lang w:eastAsia="en-US"/>
    </w:rPr>
  </w:style>
  <w:style w:type="paragraph" w:styleId="Stopka">
    <w:name w:val="footer"/>
    <w:basedOn w:val="Normalny"/>
    <w:link w:val="StopkaZnak"/>
    <w:uiPriority w:val="99"/>
    <w:rsid w:val="00084ABF"/>
    <w:pPr>
      <w:tabs>
        <w:tab w:val="center" w:pos="4536"/>
        <w:tab w:val="right" w:pos="9072"/>
      </w:tabs>
    </w:pPr>
  </w:style>
  <w:style w:type="character" w:customStyle="1" w:styleId="StopkaZnak">
    <w:name w:val="Stopka Znak"/>
    <w:link w:val="Stopka"/>
    <w:uiPriority w:val="99"/>
    <w:rsid w:val="00084ABF"/>
    <w:rPr>
      <w:sz w:val="22"/>
      <w:szCs w:val="22"/>
      <w:lang w:eastAsia="en-US"/>
    </w:rPr>
  </w:style>
  <w:style w:type="paragraph" w:styleId="Tekstdymka">
    <w:name w:val="Balloon Text"/>
    <w:basedOn w:val="Normalny"/>
    <w:link w:val="TekstdymkaZnak"/>
    <w:uiPriority w:val="99"/>
    <w:unhideWhenUsed/>
    <w:rsid w:val="00EF5BBC"/>
    <w:pPr>
      <w:spacing w:after="0" w:line="240" w:lineRule="auto"/>
    </w:pPr>
    <w:rPr>
      <w:rFonts w:ascii="Tahoma" w:hAnsi="Tahoma" w:cs="Tahoma"/>
      <w:sz w:val="16"/>
      <w:szCs w:val="16"/>
    </w:rPr>
  </w:style>
  <w:style w:type="character" w:customStyle="1" w:styleId="TekstdymkaZnak">
    <w:name w:val="Tekst dymka Znak"/>
    <w:link w:val="Tekstdymka"/>
    <w:uiPriority w:val="99"/>
    <w:rsid w:val="00EF5BBC"/>
    <w:rPr>
      <w:rFonts w:ascii="Tahoma" w:hAnsi="Tahoma" w:cs="Tahoma"/>
      <w:sz w:val="16"/>
      <w:szCs w:val="16"/>
      <w:lang w:eastAsia="en-US"/>
    </w:rPr>
  </w:style>
  <w:style w:type="paragraph" w:customStyle="1" w:styleId="Podrozdzia21-DK">
    <w:name w:val="Podrozdział 2.1 - DK"/>
    <w:basedOn w:val="Normalny"/>
    <w:qFormat/>
    <w:rsid w:val="00A33A8D"/>
    <w:pPr>
      <w:numPr>
        <w:numId w:val="3"/>
      </w:numPr>
      <w:pBdr>
        <w:bottom w:val="single" w:sz="4" w:space="1" w:color="auto"/>
      </w:pBdr>
      <w:spacing w:after="0"/>
      <w:contextualSpacing/>
    </w:pPr>
    <w:rPr>
      <w:rFonts w:ascii="Cambria" w:hAnsi="Cambria" w:cs="Tahoma"/>
      <w:sz w:val="26"/>
      <w:szCs w:val="20"/>
    </w:rPr>
  </w:style>
  <w:style w:type="paragraph" w:styleId="Akapitzlist">
    <w:name w:val="List Paragraph"/>
    <w:basedOn w:val="Normalny"/>
    <w:link w:val="AkapitzlistZnak"/>
    <w:uiPriority w:val="99"/>
    <w:qFormat/>
    <w:rsid w:val="00A33A8D"/>
    <w:pPr>
      <w:spacing w:after="0" w:line="240" w:lineRule="auto"/>
      <w:ind w:left="720"/>
      <w:contextualSpacing/>
    </w:pPr>
    <w:rPr>
      <w:rFonts w:eastAsia="Times New Roman"/>
      <w:szCs w:val="20"/>
    </w:rPr>
  </w:style>
  <w:style w:type="character" w:customStyle="1" w:styleId="AkapitzlistZnak">
    <w:name w:val="Akapit z listą Znak"/>
    <w:link w:val="Akapitzlist"/>
    <w:uiPriority w:val="99"/>
    <w:locked/>
    <w:rsid w:val="00A33A8D"/>
    <w:rPr>
      <w:rFonts w:eastAsia="Times New Roman"/>
      <w:sz w:val="22"/>
      <w:lang w:eastAsia="en-US"/>
    </w:rPr>
  </w:style>
  <w:style w:type="character" w:styleId="Hipercze">
    <w:name w:val="Hyperlink"/>
    <w:uiPriority w:val="99"/>
    <w:rsid w:val="00A33A8D"/>
    <w:rPr>
      <w:rFonts w:cs="Times New Roman"/>
      <w:color w:val="0000FF"/>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rsid w:val="00A33A8D"/>
    <w:pPr>
      <w:spacing w:after="0" w:line="240" w:lineRule="auto"/>
    </w:pPr>
    <w:rPr>
      <w:rFonts w:eastAsia="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A33A8D"/>
    <w:rPr>
      <w:rFonts w:eastAsia="Times New Roman"/>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33A8D"/>
    <w:rPr>
      <w:rFonts w:ascii="Arial" w:hAnsi="Arial" w:cs="Times New Roman"/>
      <w:sz w:val="16"/>
      <w:shd w:val="clear" w:color="auto" w:fill="auto"/>
      <w:vertAlign w:val="superscript"/>
    </w:rPr>
  </w:style>
  <w:style w:type="character" w:styleId="UyteHipercze">
    <w:name w:val="FollowedHyperlink"/>
    <w:uiPriority w:val="99"/>
    <w:unhideWhenUsed/>
    <w:rsid w:val="005D798B"/>
    <w:rPr>
      <w:color w:val="800080"/>
      <w:u w:val="single"/>
    </w:rPr>
  </w:style>
  <w:style w:type="paragraph" w:customStyle="1" w:styleId="Default">
    <w:name w:val="Default"/>
    <w:rsid w:val="008B2A8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99"/>
    <w:rsid w:val="005B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agwek6"/>
    <w:uiPriority w:val="99"/>
    <w:rsid w:val="00E773F5"/>
    <w:pPr>
      <w:keepLines w:val="0"/>
      <w:spacing w:before="0"/>
    </w:pPr>
    <w:rPr>
      <w:rFonts w:ascii="Times New Roman" w:eastAsia="Calibri" w:hAnsi="Times New Roman"/>
      <w:i w:val="0"/>
      <w:iCs w:val="0"/>
      <w:color w:val="auto"/>
      <w:sz w:val="24"/>
      <w:szCs w:val="24"/>
    </w:rPr>
  </w:style>
  <w:style w:type="paragraph" w:styleId="Bezodstpw">
    <w:name w:val="No Spacing"/>
    <w:qFormat/>
    <w:rsid w:val="005B3D86"/>
    <w:rPr>
      <w:rFonts w:eastAsia="Times New Roman"/>
      <w:sz w:val="22"/>
      <w:szCs w:val="22"/>
    </w:rPr>
  </w:style>
  <w:style w:type="character" w:styleId="Odwoaniedokomentarza">
    <w:name w:val="annotation reference"/>
    <w:basedOn w:val="Domylnaczcionkaakapitu"/>
    <w:uiPriority w:val="99"/>
    <w:unhideWhenUsed/>
    <w:rsid w:val="001444C4"/>
    <w:rPr>
      <w:sz w:val="16"/>
      <w:szCs w:val="16"/>
    </w:rPr>
  </w:style>
  <w:style w:type="paragraph" w:styleId="Tekstkomentarza">
    <w:name w:val="annotation text"/>
    <w:basedOn w:val="Normalny"/>
    <w:link w:val="TekstkomentarzaZnak"/>
    <w:uiPriority w:val="99"/>
    <w:unhideWhenUsed/>
    <w:rsid w:val="001444C4"/>
    <w:pPr>
      <w:spacing w:line="240" w:lineRule="auto"/>
    </w:pPr>
    <w:rPr>
      <w:sz w:val="20"/>
      <w:szCs w:val="20"/>
    </w:rPr>
  </w:style>
  <w:style w:type="character" w:customStyle="1" w:styleId="TekstkomentarzaZnak">
    <w:name w:val="Tekst komentarza Znak"/>
    <w:basedOn w:val="Domylnaczcionkaakapitu"/>
    <w:link w:val="Tekstkomentarza"/>
    <w:uiPriority w:val="99"/>
    <w:rsid w:val="001444C4"/>
    <w:rPr>
      <w:lang w:eastAsia="en-US"/>
    </w:rPr>
  </w:style>
  <w:style w:type="paragraph" w:styleId="Tematkomentarza">
    <w:name w:val="annotation subject"/>
    <w:basedOn w:val="Tekstkomentarza"/>
    <w:next w:val="Tekstkomentarza"/>
    <w:link w:val="TematkomentarzaZnak"/>
    <w:uiPriority w:val="99"/>
    <w:semiHidden/>
    <w:unhideWhenUsed/>
    <w:rsid w:val="001444C4"/>
    <w:rPr>
      <w:b/>
      <w:bCs/>
    </w:rPr>
  </w:style>
  <w:style w:type="character" w:customStyle="1" w:styleId="TematkomentarzaZnak">
    <w:name w:val="Temat komentarza Znak"/>
    <w:basedOn w:val="TekstkomentarzaZnak"/>
    <w:link w:val="Tematkomentarza"/>
    <w:uiPriority w:val="99"/>
    <w:semiHidden/>
    <w:rsid w:val="001444C4"/>
    <w:rPr>
      <w:b/>
      <w:bCs/>
      <w:lang w:eastAsia="en-US"/>
    </w:rPr>
  </w:style>
  <w:style w:type="paragraph" w:customStyle="1" w:styleId="Podstawowyakapitowy">
    <w:name w:val="[Podstawowy akapitowy]"/>
    <w:basedOn w:val="Normalny"/>
    <w:uiPriority w:val="99"/>
    <w:rsid w:val="00977B78"/>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Tekst">
    <w:name w:val="• Tekst"/>
    <w:uiPriority w:val="99"/>
    <w:rsid w:val="00977B78"/>
    <w:pPr>
      <w:spacing w:line="300" w:lineRule="auto"/>
      <w:ind w:firstLine="397"/>
      <w:jc w:val="both"/>
    </w:pPr>
    <w:rPr>
      <w:rFonts w:ascii="Arial" w:eastAsia="Cambria" w:hAnsi="Arial" w:cs="ArialMT"/>
      <w:color w:val="000000"/>
      <w:sz w:val="24"/>
      <w:szCs w:val="24"/>
      <w:lang w:eastAsia="en-US"/>
    </w:rPr>
  </w:style>
  <w:style w:type="paragraph" w:customStyle="1" w:styleId="Podpis">
    <w:name w:val="• Podpis"/>
    <w:basedOn w:val="Tekst"/>
    <w:next w:val="Tekst"/>
    <w:uiPriority w:val="99"/>
    <w:rsid w:val="00977B78"/>
    <w:pPr>
      <w:ind w:left="5670" w:firstLine="0"/>
    </w:pPr>
  </w:style>
  <w:style w:type="paragraph" w:customStyle="1" w:styleId="Miejscowoidata">
    <w:name w:val="• Miejscowość i data"/>
    <w:basedOn w:val="Tekst"/>
    <w:uiPriority w:val="99"/>
    <w:rsid w:val="00977B78"/>
    <w:pPr>
      <w:jc w:val="right"/>
    </w:pPr>
  </w:style>
  <w:style w:type="paragraph" w:customStyle="1" w:styleId="Fotter">
    <w:name w:val="Fotter"/>
    <w:uiPriority w:val="99"/>
    <w:rsid w:val="00977B78"/>
    <w:pPr>
      <w:tabs>
        <w:tab w:val="left" w:pos="284"/>
      </w:tabs>
    </w:pPr>
    <w:rPr>
      <w:rFonts w:ascii="Arial" w:eastAsia="Cambria" w:hAnsi="Arial" w:cs="ArialMT"/>
      <w:color w:val="404040"/>
      <w:sz w:val="16"/>
      <w:szCs w:val="24"/>
      <w:lang w:eastAsia="en-US"/>
    </w:rPr>
  </w:style>
  <w:style w:type="paragraph" w:customStyle="1" w:styleId="NazwaUrzedu">
    <w:name w:val="• Nazwa Urzedu"/>
    <w:uiPriority w:val="99"/>
    <w:rsid w:val="00977B78"/>
    <w:rPr>
      <w:rFonts w:ascii="Arial Bold" w:eastAsia="Cambria" w:hAnsi="Arial Bold"/>
      <w:color w:val="404040"/>
      <w:szCs w:val="24"/>
      <w:lang w:val="cs-CZ" w:eastAsia="en-US"/>
    </w:rPr>
  </w:style>
  <w:style w:type="paragraph" w:styleId="NormalnyWeb">
    <w:name w:val="Normal (Web)"/>
    <w:basedOn w:val="Normalny"/>
    <w:uiPriority w:val="99"/>
    <w:rsid w:val="00977B7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77B78"/>
    <w:rPr>
      <w:rFonts w:cs="Times New Roman"/>
      <w:b/>
      <w:bCs/>
    </w:rPr>
  </w:style>
  <w:style w:type="paragraph" w:styleId="Tekstprzypisukocowego">
    <w:name w:val="endnote text"/>
    <w:basedOn w:val="Normalny"/>
    <w:link w:val="TekstprzypisukocowegoZnak"/>
    <w:uiPriority w:val="99"/>
    <w:rsid w:val="00977B78"/>
    <w:pPr>
      <w:spacing w:after="0" w:line="240" w:lineRule="auto"/>
    </w:pPr>
    <w:rPr>
      <w:rFonts w:ascii="Cambria" w:eastAsia="Cambria" w:hAnsi="Cambria"/>
      <w:sz w:val="20"/>
      <w:szCs w:val="20"/>
      <w:lang w:val="cs-CZ"/>
    </w:rPr>
  </w:style>
  <w:style w:type="character" w:customStyle="1" w:styleId="TekstprzypisukocowegoZnak">
    <w:name w:val="Tekst przypisu końcowego Znak"/>
    <w:basedOn w:val="Domylnaczcionkaakapitu"/>
    <w:link w:val="Tekstprzypisukocowego"/>
    <w:uiPriority w:val="99"/>
    <w:rsid w:val="00977B78"/>
    <w:rPr>
      <w:rFonts w:ascii="Cambria" w:eastAsia="Cambria" w:hAnsi="Cambria"/>
      <w:lang w:val="cs-CZ" w:eastAsia="en-US"/>
    </w:rPr>
  </w:style>
  <w:style w:type="character" w:styleId="Odwoanieprzypisukocowego">
    <w:name w:val="endnote reference"/>
    <w:uiPriority w:val="99"/>
    <w:rsid w:val="00977B78"/>
    <w:rPr>
      <w:rFonts w:cs="Times New Roman"/>
      <w:vertAlign w:val="superscript"/>
    </w:rPr>
  </w:style>
  <w:style w:type="paragraph" w:styleId="Poprawka">
    <w:name w:val="Revision"/>
    <w:hidden/>
    <w:uiPriority w:val="99"/>
    <w:semiHidden/>
    <w:rsid w:val="00977B78"/>
    <w:rPr>
      <w:rFonts w:ascii="Cambria" w:eastAsia="Cambria" w:hAnsi="Cambria"/>
      <w:sz w:val="24"/>
      <w:szCs w:val="24"/>
      <w:lang w:val="cs-CZ" w:eastAsia="en-US"/>
    </w:rPr>
  </w:style>
  <w:style w:type="paragraph" w:styleId="Mapadokumentu">
    <w:name w:val="Document Map"/>
    <w:basedOn w:val="Normalny"/>
    <w:link w:val="MapadokumentuZnak"/>
    <w:uiPriority w:val="99"/>
    <w:semiHidden/>
    <w:unhideWhenUsed/>
    <w:rsid w:val="0013638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3638C"/>
    <w:rPr>
      <w:rFonts w:ascii="Tahoma" w:hAnsi="Tahoma" w:cs="Tahoma"/>
      <w:sz w:val="16"/>
      <w:szCs w:val="16"/>
      <w:lang w:eastAsia="en-US"/>
    </w:rPr>
  </w:style>
  <w:style w:type="paragraph" w:styleId="Spistreci1">
    <w:name w:val="toc 1"/>
    <w:basedOn w:val="Normalny"/>
    <w:next w:val="Normalny"/>
    <w:autoRedefine/>
    <w:uiPriority w:val="39"/>
    <w:unhideWhenUsed/>
    <w:rsid w:val="00C422D1"/>
    <w:pPr>
      <w:tabs>
        <w:tab w:val="left" w:pos="440"/>
        <w:tab w:val="left" w:pos="880"/>
        <w:tab w:val="right" w:leader="dot" w:pos="9060"/>
      </w:tabs>
      <w:spacing w:after="100"/>
    </w:pPr>
    <w:rPr>
      <w:rFonts w:asciiTheme="majorHAnsi" w:hAnsiTheme="majorHAnsi"/>
      <w:b/>
      <w:noProof/>
      <w:sz w:val="24"/>
      <w:szCs w:val="24"/>
    </w:rPr>
  </w:style>
  <w:style w:type="paragraph" w:styleId="Spistreci3">
    <w:name w:val="toc 3"/>
    <w:basedOn w:val="Normalny"/>
    <w:next w:val="Normalny"/>
    <w:autoRedefine/>
    <w:uiPriority w:val="39"/>
    <w:unhideWhenUsed/>
    <w:rsid w:val="001D2060"/>
    <w:pPr>
      <w:tabs>
        <w:tab w:val="right" w:leader="dot" w:pos="9060"/>
      </w:tabs>
      <w:spacing w:after="100"/>
      <w:ind w:left="440" w:right="176"/>
      <w:jc w:val="left"/>
    </w:pPr>
  </w:style>
  <w:style w:type="paragraph" w:styleId="Spistreci2">
    <w:name w:val="toc 2"/>
    <w:basedOn w:val="Normalny"/>
    <w:next w:val="Normalny"/>
    <w:autoRedefine/>
    <w:uiPriority w:val="39"/>
    <w:unhideWhenUsed/>
    <w:rsid w:val="00B71766"/>
    <w:pPr>
      <w:tabs>
        <w:tab w:val="right" w:leader="dot" w:pos="9060"/>
      </w:tabs>
      <w:spacing w:after="100"/>
      <w:ind w:left="220"/>
    </w:pPr>
    <w:rPr>
      <w:rFonts w:asciiTheme="majorHAnsi" w:hAnsiTheme="majorHAnsi"/>
      <w:b/>
      <w:noProof/>
    </w:rPr>
  </w:style>
  <w:style w:type="table" w:styleId="redniasiatka1akcent1">
    <w:name w:val="Medium Grid 1 Accent 1"/>
    <w:basedOn w:val="Standardowy"/>
    <w:uiPriority w:val="99"/>
    <w:rsid w:val="00C422D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h1">
    <w:name w:val="h1"/>
    <w:uiPriority w:val="99"/>
    <w:rsid w:val="00C422D1"/>
    <w:rPr>
      <w:rFonts w:cs="Times New Roman"/>
    </w:rPr>
  </w:style>
  <w:style w:type="character" w:styleId="Uwydatnienie">
    <w:name w:val="Emphasis"/>
    <w:uiPriority w:val="20"/>
    <w:rsid w:val="00C422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721">
      <w:bodyDiv w:val="1"/>
      <w:marLeft w:val="0"/>
      <w:marRight w:val="0"/>
      <w:marTop w:val="0"/>
      <w:marBottom w:val="0"/>
      <w:divBdr>
        <w:top w:val="none" w:sz="0" w:space="0" w:color="auto"/>
        <w:left w:val="none" w:sz="0" w:space="0" w:color="auto"/>
        <w:bottom w:val="none" w:sz="0" w:space="0" w:color="auto"/>
        <w:right w:val="none" w:sz="0" w:space="0" w:color="auto"/>
      </w:divBdr>
    </w:div>
    <w:div w:id="537209440">
      <w:bodyDiv w:val="1"/>
      <w:marLeft w:val="0"/>
      <w:marRight w:val="0"/>
      <w:marTop w:val="0"/>
      <w:marBottom w:val="0"/>
      <w:divBdr>
        <w:top w:val="none" w:sz="0" w:space="0" w:color="auto"/>
        <w:left w:val="none" w:sz="0" w:space="0" w:color="auto"/>
        <w:bottom w:val="none" w:sz="0" w:space="0" w:color="auto"/>
        <w:right w:val="none" w:sz="0" w:space="0" w:color="auto"/>
      </w:divBdr>
    </w:div>
    <w:div w:id="551576095">
      <w:bodyDiv w:val="1"/>
      <w:marLeft w:val="0"/>
      <w:marRight w:val="0"/>
      <w:marTop w:val="0"/>
      <w:marBottom w:val="0"/>
      <w:divBdr>
        <w:top w:val="none" w:sz="0" w:space="0" w:color="auto"/>
        <w:left w:val="none" w:sz="0" w:space="0" w:color="auto"/>
        <w:bottom w:val="none" w:sz="0" w:space="0" w:color="auto"/>
        <w:right w:val="none" w:sz="0" w:space="0" w:color="auto"/>
      </w:divBdr>
    </w:div>
    <w:div w:id="672148485">
      <w:bodyDiv w:val="1"/>
      <w:marLeft w:val="0"/>
      <w:marRight w:val="0"/>
      <w:marTop w:val="0"/>
      <w:marBottom w:val="0"/>
      <w:divBdr>
        <w:top w:val="none" w:sz="0" w:space="0" w:color="auto"/>
        <w:left w:val="none" w:sz="0" w:space="0" w:color="auto"/>
        <w:bottom w:val="none" w:sz="0" w:space="0" w:color="auto"/>
        <w:right w:val="none" w:sz="0" w:space="0" w:color="auto"/>
      </w:divBdr>
    </w:div>
    <w:div w:id="698700319">
      <w:bodyDiv w:val="1"/>
      <w:marLeft w:val="0"/>
      <w:marRight w:val="0"/>
      <w:marTop w:val="0"/>
      <w:marBottom w:val="0"/>
      <w:divBdr>
        <w:top w:val="none" w:sz="0" w:space="0" w:color="auto"/>
        <w:left w:val="none" w:sz="0" w:space="0" w:color="auto"/>
        <w:bottom w:val="none" w:sz="0" w:space="0" w:color="auto"/>
        <w:right w:val="none" w:sz="0" w:space="0" w:color="auto"/>
      </w:divBdr>
    </w:div>
    <w:div w:id="702746950">
      <w:bodyDiv w:val="1"/>
      <w:marLeft w:val="0"/>
      <w:marRight w:val="0"/>
      <w:marTop w:val="0"/>
      <w:marBottom w:val="0"/>
      <w:divBdr>
        <w:top w:val="none" w:sz="0" w:space="0" w:color="auto"/>
        <w:left w:val="none" w:sz="0" w:space="0" w:color="auto"/>
        <w:bottom w:val="none" w:sz="0" w:space="0" w:color="auto"/>
        <w:right w:val="none" w:sz="0" w:space="0" w:color="auto"/>
      </w:divBdr>
    </w:div>
    <w:div w:id="836922017">
      <w:bodyDiv w:val="1"/>
      <w:marLeft w:val="0"/>
      <w:marRight w:val="0"/>
      <w:marTop w:val="0"/>
      <w:marBottom w:val="0"/>
      <w:divBdr>
        <w:top w:val="none" w:sz="0" w:space="0" w:color="auto"/>
        <w:left w:val="none" w:sz="0" w:space="0" w:color="auto"/>
        <w:bottom w:val="none" w:sz="0" w:space="0" w:color="auto"/>
        <w:right w:val="none" w:sz="0" w:space="0" w:color="auto"/>
      </w:divBdr>
    </w:div>
    <w:div w:id="845873845">
      <w:bodyDiv w:val="1"/>
      <w:marLeft w:val="0"/>
      <w:marRight w:val="0"/>
      <w:marTop w:val="0"/>
      <w:marBottom w:val="0"/>
      <w:divBdr>
        <w:top w:val="none" w:sz="0" w:space="0" w:color="auto"/>
        <w:left w:val="none" w:sz="0" w:space="0" w:color="auto"/>
        <w:bottom w:val="none" w:sz="0" w:space="0" w:color="auto"/>
        <w:right w:val="none" w:sz="0" w:space="0" w:color="auto"/>
      </w:divBdr>
    </w:div>
    <w:div w:id="1313296541">
      <w:bodyDiv w:val="1"/>
      <w:marLeft w:val="0"/>
      <w:marRight w:val="0"/>
      <w:marTop w:val="0"/>
      <w:marBottom w:val="0"/>
      <w:divBdr>
        <w:top w:val="none" w:sz="0" w:space="0" w:color="auto"/>
        <w:left w:val="none" w:sz="0" w:space="0" w:color="auto"/>
        <w:bottom w:val="none" w:sz="0" w:space="0" w:color="auto"/>
        <w:right w:val="none" w:sz="0" w:space="0" w:color="auto"/>
      </w:divBdr>
    </w:div>
    <w:div w:id="1412503030">
      <w:bodyDiv w:val="1"/>
      <w:marLeft w:val="0"/>
      <w:marRight w:val="0"/>
      <w:marTop w:val="0"/>
      <w:marBottom w:val="0"/>
      <w:divBdr>
        <w:top w:val="none" w:sz="0" w:space="0" w:color="auto"/>
        <w:left w:val="none" w:sz="0" w:space="0" w:color="auto"/>
        <w:bottom w:val="none" w:sz="0" w:space="0" w:color="auto"/>
        <w:right w:val="none" w:sz="0" w:space="0" w:color="auto"/>
      </w:divBdr>
    </w:div>
    <w:div w:id="1481922389">
      <w:bodyDiv w:val="1"/>
      <w:marLeft w:val="0"/>
      <w:marRight w:val="0"/>
      <w:marTop w:val="0"/>
      <w:marBottom w:val="0"/>
      <w:divBdr>
        <w:top w:val="none" w:sz="0" w:space="0" w:color="auto"/>
        <w:left w:val="none" w:sz="0" w:space="0" w:color="auto"/>
        <w:bottom w:val="none" w:sz="0" w:space="0" w:color="auto"/>
        <w:right w:val="none" w:sz="0" w:space="0" w:color="auto"/>
      </w:divBdr>
    </w:div>
    <w:div w:id="1554006830">
      <w:bodyDiv w:val="1"/>
      <w:marLeft w:val="0"/>
      <w:marRight w:val="0"/>
      <w:marTop w:val="0"/>
      <w:marBottom w:val="0"/>
      <w:divBdr>
        <w:top w:val="none" w:sz="0" w:space="0" w:color="auto"/>
        <w:left w:val="none" w:sz="0" w:space="0" w:color="auto"/>
        <w:bottom w:val="none" w:sz="0" w:space="0" w:color="auto"/>
        <w:right w:val="none" w:sz="0" w:space="0" w:color="auto"/>
      </w:divBdr>
    </w:div>
    <w:div w:id="2137986806">
      <w:bodyDiv w:val="1"/>
      <w:marLeft w:val="0"/>
      <w:marRight w:val="0"/>
      <w:marTop w:val="0"/>
      <w:marBottom w:val="0"/>
      <w:divBdr>
        <w:top w:val="none" w:sz="0" w:space="0" w:color="auto"/>
        <w:left w:val="none" w:sz="0" w:space="0" w:color="auto"/>
        <w:bottom w:val="none" w:sz="0" w:space="0" w:color="auto"/>
        <w:right w:val="none" w:sz="0" w:space="0" w:color="auto"/>
      </w:divBdr>
      <w:divsChild>
        <w:div w:id="1512065750">
          <w:marLeft w:val="0"/>
          <w:marRight w:val="0"/>
          <w:marTop w:val="0"/>
          <w:marBottom w:val="0"/>
          <w:divBdr>
            <w:top w:val="none" w:sz="0" w:space="0" w:color="auto"/>
            <w:left w:val="none" w:sz="0" w:space="0" w:color="auto"/>
            <w:bottom w:val="none" w:sz="0" w:space="0" w:color="auto"/>
            <w:right w:val="none" w:sz="0" w:space="0" w:color="auto"/>
          </w:divBdr>
          <w:divsChild>
            <w:div w:id="1504855077">
              <w:marLeft w:val="0"/>
              <w:marRight w:val="0"/>
              <w:marTop w:val="0"/>
              <w:marBottom w:val="0"/>
              <w:divBdr>
                <w:top w:val="none" w:sz="0" w:space="0" w:color="auto"/>
                <w:left w:val="none" w:sz="0" w:space="0" w:color="auto"/>
                <w:bottom w:val="none" w:sz="0" w:space="0" w:color="auto"/>
                <w:right w:val="none" w:sz="0" w:space="0" w:color="auto"/>
              </w:divBdr>
              <w:divsChild>
                <w:div w:id="731125480">
                  <w:marLeft w:val="0"/>
                  <w:marRight w:val="0"/>
                  <w:marTop w:val="0"/>
                  <w:marBottom w:val="0"/>
                  <w:divBdr>
                    <w:top w:val="none" w:sz="0" w:space="0" w:color="auto"/>
                    <w:left w:val="none" w:sz="0" w:space="0" w:color="auto"/>
                    <w:bottom w:val="single" w:sz="6" w:space="24" w:color="EAEAEA"/>
                    <w:right w:val="none" w:sz="0" w:space="0" w:color="auto"/>
                  </w:divBdr>
                  <w:divsChild>
                    <w:div w:id="700976964">
                      <w:marLeft w:val="0"/>
                      <w:marRight w:val="0"/>
                      <w:marTop w:val="0"/>
                      <w:marBottom w:val="0"/>
                      <w:divBdr>
                        <w:top w:val="single" w:sz="6" w:space="15" w:color="EAEAEA"/>
                        <w:left w:val="single" w:sz="6" w:space="15" w:color="EAEAEA"/>
                        <w:bottom w:val="single" w:sz="6" w:space="15" w:color="EAEAEA"/>
                        <w:right w:val="single" w:sz="6" w:space="15" w:color="EAEAEA"/>
                      </w:divBdr>
                      <w:divsChild>
                        <w:div w:id="1306398972">
                          <w:marLeft w:val="0"/>
                          <w:marRight w:val="0"/>
                          <w:marTop w:val="0"/>
                          <w:marBottom w:val="0"/>
                          <w:divBdr>
                            <w:top w:val="none" w:sz="0" w:space="0" w:color="auto"/>
                            <w:left w:val="none" w:sz="0" w:space="0" w:color="auto"/>
                            <w:bottom w:val="none" w:sz="0" w:space="0" w:color="auto"/>
                            <w:right w:val="none" w:sz="0" w:space="0" w:color="auto"/>
                          </w:divBdr>
                          <w:divsChild>
                            <w:div w:id="1280649624">
                              <w:marLeft w:val="0"/>
                              <w:marRight w:val="0"/>
                              <w:marTop w:val="0"/>
                              <w:marBottom w:val="0"/>
                              <w:divBdr>
                                <w:top w:val="none" w:sz="0" w:space="0" w:color="auto"/>
                                <w:left w:val="none" w:sz="0" w:space="0" w:color="auto"/>
                                <w:bottom w:val="none" w:sz="0" w:space="0" w:color="auto"/>
                                <w:right w:val="none" w:sz="0" w:space="0" w:color="auto"/>
                              </w:divBdr>
                              <w:divsChild>
                                <w:div w:id="632906871">
                                  <w:marLeft w:val="0"/>
                                  <w:marRight w:val="0"/>
                                  <w:marTop w:val="0"/>
                                  <w:marBottom w:val="0"/>
                                  <w:divBdr>
                                    <w:top w:val="none" w:sz="0" w:space="0" w:color="auto"/>
                                    <w:left w:val="none" w:sz="0" w:space="0" w:color="auto"/>
                                    <w:bottom w:val="none" w:sz="0" w:space="0" w:color="auto"/>
                                    <w:right w:val="none" w:sz="0" w:space="0" w:color="auto"/>
                                  </w:divBdr>
                                  <w:divsChild>
                                    <w:div w:id="13904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ks2.warmia.mazury.pl/index.php/logowan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kiw-pokl.or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armia.mazury.pl" TargetMode="External"/><Relationship Id="rId5" Type="http://schemas.openxmlformats.org/officeDocument/2006/relationships/webSettings" Target="webSettings.xml"/><Relationship Id="rId15" Type="http://schemas.openxmlformats.org/officeDocument/2006/relationships/hyperlink" Target="http://www.bazakonkurencyjno&#347;ci.funduszeeuropejskie.gov.pl"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oweziu.edu.pl/wyposazenie-pracown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cb.europa.eu/stats/exchange/eurofxref/html/eurofxref-graph-pln.en.html" TargetMode="External"/><Relationship Id="rId1" Type="http://schemas.openxmlformats.org/officeDocument/2006/relationships/hyperlink" Target="http://www.ecb.europa.eu/stats/exchange/eurofxref/html/eurofxref-graph-pln.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8FA62-DDF5-4E0A-9975-739F8FF5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97</Pages>
  <Words>29697</Words>
  <Characters>178187</Characters>
  <Application>Microsoft Office Word</Application>
  <DocSecurity>0</DocSecurity>
  <Lines>1484</Lines>
  <Paragraphs>414</Paragraphs>
  <ScaleCrop>false</ScaleCrop>
  <HeadingPairs>
    <vt:vector size="2" baseType="variant">
      <vt:variant>
        <vt:lpstr>Tytuł</vt:lpstr>
      </vt:variant>
      <vt:variant>
        <vt:i4>1</vt:i4>
      </vt:variant>
    </vt:vector>
  </HeadingPairs>
  <TitlesOfParts>
    <vt:vector size="1" baseType="lpstr">
      <vt:lpstr/>
    </vt:vector>
  </TitlesOfParts>
  <Company>UMWWM</Company>
  <LinksUpToDate>false</LinksUpToDate>
  <CharactersWithSpaces>207470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r.chmielinska</dc:creator>
  <cp:lastModifiedBy>Urszula Ryś</cp:lastModifiedBy>
  <cp:revision>98</cp:revision>
  <cp:lastPrinted>2016-11-29T11:15:00Z</cp:lastPrinted>
  <dcterms:created xsi:type="dcterms:W3CDTF">2016-11-29T07:46:00Z</dcterms:created>
  <dcterms:modified xsi:type="dcterms:W3CDTF">2016-12-08T07:04:00Z</dcterms:modified>
</cp:coreProperties>
</file>