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2062A" w14:textId="77777777" w:rsidR="003E1D0D" w:rsidRPr="00A3353A" w:rsidRDefault="003E1D0D" w:rsidP="009714E9">
      <w:pPr>
        <w:spacing w:before="80" w:after="0" w:line="240" w:lineRule="auto"/>
        <w:rPr>
          <w:rFonts w:ascii="Arial" w:hAnsi="Arial" w:cs="Arial"/>
        </w:rPr>
      </w:pPr>
    </w:p>
    <w:p w14:paraId="0B835952" w14:textId="321EE814" w:rsidR="00F21915" w:rsidRPr="00440DF6" w:rsidRDefault="003E1D0D" w:rsidP="009A2E5A">
      <w:pPr>
        <w:tabs>
          <w:tab w:val="left" w:pos="5954"/>
        </w:tabs>
        <w:autoSpaceDE w:val="0"/>
        <w:autoSpaceDN w:val="0"/>
        <w:adjustRightInd w:val="0"/>
        <w:spacing w:before="80" w:after="0" w:line="240" w:lineRule="auto"/>
        <w:ind w:right="51"/>
        <w:jc w:val="right"/>
        <w:rPr>
          <w:rFonts w:ascii="Arial" w:hAnsi="Arial"/>
          <w:sz w:val="20"/>
          <w:szCs w:val="20"/>
        </w:rPr>
      </w:pPr>
      <w:r w:rsidRPr="00A3353A">
        <w:rPr>
          <w:rFonts w:ascii="Arial" w:hAnsi="Arial" w:cs="Arial"/>
          <w:b/>
          <w:i/>
        </w:rPr>
        <w:t>WZÓR</w:t>
      </w:r>
      <w:r w:rsidR="00321208">
        <w:rPr>
          <w:rFonts w:ascii="Arial" w:hAnsi="Arial" w:cs="Arial"/>
        </w:rPr>
        <w:tab/>
      </w:r>
      <w:r w:rsidR="00321208" w:rsidRPr="00440DF6">
        <w:rPr>
          <w:rFonts w:ascii="Arial" w:hAnsi="Arial"/>
          <w:sz w:val="20"/>
          <w:szCs w:val="20"/>
        </w:rPr>
        <w:t xml:space="preserve">Załącznik nr </w:t>
      </w:r>
      <w:r w:rsidR="009A2E5A" w:rsidRPr="00440DF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F1B4E" w:rsidRPr="00440DF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321208" w:rsidRPr="00440DF6">
        <w:rPr>
          <w:rFonts w:ascii="Arial" w:hAnsi="Arial"/>
          <w:sz w:val="20"/>
          <w:szCs w:val="20"/>
        </w:rPr>
        <w:t xml:space="preserve"> </w:t>
      </w:r>
      <w:r w:rsidR="00F21915" w:rsidRPr="00440DF6">
        <w:rPr>
          <w:rFonts w:ascii="Arial" w:hAnsi="Arial"/>
          <w:sz w:val="20"/>
          <w:szCs w:val="20"/>
        </w:rPr>
        <w:t>do Regulaminu</w:t>
      </w:r>
    </w:p>
    <w:p w14:paraId="49064D05" w14:textId="0DC7D40B" w:rsidR="00F21915" w:rsidRPr="00440DF6" w:rsidRDefault="00F21915" w:rsidP="009A2E5A">
      <w:pPr>
        <w:tabs>
          <w:tab w:val="left" w:pos="1843"/>
          <w:tab w:val="left" w:pos="6237"/>
          <w:tab w:val="left" w:pos="6379"/>
        </w:tabs>
        <w:jc w:val="right"/>
        <w:rPr>
          <w:rFonts w:ascii="Arial" w:hAnsi="Arial"/>
          <w:sz w:val="20"/>
          <w:szCs w:val="20"/>
        </w:rPr>
      </w:pPr>
      <w:r w:rsidRPr="00440DF6">
        <w:rPr>
          <w:rFonts w:ascii="Arial" w:hAnsi="Arial"/>
          <w:sz w:val="20"/>
          <w:szCs w:val="20"/>
        </w:rPr>
        <w:t xml:space="preserve">konkursu nr RPWM. </w:t>
      </w:r>
      <w:r w:rsidR="00DB4B45" w:rsidRPr="00440DF6">
        <w:rPr>
          <w:rFonts w:ascii="Arial" w:hAnsi="Arial" w:cs="Arial"/>
          <w:sz w:val="20"/>
          <w:szCs w:val="20"/>
        </w:rPr>
        <w:t>0</w:t>
      </w:r>
      <w:r w:rsidR="002E489D" w:rsidRPr="00440DF6">
        <w:rPr>
          <w:rFonts w:ascii="Arial" w:hAnsi="Arial" w:cs="Arial"/>
          <w:sz w:val="20"/>
          <w:szCs w:val="20"/>
        </w:rPr>
        <w:t>4</w:t>
      </w:r>
      <w:r w:rsidRPr="00440DF6">
        <w:rPr>
          <w:rFonts w:ascii="Arial" w:hAnsi="Arial"/>
          <w:sz w:val="20"/>
          <w:szCs w:val="20"/>
        </w:rPr>
        <w:t>.0</w:t>
      </w:r>
      <w:r w:rsidR="002E489D" w:rsidRPr="00440DF6">
        <w:rPr>
          <w:rFonts w:ascii="Arial" w:hAnsi="Arial"/>
          <w:sz w:val="20"/>
          <w:szCs w:val="20"/>
        </w:rPr>
        <w:t>1</w:t>
      </w:r>
      <w:r w:rsidRPr="00440DF6">
        <w:rPr>
          <w:rFonts w:ascii="Arial" w:hAnsi="Arial"/>
          <w:sz w:val="20"/>
          <w:szCs w:val="20"/>
        </w:rPr>
        <w:t>.00-</w:t>
      </w:r>
      <w:r w:rsidR="00DB4B45" w:rsidRPr="00440DF6">
        <w:rPr>
          <w:rFonts w:ascii="Arial" w:hAnsi="Arial"/>
          <w:sz w:val="20"/>
          <w:szCs w:val="20"/>
        </w:rPr>
        <w:t>IP</w:t>
      </w:r>
      <w:r w:rsidR="00DB4B45" w:rsidRPr="00440DF6">
        <w:rPr>
          <w:rFonts w:ascii="Arial" w:hAnsi="Arial" w:cs="Arial"/>
          <w:sz w:val="20"/>
          <w:szCs w:val="20"/>
        </w:rPr>
        <w:t>-</w:t>
      </w:r>
      <w:r w:rsidR="000A3D3D" w:rsidRPr="00440DF6">
        <w:rPr>
          <w:rFonts w:ascii="Arial" w:hAnsi="Arial"/>
          <w:sz w:val="20"/>
          <w:szCs w:val="20"/>
        </w:rPr>
        <w:t>02-</w:t>
      </w:r>
      <w:r w:rsidRPr="00440DF6">
        <w:rPr>
          <w:rFonts w:ascii="Arial" w:hAnsi="Arial"/>
          <w:sz w:val="20"/>
          <w:szCs w:val="20"/>
        </w:rPr>
        <w:t>28-00</w:t>
      </w:r>
      <w:r w:rsidR="00B22727" w:rsidRPr="00440DF6">
        <w:rPr>
          <w:rFonts w:ascii="Arial" w:hAnsi="Arial"/>
          <w:sz w:val="20"/>
          <w:szCs w:val="20"/>
        </w:rPr>
        <w:t>1</w:t>
      </w:r>
      <w:r w:rsidRPr="00440DF6">
        <w:rPr>
          <w:rFonts w:ascii="Arial" w:hAnsi="Arial"/>
          <w:sz w:val="20"/>
          <w:szCs w:val="20"/>
        </w:rPr>
        <w:t>/17</w:t>
      </w:r>
      <w:r w:rsidRPr="00440DF6">
        <w:rPr>
          <w:rFonts w:ascii="Arial" w:hAnsi="Arial" w:cs="Arial"/>
          <w:sz w:val="20"/>
          <w:szCs w:val="20"/>
        </w:rPr>
        <w:t xml:space="preserve"> </w:t>
      </w:r>
      <w:r w:rsidRPr="00440DF6">
        <w:rPr>
          <w:rFonts w:ascii="Arial" w:hAnsi="Arial"/>
          <w:sz w:val="20"/>
          <w:szCs w:val="20"/>
        </w:rPr>
        <w:t>(…)</w:t>
      </w:r>
      <w:r w:rsidRPr="00440DF6">
        <w:rPr>
          <w:rFonts w:ascii="Arial" w:hAnsi="Arial"/>
          <w:sz w:val="20"/>
          <w:szCs w:val="20"/>
        </w:rPr>
        <w:br/>
        <w:t xml:space="preserve"> z </w:t>
      </w:r>
      <w:r w:rsidRPr="00440DF6">
        <w:rPr>
          <w:rFonts w:ascii="Arial" w:hAnsi="Arial" w:cs="Arial"/>
          <w:sz w:val="20"/>
          <w:szCs w:val="20"/>
        </w:rPr>
        <w:t xml:space="preserve">dnia </w:t>
      </w:r>
      <w:r w:rsidR="00440DF6" w:rsidRPr="00440DF6">
        <w:rPr>
          <w:rFonts w:ascii="Arial" w:hAnsi="Arial" w:cs="Arial"/>
          <w:sz w:val="20"/>
          <w:szCs w:val="20"/>
        </w:rPr>
        <w:t>27.02.</w:t>
      </w:r>
      <w:r w:rsidRPr="00440DF6">
        <w:rPr>
          <w:rFonts w:ascii="Arial" w:hAnsi="Arial"/>
          <w:sz w:val="20"/>
          <w:szCs w:val="20"/>
        </w:rPr>
        <w:t>2017 r.</w:t>
      </w:r>
    </w:p>
    <w:p w14:paraId="11C5956E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/>
          <w:b/>
        </w:rPr>
      </w:pPr>
    </w:p>
    <w:p w14:paraId="640263EB" w14:textId="3236463F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</w:rPr>
        <w:t xml:space="preserve">Umowa </w:t>
      </w:r>
      <w:r w:rsidRPr="00A3353A">
        <w:rPr>
          <w:rFonts w:ascii="Arial" w:hAnsi="Arial" w:cs="Arial"/>
          <w:b/>
          <w:bCs/>
        </w:rPr>
        <w:t>o dofinansowanie projektu</w:t>
      </w:r>
    </w:p>
    <w:p w14:paraId="4AC008B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„....................................................................”</w:t>
      </w:r>
    </w:p>
    <w:p w14:paraId="441BF062" w14:textId="77777777" w:rsidR="003E1D0D" w:rsidRPr="00A3353A" w:rsidRDefault="0007611E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ascii="Arial" w:hAnsi="Arial" w:cs="Arial"/>
          <w:b/>
          <w:spacing w:val="-20"/>
          <w:sz w:val="22"/>
          <w:szCs w:val="22"/>
        </w:rPr>
        <w:t xml:space="preserve">Nr </w:t>
      </w:r>
      <w:r w:rsidR="003E1D0D" w:rsidRPr="00A3353A">
        <w:rPr>
          <w:rFonts w:ascii="Arial" w:hAnsi="Arial" w:cs="Arial"/>
          <w:b/>
          <w:spacing w:val="-20"/>
          <w:sz w:val="22"/>
          <w:szCs w:val="22"/>
        </w:rPr>
        <w:t>UDA- RPWM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</w:t>
      </w:r>
      <w:r w:rsidR="00EB6B4D">
        <w:rPr>
          <w:rFonts w:ascii="Arial" w:hAnsi="Arial" w:cs="Arial"/>
          <w:spacing w:val="-20"/>
          <w:sz w:val="22"/>
          <w:szCs w:val="22"/>
          <w:lang w:val="pl-PL"/>
        </w:rPr>
        <w:t xml:space="preserve"> 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.............................................................................</w:t>
      </w:r>
    </w:p>
    <w:p w14:paraId="7EE1C281" w14:textId="2C1698F6" w:rsidR="003E1D0D" w:rsidRPr="00A3353A" w:rsidRDefault="001F1B4E" w:rsidP="001F1B4E">
      <w:pPr>
        <w:pStyle w:val="Tytu"/>
        <w:tabs>
          <w:tab w:val="center" w:pos="4510"/>
          <w:tab w:val="left" w:pos="5477"/>
        </w:tabs>
        <w:spacing w:before="80"/>
        <w:ind w:right="52"/>
        <w:jc w:val="left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ascii="Arial" w:hAnsi="Arial" w:cs="Arial"/>
          <w:b/>
          <w:spacing w:val="-20"/>
          <w:sz w:val="22"/>
          <w:szCs w:val="22"/>
        </w:rPr>
        <w:tab/>
      </w:r>
      <w:r w:rsidR="003E1D0D" w:rsidRPr="00A3353A">
        <w:rPr>
          <w:rFonts w:ascii="Arial" w:hAnsi="Arial" w:cs="Arial"/>
          <w:b/>
          <w:spacing w:val="-20"/>
          <w:sz w:val="22"/>
          <w:szCs w:val="22"/>
        </w:rPr>
        <w:t>w ramach</w:t>
      </w:r>
      <w:r>
        <w:rPr>
          <w:rFonts w:ascii="Arial" w:hAnsi="Arial" w:cs="Arial"/>
          <w:b/>
          <w:spacing w:val="-20"/>
          <w:sz w:val="22"/>
          <w:szCs w:val="22"/>
        </w:rPr>
        <w:tab/>
      </w:r>
    </w:p>
    <w:p w14:paraId="35EFC613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Osi Priorytetowej.…. – „………………………….”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2"/>
      </w:r>
    </w:p>
    <w:p w14:paraId="4A8EA071" w14:textId="77777777" w:rsidR="003E1D0D" w:rsidRPr="00A3353A" w:rsidRDefault="003E1D0D" w:rsidP="009A2E5A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 xml:space="preserve">Działania … – „………………………………….” 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3"/>
      </w:r>
    </w:p>
    <w:p w14:paraId="1725607E" w14:textId="4D9B0F7C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Regiona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nego Programu Operacyjnego Wo</w:t>
      </w:r>
      <w:r w:rsidR="00B127F6">
        <w:rPr>
          <w:rFonts w:ascii="Arial" w:hAnsi="Arial" w:cs="Arial"/>
          <w:b/>
          <w:bCs/>
        </w:rPr>
        <w:t>jewództwa Warmińsko-Mazurskiego</w:t>
      </w:r>
    </w:p>
    <w:p w14:paraId="0FF38E81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/>
          <w:b/>
        </w:rPr>
      </w:pPr>
      <w:r w:rsidRPr="00A3353A">
        <w:rPr>
          <w:rFonts w:ascii="Arial" w:hAnsi="Arial" w:cs="Arial"/>
          <w:b/>
          <w:bCs/>
        </w:rPr>
        <w:t xml:space="preserve">na 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ata 2014-2020</w:t>
      </w:r>
    </w:p>
    <w:p w14:paraId="0DAE9E58" w14:textId="77777777" w:rsidR="003E1D0D" w:rsidRPr="00D768FB" w:rsidRDefault="008C7FE8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  <w:r w:rsidRPr="00D768FB">
        <w:rPr>
          <w:rFonts w:ascii="Arial" w:hAnsi="Arial" w:cs="Arial"/>
          <w:b/>
          <w:bCs/>
        </w:rPr>
        <w:t>współfinansowanego ze środków Europejskiego Funduszu Rozwoju Regionalnego</w:t>
      </w:r>
    </w:p>
    <w:p w14:paraId="7EFD4146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</w:p>
    <w:p w14:paraId="54BE1A2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zawarta w dniu ......................................................................... r. w 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sztynie pomiędzy:</w:t>
      </w:r>
    </w:p>
    <w:p w14:paraId="1BFF4B60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</w:p>
    <w:p w14:paraId="7D067EF1" w14:textId="463F6A25" w:rsidR="003E1D0D" w:rsidRPr="00A3353A" w:rsidRDefault="008569FC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8569FC">
        <w:rPr>
          <w:rFonts w:ascii="Arial" w:hAnsi="Arial" w:cs="Arial"/>
          <w:b/>
          <w:bCs/>
        </w:rPr>
        <w:t>Wojewódzkim Funduszem Ochrony Środowiska i Gospodarki Wodnej w Olsztynie</w:t>
      </w:r>
      <w:r w:rsidR="003E1D0D" w:rsidRPr="009A2E5A">
        <w:rPr>
          <w:rFonts w:ascii="Arial" w:hAnsi="Arial"/>
        </w:rPr>
        <w:t xml:space="preserve"> </w:t>
      </w:r>
      <w:r w:rsidR="003E1D0D" w:rsidRPr="00A3353A">
        <w:rPr>
          <w:rFonts w:ascii="Arial" w:hAnsi="Arial" w:cs="Arial"/>
        </w:rPr>
        <w:t>z siedzibą w O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sztynie przy u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. </w:t>
      </w:r>
      <w:r w:rsidRPr="008569FC">
        <w:rPr>
          <w:rFonts w:ascii="Arial" w:hAnsi="Arial" w:cs="Arial"/>
          <w:bCs/>
        </w:rPr>
        <w:t xml:space="preserve">Św. Barbary 9; </w:t>
      </w:r>
      <w:r w:rsidR="003E1D0D" w:rsidRPr="00A3353A">
        <w:rPr>
          <w:rFonts w:ascii="Arial" w:hAnsi="Arial" w:cs="Arial"/>
        </w:rPr>
        <w:t>10-</w:t>
      </w:r>
      <w:r w:rsidR="009A2E5A">
        <w:rPr>
          <w:rFonts w:ascii="Arial" w:hAnsi="Arial" w:cs="Arial"/>
        </w:rPr>
        <w:t>026</w:t>
      </w:r>
      <w:r w:rsidR="003E1D0D" w:rsidRPr="00A3353A">
        <w:rPr>
          <w:rFonts w:ascii="Arial" w:hAnsi="Arial" w:cs="Arial"/>
        </w:rPr>
        <w:t xml:space="preserve"> O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sztyn,</w:t>
      </w:r>
      <w:r w:rsidRPr="008569FC">
        <w:rPr>
          <w:rFonts w:ascii="Arial" w:hAnsi="Arial" w:cs="Arial"/>
          <w:bCs/>
        </w:rPr>
        <w:t xml:space="preserve"> REGON 280470792, NIP </w:t>
      </w:r>
      <w:r w:rsidRPr="009A2E5A">
        <w:rPr>
          <w:rFonts w:ascii="Arial" w:hAnsi="Arial"/>
        </w:rPr>
        <w:t>739-37-84-538</w:t>
      </w:r>
      <w:r w:rsidR="003E1D0D" w:rsidRPr="00A3353A">
        <w:rPr>
          <w:rFonts w:ascii="Arial" w:hAnsi="Arial" w:cs="Arial"/>
        </w:rPr>
        <w:t xml:space="preserve"> zwanym w da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szej części umowy </w:t>
      </w:r>
      <w:r w:rsidR="003E1D0D" w:rsidRPr="00A23C16">
        <w:rPr>
          <w:rFonts w:ascii="Arial" w:hAnsi="Arial"/>
        </w:rPr>
        <w:t>„</w:t>
      </w:r>
      <w:r w:rsidR="003E1D0D" w:rsidRPr="009A2E5A">
        <w:rPr>
          <w:rFonts w:ascii="Arial" w:hAnsi="Arial"/>
        </w:rPr>
        <w:t xml:space="preserve">Instytucją </w:t>
      </w:r>
      <w:r w:rsidRPr="008569FC">
        <w:rPr>
          <w:rFonts w:ascii="Arial" w:hAnsi="Arial" w:cs="Arial"/>
          <w:b/>
          <w:bCs/>
        </w:rPr>
        <w:t>Pośredniczącą</w:t>
      </w:r>
      <w:r w:rsidRPr="009A2E5A">
        <w:rPr>
          <w:rFonts w:ascii="Arial" w:hAnsi="Arial"/>
          <w:b/>
        </w:rPr>
        <w:t>”</w:t>
      </w:r>
      <w:r w:rsidRPr="008569FC">
        <w:rPr>
          <w:rFonts w:ascii="Arial" w:hAnsi="Arial" w:cs="Arial"/>
          <w:bCs/>
        </w:rPr>
        <w:t>, reprezentowanym przez</w:t>
      </w:r>
      <w:r w:rsidR="00A23C16">
        <w:rPr>
          <w:rFonts w:ascii="Arial" w:hAnsi="Arial" w:cs="Arial"/>
          <w:bCs/>
        </w:rPr>
        <w:t xml:space="preserve"> </w:t>
      </w:r>
      <w:r w:rsidR="003E1D0D" w:rsidRPr="00A3353A">
        <w:rPr>
          <w:rFonts w:ascii="Arial" w:hAnsi="Arial" w:cs="Arial"/>
        </w:rPr>
        <w:t>:</w:t>
      </w:r>
    </w:p>
    <w:p w14:paraId="7379ED41" w14:textId="77777777" w:rsidR="003E1D0D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535159AE" w14:textId="24684544" w:rsidR="00EF5569" w:rsidRPr="009A2E5A" w:rsidRDefault="00EF5569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278FC835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  <w:b/>
        </w:rPr>
      </w:pPr>
      <w:r w:rsidRPr="00A23C16">
        <w:rPr>
          <w:rFonts w:ascii="Arial" w:hAnsi="Arial"/>
          <w:b/>
        </w:rPr>
        <w:t>a</w:t>
      </w:r>
    </w:p>
    <w:p w14:paraId="52005AD1" w14:textId="5F5AA3AB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A23C16">
        <w:rPr>
          <w:rFonts w:ascii="Arial" w:hAnsi="Arial"/>
          <w:b/>
        </w:rPr>
        <w:t>………………………….</w:t>
      </w:r>
      <w:r w:rsidRPr="00A3353A">
        <w:rPr>
          <w:rFonts w:ascii="Arial" w:hAnsi="Arial" w:cs="Arial"/>
        </w:rPr>
        <w:t>z siedzibą w</w:t>
      </w:r>
      <w:r w:rsidRPr="00A23C16">
        <w:rPr>
          <w:rFonts w:ascii="Arial" w:hAnsi="Arial"/>
          <w:b/>
        </w:rPr>
        <w:t xml:space="preserve"> …………………………………....………………..</w:t>
      </w:r>
      <w:r w:rsidRPr="00A3353A">
        <w:rPr>
          <w:rStyle w:val="Odwoanieprzypisudolnego"/>
          <w:rFonts w:ascii="Arial" w:hAnsi="Arial" w:cs="Arial"/>
        </w:rPr>
        <w:footnoteReference w:id="4"/>
      </w:r>
      <w:r w:rsidR="00A6664E" w:rsidRPr="00A23C16">
        <w:rPr>
          <w:rFonts w:ascii="Arial" w:hAnsi="Arial"/>
          <w:b/>
        </w:rPr>
        <w:t>,</w:t>
      </w:r>
    </w:p>
    <w:p w14:paraId="72A8DB4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zwanym(-ą) w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szej części umowy „Beneficjentem”, reprezentowanym przez:</w:t>
      </w:r>
    </w:p>
    <w:p w14:paraId="52F19E24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/>
          <w:b/>
        </w:rPr>
      </w:pPr>
      <w:r w:rsidRPr="00A23C16">
        <w:rPr>
          <w:rFonts w:ascii="Arial" w:hAnsi="Arial"/>
          <w:b/>
        </w:rPr>
        <w:t>………………………………………………………………………………………….……………..</w:t>
      </w:r>
    </w:p>
    <w:p w14:paraId="1A4CB973" w14:textId="77777777" w:rsidR="003E1D0D" w:rsidRPr="00A23C16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/>
          <w:b/>
        </w:rPr>
      </w:pPr>
      <w:r w:rsidRPr="00A3353A">
        <w:rPr>
          <w:rFonts w:ascii="Arial" w:hAnsi="Arial" w:cs="Arial"/>
        </w:rPr>
        <w:t>przy kontrasygnacie</w:t>
      </w:r>
      <w:r w:rsidRPr="009A2E5A">
        <w:rPr>
          <w:rFonts w:ascii="Arial" w:hAnsi="Arial"/>
        </w:rPr>
        <w:t xml:space="preserve"> </w:t>
      </w:r>
      <w:r w:rsidRPr="00A23C16">
        <w:rPr>
          <w:rFonts w:ascii="Arial" w:hAnsi="Arial"/>
          <w:b/>
        </w:rPr>
        <w:t>………………………………………………………………………………...</w:t>
      </w:r>
    </w:p>
    <w:p w14:paraId="0C73399C" w14:textId="151E0DF9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na podstawie załączonego do umowy pełnomocnictwa</w:t>
      </w:r>
      <w:r w:rsidRPr="00A3353A">
        <w:rPr>
          <w:rStyle w:val="Odwoanieprzypisudolnego"/>
          <w:rFonts w:ascii="Arial" w:hAnsi="Arial" w:cs="Arial"/>
        </w:rPr>
        <w:footnoteReference w:id="5"/>
      </w:r>
      <w:r w:rsidRPr="00A23C16">
        <w:rPr>
          <w:rFonts w:ascii="Arial" w:hAnsi="Arial"/>
          <w:b/>
        </w:rPr>
        <w:t xml:space="preserve">…..…………………….… </w:t>
      </w:r>
      <w:r w:rsidRPr="00A3353A">
        <w:rPr>
          <w:rFonts w:ascii="Arial" w:hAnsi="Arial" w:cs="Arial"/>
        </w:rPr>
        <w:t>z dnia </w:t>
      </w:r>
      <w:r w:rsidRPr="009A2E5A">
        <w:rPr>
          <w:rFonts w:ascii="Arial" w:hAnsi="Arial"/>
        </w:rPr>
        <w:t>………......…….… r.</w:t>
      </w:r>
    </w:p>
    <w:p w14:paraId="3B75DE6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zwanymi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 Stronami.</w:t>
      </w:r>
    </w:p>
    <w:p w14:paraId="33E2E3C0" w14:textId="77777777"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224802A9" w14:textId="77777777"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3F9AD2EE" w14:textId="2AEB36C9" w:rsidR="003E1D0D" w:rsidRPr="009714E9" w:rsidRDefault="003E1D0D" w:rsidP="009A2E5A">
      <w:pPr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Działając na podstawie </w:t>
      </w:r>
      <w:r w:rsidRPr="009A2E5A">
        <w:rPr>
          <w:rFonts w:ascii="Arial" w:hAnsi="Arial"/>
          <w:b/>
        </w:rPr>
        <w:t>art. 9</w:t>
      </w:r>
      <w:r w:rsidR="006F1496" w:rsidRPr="009A2E5A">
        <w:rPr>
          <w:rFonts w:ascii="Arial" w:hAnsi="Arial"/>
          <w:b/>
        </w:rPr>
        <w:t xml:space="preserve"> ust.</w:t>
      </w:r>
      <w:r w:rsidR="006F1496" w:rsidRPr="004B6193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1 pkt 2 oraz</w:t>
      </w:r>
      <w:r w:rsidR="006F1496" w:rsidRPr="009A2E5A">
        <w:rPr>
          <w:rFonts w:ascii="Arial" w:hAnsi="Arial"/>
          <w:b/>
        </w:rPr>
        <w:t xml:space="preserve"> ust.</w:t>
      </w:r>
      <w:r w:rsidR="006F1496" w:rsidRPr="004B6193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2 pkt 3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i/>
        </w:rPr>
        <w:t xml:space="preserve">Ustawy z dnia 11 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ipca 2014 r. o zasadach rea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izacji programów w zakresie po</w:t>
      </w:r>
      <w:smartTag w:uri="urn:schemas-microsoft-com:office:smarttags" w:element="PersonName">
        <w:r w:rsidRPr="00A3353A">
          <w:rPr>
            <w:rFonts w:ascii="Arial" w:hAnsi="Arial" w:cs="Arial"/>
            <w:i/>
          </w:rPr>
          <w:t>l</w:t>
        </w:r>
      </w:smartTag>
      <w:r w:rsidRPr="00A3353A">
        <w:rPr>
          <w:rFonts w:ascii="Arial" w:hAnsi="Arial" w:cs="Arial"/>
          <w:i/>
        </w:rPr>
        <w:t>ityki spójności finansowanych w</w:t>
      </w:r>
      <w:r w:rsidR="006F4568" w:rsidRPr="00A3353A">
        <w:rPr>
          <w:rFonts w:ascii="Arial" w:hAnsi="Arial" w:cs="Arial"/>
          <w:i/>
        </w:rPr>
        <w:t> </w:t>
      </w:r>
      <w:r w:rsidRPr="00A3353A">
        <w:rPr>
          <w:rFonts w:ascii="Arial" w:hAnsi="Arial" w:cs="Arial"/>
          <w:i/>
        </w:rPr>
        <w:t>perspektywie finansowej 2014</w:t>
      </w:r>
      <w:r w:rsidR="00BD7D9F">
        <w:rPr>
          <w:rFonts w:ascii="Arial" w:hAnsi="Arial" w:cs="Arial"/>
          <w:i/>
        </w:rPr>
        <w:t>-</w:t>
      </w:r>
      <w:r w:rsidRPr="00A3353A">
        <w:rPr>
          <w:rFonts w:ascii="Arial" w:hAnsi="Arial" w:cs="Arial"/>
          <w:i/>
        </w:rPr>
        <w:t xml:space="preserve">2020 </w:t>
      </w:r>
      <w:r w:rsidRPr="00A3353A">
        <w:rPr>
          <w:rFonts w:ascii="Arial" w:hAnsi="Arial" w:cs="Arial"/>
        </w:rPr>
        <w:t>(</w:t>
      </w:r>
      <w:r w:rsidR="005C1D4F"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</w:t>
      </w:r>
      <w:r w:rsidR="00B94193" w:rsidRPr="00A3353A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 r.</w:t>
      </w:r>
      <w:r w:rsidR="00852FEC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poz.</w:t>
      </w:r>
      <w:r w:rsidR="000C5254">
        <w:rPr>
          <w:rFonts w:ascii="Arial" w:hAnsi="Arial" w:cs="Arial"/>
        </w:rPr>
        <w:t> </w:t>
      </w:r>
      <w:r w:rsidR="00B94193" w:rsidRPr="004021BD">
        <w:rPr>
          <w:rFonts w:ascii="Arial" w:hAnsi="Arial" w:cs="Arial"/>
        </w:rPr>
        <w:t>217</w:t>
      </w:r>
      <w:r w:rsidR="00DB7CFE">
        <w:rPr>
          <w:rFonts w:ascii="Arial" w:hAnsi="Arial" w:cs="Arial"/>
        </w:rPr>
        <w:t xml:space="preserve">, z </w:t>
      </w:r>
      <w:proofErr w:type="spellStart"/>
      <w:r w:rsidR="00DB7CFE">
        <w:rPr>
          <w:rFonts w:ascii="Arial" w:hAnsi="Arial" w:cs="Arial"/>
        </w:rPr>
        <w:t>późn</w:t>
      </w:r>
      <w:proofErr w:type="spellEnd"/>
      <w:r w:rsidR="00DB7CFE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</w:t>
      </w:r>
      <w:r w:rsidR="008A4D3D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zwanej da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ej „</w:t>
      </w:r>
      <w:r w:rsidRPr="009A2E5A">
        <w:rPr>
          <w:rFonts w:ascii="Arial" w:hAnsi="Arial"/>
          <w:b/>
        </w:rPr>
        <w:t xml:space="preserve">ustawą </w:t>
      </w:r>
      <w:r w:rsidR="00B94193" w:rsidRPr="009A2E5A">
        <w:rPr>
          <w:rFonts w:ascii="Arial" w:hAnsi="Arial"/>
          <w:b/>
        </w:rPr>
        <w:t>w</w:t>
      </w:r>
      <w:r w:rsidRPr="009A2E5A">
        <w:rPr>
          <w:rFonts w:ascii="Arial" w:hAnsi="Arial"/>
          <w:b/>
        </w:rPr>
        <w:t>drożeniową</w:t>
      </w:r>
      <w:r w:rsidRPr="009A2E5A">
        <w:rPr>
          <w:rFonts w:ascii="Arial" w:hAnsi="Arial"/>
        </w:rPr>
        <w:t xml:space="preserve">” </w:t>
      </w:r>
      <w:r w:rsidR="00BA13A2" w:rsidRPr="001F1B4E">
        <w:rPr>
          <w:rFonts w:ascii="Arial" w:hAnsi="Arial" w:cs="Arial"/>
        </w:rPr>
        <w:t xml:space="preserve">i na podstawie </w:t>
      </w:r>
      <w:r w:rsidR="00BA13A2" w:rsidRPr="001F1B4E">
        <w:rPr>
          <w:rFonts w:ascii="Arial" w:hAnsi="Arial" w:cs="Arial"/>
          <w:i/>
        </w:rPr>
        <w:t>Porozumienia w sprawie realizacji Regionalnego Programu Operacyjnego Województwa</w:t>
      </w:r>
      <w:r w:rsidR="00BA13A2" w:rsidRPr="00932386">
        <w:rPr>
          <w:rFonts w:ascii="Arial" w:hAnsi="Arial" w:cs="Arial"/>
          <w:i/>
        </w:rPr>
        <w:t xml:space="preserve"> Warmińsko-Mazurskiego na lata 2014-2020</w:t>
      </w:r>
      <w:r w:rsidR="00BA13A2" w:rsidRPr="00932386">
        <w:rPr>
          <w:rFonts w:ascii="Arial" w:hAnsi="Arial" w:cs="Arial"/>
        </w:rPr>
        <w:t xml:space="preserve"> </w:t>
      </w:r>
      <w:r w:rsidR="00BA13A2" w:rsidRPr="00932386">
        <w:rPr>
          <w:rFonts w:ascii="Arial" w:hAnsi="Arial" w:cs="Arial"/>
          <w:i/>
        </w:rPr>
        <w:t>nr RPO/IP/4/2015</w:t>
      </w:r>
      <w:r w:rsidR="00BA13A2" w:rsidRPr="00932386">
        <w:rPr>
          <w:rFonts w:ascii="Arial" w:hAnsi="Arial" w:cs="Arial"/>
        </w:rPr>
        <w:t xml:space="preserve"> z dnia 02.11.2015 r. zawartego pomiędzy Zarządem Województwa </w:t>
      </w:r>
      <w:r w:rsidR="00BA13A2" w:rsidRPr="00932386">
        <w:rPr>
          <w:rFonts w:ascii="Arial" w:hAnsi="Arial" w:cs="Arial"/>
        </w:rPr>
        <w:lastRenderedPageBreak/>
        <w:t>Warmińsko-Mazurskiego a</w:t>
      </w:r>
      <w:r w:rsidR="00BA13A2">
        <w:rPr>
          <w:rFonts w:ascii="Arial" w:hAnsi="Arial" w:cs="Arial"/>
        </w:rPr>
        <w:t> </w:t>
      </w:r>
      <w:r w:rsidR="00BA13A2" w:rsidRPr="00932386">
        <w:rPr>
          <w:rFonts w:ascii="Arial" w:hAnsi="Arial" w:cs="Arial"/>
        </w:rPr>
        <w:t xml:space="preserve">Wojewódzkim Funduszem Ochrony Środowiska i Gospodarki Wodnej w Olsztynie – </w:t>
      </w:r>
      <w:r w:rsidR="00BA13A2" w:rsidRPr="00932386">
        <w:rPr>
          <w:rFonts w:ascii="Arial" w:hAnsi="Arial" w:cs="Arial"/>
          <w:u w:val="single"/>
        </w:rPr>
        <w:t>zwanego dalej „Porozumieniem”</w:t>
      </w:r>
      <w:r w:rsidR="00BA13A2">
        <w:rPr>
          <w:rFonts w:ascii="Arial" w:hAnsi="Arial" w:cs="Arial"/>
          <w:u w:val="single"/>
        </w:rPr>
        <w:t xml:space="preserve"> </w:t>
      </w:r>
      <w:r w:rsidRPr="00A3353A">
        <w:rPr>
          <w:rFonts w:ascii="Arial" w:hAnsi="Arial" w:cs="Arial"/>
        </w:rPr>
        <w:t>oraz mając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na uwadze</w:t>
      </w:r>
      <w:r w:rsidRPr="00C20CC5">
        <w:rPr>
          <w:rFonts w:ascii="Arial" w:hAnsi="Arial" w:cs="Arial"/>
        </w:rPr>
        <w:t>:</w:t>
      </w:r>
    </w:p>
    <w:p w14:paraId="319ABD84" w14:textId="146B7166" w:rsidR="003E1D0D" w:rsidRPr="0023693E" w:rsidRDefault="003E1D0D" w:rsidP="001F1B4E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Rozporządzenie Par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amentu Europejskiego i Rady (UE) nr </w:t>
      </w:r>
      <w:r w:rsidRPr="00AF29D4">
        <w:rPr>
          <w:rFonts w:ascii="Arial" w:hAnsi="Arial" w:cs="Arial"/>
          <w:sz w:val="22"/>
          <w:szCs w:val="22"/>
        </w:rPr>
        <w:t>1303/2013</w:t>
      </w:r>
      <w:r w:rsidRPr="00A3353A">
        <w:rPr>
          <w:rFonts w:ascii="Arial" w:hAnsi="Arial" w:cs="Arial"/>
          <w:sz w:val="22"/>
          <w:szCs w:val="22"/>
        </w:rPr>
        <w:t xml:space="preserve"> z dnia 17 grudnia 2013 r. ustanawiające wspó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przepisy dotyczące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nego, Europejskiego Funduszu Społecznego, Funduszu Spójności, Europejskiego Funduszu 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 na rzecz Rozwoju Obszarów Wiejskich oraz Europejskiego Funduszu Morskiego i Rybackiego oraz ustanawiające przepisy ogó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dotyczące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nego, Europejskiego Funduszu Społecznego, Funduszu Spójności i Europejskiego Funduszu Morskiego i</w:t>
      </w:r>
      <w:r w:rsidR="006F4568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Rybackiego oraz </w:t>
      </w:r>
      <w:r w:rsidRPr="0023693E">
        <w:rPr>
          <w:rFonts w:ascii="Arial" w:hAnsi="Arial" w:cs="Arial"/>
          <w:sz w:val="22"/>
          <w:szCs w:val="22"/>
        </w:rPr>
        <w:t>uchy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ające rozporządzenie Rady (WE) nr 1083/2006 (Dz.</w:t>
      </w:r>
      <w:r w:rsidR="00AF29D4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Urz. UE L</w:t>
      </w:r>
      <w:r w:rsidR="004C2E20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347 z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="004C2E20" w:rsidRPr="0023693E">
        <w:rPr>
          <w:rFonts w:ascii="Arial" w:hAnsi="Arial" w:cs="Arial"/>
          <w:sz w:val="22"/>
          <w:szCs w:val="22"/>
        </w:rPr>
        <w:t>20.12.2013, str. 320</w:t>
      </w:r>
      <w:r w:rsidRPr="0023693E">
        <w:rPr>
          <w:rFonts w:ascii="Arial" w:hAnsi="Arial" w:cs="Arial"/>
          <w:sz w:val="22"/>
          <w:szCs w:val="22"/>
        </w:rPr>
        <w:t>), zwane</w:t>
      </w:r>
      <w:r w:rsidRPr="009A2E5A">
        <w:rPr>
          <w:rFonts w:ascii="Arial" w:hAnsi="Arial"/>
          <w:sz w:val="22"/>
        </w:rPr>
        <w:t xml:space="preserve"> da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</w:t>
      </w:r>
      <w:r w:rsidRPr="009A2E5A">
        <w:rPr>
          <w:rFonts w:ascii="Arial" w:hAnsi="Arial"/>
          <w:b/>
          <w:sz w:val="22"/>
        </w:rPr>
        <w:t xml:space="preserve"> ogó</w:t>
      </w:r>
      <w:smartTag w:uri="urn:schemas-microsoft-com:office:smarttags" w:element="PersonName">
        <w:r w:rsidRPr="009A2E5A">
          <w:rPr>
            <w:rFonts w:ascii="Arial" w:hAnsi="Arial"/>
            <w:b/>
            <w:sz w:val="22"/>
          </w:rPr>
          <w:t>l</w:t>
        </w:r>
      </w:smartTag>
      <w:r w:rsidRPr="009A2E5A">
        <w:rPr>
          <w:rFonts w:ascii="Arial" w:hAnsi="Arial"/>
          <w:b/>
          <w:sz w:val="22"/>
        </w:rPr>
        <w:t>nym</w:t>
      </w:r>
      <w:r w:rsidRPr="009A2E5A">
        <w:rPr>
          <w:rFonts w:ascii="Arial" w:hAnsi="Arial"/>
          <w:sz w:val="22"/>
        </w:rPr>
        <w:t>”</w:t>
      </w:r>
      <w:r w:rsidRPr="0023693E">
        <w:rPr>
          <w:rFonts w:ascii="Arial" w:hAnsi="Arial" w:cs="Arial"/>
          <w:sz w:val="22"/>
          <w:szCs w:val="22"/>
        </w:rPr>
        <w:t>;</w:t>
      </w:r>
    </w:p>
    <w:p w14:paraId="18654E9E" w14:textId="65298987" w:rsidR="003E1D0D" w:rsidRPr="0023693E" w:rsidRDefault="003E1D0D" w:rsidP="001F1B4E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Rozporządzenie Par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amentu Europejskiego i Rady (UE) nr 1301/2013 z dnia 17 grudnia 2013 r. w sprawie Europejskiego Funduszu Rozwoju Regiona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nego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przepisów szczegó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nych dotyczących ce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u „Inwestycje na rzecz wzrostu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zatrudnienia” oraz w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sprawie uchy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>enia rozpo</w:t>
      </w:r>
      <w:r w:rsidR="00BC236E" w:rsidRPr="0023693E">
        <w:rPr>
          <w:rFonts w:ascii="Arial" w:hAnsi="Arial" w:cs="Arial"/>
          <w:sz w:val="22"/>
          <w:szCs w:val="22"/>
        </w:rPr>
        <w:t>rządzenia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="00BC236E" w:rsidRPr="0023693E">
        <w:rPr>
          <w:rFonts w:ascii="Arial" w:hAnsi="Arial" w:cs="Arial"/>
          <w:sz w:val="22"/>
          <w:szCs w:val="22"/>
        </w:rPr>
        <w:t>(WE) nr 1080/2006 (Dz. </w:t>
      </w:r>
      <w:r w:rsidRPr="0023693E">
        <w:rPr>
          <w:rFonts w:ascii="Arial" w:hAnsi="Arial" w:cs="Arial"/>
          <w:sz w:val="22"/>
          <w:szCs w:val="22"/>
        </w:rPr>
        <w:t>Urz. UE L</w:t>
      </w:r>
      <w:r w:rsidR="00F030F5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 xml:space="preserve">347 </w:t>
      </w:r>
      <w:r w:rsidR="006625D3" w:rsidRPr="0023693E">
        <w:rPr>
          <w:rFonts w:ascii="Arial" w:hAnsi="Arial" w:cs="Arial"/>
          <w:sz w:val="22"/>
          <w:szCs w:val="22"/>
        </w:rPr>
        <w:t>z </w:t>
      </w:r>
      <w:r w:rsidR="00F030F5" w:rsidRPr="0023693E">
        <w:rPr>
          <w:rFonts w:ascii="Arial" w:hAnsi="Arial" w:cs="Arial"/>
          <w:sz w:val="22"/>
          <w:szCs w:val="22"/>
        </w:rPr>
        <w:t>20.12.2013, str. 289</w:t>
      </w:r>
      <w:r w:rsidRPr="0023693E">
        <w:rPr>
          <w:rFonts w:ascii="Arial" w:hAnsi="Arial" w:cs="Arial"/>
          <w:sz w:val="22"/>
          <w:szCs w:val="22"/>
        </w:rPr>
        <w:t>), zwane da</w:t>
      </w:r>
      <w:smartTag w:uri="urn:schemas-microsoft-com:office:smarttags" w:element="PersonName">
        <w:r w:rsidRPr="0023693E">
          <w:rPr>
            <w:rFonts w:ascii="Arial" w:hAnsi="Arial" w:cs="Arial"/>
            <w:sz w:val="22"/>
            <w:szCs w:val="22"/>
          </w:rPr>
          <w:t>l</w:t>
        </w:r>
      </w:smartTag>
      <w:r w:rsidRPr="0023693E">
        <w:rPr>
          <w:rFonts w:ascii="Arial" w:hAnsi="Arial" w:cs="Arial"/>
          <w:sz w:val="22"/>
          <w:szCs w:val="22"/>
        </w:rPr>
        <w:t xml:space="preserve">ej </w:t>
      </w:r>
      <w:r w:rsidRPr="009A2E5A">
        <w:rPr>
          <w:rFonts w:ascii="Arial" w:hAnsi="Arial"/>
          <w:sz w:val="22"/>
        </w:rPr>
        <w:t>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</w:t>
      </w:r>
      <w:r w:rsidRPr="009A2E5A">
        <w:rPr>
          <w:rFonts w:ascii="Arial" w:hAnsi="Arial"/>
          <w:b/>
          <w:sz w:val="22"/>
        </w:rPr>
        <w:t xml:space="preserve"> nr 1301/2013</w:t>
      </w:r>
      <w:r w:rsidRPr="009A2E5A">
        <w:rPr>
          <w:rFonts w:ascii="Arial" w:hAnsi="Arial"/>
          <w:sz w:val="22"/>
        </w:rPr>
        <w:t>”</w:t>
      </w:r>
      <w:r w:rsidRPr="0023693E">
        <w:rPr>
          <w:rFonts w:ascii="Arial" w:hAnsi="Arial" w:cs="Arial"/>
          <w:sz w:val="22"/>
          <w:szCs w:val="22"/>
        </w:rPr>
        <w:t>;</w:t>
      </w:r>
    </w:p>
    <w:p w14:paraId="0185B8D4" w14:textId="27768013" w:rsidR="003E1D0D" w:rsidRDefault="003E1D0D" w:rsidP="001F1B4E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Ustawę z dnia 27 sierpnia</w:t>
      </w:r>
      <w:r w:rsidRPr="00A3353A">
        <w:rPr>
          <w:rFonts w:ascii="Arial" w:hAnsi="Arial" w:cs="Arial"/>
          <w:sz w:val="22"/>
          <w:szCs w:val="22"/>
        </w:rPr>
        <w:t xml:space="preserve"> 2009 r. o finansach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z 2013 r.</w:t>
      </w:r>
      <w:r w:rsidR="003A125B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poz. 885, z</w:t>
      </w:r>
      <w:r w:rsidR="00BA3761" w:rsidRPr="00A3353A">
        <w:rPr>
          <w:rFonts w:ascii="Arial" w:hAnsi="Arial" w:cs="Arial"/>
          <w:sz w:val="22"/>
          <w:szCs w:val="22"/>
        </w:rPr>
        <w:t> </w:t>
      </w:r>
      <w:proofErr w:type="spellStart"/>
      <w:r w:rsidRPr="00A3353A">
        <w:rPr>
          <w:rFonts w:ascii="Arial" w:hAnsi="Arial" w:cs="Arial"/>
          <w:sz w:val="22"/>
          <w:szCs w:val="22"/>
        </w:rPr>
        <w:t>późn</w:t>
      </w:r>
      <w:proofErr w:type="spellEnd"/>
      <w:r w:rsidRPr="00A3353A">
        <w:rPr>
          <w:rFonts w:ascii="Arial" w:hAnsi="Arial" w:cs="Arial"/>
          <w:sz w:val="22"/>
          <w:szCs w:val="22"/>
        </w:rPr>
        <w:t>. zm.)</w:t>
      </w:r>
      <w:r w:rsidR="008A4D3D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zwaną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 „</w:t>
      </w:r>
      <w:r w:rsidRPr="009A2E5A">
        <w:rPr>
          <w:rFonts w:ascii="Arial" w:hAnsi="Arial"/>
          <w:b/>
          <w:sz w:val="22"/>
        </w:rPr>
        <w:t>ustawą o finansach pub</w:t>
      </w:r>
      <w:smartTag w:uri="urn:schemas-microsoft-com:office:smarttags" w:element="PersonName">
        <w:r w:rsidRPr="009A2E5A">
          <w:rPr>
            <w:rFonts w:ascii="Arial" w:hAnsi="Arial"/>
            <w:b/>
            <w:sz w:val="22"/>
          </w:rPr>
          <w:t>l</w:t>
        </w:r>
      </w:smartTag>
      <w:r w:rsidRPr="009A2E5A">
        <w:rPr>
          <w:rFonts w:ascii="Arial" w:hAnsi="Arial"/>
          <w:b/>
          <w:sz w:val="22"/>
        </w:rPr>
        <w:t>icznych</w:t>
      </w:r>
      <w:r w:rsidRPr="00A3353A">
        <w:rPr>
          <w:rFonts w:ascii="Arial" w:hAnsi="Arial" w:cs="Arial"/>
          <w:sz w:val="22"/>
          <w:szCs w:val="22"/>
        </w:rPr>
        <w:t>”</w:t>
      </w:r>
      <w:r w:rsidR="00BC236E">
        <w:rPr>
          <w:rFonts w:ascii="Arial" w:hAnsi="Arial" w:cs="Arial"/>
          <w:sz w:val="22"/>
          <w:szCs w:val="22"/>
        </w:rPr>
        <w:t>;</w:t>
      </w:r>
    </w:p>
    <w:p w14:paraId="02103DB0" w14:textId="77777777" w:rsidR="00911C0F" w:rsidRPr="00BF6314" w:rsidRDefault="00911C0F" w:rsidP="001F1B4E">
      <w:pPr>
        <w:pStyle w:val="Akapitzlist"/>
        <w:numPr>
          <w:ilvl w:val="0"/>
          <w:numId w:val="3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 xml:space="preserve">Ministra Rozwoju </w:t>
      </w:r>
      <w:r w:rsidRPr="00BF6314">
        <w:rPr>
          <w:rFonts w:ascii="Arial" w:hAnsi="Arial" w:cs="Arial"/>
          <w:sz w:val="22"/>
          <w:szCs w:val="22"/>
        </w:rPr>
        <w:t xml:space="preserve">z dnia 29 stycznia 2016 r. </w:t>
      </w:r>
      <w:r>
        <w:rPr>
          <w:rFonts w:ascii="Arial" w:hAnsi="Arial" w:cs="Arial"/>
          <w:sz w:val="22"/>
          <w:szCs w:val="22"/>
        </w:rPr>
        <w:t xml:space="preserve">w </w:t>
      </w:r>
      <w:r w:rsidRPr="00BF6314">
        <w:rPr>
          <w:rFonts w:ascii="Arial" w:hAnsi="Arial" w:cs="Arial"/>
          <w:sz w:val="22"/>
          <w:szCs w:val="22"/>
        </w:rPr>
        <w:t xml:space="preserve">sprawie warunków obniżania wartości korekt finansowych oraz wydatków poniesionych nieprawidłowo </w:t>
      </w:r>
      <w:r>
        <w:rPr>
          <w:rFonts w:ascii="Arial" w:hAnsi="Arial" w:cs="Arial"/>
          <w:sz w:val="22"/>
          <w:szCs w:val="22"/>
        </w:rPr>
        <w:t>związanych z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BF6314">
        <w:rPr>
          <w:rFonts w:ascii="Arial" w:hAnsi="Arial" w:cs="Arial"/>
          <w:sz w:val="22"/>
          <w:szCs w:val="22"/>
        </w:rPr>
        <w:t>udzielaniem zamówień</w:t>
      </w:r>
      <w:r w:rsidR="005D0C96">
        <w:rPr>
          <w:rFonts w:ascii="Arial" w:hAnsi="Arial" w:cs="Arial"/>
          <w:sz w:val="22"/>
          <w:szCs w:val="22"/>
        </w:rPr>
        <w:t xml:space="preserve"> </w:t>
      </w:r>
      <w:r w:rsidR="005D0C96" w:rsidRPr="00A3353A">
        <w:rPr>
          <w:rFonts w:ascii="Arial" w:hAnsi="Arial" w:cs="Arial"/>
          <w:sz w:val="22"/>
          <w:szCs w:val="22"/>
        </w:rPr>
        <w:t>(</w:t>
      </w:r>
      <w:r w:rsidR="005D0C96">
        <w:rPr>
          <w:rFonts w:ascii="Arial" w:hAnsi="Arial" w:cs="Arial"/>
          <w:sz w:val="22"/>
          <w:szCs w:val="22"/>
        </w:rPr>
        <w:t xml:space="preserve">Dz. U. </w:t>
      </w:r>
      <w:r w:rsidR="005D0C96" w:rsidRPr="00A3353A">
        <w:rPr>
          <w:rFonts w:ascii="Arial" w:hAnsi="Arial" w:cs="Arial"/>
          <w:sz w:val="22"/>
          <w:szCs w:val="22"/>
        </w:rPr>
        <w:t>z</w:t>
      </w:r>
      <w:r w:rsidR="00807ABE">
        <w:rPr>
          <w:rFonts w:ascii="Arial" w:hAnsi="Arial" w:cs="Arial"/>
          <w:sz w:val="22"/>
          <w:szCs w:val="22"/>
        </w:rPr>
        <w:t xml:space="preserve"> 2016</w:t>
      </w:r>
      <w:r w:rsidR="00EA0A6E" w:rsidRPr="00EA0A6E">
        <w:rPr>
          <w:rFonts w:ascii="Arial" w:hAnsi="Arial" w:cs="Arial"/>
          <w:sz w:val="22"/>
          <w:szCs w:val="22"/>
        </w:rPr>
        <w:t>, poz. 200</w:t>
      </w:r>
      <w:r w:rsidR="005D0C9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zwane </w:t>
      </w:r>
      <w:r w:rsidRPr="00944FF9">
        <w:rPr>
          <w:rFonts w:ascii="Arial" w:hAnsi="Arial" w:cs="Arial"/>
          <w:sz w:val="22"/>
          <w:szCs w:val="22"/>
        </w:rPr>
        <w:t xml:space="preserve">dalej </w:t>
      </w:r>
      <w:r w:rsidRPr="0094196B">
        <w:rPr>
          <w:rFonts w:ascii="Arial" w:hAnsi="Arial" w:cs="Arial"/>
          <w:sz w:val="22"/>
          <w:szCs w:val="22"/>
        </w:rPr>
        <w:t>„</w:t>
      </w:r>
      <w:r w:rsidRPr="0094196B">
        <w:rPr>
          <w:rFonts w:ascii="Arial" w:hAnsi="Arial" w:cs="Arial"/>
          <w:b/>
          <w:sz w:val="22"/>
          <w:szCs w:val="22"/>
        </w:rPr>
        <w:t>rozporządzeniem w sprawie korekt</w:t>
      </w:r>
      <w:r w:rsidRPr="0094196B">
        <w:rPr>
          <w:rFonts w:ascii="Arial" w:hAnsi="Arial" w:cs="Arial"/>
          <w:sz w:val="22"/>
          <w:szCs w:val="22"/>
        </w:rPr>
        <w:t>”</w:t>
      </w:r>
      <w:r w:rsidR="00944FF9" w:rsidRPr="0094196B">
        <w:rPr>
          <w:rFonts w:ascii="Arial" w:hAnsi="Arial" w:cs="Arial"/>
          <w:sz w:val="22"/>
          <w:szCs w:val="22"/>
        </w:rPr>
        <w:t>.</w:t>
      </w:r>
    </w:p>
    <w:p w14:paraId="441B43E8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outlineLvl w:val="0"/>
        <w:rPr>
          <w:rFonts w:ascii="Arial" w:hAnsi="Arial" w:cs="Arial"/>
          <w:bCs/>
        </w:rPr>
      </w:pPr>
    </w:p>
    <w:p w14:paraId="6508FEB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Strony Umowy zgodnie postanawiają, co następuje:</w:t>
      </w:r>
    </w:p>
    <w:p w14:paraId="2521C05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both"/>
        <w:outlineLvl w:val="0"/>
        <w:rPr>
          <w:rFonts w:ascii="Arial" w:hAnsi="Arial" w:cs="Arial"/>
          <w:bCs/>
        </w:rPr>
      </w:pPr>
    </w:p>
    <w:p w14:paraId="1ADD03C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Definicje</w:t>
      </w:r>
    </w:p>
    <w:p w14:paraId="2BE7B7C6" w14:textId="081C32E5" w:rsidR="003E1D0D" w:rsidRPr="00980766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381FAC6" w14:textId="479149B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Użyte w </w:t>
      </w:r>
      <w:r w:rsidR="00D32905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mowie określenia oznaczają:</w:t>
      </w:r>
    </w:p>
    <w:p w14:paraId="5C7E6195" w14:textId="60B0BC75" w:rsidR="001719AB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„Administrator danych osobowych”</w:t>
      </w:r>
      <w:r w:rsidR="00D207BE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</w:t>
      </w:r>
      <w:r w:rsidR="001719AB" w:rsidRPr="00A3353A">
        <w:rPr>
          <w:rFonts w:ascii="Arial" w:hAnsi="Arial" w:cs="Arial"/>
        </w:rPr>
        <w:t xml:space="preserve">podmiot </w:t>
      </w:r>
      <w:r w:rsidR="001719AB" w:rsidRPr="00A3353A">
        <w:rPr>
          <w:rFonts w:ascii="Arial" w:hAnsi="Arial" w:cs="Arial"/>
          <w:color w:val="000000"/>
        </w:rPr>
        <w:t>decydujący o ce</w:t>
      </w:r>
      <w:smartTag w:uri="urn:schemas-microsoft-com:office:smarttags" w:element="PersonName">
        <w:r w:rsidR="001719AB" w:rsidRPr="00A3353A">
          <w:rPr>
            <w:rFonts w:ascii="Arial" w:hAnsi="Arial" w:cs="Arial"/>
            <w:color w:val="000000"/>
          </w:rPr>
          <w:t>l</w:t>
        </w:r>
      </w:smartTag>
      <w:r w:rsidR="001719AB" w:rsidRPr="00A3353A">
        <w:rPr>
          <w:rFonts w:ascii="Arial" w:hAnsi="Arial" w:cs="Arial"/>
          <w:color w:val="000000"/>
        </w:rPr>
        <w:t>ach i środkach przetwarzania danych osobowych, którym jest:</w:t>
      </w:r>
    </w:p>
    <w:p w14:paraId="77728171" w14:textId="773AB0E3" w:rsidR="001719AB" w:rsidRPr="00A3353A" w:rsidRDefault="003E1D0D" w:rsidP="001F1B4E">
      <w:pPr>
        <w:numPr>
          <w:ilvl w:val="0"/>
          <w:numId w:val="5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</w:rPr>
        <w:t>Województwo Warmińsko-Mazurskie reprezentowane przez Zarząd Województwa Warmińsko-Mazurskiego - Instytucja Zarządzająca Regiona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 xml:space="preserve">nym Programem Operacyjnym Województwa Warmińsko-Mazurskiego na 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ata 2014-2020</w:t>
      </w:r>
      <w:r w:rsidR="001719AB" w:rsidRPr="00A3353A">
        <w:rPr>
          <w:rFonts w:ascii="Arial" w:hAnsi="Arial" w:cs="Arial"/>
          <w:color w:val="000000"/>
        </w:rPr>
        <w:t xml:space="preserve"> </w:t>
      </w:r>
      <w:r w:rsidR="001719AB" w:rsidRPr="009A2E5A">
        <w:rPr>
          <w:rFonts w:ascii="Arial" w:hAnsi="Arial"/>
          <w:color w:val="000000"/>
        </w:rPr>
        <w:t xml:space="preserve">- </w:t>
      </w:r>
      <w:r w:rsidR="001719AB" w:rsidRPr="00A3353A">
        <w:rPr>
          <w:rFonts w:ascii="Arial" w:hAnsi="Arial" w:cs="Arial"/>
          <w:color w:val="000000"/>
        </w:rPr>
        <w:t>d</w:t>
      </w:r>
      <w:smartTag w:uri="urn:schemas-microsoft-com:office:smarttags" w:element="PersonName">
        <w:r w:rsidR="001719AB" w:rsidRPr="00A3353A">
          <w:rPr>
            <w:rFonts w:ascii="Arial" w:hAnsi="Arial" w:cs="Arial"/>
            <w:color w:val="000000"/>
          </w:rPr>
          <w:t>l</w:t>
        </w:r>
      </w:smartTag>
      <w:r w:rsidR="001719AB" w:rsidRPr="00A3353A">
        <w:rPr>
          <w:rFonts w:ascii="Arial" w:hAnsi="Arial" w:cs="Arial"/>
          <w:color w:val="000000"/>
        </w:rPr>
        <w:t>a zbioru „</w:t>
      </w:r>
      <w:r w:rsidR="001719AB" w:rsidRPr="009A2E5A">
        <w:rPr>
          <w:rFonts w:ascii="Arial" w:hAnsi="Arial"/>
          <w:i/>
          <w:color w:val="000000"/>
        </w:rPr>
        <w:t>Regiona</w:t>
      </w:r>
      <w:smartTag w:uri="urn:schemas-microsoft-com:office:smarttags" w:element="PersonName">
        <w:r w:rsidR="001719AB" w:rsidRPr="009A2E5A">
          <w:rPr>
            <w:rFonts w:ascii="Arial" w:hAnsi="Arial"/>
            <w:i/>
            <w:color w:val="000000"/>
          </w:rPr>
          <w:t>l</w:t>
        </w:r>
      </w:smartTag>
      <w:r w:rsidR="001719AB" w:rsidRPr="009A2E5A">
        <w:rPr>
          <w:rFonts w:ascii="Arial" w:hAnsi="Arial"/>
          <w:i/>
          <w:color w:val="000000"/>
        </w:rPr>
        <w:t>ny Program Operacyjny Województwa Warmińsko Mazurskiego 2014-2020</w:t>
      </w:r>
      <w:r w:rsidR="00B56D6E" w:rsidRPr="00A3353A">
        <w:rPr>
          <w:rFonts w:ascii="Arial" w:hAnsi="Arial" w:cs="Arial"/>
          <w:color w:val="000000"/>
        </w:rPr>
        <w:t>”</w:t>
      </w:r>
      <w:r w:rsidR="008B379C">
        <w:rPr>
          <w:rFonts w:ascii="Arial" w:hAnsi="Arial" w:cs="Arial"/>
          <w:color w:val="000000"/>
        </w:rPr>
        <w:t>;</w:t>
      </w:r>
    </w:p>
    <w:p w14:paraId="7EDCD6F7" w14:textId="21A0F33F" w:rsidR="003E1D0D" w:rsidRPr="009A2E5A" w:rsidRDefault="001719AB" w:rsidP="001F1B4E">
      <w:pPr>
        <w:numPr>
          <w:ilvl w:val="0"/>
          <w:numId w:val="5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color w:val="000000"/>
        </w:rPr>
      </w:pPr>
      <w:r w:rsidRPr="00A3353A">
        <w:rPr>
          <w:rFonts w:ascii="Arial" w:hAnsi="Arial" w:cs="Arial"/>
          <w:color w:val="000000"/>
        </w:rPr>
        <w:t>minister właściwy do spraw rozwoju regiona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nego - d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</w:rPr>
          <w:t>l</w:t>
        </w:r>
      </w:smartTag>
      <w:r w:rsidRPr="00A3353A">
        <w:rPr>
          <w:rFonts w:ascii="Arial" w:hAnsi="Arial" w:cs="Arial"/>
          <w:color w:val="000000"/>
        </w:rPr>
        <w:t>a zbioru „</w:t>
      </w:r>
      <w:r w:rsidRPr="009A2E5A">
        <w:rPr>
          <w:rFonts w:ascii="Arial" w:hAnsi="Arial"/>
          <w:i/>
          <w:color w:val="000000"/>
        </w:rPr>
        <w:t>Centra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</w:rPr>
          <w:t>l</w:t>
        </w:r>
      </w:smartTag>
      <w:r w:rsidRPr="009A2E5A">
        <w:rPr>
          <w:rFonts w:ascii="Arial" w:hAnsi="Arial"/>
          <w:i/>
          <w:color w:val="000000"/>
        </w:rPr>
        <w:t>izację programów operacyjnych</w:t>
      </w:r>
      <w:r w:rsidR="00B56D6E" w:rsidRPr="00A3353A">
        <w:rPr>
          <w:rFonts w:ascii="Arial" w:hAnsi="Arial" w:cs="Arial"/>
          <w:color w:val="000000"/>
        </w:rPr>
        <w:t>”</w:t>
      </w:r>
      <w:r w:rsidR="00BC236E">
        <w:rPr>
          <w:rFonts w:ascii="Arial" w:hAnsi="Arial" w:cs="Arial"/>
          <w:color w:val="000000"/>
        </w:rPr>
        <w:t>;</w:t>
      </w:r>
    </w:p>
    <w:p w14:paraId="792FB8F0" w14:textId="4C1CDF4B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„Beneficjent”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podmiot, o którym mowa w art. 2 pkt 10 rozporządzenia ogólnego oraz podmiot, o którym mowa w art. 63 rozporządzenia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nego;</w:t>
      </w:r>
    </w:p>
    <w:p w14:paraId="36D6CF17" w14:textId="18470716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„BGK”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Bank Gospodarstwa Krajowego zajmujący się obsługą bankową płatności wynikających z Umowy</w:t>
      </w:r>
      <w:r w:rsidR="00E74AFB" w:rsidRPr="00A3353A">
        <w:rPr>
          <w:rFonts w:ascii="Arial" w:hAnsi="Arial" w:cs="Arial"/>
        </w:rPr>
        <w:t>;</w:t>
      </w:r>
    </w:p>
    <w:p w14:paraId="69D38197" w14:textId="6F9EA856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„Dane osobowe”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 dane osobowe w rozumieniu ustawy z dnia 29 sierpnia 1997 r. o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ochronie danych osobowych dotyczące wnioskodawców, </w:t>
      </w:r>
      <w:r w:rsidR="001B2245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 (o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 dotyczy), pełnomocników, osób z nimi współpracujących przy przygotowaniu i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Projektu, uczestników Projektu oraz persone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 Projektu, które muszą być przetwarzane przez Instytucję </w:t>
      </w:r>
      <w:r w:rsidR="00AD6C20">
        <w:rPr>
          <w:rFonts w:ascii="Arial" w:hAnsi="Arial" w:cs="Arial"/>
        </w:rPr>
        <w:t>Pośredniczącą</w:t>
      </w:r>
      <w:r w:rsidR="004D7F38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oraz Beneficjenta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 wykonania </w:t>
      </w:r>
      <w:r w:rsidR="00EC417C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mowy;</w:t>
      </w:r>
    </w:p>
    <w:p w14:paraId="721F6EB2" w14:textId="34ACCCA6" w:rsidR="00C711F7" w:rsidRDefault="00C711F7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09023D">
        <w:rPr>
          <w:rFonts w:ascii="Arial" w:hAnsi="Arial" w:cs="Arial"/>
          <w:color w:val="0000FF"/>
        </w:rPr>
        <w:t>„Dni robocze”</w:t>
      </w:r>
      <w:r w:rsidRPr="006F07D2">
        <w:rPr>
          <w:rFonts w:ascii="Arial" w:hAnsi="Arial" w:cs="Arial"/>
        </w:rPr>
        <w:t xml:space="preserve"> - dni tygod</w:t>
      </w:r>
      <w:r>
        <w:rPr>
          <w:rFonts w:ascii="Arial" w:hAnsi="Arial" w:cs="Arial"/>
        </w:rPr>
        <w:t>nia od poniedziałku do piątku z</w:t>
      </w:r>
      <w:r w:rsidR="00FD6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wyłączeniem dni </w:t>
      </w:r>
      <w:r w:rsidR="008F0FCA">
        <w:rPr>
          <w:rFonts w:ascii="Arial" w:hAnsi="Arial" w:cs="Arial"/>
        </w:rPr>
        <w:t xml:space="preserve">ustawowo </w:t>
      </w:r>
      <w:r>
        <w:rPr>
          <w:rFonts w:ascii="Arial" w:hAnsi="Arial" w:cs="Arial"/>
        </w:rPr>
        <w:t>wolnych od </w:t>
      </w:r>
      <w:r w:rsidRPr="006F07D2">
        <w:rPr>
          <w:rFonts w:ascii="Arial" w:hAnsi="Arial" w:cs="Arial"/>
        </w:rPr>
        <w:t>pracy</w:t>
      </w:r>
      <w:r w:rsidR="0021496A">
        <w:rPr>
          <w:rFonts w:ascii="Arial" w:hAnsi="Arial" w:cs="Arial"/>
        </w:rPr>
        <w:t xml:space="preserve"> oraz dni </w:t>
      </w:r>
      <w:r w:rsidR="00637BBC">
        <w:rPr>
          <w:rFonts w:ascii="Arial" w:hAnsi="Arial" w:cs="Arial"/>
        </w:rPr>
        <w:t xml:space="preserve">wolnych od pracy Instytucji </w:t>
      </w:r>
      <w:r w:rsidR="00C81437">
        <w:rPr>
          <w:rFonts w:ascii="Arial" w:hAnsi="Arial" w:cs="Arial"/>
        </w:rPr>
        <w:t>Pośredniczącej</w:t>
      </w:r>
      <w:r w:rsidR="00B36703" w:rsidRPr="00FD66BD">
        <w:rPr>
          <w:rFonts w:ascii="Arial" w:hAnsi="Arial" w:cs="Arial"/>
        </w:rPr>
        <w:t xml:space="preserve"> RPO </w:t>
      </w:r>
      <w:proofErr w:type="spellStart"/>
      <w:r w:rsidR="00B36703" w:rsidRPr="00FD66BD">
        <w:rPr>
          <w:rFonts w:ascii="Arial" w:hAnsi="Arial" w:cs="Arial"/>
        </w:rPr>
        <w:t>WiM</w:t>
      </w:r>
      <w:proofErr w:type="spellEnd"/>
      <w:r w:rsidRPr="00FD66BD">
        <w:rPr>
          <w:rFonts w:ascii="Arial" w:hAnsi="Arial" w:cs="Arial"/>
        </w:rPr>
        <w:t>;</w:t>
      </w:r>
    </w:p>
    <w:p w14:paraId="3AE691A2" w14:textId="6433DB3D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„Dofinansowanie”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współfinansowanie UE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współfinansowanie krajowe z budżetu państwa;</w:t>
      </w:r>
    </w:p>
    <w:p w14:paraId="3A6DCE24" w14:textId="5BA83AFF" w:rsidR="00767A7C" w:rsidRPr="00767A7C" w:rsidRDefault="00767A7C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C0FBE">
        <w:rPr>
          <w:rFonts w:ascii="Arial" w:hAnsi="Arial" w:cs="Arial"/>
          <w:color w:val="0000FF"/>
        </w:rPr>
        <w:t>„</w:t>
      </w:r>
      <w:proofErr w:type="spellStart"/>
      <w:r w:rsidRPr="00CC0FBE">
        <w:rPr>
          <w:rFonts w:ascii="Arial" w:hAnsi="Arial" w:cs="Arial"/>
          <w:color w:val="0000FF"/>
        </w:rPr>
        <w:t>ePUAP</w:t>
      </w:r>
      <w:proofErr w:type="spellEnd"/>
      <w:r w:rsidRPr="00CC0FBE">
        <w:rPr>
          <w:rFonts w:ascii="Arial" w:hAnsi="Arial" w:cs="Arial"/>
          <w:color w:val="0000FF"/>
        </w:rPr>
        <w:t xml:space="preserve">” </w:t>
      </w:r>
      <w:r>
        <w:rPr>
          <w:rFonts w:ascii="Arial" w:hAnsi="Arial" w:cs="Arial"/>
        </w:rPr>
        <w:t>– elektroniczna Platforma Usług Administracji Publicznej;</w:t>
      </w:r>
    </w:p>
    <w:p w14:paraId="218A1033" w14:textId="00F01837" w:rsidR="00F234E5" w:rsidRPr="00F234E5" w:rsidRDefault="00F234E5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234E5">
        <w:rPr>
          <w:rFonts w:ascii="Arial" w:hAnsi="Arial" w:cs="Arial"/>
          <w:color w:val="0000FF"/>
        </w:rPr>
        <w:t>„Finansowanie krzyżowe (Cross-</w:t>
      </w:r>
      <w:proofErr w:type="spellStart"/>
      <w:r w:rsidRPr="00F234E5">
        <w:rPr>
          <w:rFonts w:ascii="Arial" w:hAnsi="Arial" w:cs="Arial"/>
          <w:color w:val="0000FF"/>
        </w:rPr>
        <w:t>financing</w:t>
      </w:r>
      <w:proofErr w:type="spellEnd"/>
      <w:r w:rsidRPr="00F234E5">
        <w:rPr>
          <w:rFonts w:ascii="Arial" w:hAnsi="Arial" w:cs="Arial"/>
          <w:color w:val="0000FF"/>
        </w:rPr>
        <w:t>)”</w:t>
      </w:r>
      <w:r w:rsidRPr="00F234E5">
        <w:rPr>
          <w:rFonts w:ascii="Arial" w:hAnsi="Arial" w:cs="Arial"/>
        </w:rPr>
        <w:t xml:space="preserve"> </w:t>
      </w:r>
      <w:r w:rsidR="00E623F9">
        <w:rPr>
          <w:rFonts w:ascii="Arial" w:hAnsi="Arial" w:cs="Arial"/>
        </w:rPr>
        <w:t>-</w:t>
      </w:r>
      <w:r w:rsidRPr="00F234E5">
        <w:rPr>
          <w:rFonts w:ascii="Arial" w:hAnsi="Arial" w:cs="Arial"/>
        </w:rPr>
        <w:t xml:space="preserve"> zasada, o której mowa w art. 98 ust. 2 rozporządzenia ogólnego, polegająca na możliwości finansowania działań w sposób komplementarny ze środków Europejskiego Funduszu Rozwoju Regionalnego (EFRR) i</w:t>
      </w:r>
      <w:r w:rsidR="0009023D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Europejskiego Funduszu Społecznego (EFS) w przypadku gdy dane działanie z</w:t>
      </w:r>
      <w:r w:rsidR="0021496A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jednego funduszu objęte jest zakresem drugiego funduszu;</w:t>
      </w:r>
    </w:p>
    <w:p w14:paraId="489C3531" w14:textId="2E800894" w:rsidR="003E1D0D" w:rsidRPr="009A2E5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„Fundusz”</w:t>
      </w:r>
      <w:r w:rsidRPr="00A3353A">
        <w:rPr>
          <w:rFonts w:ascii="Arial" w:hAnsi="Arial" w:cs="Arial"/>
        </w:rPr>
        <w:t xml:space="preserve"> –</w:t>
      </w:r>
      <w:r w:rsidR="00B56D6E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Europejski Fundusz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(EFRR);</w:t>
      </w:r>
    </w:p>
    <w:p w14:paraId="2BB16946" w14:textId="355EC5C2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„Instytucja Zarządzająca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>”</w:t>
      </w:r>
      <w:r w:rsidR="00B96092" w:rsidRPr="00A3353A">
        <w:rPr>
          <w:rFonts w:ascii="Arial" w:hAnsi="Arial" w:cs="Arial"/>
        </w:rPr>
        <w:t xml:space="preserve"> 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 9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ustawy wdrożeniowej - Zarząd Województwa Warmińsko-Mazurskiego;</w:t>
      </w:r>
    </w:p>
    <w:p w14:paraId="65343FD8" w14:textId="10A63F24" w:rsidR="008569FC" w:rsidRPr="008569FC" w:rsidRDefault="008569FC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BA13A2">
        <w:rPr>
          <w:rFonts w:ascii="Arial" w:hAnsi="Arial" w:cs="Arial"/>
          <w:color w:val="0000FF"/>
        </w:rPr>
        <w:t>„Instytucja Pośrednicząca”</w:t>
      </w:r>
      <w:r w:rsidRPr="008569FC">
        <w:rPr>
          <w:rFonts w:ascii="Arial" w:hAnsi="Arial" w:cs="Arial"/>
        </w:rPr>
        <w:t xml:space="preserve"> – Wojewódzki Fundusz Ochrony Środowiska i Gospodarki Wodnej w Olsztynie;</w:t>
      </w:r>
    </w:p>
    <w:p w14:paraId="50207F6A" w14:textId="4C8AFE88" w:rsidR="003E1D0D" w:rsidRPr="00732DE8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32DE8">
        <w:rPr>
          <w:rFonts w:ascii="Arial" w:hAnsi="Arial" w:cs="Arial"/>
          <w:color w:val="0000FF"/>
        </w:rPr>
        <w:t>„Jedno postępowanie</w:t>
      </w:r>
      <w:r w:rsidR="00B56D6E" w:rsidRPr="00732DE8">
        <w:rPr>
          <w:rFonts w:ascii="Arial" w:hAnsi="Arial" w:cs="Arial"/>
          <w:color w:val="0000FF"/>
        </w:rPr>
        <w:t xml:space="preserve"> </w:t>
      </w:r>
      <w:r w:rsidRPr="00732DE8">
        <w:rPr>
          <w:rFonts w:ascii="Arial" w:hAnsi="Arial" w:cs="Arial"/>
          <w:color w:val="0000FF"/>
        </w:rPr>
        <w:t>przetargowe”</w:t>
      </w:r>
      <w:r w:rsidR="00B96092" w:rsidRPr="00732DE8">
        <w:rPr>
          <w:rFonts w:ascii="Arial" w:hAnsi="Arial" w:cs="Arial"/>
        </w:rPr>
        <w:t xml:space="preserve"> -</w:t>
      </w:r>
      <w:r w:rsidR="00B56D6E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pojedyncze postępowanie o</w:t>
      </w:r>
      <w:r w:rsidR="006C02DD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udzie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>enie zamówienia pub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icznego zgodnie z przepisami </w:t>
      </w:r>
      <w:r w:rsidRPr="00732DE8">
        <w:rPr>
          <w:rFonts w:ascii="Arial" w:hAnsi="Arial" w:cs="Arial"/>
          <w:i/>
        </w:rPr>
        <w:t>Ustawy z dnia 29 stycznia 2004 r</w:t>
      </w:r>
      <w:r w:rsidRPr="00732DE8">
        <w:rPr>
          <w:rFonts w:ascii="Arial" w:hAnsi="Arial" w:cs="Arial"/>
        </w:rPr>
        <w:t xml:space="preserve">. </w:t>
      </w:r>
      <w:r w:rsidRPr="00732DE8">
        <w:rPr>
          <w:rFonts w:ascii="Arial" w:hAnsi="Arial" w:cs="Arial"/>
          <w:i/>
        </w:rPr>
        <w:t>Prawo zamówień pub</w:t>
      </w:r>
      <w:smartTag w:uri="urn:schemas-microsoft-com:office:smarttags" w:element="PersonName">
        <w:r w:rsidRPr="00732DE8">
          <w:rPr>
            <w:rFonts w:ascii="Arial" w:hAnsi="Arial" w:cs="Arial"/>
            <w:i/>
          </w:rPr>
          <w:t>l</w:t>
        </w:r>
      </w:smartTag>
      <w:r w:rsidRPr="00732DE8">
        <w:rPr>
          <w:rFonts w:ascii="Arial" w:hAnsi="Arial" w:cs="Arial"/>
          <w:i/>
        </w:rPr>
        <w:t>icznych</w:t>
      </w:r>
      <w:r w:rsidRPr="00732DE8">
        <w:rPr>
          <w:rFonts w:ascii="Arial" w:hAnsi="Arial" w:cs="Arial"/>
        </w:rPr>
        <w:t xml:space="preserve"> (Dz.</w:t>
      </w:r>
      <w:r w:rsidR="00C53BAA" w:rsidRPr="00732DE8">
        <w:rPr>
          <w:rFonts w:ascii="Arial" w:hAnsi="Arial" w:cs="Arial"/>
        </w:rPr>
        <w:t> </w:t>
      </w:r>
      <w:r w:rsidRPr="00732DE8">
        <w:rPr>
          <w:rFonts w:ascii="Arial" w:hAnsi="Arial" w:cs="Arial"/>
        </w:rPr>
        <w:t>U.</w:t>
      </w:r>
      <w:r w:rsidR="00C53BAA" w:rsidRPr="00732DE8">
        <w:rPr>
          <w:rFonts w:ascii="Arial" w:hAnsi="Arial" w:cs="Arial"/>
        </w:rPr>
        <w:t xml:space="preserve"> z</w:t>
      </w:r>
      <w:r w:rsidR="00295485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201</w:t>
      </w:r>
      <w:r w:rsidR="00295485" w:rsidRPr="00732DE8">
        <w:rPr>
          <w:rFonts w:ascii="Arial" w:hAnsi="Arial" w:cs="Arial"/>
        </w:rPr>
        <w:t>5</w:t>
      </w:r>
      <w:r w:rsidRPr="00732DE8">
        <w:rPr>
          <w:rFonts w:ascii="Arial" w:hAnsi="Arial" w:cs="Arial"/>
        </w:rPr>
        <w:t xml:space="preserve"> r., poz. </w:t>
      </w:r>
      <w:r w:rsidR="00050E10" w:rsidRPr="00732DE8">
        <w:rPr>
          <w:rFonts w:ascii="Arial" w:hAnsi="Arial" w:cs="Arial"/>
        </w:rPr>
        <w:t>2164</w:t>
      </w:r>
      <w:r w:rsidR="00B20BFD" w:rsidRPr="00732DE8">
        <w:rPr>
          <w:rFonts w:ascii="Arial" w:hAnsi="Arial" w:cs="Arial"/>
        </w:rPr>
        <w:t xml:space="preserve"> z </w:t>
      </w:r>
      <w:proofErr w:type="spellStart"/>
      <w:r w:rsidR="00B20BFD" w:rsidRPr="00732DE8">
        <w:rPr>
          <w:rFonts w:ascii="Arial" w:hAnsi="Arial" w:cs="Arial"/>
        </w:rPr>
        <w:t>późn</w:t>
      </w:r>
      <w:proofErr w:type="spellEnd"/>
      <w:r w:rsidR="00B20BFD" w:rsidRPr="00732DE8">
        <w:rPr>
          <w:rFonts w:ascii="Arial" w:hAnsi="Arial" w:cs="Arial"/>
        </w:rPr>
        <w:t>. zm.</w:t>
      </w:r>
      <w:r w:rsidRPr="00732DE8">
        <w:rPr>
          <w:rFonts w:ascii="Arial" w:hAnsi="Arial" w:cs="Arial"/>
        </w:rPr>
        <w:t>), zwanej da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ej </w:t>
      </w:r>
      <w:r w:rsidR="00951033" w:rsidRPr="00732DE8">
        <w:rPr>
          <w:rFonts w:ascii="Arial" w:hAnsi="Arial" w:cs="Arial"/>
          <w:b/>
        </w:rPr>
        <w:t>u</w:t>
      </w:r>
      <w:r w:rsidRPr="00732DE8">
        <w:rPr>
          <w:rFonts w:ascii="Arial" w:hAnsi="Arial" w:cs="Arial"/>
          <w:b/>
        </w:rPr>
        <w:t>stawą PZP</w:t>
      </w:r>
      <w:r w:rsidR="006F4568" w:rsidRPr="00732DE8">
        <w:rPr>
          <w:rFonts w:ascii="Arial" w:hAnsi="Arial" w:cs="Arial"/>
        </w:rPr>
        <w:t>,</w:t>
      </w:r>
    </w:p>
    <w:p w14:paraId="09C4EF4F" w14:textId="667D7B3A" w:rsidR="003E1D0D" w:rsidRPr="009A2E5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„Kategoria kosztu”</w:t>
      </w:r>
      <w:r w:rsidRPr="009A2E5A">
        <w:rPr>
          <w:rFonts w:ascii="Arial" w:hAnsi="Arial"/>
        </w:rPr>
        <w:t xml:space="preserve"> </w:t>
      </w:r>
      <w:r w:rsidR="00B96092" w:rsidRPr="003E7CF0">
        <w:rPr>
          <w:rFonts w:ascii="Arial" w:hAnsi="Arial" w:cs="Arial"/>
        </w:rPr>
        <w:t>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kategoria wyszczególniona w ram</w:t>
      </w:r>
      <w:r w:rsidR="00BC236E">
        <w:rPr>
          <w:rFonts w:ascii="Arial" w:hAnsi="Arial" w:cs="Arial"/>
        </w:rPr>
        <w:t>ach wydatków kwa</w:t>
      </w:r>
      <w:smartTag w:uri="urn:schemas-microsoft-com:office:smarttags" w:element="PersonName">
        <w:r w:rsidR="00BC236E">
          <w:rPr>
            <w:rFonts w:ascii="Arial" w:hAnsi="Arial" w:cs="Arial"/>
          </w:rPr>
          <w:t>l</w:t>
        </w:r>
      </w:smartTag>
      <w:r w:rsidR="00BC236E">
        <w:rPr>
          <w:rFonts w:ascii="Arial" w:hAnsi="Arial" w:cs="Arial"/>
        </w:rPr>
        <w:t>ifikowa</w:t>
      </w:r>
      <w:smartTag w:uri="urn:schemas-microsoft-com:office:smarttags" w:element="PersonName">
        <w:r w:rsidR="00BC236E">
          <w:rPr>
            <w:rFonts w:ascii="Arial" w:hAnsi="Arial" w:cs="Arial"/>
          </w:rPr>
          <w:t>l</w:t>
        </w:r>
      </w:smartTag>
      <w:r w:rsidR="00BC236E">
        <w:rPr>
          <w:rFonts w:ascii="Arial" w:hAnsi="Arial" w:cs="Arial"/>
        </w:rPr>
        <w:t>nych w </w:t>
      </w:r>
      <w:r w:rsidRPr="00A3353A">
        <w:rPr>
          <w:rFonts w:ascii="Arial" w:hAnsi="Arial" w:cs="Arial"/>
        </w:rPr>
        <w:t xml:space="preserve">sekcji </w:t>
      </w:r>
      <w:r w:rsidRPr="00A3353A">
        <w:rPr>
          <w:rFonts w:ascii="Arial" w:hAnsi="Arial" w:cs="Arial"/>
          <w:i/>
        </w:rPr>
        <w:t>VI Zakres rzeczowo-finansowy projektu</w:t>
      </w:r>
      <w:r w:rsidRPr="00A3353A">
        <w:rPr>
          <w:rFonts w:ascii="Arial" w:hAnsi="Arial" w:cs="Arial"/>
        </w:rPr>
        <w:t xml:space="preserve"> Wniosku </w:t>
      </w:r>
      <w:r w:rsidR="005C1D4F">
        <w:rPr>
          <w:rFonts w:ascii="Arial" w:hAnsi="Arial" w:cs="Arial"/>
        </w:rPr>
        <w:t>o dofinansowanie projektu, przy </w:t>
      </w:r>
      <w:r w:rsidRPr="00A3353A">
        <w:rPr>
          <w:rFonts w:ascii="Arial" w:hAnsi="Arial" w:cs="Arial"/>
        </w:rPr>
        <w:t>czym podatek VAT nie stanowi odrębnej kategorii kosztu;</w:t>
      </w:r>
    </w:p>
    <w:p w14:paraId="631D6F75" w14:textId="77777777" w:rsidR="004C3EBA" w:rsidRPr="00A3353A" w:rsidRDefault="004C3EBA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„Korekta finansowa” </w:t>
      </w:r>
      <w:r w:rsidR="00E005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145F1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, o której mowa </w:t>
      </w:r>
      <w:r w:rsidR="00C145F1">
        <w:rPr>
          <w:rFonts w:ascii="Arial" w:hAnsi="Arial" w:cs="Arial"/>
        </w:rPr>
        <w:t>w ar</w:t>
      </w:r>
      <w:r w:rsidR="008D607A">
        <w:rPr>
          <w:rFonts w:ascii="Arial" w:hAnsi="Arial" w:cs="Arial"/>
        </w:rPr>
        <w:t>t. 2 pkt 12 ustawy wdrożeniowej</w:t>
      </w:r>
      <w:r w:rsidR="00C145F1">
        <w:rPr>
          <w:rFonts w:ascii="Arial" w:hAnsi="Arial" w:cs="Arial"/>
        </w:rPr>
        <w:t>;</w:t>
      </w:r>
    </w:p>
    <w:p w14:paraId="7B49B976" w14:textId="333C6939" w:rsidR="000D6C5C" w:rsidRPr="00186BD3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186BD3">
        <w:rPr>
          <w:rFonts w:ascii="Arial" w:hAnsi="Arial" w:cs="Arial"/>
          <w:color w:val="0000FF"/>
        </w:rPr>
        <w:t>„LSI</w:t>
      </w:r>
      <w:r w:rsidR="00B12B73" w:rsidRPr="00186BD3">
        <w:rPr>
          <w:rFonts w:ascii="Arial" w:hAnsi="Arial" w:cs="Arial"/>
          <w:color w:val="0000FF"/>
        </w:rPr>
        <w:t> </w:t>
      </w:r>
      <w:r w:rsidRPr="00186BD3">
        <w:rPr>
          <w:rFonts w:ascii="Arial" w:hAnsi="Arial" w:cs="Arial"/>
          <w:color w:val="0000FF"/>
        </w:rPr>
        <w:t>MAKS2”</w:t>
      </w:r>
      <w:r w:rsidR="00B96092" w:rsidRPr="00186BD3">
        <w:rPr>
          <w:rFonts w:ascii="Arial" w:hAnsi="Arial" w:cs="Arial"/>
        </w:rPr>
        <w:t xml:space="preserve"> -</w:t>
      </w:r>
      <w:r w:rsidRPr="00186BD3">
        <w:rPr>
          <w:rFonts w:ascii="Arial" w:hAnsi="Arial" w:cs="Arial"/>
        </w:rPr>
        <w:t xml:space="preserve"> </w:t>
      </w:r>
      <w:smartTag w:uri="urn:schemas-microsoft-com:office:smarttags" w:element="PersonName">
        <w:r w:rsidRPr="00186BD3">
          <w:rPr>
            <w:rFonts w:ascii="Arial" w:hAnsi="Arial" w:cs="Arial"/>
          </w:rPr>
          <w:t>l</w:t>
        </w:r>
      </w:smartTag>
      <w:r w:rsidRPr="00186BD3">
        <w:rPr>
          <w:rFonts w:ascii="Arial" w:hAnsi="Arial" w:cs="Arial"/>
        </w:rPr>
        <w:t>oka</w:t>
      </w:r>
      <w:smartTag w:uri="urn:schemas-microsoft-com:office:smarttags" w:element="PersonName">
        <w:r w:rsidRPr="00186BD3">
          <w:rPr>
            <w:rFonts w:ascii="Arial" w:hAnsi="Arial" w:cs="Arial"/>
          </w:rPr>
          <w:t>l</w:t>
        </w:r>
      </w:smartTag>
      <w:r w:rsidRPr="00186BD3">
        <w:rPr>
          <w:rFonts w:ascii="Arial" w:hAnsi="Arial" w:cs="Arial"/>
        </w:rPr>
        <w:t>ny system informatyczny</w:t>
      </w:r>
      <w:r w:rsidR="00061FB6" w:rsidRPr="00186BD3">
        <w:rPr>
          <w:rFonts w:ascii="Arial" w:hAnsi="Arial" w:cs="Arial"/>
        </w:rPr>
        <w:t xml:space="preserve"> </w:t>
      </w:r>
      <w:r w:rsidR="00CD79FB" w:rsidRPr="00186BD3">
        <w:rPr>
          <w:rFonts w:ascii="Arial" w:hAnsi="Arial" w:cs="Arial"/>
        </w:rPr>
        <w:t>zapewniający obsługę procesów związanych z</w:t>
      </w:r>
      <w:r w:rsidR="008B41AD" w:rsidRPr="00186BD3">
        <w:rPr>
          <w:rFonts w:ascii="Arial" w:hAnsi="Arial" w:cs="Arial"/>
        </w:rPr>
        <w:t> </w:t>
      </w:r>
      <w:r w:rsidR="00CD79FB" w:rsidRPr="00186BD3">
        <w:rPr>
          <w:rFonts w:ascii="Arial" w:hAnsi="Arial" w:cs="Arial"/>
        </w:rPr>
        <w:t>wnioskowaniem o dofinansowanie</w:t>
      </w:r>
      <w:r w:rsidR="007B2E71" w:rsidRPr="00186BD3">
        <w:rPr>
          <w:rFonts w:ascii="Arial" w:hAnsi="Arial" w:cs="Arial"/>
        </w:rPr>
        <w:t xml:space="preserve">. </w:t>
      </w:r>
    </w:p>
    <w:p w14:paraId="565CDB87" w14:textId="0EF8117F" w:rsidR="00E6046C" w:rsidRPr="007B2E71" w:rsidRDefault="00E6046C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„</w:t>
      </w:r>
      <w:r w:rsidRPr="007B2E71">
        <w:rPr>
          <w:rFonts w:ascii="Arial" w:hAnsi="Arial" w:cs="Arial"/>
          <w:color w:val="0000FF"/>
        </w:rPr>
        <w:t>Nadużycie finansowe”</w:t>
      </w:r>
      <w:r w:rsidRPr="007B2E71">
        <w:rPr>
          <w:rFonts w:ascii="Arial" w:hAnsi="Arial" w:cs="Arial"/>
        </w:rPr>
        <w:t xml:space="preserve"> - jakiekolwiek umyślne działanie lub zaniechanie naruszające interesy finansowe Wspólnot Europejskich w odniesieniu do wydatków</w:t>
      </w:r>
      <w:r w:rsidR="00B54A6A" w:rsidRPr="007B2E71">
        <w:rPr>
          <w:rFonts w:ascii="Arial" w:hAnsi="Arial" w:cs="Arial"/>
        </w:rPr>
        <w:t>, o których mowa w art. 1 Konwencji o ochronie interesów finansowych Wspólnot Europejskich</w:t>
      </w:r>
      <w:r w:rsidR="00CE14ED" w:rsidRPr="007B2E71">
        <w:rPr>
          <w:rFonts w:ascii="Arial" w:hAnsi="Arial" w:cs="Arial"/>
        </w:rPr>
        <w:t>, sporządzonej w Brukseli dnia 26 lipca 1995 r., Protokół do Konwencji o ochronie interesów finansowych Wspólnot Europejskich z dnia 26 lipca 1995 r., sporządzony w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Dublinie dnia 27 września 1996 r., Protokół w sprawie interpretacji w trybie orzeczenia wstępnego przez Trybunał Sprawiedliwości Wspólnot Europejskich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sporządzony w Brukseli dnia 19 czerwca 1997 r.</w:t>
      </w:r>
      <w:r w:rsidRPr="007B2E71">
        <w:rPr>
          <w:rFonts w:ascii="Arial" w:hAnsi="Arial" w:cs="Arial"/>
        </w:rPr>
        <w:t>, polegające na:</w:t>
      </w:r>
    </w:p>
    <w:p w14:paraId="435EA707" w14:textId="77777777" w:rsidR="00E6046C" w:rsidRPr="007F34F8" w:rsidRDefault="00E6046C" w:rsidP="001F1B4E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wykorzystaniu lub przedstawieniu fałszywych, nieścisłych lub niekompletnych oświadczeń lub dokumentów w celu sprzeniewierzenia lub bezprawnego zatrzymania środków z budżetu ogólnego Wspólnoty Europejskiej lub budżetów zarządzanych przez Wspólnoty Europejskie lub w ich imieniu,</w:t>
      </w:r>
    </w:p>
    <w:p w14:paraId="213AA158" w14:textId="77777777" w:rsidR="00E6046C" w:rsidRPr="007F34F8" w:rsidRDefault="00E6046C" w:rsidP="001F1B4E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nieujawnieniu informacji mimo istniejącego obowiązku z tym zakresie w celu sprzeniewierzenia lub bezprawnego zatrzymania środków z budżetu ogólnego Wspólnot Europejskich lub budżetów zarządzanych przez Wspólnoty Europejskie lub w ich imieniu,</w:t>
      </w:r>
    </w:p>
    <w:p w14:paraId="614C72BA" w14:textId="77777777" w:rsidR="00E6046C" w:rsidRPr="007F34F8" w:rsidRDefault="00E6046C" w:rsidP="001F1B4E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niewłaściwym wykorzystaniu takich środków do celów inne niż te, na które zostały pierwotnie przyznane;</w:t>
      </w:r>
    </w:p>
    <w:p w14:paraId="4CDA2788" w14:textId="77777777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„Nieprawidłowość”</w:t>
      </w:r>
      <w:r w:rsidRPr="003E7CF0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nieprawidłowość, o której mowa w</w:t>
      </w:r>
      <w:r w:rsidRPr="00A3353A">
        <w:rPr>
          <w:rFonts w:ascii="Arial" w:hAnsi="Arial" w:cs="Arial"/>
        </w:rPr>
        <w:t xml:space="preserve"> art. 2 pkt 36 rozporządzenia ogólnego;</w:t>
      </w:r>
    </w:p>
    <w:p w14:paraId="682B5DB4" w14:textId="09D7D6BA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color w:val="0000FF"/>
        </w:rPr>
        <w:t>„</w:t>
      </w:r>
      <w:r w:rsidRPr="00C215B3">
        <w:rPr>
          <w:rFonts w:ascii="Arial" w:hAnsi="Arial" w:cs="Arial"/>
          <w:color w:val="0000FF"/>
        </w:rPr>
        <w:t>Oszczędności</w:t>
      </w:r>
      <w:r w:rsidR="00B56D6E" w:rsidRPr="00C215B3">
        <w:rPr>
          <w:rFonts w:ascii="Arial" w:hAnsi="Arial" w:cs="Arial"/>
          <w:color w:val="0000FF"/>
        </w:rPr>
        <w:t xml:space="preserve"> </w:t>
      </w:r>
      <w:proofErr w:type="spellStart"/>
      <w:r w:rsidRPr="00C215B3">
        <w:rPr>
          <w:rFonts w:ascii="Arial" w:hAnsi="Arial" w:cs="Arial"/>
          <w:color w:val="0000FF"/>
        </w:rPr>
        <w:t>poprzetargowe</w:t>
      </w:r>
      <w:proofErr w:type="spellEnd"/>
      <w:r w:rsidRPr="00C215B3">
        <w:rPr>
          <w:rFonts w:ascii="Arial" w:hAnsi="Arial" w:cs="Arial"/>
          <w:color w:val="0000FF"/>
        </w:rPr>
        <w:t>”</w:t>
      </w:r>
      <w:r w:rsidR="003E7CF0" w:rsidRPr="00C215B3">
        <w:rPr>
          <w:rFonts w:ascii="Arial" w:hAnsi="Arial" w:cs="Arial"/>
          <w:color w:val="0000FF"/>
        </w:rPr>
        <w:t xml:space="preserve"> </w:t>
      </w:r>
      <w:r w:rsidR="00D207BE" w:rsidRPr="00C215B3">
        <w:rPr>
          <w:rFonts w:ascii="Arial" w:hAnsi="Arial" w:cs="Arial"/>
        </w:rPr>
        <w:t>-</w:t>
      </w:r>
      <w:r w:rsidR="00B56D6E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>wsze</w:t>
      </w:r>
      <w:smartTag w:uri="urn:schemas-microsoft-com:office:smarttags" w:element="PersonName">
        <w:r w:rsidRPr="00C215B3">
          <w:rPr>
            <w:rFonts w:ascii="Arial" w:hAnsi="Arial" w:cs="Arial"/>
          </w:rPr>
          <w:t>l</w:t>
        </w:r>
      </w:smartTag>
      <w:r w:rsidRPr="00C215B3">
        <w:rPr>
          <w:rFonts w:ascii="Arial" w:hAnsi="Arial" w:cs="Arial"/>
        </w:rPr>
        <w:t xml:space="preserve">kie oszczędności powstałe w wyniku </w:t>
      </w:r>
      <w:r w:rsidR="00987AB4" w:rsidRPr="00C215B3">
        <w:rPr>
          <w:rFonts w:ascii="Arial" w:hAnsi="Arial" w:cs="Arial"/>
        </w:rPr>
        <w:t xml:space="preserve">rozstrzygnięcia </w:t>
      </w:r>
      <w:r w:rsidR="0007795D" w:rsidRPr="00C215B3">
        <w:rPr>
          <w:rFonts w:ascii="Arial" w:hAnsi="Arial" w:cs="Arial"/>
        </w:rPr>
        <w:t>zaplanowanego</w:t>
      </w:r>
      <w:r w:rsidR="00F91E79" w:rsidRPr="00C215B3">
        <w:rPr>
          <w:rFonts w:ascii="Arial" w:hAnsi="Arial" w:cs="Arial"/>
        </w:rPr>
        <w:t xml:space="preserve"> w ramach projektu </w:t>
      </w:r>
      <w:r w:rsidRPr="00C215B3">
        <w:rPr>
          <w:rFonts w:ascii="Arial" w:hAnsi="Arial" w:cs="Arial"/>
        </w:rPr>
        <w:t>postępowa</w:t>
      </w:r>
      <w:r w:rsidR="0007795D" w:rsidRPr="00C215B3">
        <w:rPr>
          <w:rFonts w:ascii="Arial" w:hAnsi="Arial" w:cs="Arial"/>
        </w:rPr>
        <w:t>nia</w:t>
      </w:r>
      <w:r w:rsidRPr="00C215B3">
        <w:rPr>
          <w:rFonts w:ascii="Arial" w:hAnsi="Arial" w:cs="Arial"/>
        </w:rPr>
        <w:t xml:space="preserve"> o </w:t>
      </w:r>
      <w:r w:rsidR="002D1A66" w:rsidRPr="00C215B3">
        <w:rPr>
          <w:rFonts w:ascii="Arial" w:hAnsi="Arial" w:cs="Arial"/>
        </w:rPr>
        <w:t xml:space="preserve">udzielenie </w:t>
      </w:r>
      <w:r w:rsidRPr="00C215B3">
        <w:rPr>
          <w:rFonts w:ascii="Arial" w:hAnsi="Arial" w:cs="Arial"/>
        </w:rPr>
        <w:t>zamówieni</w:t>
      </w:r>
      <w:r w:rsidR="002D1A66" w:rsidRPr="00C215B3">
        <w:rPr>
          <w:rFonts w:ascii="Arial" w:hAnsi="Arial" w:cs="Arial"/>
        </w:rPr>
        <w:t>a</w:t>
      </w:r>
      <w:r w:rsidRPr="00C215B3">
        <w:rPr>
          <w:rFonts w:ascii="Arial" w:hAnsi="Arial" w:cs="Arial"/>
        </w:rPr>
        <w:t xml:space="preserve"> publiczne</w:t>
      </w:r>
      <w:r w:rsidR="002D1A66" w:rsidRPr="00C215B3">
        <w:rPr>
          <w:rFonts w:ascii="Arial" w:hAnsi="Arial" w:cs="Arial"/>
        </w:rPr>
        <w:t>go</w:t>
      </w:r>
      <w:r w:rsidRPr="00C215B3">
        <w:rPr>
          <w:rFonts w:ascii="Arial" w:hAnsi="Arial" w:cs="Arial"/>
        </w:rPr>
        <w:t xml:space="preserve"> zgodnie z przepisami Ustawy PZP</w:t>
      </w:r>
      <w:r w:rsidR="00987AB4" w:rsidRPr="00C215B3">
        <w:rPr>
          <w:rFonts w:ascii="Arial" w:hAnsi="Arial" w:cs="Arial"/>
        </w:rPr>
        <w:t xml:space="preserve"> na kwotę niższą niż</w:t>
      </w:r>
      <w:r w:rsidR="004A2354" w:rsidRPr="00C215B3">
        <w:rPr>
          <w:rFonts w:ascii="Arial" w:hAnsi="Arial" w:cs="Arial"/>
        </w:rPr>
        <w:t xml:space="preserve"> zaplanowana</w:t>
      </w:r>
      <w:r w:rsidR="00987AB4" w:rsidRPr="00C215B3">
        <w:rPr>
          <w:rFonts w:ascii="Arial" w:hAnsi="Arial" w:cs="Arial"/>
        </w:rPr>
        <w:t xml:space="preserve"> we wniosku o dofinansowanie projektu</w:t>
      </w:r>
      <w:r w:rsidR="004A2354" w:rsidRPr="00C215B3">
        <w:rPr>
          <w:rFonts w:ascii="Arial" w:hAnsi="Arial" w:cs="Arial"/>
        </w:rPr>
        <w:t>,</w:t>
      </w:r>
      <w:r w:rsidR="00987AB4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 xml:space="preserve"> o którym mowa w </w:t>
      </w:r>
      <w:r w:rsidRPr="00C215B3">
        <w:rPr>
          <w:rFonts w:ascii="Arial" w:hAnsi="Arial" w:cs="Arial"/>
          <w:b/>
        </w:rPr>
        <w:t>§ 2</w:t>
      </w:r>
      <w:r w:rsidR="006F1496" w:rsidRPr="00C215B3">
        <w:rPr>
          <w:rFonts w:ascii="Arial" w:hAnsi="Arial" w:cs="Arial"/>
          <w:b/>
        </w:rPr>
        <w:t xml:space="preserve"> ust. </w:t>
      </w:r>
      <w:r w:rsidR="00BF1F0D" w:rsidRPr="00C215B3">
        <w:rPr>
          <w:rFonts w:ascii="Arial" w:hAnsi="Arial" w:cs="Arial"/>
          <w:b/>
        </w:rPr>
        <w:fldChar w:fldCharType="begin"/>
      </w:r>
      <w:r w:rsidR="00BF1F0D" w:rsidRPr="00C215B3">
        <w:rPr>
          <w:rFonts w:ascii="Arial" w:hAnsi="Arial" w:cs="Arial"/>
          <w:b/>
        </w:rPr>
        <w:instrText xml:space="preserve"> REF _Ref453938873 \r \h </w:instrText>
      </w:r>
      <w:r w:rsidR="00F91E79" w:rsidRPr="00C215B3">
        <w:rPr>
          <w:rFonts w:ascii="Arial" w:hAnsi="Arial" w:cs="Arial"/>
          <w:b/>
        </w:rPr>
        <w:instrText xml:space="preserve"> \* MERGEFORMAT </w:instrText>
      </w:r>
      <w:r w:rsidR="00BF1F0D" w:rsidRPr="00C215B3">
        <w:rPr>
          <w:rFonts w:ascii="Arial" w:hAnsi="Arial" w:cs="Arial"/>
          <w:b/>
        </w:rPr>
      </w:r>
      <w:r w:rsidR="00BF1F0D" w:rsidRPr="00C215B3">
        <w:rPr>
          <w:rFonts w:ascii="Arial" w:hAnsi="Arial" w:cs="Arial"/>
          <w:b/>
        </w:rPr>
        <w:fldChar w:fldCharType="separate"/>
      </w:r>
      <w:r w:rsidR="003A3C50">
        <w:rPr>
          <w:rFonts w:ascii="Arial" w:hAnsi="Arial" w:cs="Arial"/>
          <w:b/>
        </w:rPr>
        <w:t>1</w:t>
      </w:r>
      <w:r w:rsidR="00BF1F0D" w:rsidRPr="00C215B3">
        <w:rPr>
          <w:rFonts w:ascii="Arial" w:hAnsi="Arial" w:cs="Arial"/>
          <w:b/>
        </w:rPr>
        <w:fldChar w:fldCharType="end"/>
      </w:r>
      <w:r w:rsidRPr="00C215B3">
        <w:rPr>
          <w:rFonts w:ascii="Arial" w:hAnsi="Arial" w:cs="Arial"/>
        </w:rPr>
        <w:t>.</w:t>
      </w:r>
      <w:r w:rsidR="00DA5D39" w:rsidRPr="00C215B3">
        <w:rPr>
          <w:rFonts w:ascii="Arial" w:hAnsi="Arial" w:cs="Arial"/>
        </w:rPr>
        <w:t xml:space="preserve"> </w:t>
      </w:r>
      <w:r w:rsidR="00DA5D39" w:rsidRPr="00C215B3">
        <w:rPr>
          <w:rFonts w:ascii="Arial" w:hAnsi="Arial" w:cs="Arial"/>
        </w:rPr>
        <w:lastRenderedPageBreak/>
        <w:t>Uzyskane oszczędności stanowią środki programu RPO </w:t>
      </w:r>
      <w:proofErr w:type="spellStart"/>
      <w:r w:rsidR="00DA5D39" w:rsidRPr="00C215B3">
        <w:rPr>
          <w:rFonts w:ascii="Arial" w:hAnsi="Arial" w:cs="Arial"/>
        </w:rPr>
        <w:t>WiM</w:t>
      </w:r>
      <w:proofErr w:type="spellEnd"/>
      <w:r w:rsidR="00DA5D39" w:rsidRPr="00C215B3">
        <w:rPr>
          <w:rFonts w:ascii="Arial" w:hAnsi="Arial" w:cs="Arial"/>
        </w:rPr>
        <w:t xml:space="preserve"> na 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 xml:space="preserve">ata 2014-2020 </w:t>
      </w:r>
      <w:r w:rsidR="00DA5D39" w:rsidRPr="00C215B3">
        <w:rPr>
          <w:rFonts w:ascii="Arial" w:hAnsi="Arial" w:cs="Arial"/>
        </w:rPr>
        <w:br/>
        <w:t xml:space="preserve">i pozostają w dyspozycji Instytucji </w:t>
      </w:r>
      <w:r w:rsidR="00C81437">
        <w:rPr>
          <w:rFonts w:ascii="Arial" w:hAnsi="Arial" w:cs="Arial"/>
        </w:rPr>
        <w:t>Pośredniczącej</w:t>
      </w:r>
      <w:r w:rsidR="00DA5D39" w:rsidRPr="00C215B3">
        <w:rPr>
          <w:rFonts w:ascii="Arial" w:hAnsi="Arial" w:cs="Arial"/>
        </w:rPr>
        <w:t xml:space="preserve"> RPO </w:t>
      </w:r>
      <w:proofErr w:type="spellStart"/>
      <w:r w:rsidR="00DA5D39" w:rsidRPr="00C215B3">
        <w:rPr>
          <w:rFonts w:ascii="Arial" w:hAnsi="Arial" w:cs="Arial"/>
        </w:rPr>
        <w:t>WiM</w:t>
      </w:r>
      <w:proofErr w:type="spellEnd"/>
      <w:r w:rsidR="00DA5D39" w:rsidRPr="00C215B3">
        <w:rPr>
          <w:rFonts w:ascii="Arial" w:hAnsi="Arial" w:cs="Arial"/>
        </w:rPr>
        <w:t xml:space="preserve"> - to znaczy pomniejszają wartość wydatków kwa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>ifikowa</w:t>
      </w:r>
      <w:smartTag w:uri="urn:schemas-microsoft-com:office:smarttags" w:element="PersonName">
        <w:r w:rsidR="00DA5D39" w:rsidRPr="00C215B3">
          <w:rPr>
            <w:rFonts w:ascii="Arial" w:hAnsi="Arial" w:cs="Arial"/>
          </w:rPr>
          <w:t>l</w:t>
        </w:r>
      </w:smartTag>
      <w:r w:rsidR="00DA5D39" w:rsidRPr="00C215B3">
        <w:rPr>
          <w:rFonts w:ascii="Arial" w:hAnsi="Arial" w:cs="Arial"/>
        </w:rPr>
        <w:t>nych w ramach kategorii kosztu, której dotyczą</w:t>
      </w:r>
      <w:r w:rsidR="006E4B68">
        <w:rPr>
          <w:rFonts w:ascii="Arial" w:hAnsi="Arial" w:cs="Arial"/>
        </w:rPr>
        <w:t xml:space="preserve">, </w:t>
      </w:r>
      <w:r w:rsidR="006E4B68">
        <w:rPr>
          <w:rFonts w:ascii="Arial" w:hAnsi="Arial" w:cs="Arial"/>
        </w:rPr>
        <w:br/>
      </w:r>
      <w:r w:rsidR="00DA5D39" w:rsidRPr="00C215B3">
        <w:rPr>
          <w:rFonts w:ascii="Arial" w:hAnsi="Arial" w:cs="Arial"/>
        </w:rPr>
        <w:t xml:space="preserve">z zastrzeżeniem </w:t>
      </w:r>
      <w:r w:rsidR="00DA5D39" w:rsidRPr="00C215B3">
        <w:rPr>
          <w:rFonts w:ascii="Arial" w:hAnsi="Arial" w:cs="Arial"/>
          <w:b/>
        </w:rPr>
        <w:t>§ 1 pkt 2</w:t>
      </w:r>
      <w:r w:rsidR="00DA066C">
        <w:rPr>
          <w:rFonts w:ascii="Arial" w:hAnsi="Arial" w:cs="Arial"/>
          <w:b/>
        </w:rPr>
        <w:t>8</w:t>
      </w:r>
      <w:r w:rsidR="00DA5D39" w:rsidRPr="00C215B3">
        <w:rPr>
          <w:rFonts w:ascii="Arial" w:hAnsi="Arial" w:cs="Arial"/>
        </w:rPr>
        <w:t>;</w:t>
      </w:r>
    </w:p>
    <w:p w14:paraId="62B69F4D" w14:textId="11EBF408" w:rsidR="003E1D0D" w:rsidRPr="002D6C4C" w:rsidRDefault="009E4180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 xml:space="preserve">„Partner” </w:t>
      </w:r>
      <w:r w:rsidR="0006795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Pr="006C02DD">
        <w:rPr>
          <w:rFonts w:ascii="Arial" w:hAnsi="Arial" w:cs="Arial"/>
        </w:rPr>
        <w:t>podmiot, o którym mowa w art. 33 ustawy wdrożeniowej, wymieniony we</w:t>
      </w:r>
      <w:r w:rsidR="000E2468" w:rsidRPr="006C02DD">
        <w:rPr>
          <w:rFonts w:ascii="Arial" w:hAnsi="Arial" w:cs="Arial"/>
        </w:rPr>
        <w:t> </w:t>
      </w:r>
      <w:r w:rsidRPr="006C02DD">
        <w:rPr>
          <w:rFonts w:ascii="Arial" w:hAnsi="Arial" w:cs="Arial"/>
        </w:rPr>
        <w:t xml:space="preserve">Wniosku o dofinansowanie, wnoszący do Projektu zasoby 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udzkie, organizacyjne, techniczne bądź finansowe, rea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izujący Projekt wspó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nie z</w:t>
      </w:r>
      <w:r w:rsidR="008C7E02" w:rsidRPr="006C02DD">
        <w:rPr>
          <w:rFonts w:ascii="Arial" w:hAnsi="Arial" w:cs="Arial"/>
        </w:rPr>
        <w:t xml:space="preserve"> Beneficjentem i innymi Partnerami</w:t>
      </w:r>
      <w:r w:rsidR="003E1D0D" w:rsidRPr="006C02DD">
        <w:rPr>
          <w:rFonts w:ascii="Arial" w:hAnsi="Arial" w:cs="Arial"/>
        </w:rPr>
        <w:t> </w:t>
      </w:r>
      <w:r w:rsidR="003E1D0D" w:rsidRPr="006C02DD">
        <w:rPr>
          <w:rStyle w:val="Odwoanieprzypisudolnego"/>
          <w:rFonts w:ascii="Arial" w:hAnsi="Arial" w:cs="Arial"/>
        </w:rPr>
        <w:footnoteReference w:id="6"/>
      </w:r>
      <w:r w:rsidRPr="006C02DD">
        <w:rPr>
          <w:rFonts w:ascii="Arial" w:hAnsi="Arial" w:cs="Arial"/>
        </w:rPr>
        <w:t xml:space="preserve"> na warunkach okreś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onych w porozumieniu a</w:t>
      </w:r>
      <w:smartTag w:uri="urn:schemas-microsoft-com:office:smarttags" w:element="PersonName">
        <w:r w:rsidRPr="006C02DD">
          <w:rPr>
            <w:rFonts w:ascii="Arial" w:hAnsi="Arial" w:cs="Arial"/>
          </w:rPr>
          <w:t>l</w:t>
        </w:r>
      </w:smartTag>
      <w:r w:rsidRPr="006C02DD">
        <w:rPr>
          <w:rFonts w:ascii="Arial" w:hAnsi="Arial" w:cs="Arial"/>
        </w:rPr>
        <w:t>bo umowie partnerskiej</w:t>
      </w:r>
      <w:r w:rsidRPr="00A3353A">
        <w:rPr>
          <w:rFonts w:ascii="Arial" w:hAnsi="Arial" w:cs="Arial"/>
        </w:rPr>
        <w:t>;</w:t>
      </w:r>
    </w:p>
    <w:p w14:paraId="130A2FCE" w14:textId="52EBC9AB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„Personel Projektu”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personel Projektu, o którym mowa w </w:t>
      </w:r>
      <w:r w:rsidRPr="00C23628">
        <w:rPr>
          <w:rFonts w:ascii="Arial" w:hAnsi="Arial" w:cs="Arial"/>
          <w:i/>
        </w:rPr>
        <w:t>Wytyczny</w:t>
      </w:r>
      <w:r w:rsidR="002B778C" w:rsidRPr="00C23628">
        <w:rPr>
          <w:rFonts w:ascii="Arial" w:hAnsi="Arial" w:cs="Arial"/>
          <w:i/>
        </w:rPr>
        <w:t>ch</w:t>
      </w:r>
      <w:r w:rsidRPr="00C23628">
        <w:rPr>
          <w:rFonts w:ascii="Arial" w:hAnsi="Arial" w:cs="Arial"/>
          <w:i/>
        </w:rPr>
        <w:t xml:space="preserve"> w zakresie kwalifikowalności wydatków w ramach Europejskiego Funduszu Rozwoju Regionalnego, Europejskiego Funduszu Społecznego oraz Funduszu Spójności na lata 2014</w:t>
      </w:r>
      <w:r w:rsidR="00BD56C6" w:rsidRPr="00C23628">
        <w:rPr>
          <w:rFonts w:ascii="Arial" w:hAnsi="Arial" w:cs="Arial"/>
          <w:i/>
        </w:rPr>
        <w:t>-</w:t>
      </w:r>
      <w:r w:rsidRPr="00C23628">
        <w:rPr>
          <w:rFonts w:ascii="Arial" w:hAnsi="Arial" w:cs="Arial"/>
          <w:i/>
        </w:rPr>
        <w:t>2020</w:t>
      </w:r>
      <w:r w:rsidRPr="00A3353A">
        <w:rPr>
          <w:rFonts w:ascii="Arial" w:hAnsi="Arial" w:cs="Arial"/>
        </w:rPr>
        <w:t>;</w:t>
      </w:r>
    </w:p>
    <w:p w14:paraId="08D8BBB8" w14:textId="38554369" w:rsidR="003E1D0D" w:rsidRPr="00C23628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„Płatność”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środki pochodzące z budżetu środków europejskich/budżetu państwa wypłacone przez BGK/Instytucję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na rachunek bankowy projektu, o którym mowa w </w:t>
      </w:r>
      <w:r w:rsidR="00777920" w:rsidRPr="00231294">
        <w:rPr>
          <w:rFonts w:ascii="Arial" w:hAnsi="Arial" w:cs="Arial"/>
          <w:b/>
        </w:rPr>
        <w:t xml:space="preserve">§ 1 pkt </w:t>
      </w:r>
      <w:r w:rsidR="00C75DAB" w:rsidRPr="00231294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Pr="00231294">
        <w:rPr>
          <w:rFonts w:ascii="Arial" w:hAnsi="Arial" w:cs="Arial"/>
        </w:rPr>
        <w:t>;</w:t>
      </w:r>
    </w:p>
    <w:p w14:paraId="7DA63910" w14:textId="14CB3CBD" w:rsidR="00C23628" w:rsidRPr="00A3353A" w:rsidRDefault="00C23628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C23628">
        <w:rPr>
          <w:rFonts w:ascii="Arial" w:hAnsi="Arial" w:cs="Arial"/>
          <w:color w:val="0000FF"/>
        </w:rPr>
        <w:t xml:space="preserve">„Podwójne finansowanie” </w:t>
      </w:r>
      <w:r>
        <w:rPr>
          <w:rFonts w:ascii="Arial" w:hAnsi="Arial" w:cs="Arial"/>
        </w:rPr>
        <w:t xml:space="preserve">– </w:t>
      </w:r>
      <w:r w:rsidR="00E9052D">
        <w:rPr>
          <w:rFonts w:ascii="Arial" w:hAnsi="Arial" w:cs="Arial"/>
          <w:lang w:eastAsia="pl-PL"/>
        </w:rPr>
        <w:t>podwójne</w:t>
      </w:r>
      <w:r w:rsidR="00E9052D">
        <w:rPr>
          <w:rFonts w:ascii="Arial" w:hAnsi="Arial" w:cs="Arial"/>
        </w:rPr>
        <w:t xml:space="preserve"> finansowanie </w:t>
      </w:r>
      <w:r w:rsidR="00E9052D" w:rsidRPr="00E9052D">
        <w:rPr>
          <w:rFonts w:ascii="Arial" w:hAnsi="Arial" w:cs="Arial"/>
        </w:rPr>
        <w:t>wydatków</w:t>
      </w:r>
      <w:r w:rsidR="00CA389B" w:rsidRPr="00E9052D">
        <w:rPr>
          <w:rFonts w:ascii="Arial" w:hAnsi="Arial" w:cs="Arial"/>
        </w:rPr>
        <w:t>, o</w:t>
      </w:r>
      <w:r w:rsidR="00CA389B">
        <w:rPr>
          <w:rFonts w:ascii="Arial" w:hAnsi="Arial" w:cs="Arial"/>
        </w:rPr>
        <w:t xml:space="preserve"> który</w:t>
      </w:r>
      <w:r w:rsidR="00FA6C9A">
        <w:rPr>
          <w:rFonts w:ascii="Arial" w:hAnsi="Arial" w:cs="Arial"/>
        </w:rPr>
        <w:t>m</w:t>
      </w:r>
      <w:r w:rsidR="00CA389B">
        <w:rPr>
          <w:rFonts w:ascii="Arial" w:hAnsi="Arial" w:cs="Arial"/>
        </w:rPr>
        <w:t xml:space="preserve"> mowa </w:t>
      </w:r>
      <w:r w:rsidR="00E9052D">
        <w:rPr>
          <w:rFonts w:ascii="Arial" w:hAnsi="Arial" w:cs="Arial"/>
        </w:rPr>
        <w:t>w </w:t>
      </w:r>
      <w:r w:rsidR="00CA389B" w:rsidRPr="00CA389B">
        <w:rPr>
          <w:rFonts w:ascii="Arial" w:hAnsi="Arial" w:cs="Arial"/>
          <w:i/>
        </w:rPr>
        <w:t>Wytycznych w zakresie kwalifikowalności wydatków w ramach Europejskiego Funduszu Rozwoju Regionalnego, Europejskiego Funduszu Społecznego oraz Funduszu Spójności na lata 2014-2020</w:t>
      </w:r>
      <w:r w:rsidR="00CA389B" w:rsidRPr="00CA389B">
        <w:rPr>
          <w:rFonts w:ascii="Arial" w:hAnsi="Arial" w:cs="Arial"/>
        </w:rPr>
        <w:t>;</w:t>
      </w:r>
    </w:p>
    <w:p w14:paraId="6CE815FE" w14:textId="257ED1F6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 xml:space="preserve">Pomoc de </w:t>
      </w:r>
      <w:proofErr w:type="spellStart"/>
      <w:r w:rsidRPr="00A3353A">
        <w:rPr>
          <w:rFonts w:ascii="Arial" w:hAnsi="Arial" w:cs="Arial"/>
          <w:color w:val="0000FF"/>
        </w:rPr>
        <w:t>minimis</w:t>
      </w:r>
      <w:proofErr w:type="spellEnd"/>
      <w:r w:rsidRPr="00A3353A">
        <w:rPr>
          <w:rFonts w:ascii="Arial" w:hAnsi="Arial" w:cs="Arial"/>
          <w:color w:val="0000FF"/>
        </w:rPr>
        <w:t>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="008705A3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color w:val="000000"/>
        </w:rPr>
        <w:t>pomoc regulowana</w:t>
      </w:r>
      <w:r w:rsidR="00FF2013" w:rsidRPr="00A3353A">
        <w:rPr>
          <w:rFonts w:ascii="Arial" w:hAnsi="Arial" w:cs="Arial"/>
          <w:color w:val="000000"/>
        </w:rPr>
        <w:t xml:space="preserve"> w szczególności</w:t>
      </w:r>
      <w:r w:rsidR="008705A3" w:rsidRPr="00A3353A">
        <w:rPr>
          <w:rFonts w:ascii="Arial" w:hAnsi="Arial" w:cs="Arial"/>
          <w:color w:val="000000"/>
        </w:rPr>
        <w:t xml:space="preserve"> </w:t>
      </w:r>
      <w:r w:rsidRPr="009A2E5A">
        <w:rPr>
          <w:rFonts w:ascii="Arial" w:hAnsi="Arial"/>
          <w:color w:val="000000"/>
        </w:rPr>
        <w:t>Rozporządzeniem Komisji (UE) nr</w:t>
      </w:r>
      <w:r w:rsidR="00FF2013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1407/2013 z</w:t>
      </w:r>
      <w:r w:rsidR="00BA3761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>dnia 18 grudnia 2013 r. w sprawie stosowania art. 107 i 108 Traktatu o</w:t>
      </w:r>
      <w:r w:rsidR="00FF2013" w:rsidRPr="009F5346">
        <w:rPr>
          <w:rFonts w:ascii="Arial" w:hAnsi="Arial" w:cs="Arial"/>
          <w:color w:val="000000"/>
        </w:rPr>
        <w:t> </w:t>
      </w:r>
      <w:r w:rsidRPr="009A2E5A">
        <w:rPr>
          <w:rFonts w:ascii="Arial" w:hAnsi="Arial"/>
          <w:color w:val="000000"/>
        </w:rPr>
        <w:t xml:space="preserve">funkcjonowaniu Unii Europejskiej do pomocy de </w:t>
      </w:r>
      <w:proofErr w:type="spellStart"/>
      <w:r w:rsidRPr="009A2E5A">
        <w:rPr>
          <w:rFonts w:ascii="Arial" w:hAnsi="Arial"/>
          <w:color w:val="000000"/>
        </w:rPr>
        <w:t>minimis</w:t>
      </w:r>
      <w:proofErr w:type="spellEnd"/>
      <w:r w:rsidRPr="00A3353A">
        <w:rPr>
          <w:rFonts w:ascii="Arial" w:hAnsi="Arial" w:cs="Arial"/>
          <w:color w:val="000000"/>
        </w:rPr>
        <w:t xml:space="preserve"> (Dz. Urz. UE L</w:t>
      </w:r>
      <w:r w:rsidR="00466546">
        <w:rPr>
          <w:rFonts w:ascii="Arial" w:hAnsi="Arial" w:cs="Arial"/>
          <w:color w:val="000000"/>
        </w:rPr>
        <w:t> </w:t>
      </w:r>
      <w:r w:rsidR="00466546" w:rsidRPr="00A3353A">
        <w:rPr>
          <w:rFonts w:ascii="Arial" w:hAnsi="Arial" w:cs="Arial"/>
          <w:color w:val="000000"/>
        </w:rPr>
        <w:t>352</w:t>
      </w:r>
      <w:r w:rsidR="00466546">
        <w:rPr>
          <w:rFonts w:ascii="Arial" w:hAnsi="Arial" w:cs="Arial"/>
          <w:color w:val="000000"/>
        </w:rPr>
        <w:t xml:space="preserve"> </w:t>
      </w:r>
      <w:r w:rsidRPr="00A3353A">
        <w:rPr>
          <w:rFonts w:ascii="Arial" w:hAnsi="Arial" w:cs="Arial"/>
          <w:color w:val="000000"/>
        </w:rPr>
        <w:t>z </w:t>
      </w:r>
      <w:r w:rsidR="009F5346">
        <w:rPr>
          <w:rFonts w:ascii="Arial" w:hAnsi="Arial" w:cs="Arial"/>
          <w:color w:val="000000"/>
        </w:rPr>
        <w:t xml:space="preserve">24.12.2013 r., </w:t>
      </w:r>
      <w:r w:rsidR="00231294" w:rsidRPr="00231294">
        <w:rPr>
          <w:rFonts w:ascii="Arial" w:hAnsi="Arial" w:cs="Arial"/>
          <w:color w:val="000000"/>
        </w:rPr>
        <w:t>str. 1-8</w:t>
      </w:r>
      <w:r w:rsidRPr="00A3353A">
        <w:rPr>
          <w:rFonts w:ascii="Arial" w:hAnsi="Arial" w:cs="Arial"/>
          <w:color w:val="000000"/>
        </w:rPr>
        <w:t>);</w:t>
      </w:r>
    </w:p>
    <w:p w14:paraId="1EA0A2CB" w14:textId="3787F438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„Pomoc</w:t>
      </w:r>
      <w:r w:rsidR="008705A3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publiczna”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</w:t>
      </w:r>
      <w:r w:rsidR="00A3139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 xml:space="preserve">1 Traktatu wszelka pomoc przyznawana przez Państwo Członkowskie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przy użyciu zasobów państwowych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jakiejko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wiek formie, która grozi zakłóceniem konkurencji poprzez sprzyjanie niektórym przedsiębiorstwom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produkcji niektórych towarów, jest niezgodna ze wspó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 rynkiem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</w:t>
      </w:r>
      <w:r w:rsidRPr="009A2E5A">
        <w:rPr>
          <w:rFonts w:ascii="Arial" w:hAnsi="Arial"/>
        </w:rPr>
        <w:t>k</w:t>
      </w:r>
      <w:r w:rsidRPr="00A3353A">
        <w:rPr>
          <w:rFonts w:ascii="Arial" w:hAnsi="Arial" w:cs="Arial"/>
        </w:rPr>
        <w:t>resie, w jakim wpływa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wymianę hand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ową między Państwami Członkowskimi;</w:t>
      </w:r>
    </w:p>
    <w:p w14:paraId="1392006B" w14:textId="06C50B3A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„Program”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Regiona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 Program Operacyjny Wojew</w:t>
      </w:r>
      <w:r w:rsidR="00AC59C5" w:rsidRPr="00A3353A">
        <w:rPr>
          <w:rFonts w:ascii="Arial" w:hAnsi="Arial" w:cs="Arial"/>
        </w:rPr>
        <w:t>ództwa Warmińsko-Mazurskiego na 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ata 2014-2020 (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), przyjęty decyzją Komisj</w:t>
      </w:r>
      <w:r w:rsidR="00AC59C5" w:rsidRPr="00A3353A">
        <w:rPr>
          <w:rFonts w:ascii="Arial" w:hAnsi="Arial" w:cs="Arial"/>
        </w:rPr>
        <w:t>i Europejskiej nr</w:t>
      </w:r>
      <w:r w:rsidR="00ED4691">
        <w:rPr>
          <w:rFonts w:ascii="Arial" w:hAnsi="Arial" w:cs="Arial"/>
        </w:rPr>
        <w:t> </w:t>
      </w:r>
      <w:r w:rsidR="00AC59C5" w:rsidRPr="00A3353A">
        <w:rPr>
          <w:rFonts w:ascii="Arial" w:hAnsi="Arial" w:cs="Arial"/>
        </w:rPr>
        <w:t>C(2015) 904 z </w:t>
      </w:r>
      <w:r w:rsidRPr="00A3353A">
        <w:rPr>
          <w:rFonts w:ascii="Arial" w:hAnsi="Arial" w:cs="Arial"/>
        </w:rPr>
        <w:t xml:space="preserve">dnia 12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utego 2015 r. oraz uchwałą Zarządu Wojew</w:t>
      </w:r>
      <w:r w:rsidR="00AC59C5" w:rsidRPr="00A3353A">
        <w:rPr>
          <w:rFonts w:ascii="Arial" w:hAnsi="Arial" w:cs="Arial"/>
        </w:rPr>
        <w:t>ództwa Warmińsko-Mazurskiego nr </w:t>
      </w:r>
      <w:r w:rsidRPr="00A3353A">
        <w:rPr>
          <w:rFonts w:ascii="Arial" w:hAnsi="Arial" w:cs="Arial"/>
        </w:rPr>
        <w:t>16/150/15/V z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24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marca 2015 r.;</w:t>
      </w:r>
    </w:p>
    <w:p w14:paraId="6326C4F6" w14:textId="778C20D6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„Projekt”</w:t>
      </w:r>
      <w:r w:rsidRPr="00A3353A">
        <w:rPr>
          <w:rFonts w:ascii="Arial" w:hAnsi="Arial" w:cs="Arial"/>
        </w:rPr>
        <w:t xml:space="preserve"> –</w:t>
      </w:r>
      <w:r w:rsidR="008705A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przedsięwzięcie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zmierzające do osiągnięcia założonego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onego wskaźnikami, z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początkiem i końcem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izacji, szczegółowo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 we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Wniosku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dofinansowanie</w:t>
      </w:r>
      <w:r w:rsidR="008705A3" w:rsidRPr="00A3353A">
        <w:rPr>
          <w:rFonts w:ascii="Arial" w:hAnsi="Arial" w:cs="Arial"/>
        </w:rPr>
        <w:t xml:space="preserve">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nr</w:t>
      </w:r>
      <w:r w:rsidR="00BC236E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................................., stanowiącym </w:t>
      </w:r>
      <w:r w:rsidRPr="007D0B26">
        <w:rPr>
          <w:rFonts w:ascii="Arial" w:hAnsi="Arial" w:cs="Arial"/>
        </w:rPr>
        <w:t>załącznik</w:t>
      </w:r>
      <w:r w:rsidR="006F4568" w:rsidRPr="00A3353A">
        <w:rPr>
          <w:rFonts w:ascii="Arial" w:hAnsi="Arial" w:cs="Arial"/>
        </w:rPr>
        <w:t> </w:t>
      </w:r>
      <w:r w:rsidR="00CF4153" w:rsidRPr="009A2E5A">
        <w:rPr>
          <w:rFonts w:ascii="Arial" w:hAnsi="Arial"/>
          <w:b/>
        </w:rPr>
        <w:t>n</w:t>
      </w:r>
      <w:r w:rsidRPr="009A2E5A">
        <w:rPr>
          <w:rFonts w:ascii="Arial" w:hAnsi="Arial"/>
          <w:b/>
        </w:rPr>
        <w:t>r 1</w:t>
      </w:r>
      <w:r w:rsidRPr="00A3353A">
        <w:rPr>
          <w:rFonts w:ascii="Arial" w:hAnsi="Arial" w:cs="Arial"/>
        </w:rPr>
        <w:t xml:space="preserve"> do Umowy,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 w ramach danej Osi priorytetowej w Programie i posiadające pełną dokumentację techniczną</w:t>
      </w:r>
      <w:r w:rsidRPr="00A3353A">
        <w:rPr>
          <w:rStyle w:val="Odwoanieprzypisudolnego"/>
          <w:rFonts w:ascii="Arial" w:hAnsi="Arial" w:cs="Arial"/>
        </w:rPr>
        <w:footnoteReference w:id="7"/>
      </w:r>
      <w:r w:rsidRPr="00A3353A">
        <w:rPr>
          <w:rFonts w:ascii="Arial" w:hAnsi="Arial" w:cs="Arial"/>
        </w:rPr>
        <w:t xml:space="preserve">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iwiającą jego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izację;</w:t>
      </w:r>
    </w:p>
    <w:p w14:paraId="615F0521" w14:textId="57CD4FEC" w:rsidR="003E1D0D" w:rsidRPr="00A3353A" w:rsidRDefault="009E4180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 partnerski”</w:t>
      </w:r>
      <w:r w:rsidR="003E7CF0" w:rsidRPr="003E7CF0">
        <w:rPr>
          <w:rFonts w:ascii="Arial" w:hAnsi="Arial" w:cs="Arial"/>
        </w:rPr>
        <w:t xml:space="preserve"> </w:t>
      </w:r>
      <w:r w:rsidR="003E1D0D" w:rsidRPr="003E7CF0">
        <w:rPr>
          <w:rFonts w:ascii="Arial" w:hAnsi="Arial" w:cs="Arial"/>
        </w:rPr>
        <w:t>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projekt, o którym mowa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art. 33 ustawy wdrożeniowej;</w:t>
      </w:r>
    </w:p>
    <w:p w14:paraId="1554B52F" w14:textId="1934FF9E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„Przesunięcia pomiędzy kategoriami kosztu”</w:t>
      </w:r>
      <w:r w:rsidR="00FD66BD" w:rsidRPr="00FD66BD">
        <w:rPr>
          <w:rFonts w:ascii="Arial" w:hAnsi="Arial" w:cs="Arial"/>
        </w:rPr>
        <w:t>:</w:t>
      </w:r>
    </w:p>
    <w:p w14:paraId="6DB778A7" w14:textId="0CC6148C" w:rsidR="003E1D0D" w:rsidRPr="009A2E5A" w:rsidRDefault="003E1D0D" w:rsidP="001F1B4E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 xml:space="preserve">w przypadku kategorii kosztów objętych postępowaniem przeprowadzonym na podstawie przepisów Ustawy </w:t>
      </w:r>
      <w:r w:rsidRPr="00A3353A">
        <w:rPr>
          <w:rFonts w:ascii="Arial" w:hAnsi="Arial" w:cs="Arial"/>
        </w:rPr>
        <w:t>PZP</w:t>
      </w:r>
      <w:r w:rsidRPr="009A2E5A">
        <w:rPr>
          <w:rFonts w:ascii="Arial" w:hAnsi="Arial"/>
        </w:rPr>
        <w:t>, moż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iwość przesunięcia pomiędzy kategoriami kosztu za zgodą Instytucji </w:t>
      </w:r>
      <w:r w:rsidR="00C81437" w:rsidRPr="009A2E5A">
        <w:rPr>
          <w:rFonts w:ascii="Arial" w:hAnsi="Arial"/>
        </w:rPr>
        <w:t>Pośredniczącej</w:t>
      </w:r>
      <w:r w:rsidRPr="009A2E5A">
        <w:rPr>
          <w:rFonts w:ascii="Arial" w:hAnsi="Arial"/>
        </w:rPr>
        <w:t xml:space="preserve">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w ramach jednego postępowania, w dowo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nej wysokości;</w:t>
      </w:r>
    </w:p>
    <w:p w14:paraId="329CA1CB" w14:textId="0D899196" w:rsidR="00480001" w:rsidRPr="009A2E5A" w:rsidRDefault="003E1D0D" w:rsidP="001F1B4E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>w przypadku kosztów nieobjętych postępowaniem przeprowadzonym na</w:t>
      </w:r>
      <w:r w:rsidR="006F4568" w:rsidRPr="009A2E5A">
        <w:rPr>
          <w:rFonts w:ascii="Arial" w:hAnsi="Arial"/>
        </w:rPr>
        <w:t> </w:t>
      </w:r>
      <w:r w:rsidRPr="009A2E5A">
        <w:rPr>
          <w:rFonts w:ascii="Arial" w:hAnsi="Arial"/>
        </w:rPr>
        <w:t xml:space="preserve">podstawie przepisów Ustawy </w:t>
      </w:r>
      <w:r w:rsidRPr="00A3353A">
        <w:rPr>
          <w:rFonts w:ascii="Arial" w:hAnsi="Arial" w:cs="Arial"/>
        </w:rPr>
        <w:t>PZP</w:t>
      </w:r>
      <w:r w:rsidRPr="009A2E5A">
        <w:rPr>
          <w:rFonts w:ascii="Arial" w:hAnsi="Arial"/>
        </w:rPr>
        <w:t>, moż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iwość przesunięcia pomiędzy kategoriami kosztu za</w:t>
      </w:r>
      <w:r w:rsidR="00852FEC">
        <w:rPr>
          <w:rFonts w:ascii="Arial" w:hAnsi="Arial" w:cs="Arial"/>
        </w:rPr>
        <w:t> </w:t>
      </w:r>
      <w:r w:rsidRPr="009A2E5A">
        <w:rPr>
          <w:rFonts w:ascii="Arial" w:hAnsi="Arial"/>
        </w:rPr>
        <w:t xml:space="preserve">zgodą Instytucji </w:t>
      </w:r>
      <w:r w:rsidR="00C81437" w:rsidRPr="009A2E5A">
        <w:rPr>
          <w:rFonts w:ascii="Arial" w:hAnsi="Arial"/>
        </w:rPr>
        <w:t>Pośredniczącej</w:t>
      </w:r>
      <w:r w:rsidRPr="009A2E5A">
        <w:rPr>
          <w:rFonts w:ascii="Arial" w:hAnsi="Arial"/>
        </w:rPr>
        <w:t xml:space="preserve">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do wysokości 15% wartości niższej </w:t>
      </w:r>
      <w:r w:rsidRPr="009A2E5A">
        <w:rPr>
          <w:rFonts w:ascii="Arial" w:hAnsi="Arial"/>
        </w:rPr>
        <w:lastRenderedPageBreak/>
        <w:t>kategorii kosztu. Zastosowanie powyższego mechanizmu może być przeprowadzone ty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ko raz w</w:t>
      </w:r>
      <w:r w:rsidR="00BA376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odniesieniu do danej kategorii kosztu;</w:t>
      </w:r>
    </w:p>
    <w:p w14:paraId="3DF7BDCA" w14:textId="71A2D63F" w:rsidR="00480001" w:rsidRPr="00480001" w:rsidRDefault="00F91E79" w:rsidP="001F1B4E">
      <w:pPr>
        <w:numPr>
          <w:ilvl w:val="0"/>
          <w:numId w:val="6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480001">
        <w:rPr>
          <w:rFonts w:ascii="Arial" w:hAnsi="Arial" w:cs="Arial"/>
        </w:rPr>
        <w:t>w przypadku gdy w ramach jednej kategorii kosztów zaplanowano kilka postępowań, przeprowadzonych na podstawie przepisów Ustawy PZP, możliwość przesunięcia pomiędzy p</w:t>
      </w:r>
      <w:r w:rsidR="00C215B3" w:rsidRPr="00480001">
        <w:rPr>
          <w:rFonts w:ascii="Arial" w:hAnsi="Arial" w:cs="Arial"/>
        </w:rPr>
        <w:t>ostępowaniami</w:t>
      </w:r>
      <w:r w:rsidRPr="00480001">
        <w:rPr>
          <w:rFonts w:ascii="Arial" w:hAnsi="Arial" w:cs="Arial"/>
        </w:rPr>
        <w:t xml:space="preserve"> w ramach jednej kategorii kosztów w dowolnej wysokości za zgodą Instytucji </w:t>
      </w:r>
      <w:r w:rsidR="00C81437">
        <w:rPr>
          <w:rFonts w:ascii="Arial" w:hAnsi="Arial" w:cs="Arial"/>
        </w:rPr>
        <w:t>Pośredniczącej</w:t>
      </w:r>
      <w:r w:rsidRPr="00480001">
        <w:rPr>
          <w:rFonts w:ascii="Arial" w:hAnsi="Arial" w:cs="Arial"/>
        </w:rPr>
        <w:t xml:space="preserve"> RPO </w:t>
      </w:r>
      <w:proofErr w:type="spellStart"/>
      <w:r w:rsidRPr="00480001">
        <w:rPr>
          <w:rFonts w:ascii="Arial" w:hAnsi="Arial" w:cs="Arial"/>
        </w:rPr>
        <w:t>WiM</w:t>
      </w:r>
      <w:proofErr w:type="spellEnd"/>
      <w:r w:rsidR="00024C00" w:rsidRPr="00480001">
        <w:rPr>
          <w:rFonts w:ascii="Arial" w:hAnsi="Arial" w:cs="Arial"/>
        </w:rPr>
        <w:t xml:space="preserve">, z zastrzeżeniem </w:t>
      </w:r>
      <w:r w:rsidR="00024C00" w:rsidRPr="00480001">
        <w:rPr>
          <w:rFonts w:ascii="Arial" w:hAnsi="Arial" w:cs="Arial"/>
          <w:b/>
        </w:rPr>
        <w:t>§ 23 ust. 5 pkt 2</w:t>
      </w:r>
      <w:r w:rsidR="00C215B3" w:rsidRPr="00480001">
        <w:rPr>
          <w:rFonts w:ascii="Arial" w:hAnsi="Arial" w:cs="Arial"/>
        </w:rPr>
        <w:t>;</w:t>
      </w:r>
    </w:p>
    <w:p w14:paraId="6438CE70" w14:textId="77777777" w:rsidR="003E1D0D" w:rsidRPr="00C215B3" w:rsidRDefault="00F91E79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215B3">
        <w:rPr>
          <w:rFonts w:ascii="Arial" w:hAnsi="Arial" w:cs="Arial"/>
        </w:rPr>
        <w:t xml:space="preserve"> </w:t>
      </w:r>
      <w:r w:rsidR="003E1D0D" w:rsidRPr="00C215B3">
        <w:rPr>
          <w:rFonts w:ascii="Arial" w:hAnsi="Arial" w:cs="Arial"/>
          <w:color w:val="0000FF"/>
        </w:rPr>
        <w:t>„Przetwarzanie danych osobowych”</w:t>
      </w:r>
      <w:r w:rsidR="003E1D0D" w:rsidRPr="00C215B3">
        <w:rPr>
          <w:rFonts w:ascii="Arial" w:hAnsi="Arial" w:cs="Arial"/>
        </w:rPr>
        <w:t xml:space="preserve"> – jakiekolwiek operacje wykonywane na danych osobowych, takie jak zbieranie, utrwalanie, przechowywanie, opracowywanie, zmienianie, udostępnianie i usuwanie;</w:t>
      </w:r>
    </w:p>
    <w:p w14:paraId="725499A4" w14:textId="5E0F828E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BGK”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 Ministra Finansów służący do obsługi środków europejskich;</w:t>
      </w:r>
    </w:p>
    <w:p w14:paraId="32972B8E" w14:textId="1303F6E0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„Rachunek bankowy Instytucji Zarządzającej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właściwy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danej Osi priorytetowej w Programie,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wskaza</w:t>
      </w:r>
      <w:r w:rsidR="00BA3761" w:rsidRPr="00A3353A">
        <w:rPr>
          <w:rFonts w:ascii="Arial" w:hAnsi="Arial" w:cs="Arial"/>
        </w:rPr>
        <w:t>ny na </w:t>
      </w:r>
      <w:r w:rsidRPr="00A3353A">
        <w:rPr>
          <w:rFonts w:ascii="Arial" w:hAnsi="Arial" w:cs="Arial"/>
        </w:rPr>
        <w:t>stronie internetowej</w:t>
      </w:r>
      <w:r w:rsidR="006E3120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 zakładce </w:t>
      </w:r>
      <w:r w:rsidRPr="00A3353A">
        <w:rPr>
          <w:rFonts w:ascii="Arial" w:hAnsi="Arial" w:cs="Arial"/>
          <w:i/>
        </w:rPr>
        <w:t>Rachunki bankowe</w:t>
      </w:r>
      <w:r w:rsidRPr="00A3353A">
        <w:rPr>
          <w:rFonts w:ascii="Arial" w:hAnsi="Arial" w:cs="Arial"/>
        </w:rPr>
        <w:t>;</w:t>
      </w:r>
    </w:p>
    <w:p w14:paraId="6C6EAD8A" w14:textId="18A3D5B9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Projektu”</w:t>
      </w:r>
      <w:r w:rsidR="006E3120"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wyodrębniony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Projektu rachunek bankowy nr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…………………., prowadzony</w:t>
      </w:r>
      <w:r w:rsidR="00BA3761" w:rsidRPr="00A3353A">
        <w:rPr>
          <w:rFonts w:ascii="Arial" w:hAnsi="Arial" w:cs="Arial"/>
        </w:rPr>
        <w:t xml:space="preserve"> w banku ………………………………………..., na </w:t>
      </w:r>
      <w:r w:rsidRPr="00A3353A">
        <w:rPr>
          <w:rFonts w:ascii="Arial" w:hAnsi="Arial" w:cs="Arial"/>
        </w:rPr>
        <w:t>który przekazywane będą środki dofinansowania oraz dokonywane będą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kie płatności związane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Projektu. W przypadku dokonania przez Beneficjenta cesji praw z Umowy będzie to rachunek bankowy cesjonariusza (banku kredytującego);</w:t>
      </w:r>
    </w:p>
    <w:p w14:paraId="6D0487DB" w14:textId="40EAB93E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„Refundacja”</w:t>
      </w:r>
      <w:r w:rsidRPr="003E7CF0">
        <w:rPr>
          <w:rFonts w:ascii="Arial" w:hAnsi="Arial" w:cs="Arial"/>
        </w:rPr>
        <w:t xml:space="preserve"> </w:t>
      </w:r>
      <w:r w:rsidR="00852FEC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zwrot Beneficjentowi części faktycznie poniesionych i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 całości wcześniej zapłaconych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Projektu, dokonywany przez BGK i</w:t>
      </w:r>
      <w:r w:rsidR="00FD66B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po spełnieniu warunków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onych </w:t>
      </w:r>
      <w:r w:rsidR="00047CEB">
        <w:rPr>
          <w:rFonts w:ascii="Arial" w:hAnsi="Arial" w:cs="Arial"/>
        </w:rPr>
        <w:t>w</w:t>
      </w:r>
      <w:r w:rsidR="00FD66B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Umowie;</w:t>
      </w:r>
    </w:p>
    <w:p w14:paraId="61DCDF28" w14:textId="3B075D88" w:rsidR="003E1D0D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Reguła proporcjonalności</w:t>
      </w:r>
      <w:r w:rsidRPr="00A3353A">
        <w:rPr>
          <w:rFonts w:ascii="Arial" w:hAnsi="Arial" w:cs="Arial"/>
        </w:rPr>
        <w:t xml:space="preserve">” - </w:t>
      </w:r>
      <w:r w:rsidR="00CF7D94">
        <w:rPr>
          <w:rFonts w:ascii="Arial" w:hAnsi="Arial" w:cs="Arial"/>
        </w:rPr>
        <w:t>p</w:t>
      </w:r>
      <w:r w:rsidRPr="00A30830">
        <w:rPr>
          <w:rFonts w:ascii="Arial" w:hAnsi="Arial" w:cs="Arial"/>
        </w:rPr>
        <w:t>rojekt rozliczany jes</w:t>
      </w:r>
      <w:r w:rsidR="00765DF2" w:rsidRPr="00003D5E">
        <w:rPr>
          <w:rFonts w:ascii="Arial" w:hAnsi="Arial" w:cs="Arial"/>
        </w:rPr>
        <w:t>t na etapie końcowego wniosku o </w:t>
      </w:r>
      <w:r w:rsidRPr="00A30830">
        <w:rPr>
          <w:rFonts w:ascii="Arial" w:hAnsi="Arial" w:cs="Arial"/>
        </w:rPr>
        <w:t>płatność pod względem finansowym proporcjonalnie do stopnia osiągnięcia założeń merytorycznych określonych we wniosku o dofinansowanie Projektu</w:t>
      </w:r>
      <w:r w:rsidR="0080614A" w:rsidRPr="00A30830">
        <w:rPr>
          <w:rFonts w:ascii="Arial" w:hAnsi="Arial" w:cs="Arial"/>
        </w:rPr>
        <w:t>,</w:t>
      </w:r>
      <w:r w:rsidR="001D430A" w:rsidRPr="00A30830">
        <w:rPr>
          <w:rFonts w:ascii="Arial" w:hAnsi="Arial" w:cs="Arial"/>
        </w:rPr>
        <w:t xml:space="preserve"> zgodnie z</w:t>
      </w:r>
      <w:r w:rsidR="00AC59C5" w:rsidRPr="00A30830">
        <w:rPr>
          <w:rFonts w:ascii="Arial" w:hAnsi="Arial" w:cs="Arial"/>
        </w:rPr>
        <w:t> </w:t>
      </w:r>
      <w:r w:rsidR="004A0394" w:rsidRPr="00A30830">
        <w:rPr>
          <w:rFonts w:ascii="Arial" w:hAnsi="Arial" w:cs="Arial"/>
          <w:i/>
        </w:rPr>
        <w:t>W</w:t>
      </w:r>
      <w:r w:rsidR="001D430A" w:rsidRPr="00554C25">
        <w:rPr>
          <w:rFonts w:ascii="Arial" w:hAnsi="Arial" w:cs="Arial"/>
          <w:i/>
        </w:rPr>
        <w:t xml:space="preserve">ytycznymi </w:t>
      </w:r>
      <w:r w:rsidR="0041009C" w:rsidRPr="00554C25">
        <w:rPr>
          <w:rFonts w:ascii="Arial" w:hAnsi="Arial" w:cs="Arial"/>
          <w:i/>
        </w:rPr>
        <w:t>w zakresie kwalifikowalności wydatków w ramach Europejskiego Funduszu Rozwoju Regionalnego, Europejskiego Funduszu Społecznego oraz Funduszu Spójności na lata 2014-2020</w:t>
      </w:r>
      <w:r w:rsidR="00BC236E" w:rsidRPr="00BC236E">
        <w:rPr>
          <w:rFonts w:ascii="Arial" w:hAnsi="Arial" w:cs="Arial"/>
        </w:rPr>
        <w:t>;</w:t>
      </w:r>
    </w:p>
    <w:p w14:paraId="7169F272" w14:textId="10DD10BE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„Rozliczenie wydatków”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wykazanie i udokumentowanie we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wniosku o płatność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poniesionych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przez Beneficjenta i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potwierdzonych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;</w:t>
      </w:r>
    </w:p>
    <w:p w14:paraId="0886F55B" w14:textId="70B5EA1E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zawarcia umowy dotyczącej opracowania dokumentacji przygotowawczej (m.in. dokumentacji technicznej, studium wykona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itp.). Jeże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nie</w:t>
      </w:r>
      <w:r w:rsidR="00674464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przewidziano refundacji ww. dokumentów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nie jest ona 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iwa z uwagi na zapisy aktów prawnych,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nie w odniesieniu do Projektó</w:t>
      </w:r>
      <w:r w:rsidR="002118A0" w:rsidRPr="00A3353A">
        <w:rPr>
          <w:rFonts w:ascii="Arial" w:hAnsi="Arial" w:cs="Arial"/>
        </w:rPr>
        <w:t>w objętych pomocą pub</w:t>
      </w:r>
      <w:smartTag w:uri="urn:schemas-microsoft-com:office:smarttags" w:element="PersonName">
        <w:r w:rsidR="002118A0" w:rsidRPr="00A3353A">
          <w:rPr>
            <w:rFonts w:ascii="Arial" w:hAnsi="Arial" w:cs="Arial"/>
          </w:rPr>
          <w:t>l</w:t>
        </w:r>
      </w:smartTag>
      <w:r w:rsidR="002118A0" w:rsidRPr="00A3353A">
        <w:rPr>
          <w:rFonts w:ascii="Arial" w:hAnsi="Arial" w:cs="Arial"/>
        </w:rPr>
        <w:t>iczną, za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datę rozpoczęcia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uznać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 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anowaną </w:t>
      </w:r>
      <w:r w:rsidR="00BA3761" w:rsidRPr="00A3353A">
        <w:rPr>
          <w:rFonts w:ascii="Arial" w:hAnsi="Arial" w:cs="Arial"/>
        </w:rPr>
        <w:t>datę zawarcia pierwszej umowy z</w:t>
      </w:r>
      <w:r w:rsidR="00047CEB">
        <w:rPr>
          <w:rFonts w:ascii="Arial" w:hAnsi="Arial" w:cs="Arial"/>
        </w:rPr>
        <w:t xml:space="preserve"> </w:t>
      </w:r>
      <w:r w:rsidR="00AC59C5" w:rsidRPr="00A3353A">
        <w:rPr>
          <w:rFonts w:ascii="Arial" w:hAnsi="Arial" w:cs="Arial"/>
        </w:rPr>
        <w:t>wykonawcą;</w:t>
      </w:r>
    </w:p>
    <w:p w14:paraId="3C7F53F0" w14:textId="785AB640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rzeczowe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="00CF415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zawarcia</w:t>
      </w:r>
      <w:r w:rsidR="006E3120" w:rsidRPr="009A2E5A">
        <w:rPr>
          <w:rFonts w:ascii="Arial" w:hAnsi="Arial"/>
        </w:rPr>
        <w:t xml:space="preserve"> </w:t>
      </w:r>
      <w:r w:rsidR="00BA3761" w:rsidRPr="00A3353A">
        <w:rPr>
          <w:rFonts w:ascii="Arial" w:hAnsi="Arial" w:cs="Arial"/>
        </w:rPr>
        <w:t>pierwszej umowy z wykonawcą na </w:t>
      </w:r>
      <w:r w:rsidRPr="00A3353A">
        <w:rPr>
          <w:rFonts w:ascii="Arial" w:hAnsi="Arial" w:cs="Arial"/>
        </w:rPr>
        <w:t>rozpoczęcie robót budow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anych/ data zawarcia pierwszej umowy dotyczącej nabycia środków trwałych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wartości niemateria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i prawnych w ramach Projektu (z wyłączeniem dokumentacji przygotowawczej). W przypadku wsparcia stanowiącego pomoc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iczną,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aną w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ramach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programu, znajdą zastosowanie właściwe przepisy prawa wspó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notowego i krajowego dotyczące zasad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tej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pomocy, obowiązujące w momencie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wsparcia, wskazane w Uszczegółowieniu Programu;</w:t>
      </w:r>
    </w:p>
    <w:p w14:paraId="7BC3FAA5" w14:textId="4C91BE6D" w:rsidR="003E1D0D" w:rsidRPr="00A3353A" w:rsidRDefault="009E4180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„Siła</w:t>
      </w:r>
      <w:r w:rsidR="003E1D0D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wyższa”</w:t>
      </w:r>
      <w:r w:rsidR="00461931" w:rsidRPr="00D43628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zdarzenie bądź połączenie zdar</w:t>
      </w:r>
      <w:r w:rsidR="00984518" w:rsidRPr="00A3353A">
        <w:rPr>
          <w:rFonts w:ascii="Arial" w:hAnsi="Arial" w:cs="Arial"/>
        </w:rPr>
        <w:t>zeń obiektywnie niezależnych od </w:t>
      </w:r>
      <w:r w:rsidRPr="00A3353A">
        <w:rPr>
          <w:rFonts w:ascii="Arial" w:hAnsi="Arial" w:cs="Arial"/>
        </w:rPr>
        <w:t xml:space="preserve">Beneficjenta lub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które zasadniczo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istotnie utrudniają wykonywanie części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całości zobowiązań wynikających z Umowy, których Beneficjent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8B02C8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nie mogły przewidzieć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którym </w:t>
      </w:r>
      <w:r w:rsidRPr="00A3353A">
        <w:rPr>
          <w:rFonts w:ascii="Arial" w:hAnsi="Arial" w:cs="Arial"/>
        </w:rPr>
        <w:lastRenderedPageBreak/>
        <w:t>nie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mogły zapobiec ani ich przezwyciężyć i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im przeciwdziałać poprzez działanie z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eżytą starannością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nie przewidzianą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cywi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noprawnych stosunków zobowiązaniowych;</w:t>
      </w:r>
    </w:p>
    <w:p w14:paraId="287391B1" w14:textId="77777777" w:rsidR="003E1D0D" w:rsidRPr="009A2E5A" w:rsidRDefault="006E3120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9A2E5A">
        <w:rPr>
          <w:rFonts w:ascii="Arial" w:hAnsi="Arial"/>
          <w:color w:val="0000FF"/>
        </w:rPr>
        <w:t>„</w:t>
      </w:r>
      <w:r w:rsidR="003E1D0D" w:rsidRPr="009A2E5A">
        <w:rPr>
          <w:rFonts w:ascii="Arial" w:hAnsi="Arial"/>
          <w:color w:val="0000FF"/>
        </w:rPr>
        <w:t>SL2014</w:t>
      </w:r>
      <w:r w:rsidRPr="009A2E5A">
        <w:rPr>
          <w:rFonts w:ascii="Arial" w:hAnsi="Arial"/>
          <w:color w:val="0000FF"/>
        </w:rPr>
        <w:t>”</w:t>
      </w:r>
      <w:r w:rsidR="003E1D0D" w:rsidRPr="009A2E5A">
        <w:rPr>
          <w:rFonts w:ascii="Arial" w:hAnsi="Arial"/>
        </w:rPr>
        <w:t xml:space="preserve"> – ap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ikacja główna centra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nego systemu te</w:t>
      </w:r>
      <w:smartTag w:uri="urn:schemas-microsoft-com:office:smarttags" w:element="PersonName">
        <w:r w:rsidR="003E1D0D" w:rsidRPr="009A2E5A">
          <w:rPr>
            <w:rFonts w:ascii="Arial" w:hAnsi="Arial"/>
          </w:rPr>
          <w:t>l</w:t>
        </w:r>
      </w:smartTag>
      <w:r w:rsidR="003E1D0D" w:rsidRPr="009A2E5A">
        <w:rPr>
          <w:rFonts w:ascii="Arial" w:hAnsi="Arial"/>
        </w:rPr>
        <w:t>einformatycznego;</w:t>
      </w:r>
    </w:p>
    <w:p w14:paraId="74A8EF9D" w14:textId="7C049754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„Strona internetowa Instytucji </w:t>
      </w:r>
      <w:r w:rsidR="00C81437">
        <w:rPr>
          <w:rFonts w:ascii="Arial" w:hAnsi="Arial" w:cs="Arial"/>
          <w:color w:val="0000FF"/>
        </w:rPr>
        <w:t>Pośredniczącej</w:t>
      </w:r>
      <w:r w:rsidRPr="00A3353A">
        <w:rPr>
          <w:rFonts w:ascii="Arial" w:hAnsi="Arial" w:cs="Arial"/>
          <w:color w:val="0000FF"/>
        </w:rPr>
        <w:t xml:space="preserve"> </w:t>
      </w:r>
      <w:r w:rsidR="005C1D4F">
        <w:rPr>
          <w:rFonts w:ascii="Arial" w:hAnsi="Arial" w:cs="Arial"/>
          <w:color w:val="0000FF"/>
        </w:rPr>
        <w:t>RPO </w:t>
      </w:r>
      <w:proofErr w:type="spellStart"/>
      <w:r w:rsidR="005C1D4F">
        <w:rPr>
          <w:rFonts w:ascii="Arial" w:hAnsi="Arial" w:cs="Arial"/>
          <w:color w:val="0000FF"/>
        </w:rPr>
        <w:t>WiM</w:t>
      </w:r>
      <w:proofErr w:type="spellEnd"/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 xml:space="preserve">– </w:t>
      </w:r>
      <w:r w:rsidR="006E3120" w:rsidRPr="00A3353A">
        <w:rPr>
          <w:rFonts w:ascii="Arial" w:hAnsi="Arial" w:cs="Arial"/>
        </w:rPr>
        <w:t xml:space="preserve">strona internetowa </w:t>
      </w:r>
      <w:r w:rsidRPr="00A3353A">
        <w:rPr>
          <w:rFonts w:ascii="Arial" w:hAnsi="Arial" w:cs="Arial"/>
        </w:rPr>
        <w:t>pod</w:t>
      </w:r>
      <w:r w:rsidR="00852FEC">
        <w:rPr>
          <w:rFonts w:ascii="Arial" w:hAnsi="Arial" w:cs="Arial"/>
        </w:rPr>
        <w:t> </w:t>
      </w:r>
      <w:r w:rsidRPr="00EF1FD1">
        <w:rPr>
          <w:rFonts w:ascii="Arial" w:hAnsi="Arial" w:cs="Arial"/>
        </w:rPr>
        <w:t xml:space="preserve">adresem </w:t>
      </w:r>
      <w:r w:rsidR="00181550" w:rsidRPr="00EF1FD1">
        <w:rPr>
          <w:rFonts w:ascii="Arial" w:hAnsi="Arial" w:cs="Arial"/>
          <w:i/>
          <w:u w:val="single"/>
        </w:rPr>
        <w:t>http://</w:t>
      </w:r>
      <w:r w:rsidR="00281825" w:rsidRPr="00EF1FD1">
        <w:rPr>
          <w:rFonts w:ascii="Arial" w:hAnsi="Arial" w:cs="Arial"/>
          <w:i/>
          <w:u w:val="single"/>
        </w:rPr>
        <w:t>rpo.warmia.mazury.pl</w:t>
      </w:r>
      <w:r w:rsidRPr="00EF1FD1">
        <w:rPr>
          <w:rFonts w:ascii="Arial" w:hAnsi="Arial" w:cs="Arial"/>
        </w:rPr>
        <w:t>;</w:t>
      </w:r>
    </w:p>
    <w:p w14:paraId="0FFD62B5" w14:textId="572E5A44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„System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 Programu”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system, o którym mowa w art. 6 ustawy wdrożeniowej;</w:t>
      </w:r>
    </w:p>
    <w:p w14:paraId="06C07939" w14:textId="5D48D52C" w:rsidR="003E1D0D" w:rsidRPr="009A2E5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Style w:val="Pogrubienie"/>
          <w:rFonts w:ascii="Arial" w:hAnsi="Arial"/>
          <w:b w:val="0"/>
        </w:rPr>
      </w:pPr>
      <w:r w:rsidRPr="00A3353A">
        <w:rPr>
          <w:rFonts w:ascii="Arial" w:hAnsi="Arial" w:cs="Arial"/>
          <w:color w:val="0000FF"/>
        </w:rPr>
        <w:t>„Traktat”</w:t>
      </w:r>
      <w:r w:rsidRPr="00A3353A">
        <w:rPr>
          <w:rFonts w:ascii="Arial" w:hAnsi="Arial" w:cs="Arial"/>
        </w:rPr>
        <w:t xml:space="preserve"> </w:t>
      </w:r>
      <w:r w:rsidR="00461931">
        <w:rPr>
          <w:rFonts w:ascii="Arial" w:hAnsi="Arial" w:cs="Arial"/>
        </w:rPr>
        <w:t>-</w:t>
      </w:r>
      <w:r w:rsidR="00461931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Traktat o funkcjonowaniu Unii Europejskiej</w:t>
      </w:r>
      <w:r w:rsidRPr="00A3353A">
        <w:rPr>
          <w:rFonts w:ascii="Arial" w:hAnsi="Arial" w:cs="Arial"/>
        </w:rPr>
        <w:t xml:space="preserve"> (</w:t>
      </w:r>
      <w:r w:rsidR="005C1D4F">
        <w:rPr>
          <w:rStyle w:val="Pogrubienie"/>
          <w:rFonts w:ascii="Arial" w:hAnsi="Arial" w:cs="Arial"/>
          <w:b w:val="0"/>
          <w:bCs/>
        </w:rPr>
        <w:t xml:space="preserve">Dz. U. </w:t>
      </w:r>
      <w:r w:rsidRPr="00A3353A">
        <w:rPr>
          <w:rStyle w:val="Pogrubienie"/>
          <w:rFonts w:ascii="Arial" w:hAnsi="Arial" w:cs="Arial"/>
          <w:b w:val="0"/>
          <w:bCs/>
        </w:rPr>
        <w:t>C115/47 z 9.5.2008</w:t>
      </w:r>
      <w:r w:rsidR="00047CEB">
        <w:rPr>
          <w:rStyle w:val="Pogrubienie"/>
          <w:rFonts w:ascii="Arial" w:hAnsi="Arial" w:cs="Arial"/>
          <w:b w:val="0"/>
          <w:bCs/>
        </w:rPr>
        <w:t xml:space="preserve"> r.</w:t>
      </w:r>
      <w:r w:rsidRPr="00A3353A">
        <w:rPr>
          <w:rStyle w:val="Pogrubienie"/>
          <w:rFonts w:ascii="Arial" w:hAnsi="Arial" w:cs="Arial"/>
          <w:b w:val="0"/>
          <w:bCs/>
        </w:rPr>
        <w:t>);</w:t>
      </w:r>
    </w:p>
    <w:p w14:paraId="20F72D6A" w14:textId="1C98ACEE" w:rsidR="003E1D0D" w:rsidRPr="00A3353A" w:rsidRDefault="006E3120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Uczestnik projektu</w:t>
      </w:r>
      <w:r w:rsidRPr="00A3353A">
        <w:rPr>
          <w:rFonts w:ascii="Arial" w:hAnsi="Arial" w:cs="Arial"/>
          <w:color w:val="0000FF"/>
        </w:rPr>
        <w:t>”</w:t>
      </w:r>
      <w:r w:rsidRPr="003E7CF0">
        <w:rPr>
          <w:rFonts w:ascii="Arial" w:hAnsi="Arial" w:cs="Arial"/>
        </w:rPr>
        <w:t xml:space="preserve"> -</w:t>
      </w:r>
      <w:r w:rsidRPr="00A3353A">
        <w:rPr>
          <w:rFonts w:ascii="Arial" w:hAnsi="Arial" w:cs="Arial"/>
        </w:rPr>
        <w:t xml:space="preserve"> </w:t>
      </w:r>
      <w:r w:rsidR="003E1D0D" w:rsidRPr="00A3353A">
        <w:rPr>
          <w:rFonts w:ascii="Arial" w:hAnsi="Arial" w:cs="Arial"/>
        </w:rPr>
        <w:t>uczestnik w rozumieniu Wytycznych w</w:t>
      </w:r>
      <w:r w:rsidR="00BA3761" w:rsidRPr="00A3353A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>zakresie monitorowania postępu rzeczowego realizacji programów operacyjnych na lata 2014-2020</w:t>
      </w:r>
      <w:r w:rsidRPr="00A3353A">
        <w:rPr>
          <w:rFonts w:ascii="Arial" w:hAnsi="Arial" w:cs="Arial"/>
        </w:rPr>
        <w:t>;</w:t>
      </w:r>
    </w:p>
    <w:p w14:paraId="45960DB4" w14:textId="282EF9B5" w:rsidR="003E1D0D" w:rsidRPr="009A2E5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/>
        </w:rPr>
      </w:pPr>
      <w:r w:rsidRPr="00A3353A">
        <w:rPr>
          <w:rFonts w:ascii="Arial" w:hAnsi="Arial" w:cs="Arial"/>
          <w:color w:val="0000FF"/>
        </w:rPr>
        <w:t>„Umowa”</w:t>
      </w:r>
      <w:r w:rsidRPr="003E7CF0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niniejsza Umowa o dofinansowanie projektu, określająca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warunki przekazywania, wykorzystania i 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iczania dofinansowania oraz inne obowiązki Stron Umowy;</w:t>
      </w:r>
    </w:p>
    <w:p w14:paraId="28989632" w14:textId="2B61D085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„Uszczegółowienie Programu”</w:t>
      </w:r>
      <w:r w:rsidRPr="00A3353A">
        <w:rPr>
          <w:rFonts w:ascii="Arial" w:hAnsi="Arial" w:cs="Arial"/>
        </w:rPr>
        <w:t xml:space="preserve"> – Szczegółowy Opis Osi Priorytetowej Programu;</w:t>
      </w:r>
    </w:p>
    <w:p w14:paraId="00C6D3E9" w14:textId="49CE4ACA" w:rsidR="003E1D0D" w:rsidRPr="009714E9" w:rsidRDefault="006E3120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Użytkownik LSI</w:t>
      </w:r>
      <w:r w:rsidR="009A4CBD" w:rsidRPr="00A3353A">
        <w:rPr>
          <w:rFonts w:ascii="Arial" w:hAnsi="Arial" w:cs="Arial"/>
          <w:color w:val="0000FF"/>
        </w:rPr>
        <w:t xml:space="preserve"> MAKS2</w:t>
      </w:r>
      <w:r w:rsidRPr="00A3353A">
        <w:rPr>
          <w:rFonts w:ascii="Arial" w:hAnsi="Arial" w:cs="Arial"/>
          <w:color w:val="0000FF"/>
        </w:rPr>
        <w:t>”</w:t>
      </w:r>
      <w:r w:rsidR="003E1D0D"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Pr="009A2E5A">
        <w:rPr>
          <w:rFonts w:ascii="Arial" w:hAnsi="Arial"/>
          <w:color w:val="0000FF"/>
        </w:rPr>
        <w:t xml:space="preserve"> </w:t>
      </w:r>
      <w:r w:rsidR="003E1D0D" w:rsidRPr="00A3353A">
        <w:rPr>
          <w:rFonts w:ascii="Arial" w:hAnsi="Arial" w:cs="Arial"/>
        </w:rPr>
        <w:t>osoba posiadająca dostęp do LSI</w:t>
      </w:r>
      <w:r w:rsidR="009A4CBD" w:rsidRPr="00A3353A">
        <w:rPr>
          <w:rFonts w:ascii="Arial" w:hAnsi="Arial" w:cs="Arial"/>
        </w:rPr>
        <w:t xml:space="preserve"> MAKS2</w:t>
      </w:r>
      <w:r w:rsidR="003E1D0D" w:rsidRPr="002D6C4C">
        <w:rPr>
          <w:rFonts w:ascii="Arial" w:hAnsi="Arial" w:cs="Arial"/>
        </w:rPr>
        <w:t>;</w:t>
      </w:r>
    </w:p>
    <w:p w14:paraId="66BC39A7" w14:textId="77777777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„Użytkownik SL2014”</w:t>
      </w:r>
      <w:r w:rsidRPr="009A2E5A">
        <w:rPr>
          <w:rFonts w:ascii="Arial" w:hAnsi="Arial"/>
        </w:rPr>
        <w:t xml:space="preserve"> </w:t>
      </w:r>
      <w:r w:rsidRPr="003E7CF0">
        <w:rPr>
          <w:rFonts w:ascii="Arial" w:hAnsi="Arial" w:cs="Arial"/>
        </w:rPr>
        <w:t>–</w:t>
      </w:r>
      <w:r w:rsidRPr="00A3353A">
        <w:rPr>
          <w:rFonts w:ascii="Arial" w:hAnsi="Arial" w:cs="Arial"/>
        </w:rPr>
        <w:t xml:space="preserve"> osoba posiadająca dostęp do SL2014;</w:t>
      </w:r>
    </w:p>
    <w:p w14:paraId="5DFCBBB8" w14:textId="7206210F" w:rsidR="003E1D0D" w:rsidRPr="00A3353A" w:rsidRDefault="003E1D0D" w:rsidP="001F1B4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„Wkład własny”</w:t>
      </w:r>
      <w:r w:rsidR="006E3120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zabezpieczone przez Beneficjenta, zgodnie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Uszczegółowieniem Programu, przeznaczone na pokrycie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za wyjątkiem dofinansowania;</w:t>
      </w:r>
    </w:p>
    <w:p w14:paraId="43BA7768" w14:textId="056656FF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o dofinansowanie”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 przez Instytucję </w:t>
      </w:r>
      <w:r w:rsidR="00BA13A2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Regulaminie konkursu, formu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arz Wniosku o dofinansowanie projektu wraz z załącznikami, składany przez Wnioskodawcę ubiegającego się o dofinansowanie Projektu w ramach Osi priorytetowej w Programie;</w:t>
      </w:r>
    </w:p>
    <w:p w14:paraId="6383AA65" w14:textId="20B24B3C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 o płatność”</w:t>
      </w:r>
      <w:r w:rsidR="00D207BE" w:rsidRPr="009A2E5A">
        <w:rPr>
          <w:rFonts w:ascii="Arial" w:hAnsi="Arial"/>
          <w:color w:val="0000FF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wskazany przez Instytucję </w:t>
      </w:r>
      <w:r w:rsidR="00BA13A2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formu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arz wniosku Beneficjenta o płatność wraz z załącznikami, na podstawie którego Beneficjent 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 poniesione wydatki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przekazuje informacje o postępie rzeczowym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wnioskuje o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iczkę;</w:t>
      </w:r>
    </w:p>
    <w:p w14:paraId="4D2CC7D2" w14:textId="2B5ACF4B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krajowe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 xml:space="preserve">z budżetu państwa”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 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30 ustawy wdrożeniowej;</w:t>
      </w:r>
    </w:p>
    <w:p w14:paraId="49FAA90B" w14:textId="19F91F99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 UE”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 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31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it. a ustawy wdrożeniowej;</w:t>
      </w:r>
    </w:p>
    <w:p w14:paraId="3033D819" w14:textId="47C85BD2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„Wydatki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kwalifikowalne”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9B20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wydatki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koszty uznane za 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i spełniające kryteria, zgodnie z Rozporządzeniem ogó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nym, Rozporządzeniem KE nr 215/2014, Rozporządzeniem nr 1301/2013, jak również w rozumieniu ustawy wdrożeniowej i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wydanych do niej aktów wykonawczych oraz</w:t>
      </w:r>
      <w:r w:rsidR="0015086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krajowymi zasadami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wydatków w okresie programowania 2014-2020 i z Uszczegółowieniem Programu, jak również z zasadami obowiązującymi w ramach systemu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Programu, o którym mowa w ustawie wdrożeniowej;</w:t>
      </w:r>
    </w:p>
    <w:p w14:paraId="4FF60D66" w14:textId="2E8524CC" w:rsidR="003E1D0D" w:rsidRPr="00DA2935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bookmarkStart w:id="0" w:name="_Ref453329504"/>
      <w:r w:rsidRPr="00DA2935">
        <w:rPr>
          <w:rFonts w:ascii="Arial" w:hAnsi="Arial" w:cs="Arial"/>
          <w:color w:val="0000FF"/>
        </w:rPr>
        <w:t>„Wytyczne”</w:t>
      </w:r>
      <w:r w:rsidRPr="00DA2935">
        <w:rPr>
          <w:rFonts w:ascii="Arial" w:hAnsi="Arial" w:cs="Arial"/>
        </w:rPr>
        <w:t xml:space="preserve"> –</w:t>
      </w:r>
      <w:r w:rsidR="006E3120" w:rsidRPr="00DA2935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instrument prawny okreś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ający ujedno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icone warunki i procedury wdrażania funduszy struktura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nych i Funduszu Spójności skierowane do instytucji uczestniczących w</w:t>
      </w:r>
      <w:r w:rsidR="0015086D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rea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izacji programów operacyjnych oraz stosowane przez te</w:t>
      </w:r>
      <w:r w:rsidR="00F31CAC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>instytucje na podstawie właściwego porozumienia, kontraktu terytoria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nego 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 xml:space="preserve">bo umowy oraz przez </w:t>
      </w:r>
      <w:r w:rsidR="00DA2935" w:rsidRPr="00DA2935">
        <w:rPr>
          <w:rFonts w:ascii="Arial" w:hAnsi="Arial" w:cs="Arial"/>
        </w:rPr>
        <w:t>B</w:t>
      </w:r>
      <w:r w:rsidRPr="00DA2935">
        <w:rPr>
          <w:rFonts w:ascii="Arial" w:hAnsi="Arial" w:cs="Arial"/>
        </w:rPr>
        <w:t>eneficjentów na</w:t>
      </w:r>
      <w:r w:rsidR="00BA3761" w:rsidRPr="00DA2935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 xml:space="preserve">podstawie </w:t>
      </w:r>
      <w:r w:rsidR="00EC417C" w:rsidRPr="00EC417C">
        <w:rPr>
          <w:rFonts w:ascii="Arial" w:hAnsi="Arial" w:cs="Arial"/>
        </w:rPr>
        <w:t>U</w:t>
      </w:r>
      <w:r w:rsidRPr="00EC417C">
        <w:rPr>
          <w:rFonts w:ascii="Arial" w:hAnsi="Arial" w:cs="Arial"/>
        </w:rPr>
        <w:t>mowy</w:t>
      </w:r>
      <w:r w:rsidRPr="00DA2935">
        <w:rPr>
          <w:rFonts w:ascii="Arial" w:hAnsi="Arial" w:cs="Arial"/>
        </w:rPr>
        <w:t xml:space="preserve"> a</w:t>
      </w:r>
      <w:smartTag w:uri="urn:schemas-microsoft-com:office:smarttags" w:element="PersonName">
        <w:r w:rsidRPr="00DA2935">
          <w:rPr>
            <w:rFonts w:ascii="Arial" w:hAnsi="Arial" w:cs="Arial"/>
          </w:rPr>
          <w:t>l</w:t>
        </w:r>
      </w:smartTag>
      <w:r w:rsidRPr="00DA2935">
        <w:rPr>
          <w:rFonts w:ascii="Arial" w:hAnsi="Arial" w:cs="Arial"/>
        </w:rPr>
        <w:t>bo decyzji o dofinansowaniu projektu;</w:t>
      </w:r>
      <w:bookmarkEnd w:id="0"/>
    </w:p>
    <w:p w14:paraId="2D6CE57C" w14:textId="44E16C3E" w:rsidR="003E1D0D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„Zakończenie finansowe rea</w:t>
      </w:r>
      <w:smartTag w:uri="urn:schemas-microsoft-com:office:smarttags" w:element="PersonName">
        <w:r w:rsidRPr="00A3353A">
          <w:rPr>
            <w:rFonts w:ascii="Arial" w:hAnsi="Arial" w:cs="Arial"/>
            <w:color w:val="0000FF"/>
          </w:rPr>
          <w:t>l</w:t>
        </w:r>
      </w:smartTag>
      <w:r w:rsidRPr="00A3353A">
        <w:rPr>
          <w:rFonts w:ascii="Arial" w:hAnsi="Arial" w:cs="Arial"/>
          <w:color w:val="0000FF"/>
        </w:rPr>
        <w:t>izacji”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data poniesienia ostatniego wydatku w Projekcie (dotyczy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i niekwa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nych);</w:t>
      </w:r>
    </w:p>
    <w:p w14:paraId="45ACA14F" w14:textId="514EA06C" w:rsidR="00AE7CC3" w:rsidRPr="007F34F8" w:rsidRDefault="00AE7CC3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F34F8">
        <w:rPr>
          <w:rFonts w:ascii="Arial" w:hAnsi="Arial" w:cs="Arial"/>
          <w:color w:val="0000FF"/>
        </w:rPr>
        <w:t xml:space="preserve">„Zakończenie operacji” </w:t>
      </w:r>
      <w:r w:rsidRPr="007F34F8">
        <w:rPr>
          <w:rFonts w:ascii="Arial" w:hAnsi="Arial" w:cs="Arial"/>
        </w:rPr>
        <w:t>– operacja, która została fizycznie ukończona lub w pełni zrealizowana, w odniesieniu do której Beneficjent dokonał wszystkich powiązanych płatności oraz otrzymał odpowiedni wkład publiczny;</w:t>
      </w:r>
    </w:p>
    <w:p w14:paraId="0AB536AF" w14:textId="48BB8E5B" w:rsidR="003E1D0D" w:rsidRPr="00A3353A" w:rsidRDefault="003E1D0D" w:rsidP="001F1B4E">
      <w:pPr>
        <w:numPr>
          <w:ilvl w:val="0"/>
          <w:numId w:val="4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„Zaliczka”</w:t>
      </w:r>
      <w:r w:rsidR="00CF415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część kwoty dofinansowania przyznanego w Umowie, przekazana Beneficjentowi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przed poniesieniem przez Beneficjenta wydatków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wniosku o płatność, po spełnieniu warunków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Umowie.</w:t>
      </w:r>
    </w:p>
    <w:p w14:paraId="64FF8906" w14:textId="77777777" w:rsidR="003E1D0D" w:rsidRPr="00A3353A" w:rsidRDefault="003E1D0D" w:rsidP="009714E9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3A38A6E3" w14:textId="77777777" w:rsidR="00A177D0" w:rsidRDefault="00A177D0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</w:p>
    <w:p w14:paraId="2A672809" w14:textId="5E510290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 xml:space="preserve">Przedmiot </w:t>
      </w:r>
      <w:r w:rsidR="00EC417C">
        <w:rPr>
          <w:rFonts w:ascii="Arial" w:hAnsi="Arial" w:cs="Arial"/>
          <w:b/>
          <w:bCs/>
        </w:rPr>
        <w:t>U</w:t>
      </w:r>
      <w:r w:rsidRPr="00A3353A">
        <w:rPr>
          <w:rFonts w:ascii="Arial" w:hAnsi="Arial" w:cs="Arial"/>
          <w:b/>
          <w:bCs/>
        </w:rPr>
        <w:t>mowy</w:t>
      </w:r>
    </w:p>
    <w:p w14:paraId="5277A561" w14:textId="64DC2F6B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3105859" w14:textId="4518A0C0" w:rsidR="003E1D0D" w:rsidRPr="00A3353A" w:rsidRDefault="003E1D0D" w:rsidP="001F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bookmarkStart w:id="1" w:name="_Ref453938873"/>
      <w:r w:rsidRPr="00A3353A">
        <w:rPr>
          <w:rFonts w:ascii="Arial" w:hAnsi="Arial" w:cs="Arial"/>
          <w:sz w:val="22"/>
          <w:szCs w:val="22"/>
        </w:rPr>
        <w:t>Umowa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szczegółowe zasady i warunki, na jakich dokonywane będzie przekazywanie, wykorzystanie i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iczanie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ifikowanych w ramach</w:t>
      </w:r>
      <w:r w:rsidR="00BF5DB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Projektu pn. </w:t>
      </w:r>
      <w:r w:rsidRPr="00A3353A">
        <w:rPr>
          <w:rFonts w:ascii="Arial" w:hAnsi="Arial" w:cs="Arial"/>
          <w:bCs/>
          <w:iCs/>
          <w:sz w:val="22"/>
          <w:szCs w:val="22"/>
        </w:rPr>
        <w:t>„</w:t>
      </w:r>
      <w:r w:rsidRPr="00A3353A">
        <w:rPr>
          <w:rFonts w:ascii="Arial" w:hAnsi="Arial" w:cs="Arial"/>
          <w:bCs/>
          <w:sz w:val="22"/>
          <w:szCs w:val="22"/>
        </w:rPr>
        <w:t>…………………</w:t>
      </w:r>
      <w:r w:rsidR="005A044C">
        <w:rPr>
          <w:rFonts w:ascii="Arial" w:hAnsi="Arial" w:cs="Arial"/>
          <w:bCs/>
          <w:sz w:val="22"/>
          <w:szCs w:val="22"/>
        </w:rPr>
        <w:t>………..</w:t>
      </w:r>
      <w:r w:rsidRPr="00A3353A">
        <w:rPr>
          <w:rFonts w:ascii="Arial" w:hAnsi="Arial" w:cs="Arial"/>
          <w:bCs/>
          <w:sz w:val="22"/>
          <w:szCs w:val="22"/>
        </w:rPr>
        <w:t>…………………………</w:t>
      </w:r>
      <w:r w:rsidRPr="00A3353A">
        <w:rPr>
          <w:rFonts w:ascii="Arial" w:hAnsi="Arial" w:cs="Arial"/>
          <w:sz w:val="22"/>
          <w:szCs w:val="22"/>
        </w:rPr>
        <w:t>.”,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onego szczegółowo we</w:t>
      </w:r>
      <w:r w:rsidR="00BC236E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Wniosku o dofinansowanie projekt</w:t>
      </w:r>
      <w:r w:rsidR="00CF4153" w:rsidRPr="00A3353A">
        <w:rPr>
          <w:rFonts w:ascii="Arial" w:hAnsi="Arial" w:cs="Arial"/>
          <w:sz w:val="22"/>
          <w:szCs w:val="22"/>
        </w:rPr>
        <w:t xml:space="preserve">u nr…………………………….. stanowiącego </w:t>
      </w:r>
      <w:r w:rsidR="00CF4153" w:rsidRPr="007D0B26">
        <w:rPr>
          <w:rFonts w:ascii="Arial" w:hAnsi="Arial" w:cs="Arial"/>
          <w:sz w:val="22"/>
          <w:szCs w:val="22"/>
        </w:rPr>
        <w:t>z</w:t>
      </w:r>
      <w:r w:rsidRPr="007D0B26">
        <w:rPr>
          <w:rFonts w:ascii="Arial" w:hAnsi="Arial" w:cs="Arial"/>
          <w:sz w:val="22"/>
          <w:szCs w:val="22"/>
        </w:rPr>
        <w:t>ałącznik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F4153" w:rsidRPr="00A3353A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1</w:t>
      </w:r>
      <w:r w:rsidR="00051E52" w:rsidRPr="00A3353A">
        <w:rPr>
          <w:rFonts w:ascii="Arial" w:hAnsi="Arial" w:cs="Arial"/>
          <w:sz w:val="22"/>
          <w:szCs w:val="22"/>
        </w:rPr>
        <w:t xml:space="preserve"> do </w:t>
      </w:r>
      <w:r w:rsidRPr="00A3353A">
        <w:rPr>
          <w:rFonts w:ascii="Arial" w:hAnsi="Arial" w:cs="Arial"/>
          <w:sz w:val="22"/>
          <w:szCs w:val="22"/>
        </w:rPr>
        <w:t>Umowy.</w:t>
      </w:r>
      <w:bookmarkEnd w:id="1"/>
    </w:p>
    <w:p w14:paraId="351A2D91" w14:textId="5CDBCAFA" w:rsidR="005A3C3A" w:rsidRPr="00047CEB" w:rsidRDefault="003E1D0D" w:rsidP="001F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 zgodnie z Wnioskiem o dofinansowanie projektu,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oraz w oparciu o Harmonogram rzeczowo-finansowy. </w:t>
      </w:r>
      <w:r w:rsidR="005A3C3A">
        <w:rPr>
          <w:rFonts w:ascii="Arial" w:hAnsi="Arial" w:cs="Arial"/>
          <w:sz w:val="22"/>
          <w:szCs w:val="22"/>
        </w:rPr>
        <w:t xml:space="preserve">Zaprzestanie realizacji projektu może skutkować rozwiązaniem umowy na podstawie </w:t>
      </w:r>
      <w:r w:rsidR="005A3C3A" w:rsidRPr="00047CEB">
        <w:rPr>
          <w:rFonts w:ascii="Arial" w:hAnsi="Arial" w:cs="Arial"/>
          <w:b/>
          <w:sz w:val="22"/>
          <w:szCs w:val="22"/>
        </w:rPr>
        <w:t xml:space="preserve">§ 24 ust. 1 pkt </w:t>
      </w:r>
      <w:r w:rsidR="00B06A31" w:rsidRPr="00047CEB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>.</w:t>
      </w:r>
    </w:p>
    <w:p w14:paraId="4852E858" w14:textId="520BF422" w:rsidR="003E1D0D" w:rsidRPr="00A3353A" w:rsidRDefault="003E1D0D" w:rsidP="001F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 przypadku dokonania zmian w Projekcie na podstawie </w:t>
      </w:r>
      <w:r w:rsidR="002118A0" w:rsidRPr="00A077D2">
        <w:rPr>
          <w:rFonts w:ascii="Arial" w:hAnsi="Arial" w:cs="Arial"/>
          <w:b/>
          <w:sz w:val="22"/>
          <w:szCs w:val="22"/>
        </w:rPr>
        <w:t>§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CF4153" w:rsidRPr="00A077D2">
        <w:rPr>
          <w:rFonts w:ascii="Arial" w:hAnsi="Arial" w:cs="Arial"/>
          <w:b/>
          <w:sz w:val="22"/>
          <w:szCs w:val="22"/>
        </w:rPr>
        <w:t>3</w:t>
      </w:r>
      <w:r w:rsidR="008E2DFB" w:rsidRPr="00A077D2">
        <w:rPr>
          <w:rFonts w:ascii="Arial" w:hAnsi="Arial" w:cs="Arial"/>
          <w:b/>
          <w:sz w:val="22"/>
          <w:szCs w:val="22"/>
        </w:rPr>
        <w:t xml:space="preserve"> i </w:t>
      </w:r>
      <w:r w:rsidR="00A077D2" w:rsidRPr="00A077D2">
        <w:rPr>
          <w:rFonts w:ascii="Arial" w:hAnsi="Arial" w:cs="Arial"/>
          <w:b/>
          <w:sz w:val="22"/>
          <w:szCs w:val="22"/>
        </w:rPr>
        <w:t>§</w:t>
      </w:r>
      <w:r w:rsidR="00A077D2">
        <w:rPr>
          <w:rFonts w:ascii="Arial" w:hAnsi="Arial" w:cs="Arial"/>
          <w:b/>
          <w:sz w:val="22"/>
          <w:szCs w:val="22"/>
        </w:rPr>
        <w:t>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DD1413" w:rsidRPr="00A077D2">
        <w:rPr>
          <w:rFonts w:ascii="Arial" w:hAnsi="Arial" w:cs="Arial"/>
          <w:b/>
          <w:sz w:val="22"/>
          <w:szCs w:val="22"/>
        </w:rPr>
        <w:t>8</w:t>
      </w:r>
      <w:r w:rsidRPr="00A077D2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 zobowiązuje się do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 uwzg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ędniając wprowadzone oraz zaakceptowane pr</w:t>
      </w:r>
      <w:r w:rsidR="00BC236E">
        <w:rPr>
          <w:rFonts w:ascii="Arial" w:hAnsi="Arial" w:cs="Arial"/>
          <w:sz w:val="22"/>
          <w:szCs w:val="22"/>
        </w:rPr>
        <w:t xml:space="preserve">zez Instytucję </w:t>
      </w:r>
      <w:r w:rsidR="00C81437">
        <w:rPr>
          <w:rFonts w:ascii="Arial" w:hAnsi="Arial" w:cs="Arial"/>
          <w:sz w:val="22"/>
          <w:szCs w:val="22"/>
        </w:rPr>
        <w:t>Pośred</w:t>
      </w:r>
      <w:r w:rsidR="002E489D">
        <w:rPr>
          <w:rFonts w:ascii="Arial" w:hAnsi="Arial" w:cs="Arial"/>
          <w:sz w:val="22"/>
          <w:szCs w:val="22"/>
        </w:rPr>
        <w:t>ni</w:t>
      </w:r>
      <w:r w:rsidR="00C81437">
        <w:rPr>
          <w:rFonts w:ascii="Arial" w:hAnsi="Arial" w:cs="Arial"/>
          <w:sz w:val="22"/>
          <w:szCs w:val="22"/>
        </w:rPr>
        <w:t>czącą</w:t>
      </w:r>
      <w:r w:rsidR="00BC236E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zmiany, zgodnie ze</w:t>
      </w:r>
      <w:r w:rsidR="007252C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zaktua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izowanym Harmonogramem rzeczowo-finansowym.</w:t>
      </w:r>
    </w:p>
    <w:p w14:paraId="2FA85B8D" w14:textId="5A860179" w:rsidR="003E1D0D" w:rsidRPr="00A3353A" w:rsidRDefault="003E1D0D" w:rsidP="001F1B4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Całkowita wartość Projektu wynosi………....... zł (słownie: 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14:paraId="68CCF30E" w14:textId="4DD5BAA0" w:rsidR="006E71E5" w:rsidRPr="006E71E5" w:rsidRDefault="003E1D0D" w:rsidP="001F1B4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6E71E5">
        <w:rPr>
          <w:rFonts w:ascii="Arial" w:hAnsi="Arial" w:cs="Arial"/>
        </w:rPr>
        <w:t>Wydatki kwa</w:t>
      </w:r>
      <w:smartTag w:uri="urn:schemas-microsoft-com:office:smarttags" w:element="PersonName">
        <w:r w:rsidRPr="006E71E5">
          <w:rPr>
            <w:rFonts w:ascii="Arial" w:hAnsi="Arial" w:cs="Arial"/>
          </w:rPr>
          <w:t>l</w:t>
        </w:r>
      </w:smartTag>
      <w:r w:rsidRPr="006E71E5">
        <w:rPr>
          <w:rFonts w:ascii="Arial" w:hAnsi="Arial" w:cs="Arial"/>
        </w:rPr>
        <w:t>ifikowa</w:t>
      </w:r>
      <w:smartTag w:uri="urn:schemas-microsoft-com:office:smarttags" w:element="PersonName">
        <w:r w:rsidRPr="006E71E5">
          <w:rPr>
            <w:rFonts w:ascii="Arial" w:hAnsi="Arial" w:cs="Arial"/>
          </w:rPr>
          <w:t>l</w:t>
        </w:r>
      </w:smartTag>
      <w:r w:rsidRPr="006E71E5">
        <w:rPr>
          <w:rFonts w:ascii="Arial" w:hAnsi="Arial" w:cs="Arial"/>
        </w:rPr>
        <w:t>ne Projektu wynoszą:</w:t>
      </w:r>
      <w:r w:rsidRPr="006E71E5">
        <w:rPr>
          <w:rFonts w:ascii="Arial" w:hAnsi="Arial" w:cs="Arial"/>
          <w:bCs/>
        </w:rPr>
        <w:t>……..............</w:t>
      </w:r>
      <w:r w:rsidRPr="006E71E5">
        <w:rPr>
          <w:rFonts w:ascii="Arial" w:hAnsi="Arial" w:cs="Arial"/>
        </w:rPr>
        <w:t xml:space="preserve">zł (słownie: </w:t>
      </w:r>
      <w:r w:rsidRPr="006E71E5">
        <w:rPr>
          <w:rFonts w:ascii="Arial" w:hAnsi="Arial" w:cs="Arial"/>
          <w:bCs/>
          <w:i/>
          <w:iCs/>
        </w:rPr>
        <w:t>……………………</w:t>
      </w:r>
      <w:r w:rsidRPr="006E71E5">
        <w:rPr>
          <w:rFonts w:ascii="Arial" w:hAnsi="Arial" w:cs="Arial"/>
        </w:rPr>
        <w:t>).</w:t>
      </w:r>
    </w:p>
    <w:p w14:paraId="19956131" w14:textId="1B657733" w:rsidR="003E1D0D" w:rsidRPr="00A3353A" w:rsidRDefault="003E1D0D" w:rsidP="001F1B4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2" w:name="_Ref453328518"/>
      <w:r w:rsidRPr="00A3353A">
        <w:rPr>
          <w:rFonts w:ascii="Arial" w:hAnsi="Arial" w:cs="Arial"/>
        </w:rPr>
        <w:t>Dofinansowanie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izację Projektu wynosi: ……………… zł</w:t>
      </w:r>
      <w:r w:rsidR="0063625F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(słownie: </w:t>
      </w:r>
      <w:r w:rsidRPr="00A3353A">
        <w:rPr>
          <w:rFonts w:ascii="Arial" w:hAnsi="Arial" w:cs="Arial"/>
          <w:bCs/>
          <w:i/>
          <w:iCs/>
        </w:rPr>
        <w:t>……………………………………</w:t>
      </w:r>
      <w:r w:rsidRPr="00A3353A">
        <w:rPr>
          <w:rFonts w:ascii="Arial" w:hAnsi="Arial" w:cs="Arial"/>
        </w:rPr>
        <w:t>) co stanowi …..% kwoty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Projektu, w tym:</w:t>
      </w:r>
      <w:bookmarkEnd w:id="2"/>
    </w:p>
    <w:p w14:paraId="12BE4701" w14:textId="2E4519A9" w:rsidR="003E1D0D" w:rsidRPr="00A3353A" w:rsidRDefault="006504CE" w:rsidP="001F1B4E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współfinansowanie </w:t>
      </w:r>
      <w:r w:rsidR="003E1D0D" w:rsidRPr="00A3353A">
        <w:rPr>
          <w:rFonts w:ascii="Arial" w:hAnsi="Arial" w:cs="Arial"/>
        </w:rPr>
        <w:t>UE w kwocie:</w:t>
      </w:r>
      <w:r w:rsidR="00B0049B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 xml:space="preserve">................... zł (słownie: </w:t>
      </w:r>
      <w:r w:rsidR="003E1D0D" w:rsidRPr="00A3353A">
        <w:rPr>
          <w:rFonts w:ascii="Arial" w:hAnsi="Arial" w:cs="Arial"/>
          <w:i/>
        </w:rPr>
        <w:t>………………………</w:t>
      </w:r>
      <w:r w:rsidR="003E1D0D" w:rsidRPr="00A3353A">
        <w:rPr>
          <w:rFonts w:ascii="Arial" w:hAnsi="Arial" w:cs="Arial"/>
        </w:rPr>
        <w:t>),</w:t>
      </w:r>
    </w:p>
    <w:p w14:paraId="28B6BFAA" w14:textId="2BF64010" w:rsidR="003E1D0D" w:rsidRPr="00A3353A" w:rsidRDefault="003E1D0D" w:rsidP="001F1B4E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współfinansowanie krajowe z budżetu państwa w kwocie: ....................... zł (słownie: 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14:paraId="05E3AF7C" w14:textId="21046D39" w:rsidR="003E1D0D" w:rsidRPr="00A3353A" w:rsidRDefault="003E1D0D" w:rsidP="001F1B4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wniesienia wkładu własnego w kwocie: ...................... zł (słownie: </w:t>
      </w:r>
      <w:r w:rsidRPr="00A3353A">
        <w:rPr>
          <w:rFonts w:ascii="Arial" w:hAnsi="Arial" w:cs="Arial"/>
          <w:i/>
        </w:rPr>
        <w:t>……………………………</w:t>
      </w:r>
      <w:r w:rsidRPr="00A3353A">
        <w:rPr>
          <w:rFonts w:ascii="Arial" w:hAnsi="Arial" w:cs="Arial"/>
        </w:rPr>
        <w:t>) co stanowi …..% kwoty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nych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rojektu.</w:t>
      </w:r>
    </w:p>
    <w:p w14:paraId="0ACFC98B" w14:textId="77777777" w:rsidR="003E1D0D" w:rsidRPr="00A3353A" w:rsidRDefault="003E1D0D" w:rsidP="001F1B4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pokryć ze środków własnych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kie wydatki niekwa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w ramach Projektu.</w:t>
      </w:r>
    </w:p>
    <w:p w14:paraId="60739463" w14:textId="762DC243" w:rsidR="003E1D0D" w:rsidRPr="00A3353A" w:rsidRDefault="003E1D0D" w:rsidP="001F1B4E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Projektu objętego pomocą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iczną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pomo</w:t>
      </w:r>
      <w:r w:rsidR="00BA3761" w:rsidRPr="00A3353A">
        <w:rPr>
          <w:rFonts w:ascii="Arial" w:hAnsi="Arial" w:cs="Arial"/>
        </w:rPr>
        <w:t>cą de</w:t>
      </w:r>
      <w:r w:rsidR="007E11CD">
        <w:rPr>
          <w:rFonts w:ascii="Arial" w:hAnsi="Arial" w:cs="Arial"/>
        </w:rPr>
        <w:t> </w:t>
      </w:r>
      <w:proofErr w:type="spellStart"/>
      <w:r w:rsidR="00BA3761" w:rsidRPr="00A3353A">
        <w:rPr>
          <w:rFonts w:ascii="Arial" w:hAnsi="Arial" w:cs="Arial"/>
        </w:rPr>
        <w:t>minimis</w:t>
      </w:r>
      <w:proofErr w:type="spellEnd"/>
      <w:r w:rsidR="00BA3761" w:rsidRPr="00A3353A">
        <w:rPr>
          <w:rFonts w:ascii="Arial" w:hAnsi="Arial" w:cs="Arial"/>
        </w:rPr>
        <w:t>, dofinansowanie o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którym mowa w</w:t>
      </w:r>
      <w:r w:rsidR="006F1496">
        <w:rPr>
          <w:rFonts w:ascii="Arial" w:hAnsi="Arial" w:cs="Arial"/>
        </w:rPr>
        <w:t xml:space="preserve"> </w:t>
      </w:r>
      <w:r w:rsidR="006F1496" w:rsidRPr="00D81D7E">
        <w:rPr>
          <w:rFonts w:ascii="Arial" w:hAnsi="Arial" w:cs="Arial"/>
          <w:b/>
        </w:rPr>
        <w:t>ust.</w:t>
      </w:r>
      <w:r w:rsidR="00A077D2">
        <w:rPr>
          <w:rFonts w:ascii="Arial" w:hAnsi="Arial" w:cs="Arial"/>
          <w:b/>
        </w:rPr>
        <w:t xml:space="preserve"> </w:t>
      </w:r>
      <w:r w:rsidR="006E71E5" w:rsidRPr="00A077D2">
        <w:rPr>
          <w:rFonts w:ascii="Arial" w:hAnsi="Arial" w:cs="Arial"/>
          <w:b/>
        </w:rPr>
        <w:fldChar w:fldCharType="begin"/>
      </w:r>
      <w:r w:rsidR="006E71E5" w:rsidRPr="00A077D2">
        <w:rPr>
          <w:rFonts w:ascii="Arial" w:hAnsi="Arial" w:cs="Arial"/>
          <w:b/>
        </w:rPr>
        <w:instrText xml:space="preserve"> REF _Ref453328518 \r \h  \* MERGEFORMAT </w:instrText>
      </w:r>
      <w:r w:rsidR="006E71E5" w:rsidRPr="00A077D2">
        <w:rPr>
          <w:rFonts w:ascii="Arial" w:hAnsi="Arial" w:cs="Arial"/>
          <w:b/>
        </w:rPr>
      </w:r>
      <w:r w:rsidR="006E71E5" w:rsidRPr="00A077D2">
        <w:rPr>
          <w:rFonts w:ascii="Arial" w:hAnsi="Arial" w:cs="Arial"/>
          <w:b/>
        </w:rPr>
        <w:fldChar w:fldCharType="separate"/>
      </w:r>
      <w:r w:rsidR="003A3C50">
        <w:rPr>
          <w:rFonts w:ascii="Arial" w:hAnsi="Arial" w:cs="Arial"/>
          <w:b/>
        </w:rPr>
        <w:t>6</w:t>
      </w:r>
      <w:r w:rsidR="006E71E5" w:rsidRPr="00A077D2">
        <w:rPr>
          <w:rFonts w:ascii="Arial" w:hAnsi="Arial" w:cs="Arial"/>
          <w:b/>
        </w:rPr>
        <w:fldChar w:fldCharType="end"/>
      </w:r>
      <w:r w:rsidRPr="00A3353A">
        <w:rPr>
          <w:rFonts w:ascii="Arial" w:hAnsi="Arial" w:cs="Arial"/>
        </w:rPr>
        <w:t xml:space="preserve"> przekazywane jest zgodnie z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zasadami Programu, Uszczegółowienia Programu, odpowiedniego rozporządzenia w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sprawie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pomocy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oraz w zakresie Pomocy de</w:t>
      </w:r>
      <w:r w:rsidR="007E11CD">
        <w:rPr>
          <w:rFonts w:ascii="Arial" w:hAnsi="Arial" w:cs="Arial"/>
        </w:rPr>
        <w:t> </w:t>
      </w:r>
      <w:proofErr w:type="spellStart"/>
      <w:r w:rsidRPr="00A3353A">
        <w:rPr>
          <w:rFonts w:ascii="Arial" w:hAnsi="Arial" w:cs="Arial"/>
        </w:rPr>
        <w:t>minimis</w:t>
      </w:r>
      <w:proofErr w:type="spellEnd"/>
      <w:r w:rsidRPr="00A3353A">
        <w:rPr>
          <w:rFonts w:ascii="Arial" w:hAnsi="Arial" w:cs="Arial"/>
        </w:rPr>
        <w:t xml:space="preserve"> a także na warunkach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Umowie.</w:t>
      </w:r>
    </w:p>
    <w:p w14:paraId="4D109153" w14:textId="2CCD898F" w:rsidR="003E1D0D" w:rsidRPr="009A2E5A" w:rsidRDefault="003E1D0D" w:rsidP="001F1B4E">
      <w:pPr>
        <w:pStyle w:val="Akapitzlist"/>
        <w:numPr>
          <w:ilvl w:val="0"/>
          <w:numId w:val="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  <w:lang w:eastAsia="en-US"/>
        </w:rPr>
        <w:t>Beneficjent zobowiązuje się do 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tatu Projektu. Ich niezrea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 xml:space="preserve">izowanie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ub nieutrzymanie może oznaczać nieprawidłowość i skutkować korektą finansową usta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oną zgodnie z zasadami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 xml:space="preserve">onymi w </w:t>
      </w:r>
      <w:r w:rsidR="00A86B46">
        <w:rPr>
          <w:rFonts w:ascii="Arial" w:hAnsi="Arial" w:cs="Arial"/>
          <w:b/>
          <w:sz w:val="22"/>
          <w:szCs w:val="22"/>
          <w:lang w:eastAsia="en-US"/>
        </w:rPr>
        <w:t>§ </w:t>
      </w:r>
      <w:r w:rsidRPr="00A3353A">
        <w:rPr>
          <w:rFonts w:ascii="Arial" w:hAnsi="Arial" w:cs="Arial"/>
          <w:b/>
          <w:sz w:val="22"/>
          <w:szCs w:val="22"/>
          <w:lang w:eastAsia="en-US"/>
        </w:rPr>
        <w:t>16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begin"/>
      </w:r>
      <w:r w:rsidR="00061FB6">
        <w:rPr>
          <w:rFonts w:ascii="Arial" w:hAnsi="Arial" w:cs="Arial"/>
          <w:b/>
          <w:sz w:val="22"/>
          <w:szCs w:val="22"/>
          <w:lang w:eastAsia="en-US"/>
        </w:rPr>
        <w:instrText xml:space="preserve"> REF _Ref453328927 \r \h </w:instrText>
      </w:r>
      <w:r w:rsidR="00061FB6">
        <w:rPr>
          <w:rFonts w:ascii="Arial" w:hAnsi="Arial" w:cs="Arial"/>
          <w:b/>
          <w:sz w:val="22"/>
          <w:szCs w:val="22"/>
          <w:lang w:eastAsia="en-US"/>
        </w:rPr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="003A3C50">
        <w:rPr>
          <w:rFonts w:ascii="Arial" w:hAnsi="Arial" w:cs="Arial"/>
          <w:b/>
          <w:sz w:val="22"/>
          <w:szCs w:val="22"/>
          <w:lang w:eastAsia="en-US"/>
        </w:rPr>
        <w:t>3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 w:rsidRPr="00A3353A">
        <w:rPr>
          <w:rFonts w:ascii="Arial" w:hAnsi="Arial" w:cs="Arial"/>
          <w:b/>
          <w:sz w:val="22"/>
          <w:szCs w:val="22"/>
          <w:lang w:eastAsia="en-US"/>
        </w:rPr>
        <w:t xml:space="preserve"> i 4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Pr="00A3353A">
        <w:rPr>
          <w:rFonts w:ascii="Arial" w:hAnsi="Arial" w:cs="Arial"/>
          <w:i/>
          <w:sz w:val="22"/>
          <w:szCs w:val="22"/>
          <w:lang w:eastAsia="en-US"/>
        </w:rPr>
        <w:t>Wytycznymi w 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ności wydatków w 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  <w:lang w:eastAsia="en-US"/>
        </w:rPr>
        <w:t>ata 2014-2020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  <w:lang w:eastAsia="en-US"/>
          </w:rPr>
          <w:t>l</w:t>
        </w:r>
      </w:smartTag>
      <w:r w:rsidRPr="00A3353A">
        <w:rPr>
          <w:rFonts w:ascii="Arial" w:hAnsi="Arial" w:cs="Arial"/>
          <w:sz w:val="22"/>
          <w:szCs w:val="22"/>
          <w:lang w:eastAsia="en-US"/>
        </w:rPr>
        <w:t>ub rozwiązaniem Umowy.</w:t>
      </w:r>
    </w:p>
    <w:p w14:paraId="0FA4048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224F888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Kwa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ność wydatków</w:t>
      </w:r>
    </w:p>
    <w:p w14:paraId="6035DE83" w14:textId="64230405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DA63344" w14:textId="61D49783" w:rsidR="003E1D0D" w:rsidRPr="009A2E5A" w:rsidRDefault="003E1D0D" w:rsidP="001F1B4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Ocena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wydatków dokonywana jest </w:t>
      </w:r>
      <w:r w:rsidR="008A2028">
        <w:rPr>
          <w:rFonts w:ascii="Arial" w:hAnsi="Arial" w:cs="Arial"/>
          <w:sz w:val="22"/>
          <w:szCs w:val="22"/>
        </w:rPr>
        <w:t xml:space="preserve">zarówno </w:t>
      </w:r>
      <w:r w:rsidRPr="00A3353A">
        <w:rPr>
          <w:rFonts w:ascii="Arial" w:hAnsi="Arial" w:cs="Arial"/>
          <w:sz w:val="22"/>
          <w:szCs w:val="22"/>
        </w:rPr>
        <w:t xml:space="preserve">na etapie </w:t>
      </w:r>
      <w:r w:rsidR="00017904" w:rsidRPr="00A3353A">
        <w:rPr>
          <w:rFonts w:ascii="Arial" w:hAnsi="Arial" w:cs="Arial"/>
          <w:sz w:val="22"/>
          <w:szCs w:val="22"/>
        </w:rPr>
        <w:t xml:space="preserve">weryfikacji </w:t>
      </w:r>
      <w:r w:rsidR="00633EF3">
        <w:rPr>
          <w:rFonts w:ascii="Arial" w:hAnsi="Arial" w:cs="Arial"/>
          <w:sz w:val="22"/>
          <w:szCs w:val="22"/>
        </w:rPr>
        <w:t>W</w:t>
      </w:r>
      <w:r w:rsidR="00017904" w:rsidRPr="00A3353A">
        <w:rPr>
          <w:rFonts w:ascii="Arial" w:hAnsi="Arial" w:cs="Arial"/>
          <w:sz w:val="22"/>
          <w:szCs w:val="22"/>
        </w:rPr>
        <w:t>niosku o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="00017904" w:rsidRPr="00A3353A">
        <w:rPr>
          <w:rFonts w:ascii="Arial" w:hAnsi="Arial" w:cs="Arial"/>
          <w:sz w:val="22"/>
          <w:szCs w:val="22"/>
        </w:rPr>
        <w:t>dofinansowanie</w:t>
      </w:r>
      <w:r w:rsidRPr="008A2028">
        <w:rPr>
          <w:rFonts w:ascii="Arial" w:hAnsi="Arial" w:cs="Arial"/>
          <w:sz w:val="22"/>
          <w:szCs w:val="22"/>
        </w:rPr>
        <w:t>, jak również w trakcie rea</w:t>
      </w:r>
      <w:smartTag w:uri="urn:schemas-microsoft-com:office:smarttags" w:element="PersonName">
        <w:r w:rsidRPr="008A2028">
          <w:rPr>
            <w:rFonts w:ascii="Arial" w:hAnsi="Arial" w:cs="Arial"/>
            <w:sz w:val="22"/>
            <w:szCs w:val="22"/>
          </w:rPr>
          <w:t>l</w:t>
        </w:r>
      </w:smartTag>
      <w:r w:rsidRPr="008A2028">
        <w:rPr>
          <w:rFonts w:ascii="Arial" w:hAnsi="Arial" w:cs="Arial"/>
          <w:sz w:val="22"/>
          <w:szCs w:val="22"/>
        </w:rPr>
        <w:t xml:space="preserve">izacji </w:t>
      </w:r>
      <w:r w:rsidR="008A2028" w:rsidRPr="008A2028">
        <w:rPr>
          <w:rFonts w:ascii="Arial" w:hAnsi="Arial" w:cs="Arial"/>
          <w:sz w:val="22"/>
          <w:szCs w:val="22"/>
        </w:rPr>
        <w:t>P</w:t>
      </w:r>
      <w:r w:rsidRPr="008A2028">
        <w:rPr>
          <w:rFonts w:ascii="Arial" w:hAnsi="Arial" w:cs="Arial"/>
          <w:sz w:val="22"/>
          <w:szCs w:val="22"/>
        </w:rPr>
        <w:t xml:space="preserve">rojektu oraz po </w:t>
      </w:r>
      <w:r w:rsidR="008A2028" w:rsidRPr="008A2028">
        <w:rPr>
          <w:rFonts w:ascii="Arial" w:hAnsi="Arial" w:cs="Arial"/>
          <w:sz w:val="22"/>
          <w:szCs w:val="22"/>
        </w:rPr>
        <w:t xml:space="preserve">jego </w:t>
      </w:r>
      <w:r w:rsidRPr="008A2028">
        <w:rPr>
          <w:rFonts w:ascii="Arial" w:hAnsi="Arial" w:cs="Arial"/>
          <w:sz w:val="22"/>
          <w:szCs w:val="22"/>
        </w:rPr>
        <w:lastRenderedPageBreak/>
        <w:t>zakończeniu rea</w:t>
      </w:r>
      <w:smartTag w:uri="urn:schemas-microsoft-com:office:smarttags" w:element="PersonName">
        <w:r w:rsidRPr="008A2028">
          <w:rPr>
            <w:rFonts w:ascii="Arial" w:hAnsi="Arial" w:cs="Arial"/>
            <w:sz w:val="22"/>
            <w:szCs w:val="22"/>
          </w:rPr>
          <w:t>l</w:t>
        </w:r>
      </w:smartTag>
      <w:r w:rsidRPr="008A2028">
        <w:rPr>
          <w:rFonts w:ascii="Arial" w:hAnsi="Arial" w:cs="Arial"/>
          <w:sz w:val="22"/>
          <w:szCs w:val="22"/>
        </w:rPr>
        <w:t>izacji</w:t>
      </w:r>
      <w:r w:rsidR="008A2028" w:rsidRPr="008A2028">
        <w:rPr>
          <w:rFonts w:ascii="Arial" w:hAnsi="Arial" w:cs="Arial"/>
          <w:sz w:val="22"/>
          <w:szCs w:val="22"/>
        </w:rPr>
        <w:t>.</w:t>
      </w:r>
      <w:r w:rsidR="008A2028">
        <w:rPr>
          <w:rFonts w:ascii="Arial" w:hAnsi="Arial" w:cs="Arial"/>
          <w:sz w:val="22"/>
          <w:szCs w:val="22"/>
        </w:rPr>
        <w:t xml:space="preserve"> Na każdym z wymienionych etapów ocena kwalifikowalności wydatków dokonywana jest niezależnie i </w:t>
      </w:r>
      <w:r w:rsidR="00623396">
        <w:rPr>
          <w:rFonts w:ascii="Arial" w:hAnsi="Arial" w:cs="Arial"/>
          <w:sz w:val="22"/>
          <w:szCs w:val="22"/>
        </w:rPr>
        <w:t>na każdym z nich kwalifikowalność wydatków może</w:t>
      </w:r>
      <w:r w:rsidR="008A2028">
        <w:rPr>
          <w:rFonts w:ascii="Arial" w:hAnsi="Arial" w:cs="Arial"/>
          <w:sz w:val="22"/>
          <w:szCs w:val="22"/>
        </w:rPr>
        <w:t xml:space="preserve"> zostać zakwestionowana.</w:t>
      </w:r>
    </w:p>
    <w:p w14:paraId="3C096BDB" w14:textId="77777777" w:rsidR="003E1D0D" w:rsidRPr="009A2E5A" w:rsidRDefault="003E1D0D" w:rsidP="001F1B4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iczeniu 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egają jedynie wydatki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poniesione w ramach projektu nie wcześniej niż od dnia 1 stycznia 2014 r. i nie później niż w dniu zakończenia finansowego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Projektu. W przypadku, gdy Beneficjent jest zobowiązany do stosowania przepisów o zamówieniach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icznych, wydatki są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 wyłącznie, 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zostały poniesione zgodnie z tymi przepisami</w:t>
      </w:r>
      <w:r w:rsidRPr="006C02DD">
        <w:rPr>
          <w:rFonts w:ascii="Arial" w:hAnsi="Arial" w:cs="Arial"/>
          <w:sz w:val="22"/>
          <w:szCs w:val="22"/>
        </w:rPr>
        <w:t>. W przypadku Projektu objętego pomocą pub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iczną oraz pomocą de</w:t>
      </w:r>
      <w:r w:rsidR="00BA3761" w:rsidRPr="006C02DD">
        <w:rPr>
          <w:rFonts w:ascii="Arial" w:hAnsi="Arial" w:cs="Arial"/>
          <w:sz w:val="22"/>
          <w:szCs w:val="22"/>
        </w:rPr>
        <w:t> </w:t>
      </w:r>
      <w:proofErr w:type="spellStart"/>
      <w:r w:rsidRPr="006C02DD">
        <w:rPr>
          <w:rFonts w:ascii="Arial" w:hAnsi="Arial" w:cs="Arial"/>
          <w:sz w:val="22"/>
          <w:szCs w:val="22"/>
        </w:rPr>
        <w:t>minimis</w:t>
      </w:r>
      <w:proofErr w:type="spellEnd"/>
      <w:r w:rsidRPr="006C02DD">
        <w:rPr>
          <w:rFonts w:ascii="Arial" w:hAnsi="Arial" w:cs="Arial"/>
          <w:sz w:val="22"/>
          <w:szCs w:val="22"/>
        </w:rPr>
        <w:t>, wydatki kwa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ifikują się, jeże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i zostały poniesione zgodnie z zapisami odpowiedniego rozporządzenia w sprawie udzie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>ania pomocy pub</w:t>
      </w:r>
      <w:smartTag w:uri="urn:schemas-microsoft-com:office:smarttags" w:element="PersonName">
        <w:r w:rsidRPr="006C02DD">
          <w:rPr>
            <w:rFonts w:ascii="Arial" w:hAnsi="Arial" w:cs="Arial"/>
            <w:sz w:val="22"/>
            <w:szCs w:val="22"/>
          </w:rPr>
          <w:t>l</w:t>
        </w:r>
      </w:smartTag>
      <w:r w:rsidRPr="006C02DD">
        <w:rPr>
          <w:rFonts w:ascii="Arial" w:hAnsi="Arial" w:cs="Arial"/>
          <w:sz w:val="22"/>
          <w:szCs w:val="22"/>
        </w:rPr>
        <w:t xml:space="preserve">icznej oraz w zakresie Pomocy de </w:t>
      </w:r>
      <w:proofErr w:type="spellStart"/>
      <w:r w:rsidRPr="006C02DD">
        <w:rPr>
          <w:rFonts w:ascii="Arial" w:hAnsi="Arial" w:cs="Arial"/>
          <w:sz w:val="22"/>
          <w:szCs w:val="22"/>
        </w:rPr>
        <w:t>minimis</w:t>
      </w:r>
      <w:proofErr w:type="spellEnd"/>
      <w:r w:rsidRPr="006C02DD">
        <w:rPr>
          <w:rFonts w:ascii="Arial" w:hAnsi="Arial" w:cs="Arial"/>
          <w:sz w:val="22"/>
          <w:szCs w:val="22"/>
        </w:rPr>
        <w:t>.</w:t>
      </w:r>
    </w:p>
    <w:p w14:paraId="507B7438" w14:textId="33C56FD5" w:rsidR="003E1D0D" w:rsidRPr="009A2E5A" w:rsidRDefault="003E1D0D" w:rsidP="001F1B4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Wydatki poniesione na podatek od towarów i usług mogą zostać uznane za 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o i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 Beneficjent nie ma prawnej 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iwości ich odzyskania.</w:t>
      </w:r>
    </w:p>
    <w:p w14:paraId="2B266302" w14:textId="385FFFCB" w:rsidR="003E1D0D" w:rsidRPr="00A3353A" w:rsidRDefault="003E1D0D" w:rsidP="001F1B4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faktur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innych dokumentów w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utach obcych za wydatek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 uznaje się wydatek faktycznie poniesiony. Usta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enia wartości poniesionego wydatku w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ucie obcej w dniu zapłaty dokonuje się po kursie faktycznie zastosowanym. W przypadku, gdy nie jest 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iwe uwzg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ędnienie faktycznie zastosowanego kursu 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uty w danym dniu, stosuje się średni kurs ogłaszany przez Narodowy Bank Po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ski z ostatniego dnia roboc</w:t>
      </w:r>
      <w:r w:rsidR="00D309AD" w:rsidRPr="00A3353A">
        <w:rPr>
          <w:rFonts w:ascii="Arial" w:hAnsi="Arial" w:cs="Arial"/>
          <w:sz w:val="22"/>
          <w:szCs w:val="22"/>
        </w:rPr>
        <w:t>zego poprzedzającego ten dzień.</w:t>
      </w:r>
    </w:p>
    <w:p w14:paraId="7AB11552" w14:textId="4746107C" w:rsidR="003E1D0D" w:rsidRPr="00A3353A" w:rsidRDefault="003E1D0D" w:rsidP="001F1B4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</w:t>
      </w:r>
      <w:r w:rsidR="004C7579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egający przepisom </w:t>
      </w:r>
      <w:r w:rsidRPr="00A3353A">
        <w:rPr>
          <w:rFonts w:ascii="Arial" w:hAnsi="Arial" w:cs="Arial"/>
          <w:i/>
          <w:sz w:val="22"/>
          <w:szCs w:val="22"/>
        </w:rPr>
        <w:t xml:space="preserve">ustawy z dnia 2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ipca 2004 r. o swobodzie działa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ności gospodarczej</w:t>
      </w:r>
      <w:r w:rsidR="004C7579" w:rsidRPr="009A2E5A">
        <w:rPr>
          <w:rFonts w:ascii="Arial" w:hAnsi="Arial"/>
          <w:i/>
          <w:sz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zobowiązany jest do dokonywania wydatków zgodnie z jej </w:t>
      </w:r>
      <w:r w:rsidR="00D309AD" w:rsidRPr="00A3353A">
        <w:rPr>
          <w:rFonts w:ascii="Arial" w:hAnsi="Arial" w:cs="Arial"/>
          <w:sz w:val="22"/>
          <w:szCs w:val="22"/>
        </w:rPr>
        <w:t>art. </w:t>
      </w:r>
      <w:r w:rsidRPr="00A3353A">
        <w:rPr>
          <w:rFonts w:ascii="Arial" w:hAnsi="Arial" w:cs="Arial"/>
          <w:sz w:val="22"/>
          <w:szCs w:val="22"/>
        </w:rPr>
        <w:t>22, pod rygorem uznania wydatków za niekwa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ifikowane.</w:t>
      </w:r>
    </w:p>
    <w:p w14:paraId="768BE392" w14:textId="3A07E292" w:rsidR="003E1D0D" w:rsidRPr="00A3353A" w:rsidRDefault="009E4180" w:rsidP="001F1B4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Wszystkie płatności dokonywane w związku z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izacją Umowy powinny być dokonywane za pośrednictwem rachunku bankowego Projektu, o którym mowa </w:t>
      </w:r>
      <w:r w:rsidR="00A91D45">
        <w:rPr>
          <w:rFonts w:ascii="Arial" w:hAnsi="Arial" w:cs="Arial"/>
          <w:b/>
          <w:sz w:val="22"/>
          <w:szCs w:val="22"/>
        </w:rPr>
        <w:t>w § </w:t>
      </w:r>
      <w:r w:rsidR="00586329" w:rsidRPr="00A3353A">
        <w:rPr>
          <w:rFonts w:ascii="Arial" w:hAnsi="Arial" w:cs="Arial"/>
          <w:b/>
          <w:sz w:val="22"/>
          <w:szCs w:val="22"/>
        </w:rPr>
        <w:t>1 pkt </w:t>
      </w:r>
      <w:r w:rsidR="00C45E4C">
        <w:rPr>
          <w:rFonts w:ascii="Arial" w:hAnsi="Arial" w:cs="Arial"/>
          <w:b/>
          <w:sz w:val="22"/>
          <w:szCs w:val="22"/>
        </w:rPr>
        <w:t>3</w:t>
      </w:r>
      <w:r w:rsidR="00DA066C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 oraz rachunku bankowego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A3353A">
        <w:rPr>
          <w:rFonts w:ascii="Arial" w:hAnsi="Arial" w:cs="Arial"/>
          <w:sz w:val="22"/>
          <w:szCs w:val="22"/>
        </w:rPr>
        <w:t xml:space="preserve"> Partnera/ów,</w:t>
      </w:r>
      <w:r w:rsidR="003E1D0D" w:rsidRPr="00A3353A">
        <w:rPr>
          <w:rFonts w:ascii="Arial" w:hAnsi="Arial" w:cs="Arial"/>
          <w:sz w:val="22"/>
          <w:szCs w:val="22"/>
        </w:rPr>
        <w:t xml:space="preserve"> okreś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onego w porozumieniu 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bo umowie partnerskiej.</w:t>
      </w:r>
    </w:p>
    <w:p w14:paraId="6FA650BF" w14:textId="30E709CE" w:rsidR="003E1D0D" w:rsidRPr="00A3353A" w:rsidRDefault="003E1D0D" w:rsidP="001F1B4E">
      <w:pPr>
        <w:pStyle w:val="Akapitzlist"/>
        <w:numPr>
          <w:ilvl w:val="0"/>
          <w:numId w:val="45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Szczegółowe zasady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wydatków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system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Programu.</w:t>
      </w:r>
    </w:p>
    <w:p w14:paraId="5A74A134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/>
          <w:sz w:val="22"/>
        </w:rPr>
      </w:pPr>
    </w:p>
    <w:p w14:paraId="47591E6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Okres rea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izacji</w:t>
      </w:r>
    </w:p>
    <w:p w14:paraId="40F15A4C" w14:textId="2A6FEE04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621E483" w14:textId="77777777" w:rsidR="003E1D0D" w:rsidRPr="00A3353A" w:rsidRDefault="003E1D0D" w:rsidP="001F1B4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 usta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się na:</w:t>
      </w:r>
    </w:p>
    <w:p w14:paraId="5D483354" w14:textId="77777777" w:rsidR="003E1D0D" w:rsidRPr="00A3353A" w:rsidRDefault="003E1D0D" w:rsidP="001F1B4E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 ……………………..….…….;</w:t>
      </w:r>
    </w:p>
    <w:p w14:paraId="35E61122" w14:textId="230AE28D" w:rsidR="003E1D0D" w:rsidRPr="00A3353A" w:rsidRDefault="003E1D0D" w:rsidP="001F1B4E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rzeczowe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</w:t>
      </w:r>
      <w:r w:rsidR="00E90A3F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………………...…;</w:t>
      </w:r>
    </w:p>
    <w:p w14:paraId="562C033E" w14:textId="77777777" w:rsidR="003E1D0D" w:rsidRPr="00A3353A" w:rsidRDefault="003E1D0D" w:rsidP="001F1B4E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zakończenie finansowe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izacji: ………………....</w:t>
      </w:r>
    </w:p>
    <w:p w14:paraId="71853CB5" w14:textId="77777777" w:rsidR="003E1D0D" w:rsidRPr="00A3353A" w:rsidRDefault="003E1D0D" w:rsidP="001F1B4E">
      <w:pPr>
        <w:numPr>
          <w:ilvl w:val="0"/>
          <w:numId w:val="7"/>
        </w:numPr>
        <w:tabs>
          <w:tab w:val="num" w:pos="360"/>
          <w:tab w:val="left" w:pos="6096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Zakończenie Projektu, zgodnie z art. 2 pkt 14 Rozp</w:t>
      </w:r>
      <w:r w:rsidR="00586329" w:rsidRPr="00A3353A">
        <w:rPr>
          <w:rFonts w:ascii="Arial" w:hAnsi="Arial" w:cs="Arial"/>
        </w:rPr>
        <w:t>orządzenia ogó</w:t>
      </w:r>
      <w:smartTag w:uri="urn:schemas-microsoft-com:office:smarttags" w:element="PersonName">
        <w:r w:rsidR="00586329" w:rsidRPr="00A3353A">
          <w:rPr>
            <w:rFonts w:ascii="Arial" w:hAnsi="Arial" w:cs="Arial"/>
          </w:rPr>
          <w:t>l</w:t>
        </w:r>
      </w:smartTag>
      <w:r w:rsidR="00586329" w:rsidRPr="00A3353A">
        <w:rPr>
          <w:rFonts w:ascii="Arial" w:hAnsi="Arial" w:cs="Arial"/>
        </w:rPr>
        <w:t>nego oznacza, że </w:t>
      </w:r>
      <w:r w:rsidRPr="00A3353A">
        <w:rPr>
          <w:rFonts w:ascii="Arial" w:hAnsi="Arial" w:cs="Arial"/>
        </w:rPr>
        <w:t xml:space="preserve">Projekt został fizycznie ukończony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 pełni zrea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izowany, w odniesieniu do którego Beneficjent dokonał wszystkich płatności oraz uzyskał odpowiedni wkład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iczny.</w:t>
      </w:r>
    </w:p>
    <w:p w14:paraId="1F76EE22" w14:textId="2FA32FE4" w:rsidR="003E1D0D" w:rsidRPr="00A3353A" w:rsidRDefault="003E1D0D" w:rsidP="001F1B4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6440CA" w:rsidRPr="00A3353A">
        <w:rPr>
          <w:rFonts w:ascii="Arial" w:hAnsi="Arial" w:cs="Arial"/>
        </w:rPr>
        <w:t>niezobowiązany</w:t>
      </w:r>
      <w:r w:rsidRPr="00A3353A">
        <w:rPr>
          <w:rFonts w:ascii="Arial" w:hAnsi="Arial" w:cs="Arial"/>
        </w:rPr>
        <w:t xml:space="preserve"> do stosowania Ustawy PZP zobowiązuje się do </w:t>
      </w:r>
      <w:r w:rsidR="00EF1FD1" w:rsidRPr="00EF1FD1">
        <w:rPr>
          <w:rFonts w:ascii="Arial" w:hAnsi="Arial" w:cs="Arial"/>
        </w:rPr>
        <w:t>rozpoczęcia rzeczowej rea</w:t>
      </w:r>
      <w:smartTag w:uri="urn:schemas-microsoft-com:office:smarttags" w:element="PersonName">
        <w:r w:rsidR="00EF1FD1" w:rsidRPr="00EF1FD1">
          <w:rPr>
            <w:rFonts w:ascii="Arial" w:hAnsi="Arial" w:cs="Arial"/>
          </w:rPr>
          <w:t>l</w:t>
        </w:r>
      </w:smartTag>
      <w:r w:rsidR="00EF1FD1" w:rsidRPr="00EF1FD1">
        <w:rPr>
          <w:rFonts w:ascii="Arial" w:hAnsi="Arial" w:cs="Arial"/>
        </w:rPr>
        <w:t xml:space="preserve">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podpisania Umowy.</w:t>
      </w:r>
    </w:p>
    <w:p w14:paraId="309A43ED" w14:textId="6815E7BF" w:rsidR="003E1D0D" w:rsidRPr="00A3353A" w:rsidRDefault="003E1D0D" w:rsidP="001F1B4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do stosowania Ustawy PZP zobowiązuje się do </w:t>
      </w:r>
      <w:r w:rsidR="00EF1FD1" w:rsidRPr="00EF1FD1">
        <w:rPr>
          <w:rFonts w:ascii="Arial" w:hAnsi="Arial" w:cs="Arial"/>
        </w:rPr>
        <w:t>rozpoczęcia rzeczowej rea</w:t>
      </w:r>
      <w:smartTag w:uri="urn:schemas-microsoft-com:office:smarttags" w:element="PersonName">
        <w:r w:rsidR="00EF1FD1" w:rsidRPr="00EF1FD1">
          <w:rPr>
            <w:rFonts w:ascii="Arial" w:hAnsi="Arial" w:cs="Arial"/>
          </w:rPr>
          <w:t>l</w:t>
        </w:r>
      </w:smartTag>
      <w:r w:rsidR="00EF1FD1" w:rsidRPr="00EF1FD1">
        <w:rPr>
          <w:rFonts w:ascii="Arial" w:hAnsi="Arial" w:cs="Arial"/>
        </w:rPr>
        <w:t xml:space="preserve">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6 miesięcy</w:t>
      </w:r>
      <w:r w:rsidRPr="00A3353A">
        <w:rPr>
          <w:rFonts w:ascii="Arial" w:hAnsi="Arial" w:cs="Arial"/>
        </w:rPr>
        <w:t xml:space="preserve"> od dnia podpisania Umowy.</w:t>
      </w:r>
    </w:p>
    <w:p w14:paraId="292CB011" w14:textId="637181D9" w:rsidR="003E1D0D" w:rsidRPr="00A3353A" w:rsidRDefault="003E1D0D" w:rsidP="001F1B4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może zmienić, w tym przedłużyć termin </w:t>
      </w:r>
      <w:r w:rsidR="00A84BF9" w:rsidRPr="00A84BF9">
        <w:rPr>
          <w:rFonts w:ascii="Arial" w:hAnsi="Arial" w:cs="Arial"/>
        </w:rPr>
        <w:t>rozpoczęcia rzeczowej realizacji oraz zakończenia finansowego rea</w:t>
      </w:r>
      <w:smartTag w:uri="urn:schemas-microsoft-com:office:smarttags" w:element="PersonName">
        <w:r w:rsidR="00A84BF9" w:rsidRPr="00A84BF9">
          <w:rPr>
            <w:rFonts w:ascii="Arial" w:hAnsi="Arial" w:cs="Arial"/>
          </w:rPr>
          <w:t>l</w:t>
        </w:r>
      </w:smartTag>
      <w:r w:rsidR="00A84BF9" w:rsidRPr="00A84BF9">
        <w:rPr>
          <w:rFonts w:ascii="Arial" w:hAnsi="Arial" w:cs="Arial"/>
        </w:rPr>
        <w:t>izacji Projektu</w:t>
      </w:r>
      <w:r w:rsidRPr="00A3353A">
        <w:rPr>
          <w:rFonts w:ascii="Arial" w:hAnsi="Arial" w:cs="Arial"/>
        </w:rPr>
        <w:t>, na uzasadniony pisemny wniosek Beneficjenta.</w:t>
      </w:r>
    </w:p>
    <w:p w14:paraId="326B5544" w14:textId="77777777" w:rsidR="003E1D0D" w:rsidRPr="00A3353A" w:rsidRDefault="003E1D0D" w:rsidP="001F1B4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obowiązywania Umowy trwa od dnia jej zawarcia do dnia wykonania przez obie Strony Umowy wszystkich obowiązków z niej wynikających, w tym wynikających z trwałości Projektu.</w:t>
      </w:r>
    </w:p>
    <w:p w14:paraId="5AB2EA6B" w14:textId="3B683B6F" w:rsidR="003E1D0D" w:rsidRPr="00B0049B" w:rsidRDefault="003E1D0D" w:rsidP="001F1B4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Projekt będzie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 przez</w:t>
      </w:r>
      <w:r w:rsidR="00D72D6A" w:rsidRPr="00A3353A">
        <w:rPr>
          <w:rFonts w:ascii="Arial" w:hAnsi="Arial" w:cs="Arial"/>
        </w:rPr>
        <w:t xml:space="preserve"> </w:t>
      </w:r>
      <w:r w:rsidRPr="00B0049B">
        <w:rPr>
          <w:rFonts w:ascii="Arial" w:hAnsi="Arial" w:cs="Arial"/>
        </w:rPr>
        <w:t>……….………………………………</w:t>
      </w:r>
      <w:r w:rsidR="00586329" w:rsidRPr="00B0049B">
        <w:rPr>
          <w:rFonts w:ascii="Arial" w:hAnsi="Arial" w:cs="Arial"/>
        </w:rPr>
        <w:t>…………</w:t>
      </w:r>
      <w:r w:rsidRPr="00B0049B">
        <w:rPr>
          <w:rFonts w:ascii="Arial" w:hAnsi="Arial" w:cs="Arial"/>
        </w:rPr>
        <w:t>.</w:t>
      </w:r>
      <w:r w:rsidRPr="00B0049B">
        <w:rPr>
          <w:rStyle w:val="Odwoanieprzypisudolnego"/>
          <w:rFonts w:ascii="Arial" w:hAnsi="Arial" w:cs="Arial"/>
        </w:rPr>
        <w:footnoteReference w:id="9"/>
      </w:r>
      <w:r w:rsidR="00586329" w:rsidRPr="00B0049B">
        <w:rPr>
          <w:rFonts w:ascii="Arial" w:hAnsi="Arial" w:cs="Arial"/>
        </w:rPr>
        <w:t>.</w:t>
      </w:r>
    </w:p>
    <w:p w14:paraId="1CD7E71C" w14:textId="09C16371" w:rsidR="00A177D0" w:rsidRPr="009A2E5A" w:rsidRDefault="009E4180" w:rsidP="001F1B4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/>
          <w:b/>
        </w:rPr>
      </w:pPr>
      <w:r w:rsidRPr="00A3353A">
        <w:rPr>
          <w:rFonts w:ascii="Arial" w:hAnsi="Arial" w:cs="Arial"/>
        </w:rPr>
        <w:t>Projekt będzie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 w partnerstwie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…………………….……………………</w:t>
      </w:r>
      <w:r w:rsidR="003E1D0D" w:rsidRPr="00A3353A">
        <w:rPr>
          <w:rStyle w:val="Odwoanieprzypisudolnego"/>
          <w:rFonts w:ascii="Arial" w:hAnsi="Arial" w:cs="Arial"/>
        </w:rPr>
        <w:footnoteReference w:id="10"/>
      </w:r>
      <w:r w:rsidR="00586329" w:rsidRPr="00A3353A">
        <w:rPr>
          <w:rFonts w:ascii="Arial" w:hAnsi="Arial" w:cs="Arial"/>
        </w:rPr>
        <w:t>.</w:t>
      </w:r>
    </w:p>
    <w:p w14:paraId="21C9E7A7" w14:textId="77777777" w:rsidR="003A3C50" w:rsidRDefault="003A3C50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</w:p>
    <w:p w14:paraId="59C8BA46" w14:textId="5B10A823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Odpowiedzia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</w:rPr>
          <w:t>l</w:t>
        </w:r>
      </w:smartTag>
      <w:r w:rsidRPr="00A3353A">
        <w:rPr>
          <w:rFonts w:ascii="Arial" w:hAnsi="Arial" w:cs="Arial"/>
          <w:b/>
          <w:bCs/>
        </w:rPr>
        <w:t>ność Beneficjenta</w:t>
      </w:r>
    </w:p>
    <w:p w14:paraId="049EE9A6" w14:textId="290F287F" w:rsidR="003E1D0D" w:rsidRPr="005862B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F762D17" w14:textId="232031E5" w:rsidR="003E1D0D" w:rsidRPr="009A2E5A" w:rsidRDefault="003E1D0D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Beneficjent zobowiązuje się do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Projektu w pełnym zakresie, z 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eżytą starannością, 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ponosząc wydatki c</w:t>
      </w:r>
      <w:r w:rsidR="00D309AD" w:rsidRPr="009A2E5A">
        <w:rPr>
          <w:rFonts w:ascii="Arial" w:hAnsi="Arial"/>
        </w:rPr>
        <w:t>e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owo, rzete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nie, racjona</w:t>
      </w:r>
      <w:smartTag w:uri="urn:schemas-microsoft-com:office:smarttags" w:element="PersonName">
        <w:r w:rsidR="00D309AD" w:rsidRPr="009A2E5A">
          <w:rPr>
            <w:rFonts w:ascii="Arial" w:hAnsi="Arial"/>
          </w:rPr>
          <w:t>l</w:t>
        </w:r>
      </w:smartTag>
      <w:r w:rsidR="00D309AD" w:rsidRPr="009A2E5A">
        <w:rPr>
          <w:rFonts w:ascii="Arial" w:hAnsi="Arial"/>
        </w:rPr>
        <w:t>nie i </w:t>
      </w:r>
      <w:r w:rsidRPr="009A2E5A">
        <w:rPr>
          <w:rFonts w:ascii="Arial" w:hAnsi="Arial"/>
        </w:rPr>
        <w:t>oszczędnie, z zachowaniem zasady uzyskiwania naj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epszych efektów z danych nakładów, zgodnie z Umową i jej załącznikami oraz w spo</w:t>
      </w:r>
      <w:r w:rsidR="004C7579" w:rsidRPr="009A2E5A">
        <w:rPr>
          <w:rFonts w:ascii="Arial" w:hAnsi="Arial"/>
        </w:rPr>
        <w:t>sób, który zapewni prawidłową i</w:t>
      </w:r>
      <w:r w:rsidR="004C7579"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terminową, zgodnie z Harmonogramem rzeczowo-fina</w:t>
      </w:r>
      <w:r w:rsidR="00586329" w:rsidRPr="009A2E5A">
        <w:rPr>
          <w:rFonts w:ascii="Arial" w:hAnsi="Arial"/>
        </w:rPr>
        <w:t>nsowym rea</w:t>
      </w:r>
      <w:smartTag w:uri="urn:schemas-microsoft-com:office:smarttags" w:element="PersonName">
        <w:r w:rsidR="00586329" w:rsidRPr="009A2E5A">
          <w:rPr>
            <w:rFonts w:ascii="Arial" w:hAnsi="Arial"/>
          </w:rPr>
          <w:t>l</w:t>
        </w:r>
      </w:smartTag>
      <w:r w:rsidR="00586329" w:rsidRPr="009A2E5A">
        <w:rPr>
          <w:rFonts w:ascii="Arial" w:hAnsi="Arial"/>
        </w:rPr>
        <w:t>izację Projektu oraz</w:t>
      </w:r>
      <w:r w:rsidR="00586329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osiągnięcie i utrzymanie ce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ów zakładanyc</w:t>
      </w:r>
      <w:r w:rsidR="00586329" w:rsidRPr="009A2E5A">
        <w:rPr>
          <w:rFonts w:ascii="Arial" w:hAnsi="Arial"/>
        </w:rPr>
        <w:t>h we Wniosku o dofinansowanie w</w:t>
      </w:r>
      <w:r w:rsidR="00586329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trakcie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</w:t>
      </w:r>
      <w:r w:rsidR="00586329" w:rsidRPr="009A2E5A">
        <w:rPr>
          <w:rFonts w:ascii="Arial" w:hAnsi="Arial"/>
        </w:rPr>
        <w:t>cji oraz w okresie trwałości.</w:t>
      </w:r>
    </w:p>
    <w:p w14:paraId="53ACB681" w14:textId="0E3EBA39" w:rsidR="003E1D0D" w:rsidRPr="009A2E5A" w:rsidRDefault="003E1D0D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Obowiązki Beneficjenta wynikają z uregu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owań systemu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Programu,</w:t>
      </w:r>
      <w:r w:rsidR="00C45E4C" w:rsidRPr="009A2E5A">
        <w:rPr>
          <w:rFonts w:ascii="Arial" w:hAnsi="Arial"/>
        </w:rPr>
        <w:t xml:space="preserve"> </w:t>
      </w:r>
      <w:r w:rsidR="00C45E4C">
        <w:rPr>
          <w:rFonts w:ascii="Arial" w:hAnsi="Arial" w:cs="Arial"/>
        </w:rPr>
        <w:br/>
      </w:r>
      <w:r w:rsidRPr="009A2E5A">
        <w:rPr>
          <w:rFonts w:ascii="Arial" w:hAnsi="Arial"/>
        </w:rPr>
        <w:t>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z</w:t>
      </w:r>
      <w:r w:rsidR="00EA2209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Umowy, przepisów unijnych i krajowych, wytycznych, instrukcji. Beneficjent ponosi pełną odpowiedzia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za prawidłowość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Projektu, zgodnie z systemem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Programu. Jednocześnie podpisując Umowę wyraża zgodę na stosowanie dokumentów wchodzących w</w:t>
      </w:r>
      <w:r w:rsidR="00BA376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zakres systemu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Programu.</w:t>
      </w:r>
    </w:p>
    <w:p w14:paraId="23E242F7" w14:textId="177AE10B" w:rsidR="003E1D0D" w:rsidRPr="009A2E5A" w:rsidRDefault="003E1D0D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9A2E5A">
        <w:rPr>
          <w:rFonts w:ascii="Arial" w:hAnsi="Arial"/>
        </w:rPr>
        <w:t>Beneficjent ponosi wyłączną odpowiedzia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wobec osób trzecich za szkody powstałe w związku z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izacją Projektu.</w:t>
      </w:r>
    </w:p>
    <w:p w14:paraId="3A2FB7E0" w14:textId="77777777" w:rsidR="003E1D0D" w:rsidRPr="009A2E5A" w:rsidRDefault="003E1D0D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Beneficjent oświadcza, iż zdaje sobie sprawę z faktu dysponowania środkami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icznymi oraz konieczności odpowiedniego ich wydatkowania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systemie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Programu</w:t>
      </w:r>
      <w:r w:rsidR="00095322" w:rsidRPr="00A3353A">
        <w:rPr>
          <w:rFonts w:ascii="Arial" w:hAnsi="Arial" w:cs="Arial"/>
        </w:rPr>
        <w:t xml:space="preserve">, </w:t>
      </w:r>
      <w:r w:rsidR="00095322" w:rsidRPr="009C1930">
        <w:rPr>
          <w:rFonts w:ascii="Arial" w:hAnsi="Arial" w:cs="Arial"/>
        </w:rPr>
        <w:t>w s</w:t>
      </w:r>
      <w:r w:rsidR="00D72D6A" w:rsidRPr="009C1930">
        <w:rPr>
          <w:rFonts w:ascii="Arial" w:hAnsi="Arial" w:cs="Arial"/>
        </w:rPr>
        <w:t>zczególności zgodnie z ustawą o </w:t>
      </w:r>
      <w:r w:rsidR="00095322" w:rsidRPr="009C1930">
        <w:rPr>
          <w:rFonts w:ascii="Arial" w:hAnsi="Arial" w:cs="Arial"/>
        </w:rPr>
        <w:t>finansach publicznych</w:t>
      </w:r>
      <w:r w:rsidRPr="009C1930">
        <w:rPr>
          <w:rFonts w:ascii="Arial" w:hAnsi="Arial" w:cs="Arial"/>
        </w:rPr>
        <w:t>.</w:t>
      </w:r>
    </w:p>
    <w:p w14:paraId="53ADE46A" w14:textId="6E162F87" w:rsidR="003E1D0D" w:rsidRPr="009A2E5A" w:rsidRDefault="003E1D0D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5" w:hanging="425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 przypadku zaistnienia konieczności dokonania zmiany formy prawnej Beneficjenta, przekształceń własnościowych, zmian charakteru prowadzonej działa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ności, zmian osobowych i kapitałowych w swoich strukturach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konieczność wprowadzenia innych zmian, w wyniku wystąpienia oko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iczności nieprzewidzianych w</w:t>
      </w:r>
      <w:r w:rsidR="001D3D4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momencie składania Wniosku o</w:t>
      </w:r>
      <w:r w:rsidR="00BA376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dofinansowanie, a mogących skutkować przeniesieniem p</w:t>
      </w:r>
      <w:r w:rsidR="00BA3761" w:rsidRPr="00A3353A">
        <w:rPr>
          <w:rFonts w:ascii="Arial" w:hAnsi="Arial" w:cs="Arial"/>
          <w:lang w:eastAsia="pl-PL"/>
        </w:rPr>
        <w:t>raw i obowiązków wynikających z </w:t>
      </w:r>
      <w:r w:rsidRPr="00A3353A">
        <w:rPr>
          <w:rFonts w:ascii="Arial" w:hAnsi="Arial" w:cs="Arial"/>
          <w:lang w:eastAsia="pl-PL"/>
        </w:rPr>
        <w:t xml:space="preserve">zapisów Umowy, </w:t>
      </w:r>
      <w:r w:rsidRPr="00A3353A">
        <w:rPr>
          <w:rFonts w:ascii="Arial" w:hAnsi="Arial" w:cs="Arial"/>
        </w:rPr>
        <w:t xml:space="preserve">Beneficjent zobowiązany jest do uzyskania uprzedniej pisemnej zgody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onych w </w:t>
      </w:r>
      <w:r w:rsidRPr="00A3353A">
        <w:rPr>
          <w:rFonts w:ascii="Arial" w:hAnsi="Arial" w:cs="Arial"/>
          <w:b/>
        </w:rPr>
        <w:t>§ 2</w:t>
      </w:r>
      <w:r w:rsidR="008A24DD" w:rsidRPr="00A3353A">
        <w:rPr>
          <w:rFonts w:ascii="Arial" w:hAnsi="Arial" w:cs="Arial"/>
          <w:b/>
        </w:rPr>
        <w:t>3</w:t>
      </w:r>
      <w:r w:rsidR="006F1496">
        <w:rPr>
          <w:rFonts w:ascii="Arial" w:hAnsi="Arial" w:cs="Arial"/>
          <w:b/>
        </w:rPr>
        <w:t xml:space="preserve"> ust. </w:t>
      </w:r>
      <w:r w:rsidR="008A24DD" w:rsidRPr="00A3353A">
        <w:rPr>
          <w:rFonts w:ascii="Arial" w:hAnsi="Arial" w:cs="Arial"/>
          <w:b/>
        </w:rPr>
        <w:t>8</w:t>
      </w:r>
      <w:r w:rsidR="00DA2935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z </w:t>
      </w:r>
      <w:r w:rsidRPr="00A3353A">
        <w:rPr>
          <w:rFonts w:ascii="Arial" w:hAnsi="Arial" w:cs="Arial"/>
        </w:rPr>
        <w:t>zastrzeżeniem</w:t>
      </w:r>
      <w:r w:rsidR="008A24D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§ 2</w:t>
      </w:r>
      <w:r w:rsidR="00B43601" w:rsidRPr="00A3353A">
        <w:rPr>
          <w:rFonts w:ascii="Arial" w:hAnsi="Arial" w:cs="Arial"/>
          <w:b/>
        </w:rPr>
        <w:t>4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 xml:space="preserve">2 pkt </w:t>
      </w:r>
      <w:r w:rsidR="00C45E4C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.</w:t>
      </w:r>
    </w:p>
    <w:p w14:paraId="5120A0C1" w14:textId="0A4FCFD4" w:rsidR="00AA1C86" w:rsidRPr="00AA1C86" w:rsidRDefault="003E1D0D" w:rsidP="001F1B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Beneficjenta wynikające z Umowy nie mogą być przenoszone na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rzecz osób trzecich bez zgody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, wyrażonej w</w:t>
      </w:r>
      <w:r w:rsidR="00EC417C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formie pi</w:t>
      </w:r>
      <w:r w:rsidR="00586329" w:rsidRPr="00A3353A">
        <w:rPr>
          <w:rFonts w:ascii="Arial" w:hAnsi="Arial" w:cs="Arial"/>
          <w:sz w:val="22"/>
          <w:szCs w:val="22"/>
        </w:rPr>
        <w:t>semnej pod rygorem nieważności.</w:t>
      </w:r>
    </w:p>
    <w:p w14:paraId="6BC3FBAE" w14:textId="32E4B8D4" w:rsidR="003E1D0D" w:rsidRPr="009A2E5A" w:rsidRDefault="003E1D0D" w:rsidP="001F1B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6" w:right="51" w:hanging="426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Przeniesienie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praw z </w:t>
      </w:r>
      <w:r w:rsidR="000302B7" w:rsidRPr="00A3353A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 (cesja wierzytelności) wymaga zgody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wyrażonej w formie pisemnej.</w:t>
      </w:r>
      <w:r w:rsidR="000302B7" w:rsidRPr="00A3353A">
        <w:rPr>
          <w:rFonts w:ascii="Arial" w:hAnsi="Arial" w:cs="Arial"/>
          <w:sz w:val="22"/>
          <w:szCs w:val="22"/>
        </w:rPr>
        <w:t xml:space="preserve"> </w:t>
      </w:r>
      <w:r w:rsidR="000302B7" w:rsidRPr="00645CA7">
        <w:rPr>
          <w:rFonts w:ascii="Arial" w:hAnsi="Arial" w:cs="Arial"/>
          <w:sz w:val="22"/>
          <w:szCs w:val="22"/>
        </w:rPr>
        <w:t>W przypadku dokonania cesji wierzytelności, dofinansowanie nie może być przekazywane Be</w:t>
      </w:r>
      <w:r w:rsidR="00381B95" w:rsidRPr="00645CA7">
        <w:rPr>
          <w:rFonts w:ascii="Arial" w:hAnsi="Arial" w:cs="Arial"/>
          <w:sz w:val="22"/>
          <w:szCs w:val="22"/>
        </w:rPr>
        <w:t>neficjentowi w formie zaliczki.</w:t>
      </w:r>
    </w:p>
    <w:p w14:paraId="589B2DCF" w14:textId="5B8BC332" w:rsidR="003E1D0D" w:rsidRPr="009A2E5A" w:rsidRDefault="003E1D0D" w:rsidP="001F1B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zawierając Umowę zobowiązuje się do stosowania wytycznych wskazanych w </w:t>
      </w:r>
      <w:r w:rsidRPr="00A3353A">
        <w:rPr>
          <w:rFonts w:ascii="Arial" w:hAnsi="Arial" w:cs="Arial"/>
          <w:b/>
          <w:sz w:val="22"/>
          <w:szCs w:val="22"/>
        </w:rPr>
        <w:t xml:space="preserve">§ 1 </w:t>
      </w:r>
      <w:r w:rsidRPr="00DA2935">
        <w:rPr>
          <w:rFonts w:ascii="Arial" w:hAnsi="Arial" w:cs="Arial"/>
          <w:b/>
          <w:sz w:val="22"/>
          <w:szCs w:val="22"/>
        </w:rPr>
        <w:t>pkt</w:t>
      </w:r>
      <w:r w:rsidR="00D61B8D">
        <w:rPr>
          <w:rFonts w:ascii="Arial" w:hAnsi="Arial" w:cs="Arial"/>
          <w:b/>
          <w:sz w:val="22"/>
          <w:szCs w:val="22"/>
        </w:rPr>
        <w:t xml:space="preserve"> </w:t>
      </w:r>
      <w:r w:rsidR="00AE5AC8">
        <w:rPr>
          <w:rFonts w:ascii="Arial" w:hAnsi="Arial" w:cs="Arial"/>
          <w:b/>
          <w:sz w:val="22"/>
          <w:szCs w:val="22"/>
        </w:rPr>
        <w:fldChar w:fldCharType="begin"/>
      </w:r>
      <w:r w:rsidR="00AE5AC8">
        <w:rPr>
          <w:rFonts w:ascii="Arial" w:hAnsi="Arial" w:cs="Arial"/>
          <w:b/>
          <w:sz w:val="22"/>
          <w:szCs w:val="22"/>
        </w:rPr>
        <w:instrText xml:space="preserve"> REF _Ref453329504 \r \h </w:instrText>
      </w:r>
      <w:r w:rsidR="00AE5AC8">
        <w:rPr>
          <w:rFonts w:ascii="Arial" w:hAnsi="Arial" w:cs="Arial"/>
          <w:b/>
          <w:sz w:val="22"/>
          <w:szCs w:val="22"/>
        </w:rPr>
      </w:r>
      <w:r w:rsidR="00AE5AC8">
        <w:rPr>
          <w:rFonts w:ascii="Arial" w:hAnsi="Arial" w:cs="Arial"/>
          <w:b/>
          <w:sz w:val="22"/>
          <w:szCs w:val="22"/>
        </w:rPr>
        <w:fldChar w:fldCharType="separate"/>
      </w:r>
      <w:r w:rsidR="003A3C50">
        <w:rPr>
          <w:rFonts w:ascii="Arial" w:hAnsi="Arial" w:cs="Arial"/>
          <w:b/>
          <w:sz w:val="22"/>
          <w:szCs w:val="22"/>
        </w:rPr>
        <w:t>5</w:t>
      </w:r>
      <w:r w:rsidR="00530786">
        <w:rPr>
          <w:rFonts w:ascii="Arial" w:hAnsi="Arial" w:cs="Arial"/>
          <w:b/>
          <w:sz w:val="22"/>
          <w:szCs w:val="22"/>
        </w:rPr>
        <w:t>4</w:t>
      </w:r>
      <w:r w:rsidR="003A3C50">
        <w:rPr>
          <w:rFonts w:ascii="Arial" w:hAnsi="Arial" w:cs="Arial"/>
          <w:b/>
          <w:sz w:val="22"/>
          <w:szCs w:val="22"/>
        </w:rPr>
        <w:t>)</w:t>
      </w:r>
      <w:r w:rsidR="00AE5AC8">
        <w:rPr>
          <w:rFonts w:ascii="Arial" w:hAnsi="Arial" w:cs="Arial"/>
          <w:b/>
          <w:sz w:val="22"/>
          <w:szCs w:val="22"/>
        </w:rPr>
        <w:fldChar w:fldCharType="end"/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3F2D71" w:rsidRPr="00A3353A">
        <w:rPr>
          <w:rFonts w:ascii="Arial" w:hAnsi="Arial" w:cs="Arial"/>
          <w:sz w:val="22"/>
          <w:szCs w:val="22"/>
        </w:rPr>
        <w:t>w</w:t>
      </w:r>
      <w:r w:rsidR="003F2D71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tym m.in.:</w:t>
      </w:r>
    </w:p>
    <w:p w14:paraId="543931BE" w14:textId="77777777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w zakresie trybu wyboru projektów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136342B" w14:textId="77777777" w:rsidR="003E1D0D" w:rsidRPr="00B95E92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kwa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ności wydatków w ramach Europejskiego Funduszu Rozwoju Regiona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nego, Europejskiego Funduszu Społecz</w:t>
      </w:r>
      <w:r w:rsidR="00BA3761" w:rsidRPr="00B95E92">
        <w:rPr>
          <w:rFonts w:ascii="Arial" w:hAnsi="Arial" w:cs="Arial"/>
          <w:sz w:val="22"/>
          <w:szCs w:val="22"/>
        </w:rPr>
        <w:t>nego oraz Funduszu Spójności na 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077C2FEA" w14:textId="77777777" w:rsidR="003E1D0D" w:rsidRPr="00B95E92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 xml:space="preserve">Wytycznych w zakresie sprawozdawczości na 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4246D2C3" w14:textId="77777777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lastRenderedPageBreak/>
        <w:t>Wytycznych w zakresie monitorowania</w:t>
      </w:r>
      <w:r w:rsidRPr="00A3353A">
        <w:rPr>
          <w:rFonts w:ascii="Arial" w:hAnsi="Arial" w:cs="Arial"/>
          <w:sz w:val="22"/>
          <w:szCs w:val="22"/>
        </w:rPr>
        <w:t xml:space="preserve"> postępu rzeczowego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21069DE" w14:textId="71BA1E9B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zagadnień związanych z przygotowaniem projektów inwestycyjnych, w tym projektów generujących do</w:t>
      </w:r>
      <w:r w:rsidR="00A316F6" w:rsidRPr="00A3353A">
        <w:rPr>
          <w:rFonts w:ascii="Arial" w:hAnsi="Arial" w:cs="Arial"/>
          <w:sz w:val="22"/>
          <w:szCs w:val="22"/>
        </w:rPr>
        <w:t>chód i projektów hybrydowych na 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ABA3A1F" w14:textId="77777777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gromadzenia i przekazywania danych w postaci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ektronicznej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15549440" w14:textId="77777777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zasady partnerstwa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68C81EAF" w14:textId="77777777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przedsięwzięć w obszarze włączenia społecznego i zwa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czania ubóstwa z wykorzystaniem środków Europejskich Funduszu Społecznego i 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nego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604E0BB2" w14:textId="77777777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2D2389A0" w14:textId="0C35210A" w:rsidR="003E1D0D" w:rsidRPr="00B95E92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sposobu korygowania i odzyskiwania nieprawidłowych wydatków oraz raportowania nieprawidłowości w ramach programów operacyjnych po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 xml:space="preserve">ityki spójności na 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4763906C" w14:textId="77777777" w:rsidR="003E1D0D" w:rsidRPr="00B95E92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informacji i promocji programów operacyjnych po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ityki spójności na 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ata 2014-2020;</w:t>
      </w:r>
    </w:p>
    <w:p w14:paraId="51A85C25" w14:textId="77777777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rea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izacji zasady równości szans i niedyskryminacji, w tym dostępności d</w:t>
      </w:r>
      <w:smartTag w:uri="urn:schemas-microsoft-com:office:smarttags" w:element="PersonName">
        <w:r w:rsidRPr="00B95E92">
          <w:rPr>
            <w:rFonts w:ascii="Arial" w:hAnsi="Arial" w:cs="Arial"/>
            <w:sz w:val="22"/>
            <w:szCs w:val="22"/>
          </w:rPr>
          <w:t>l</w:t>
        </w:r>
      </w:smartTag>
      <w:r w:rsidRPr="00B95E92">
        <w:rPr>
          <w:rFonts w:ascii="Arial" w:hAnsi="Arial" w:cs="Arial"/>
          <w:sz w:val="22"/>
          <w:szCs w:val="22"/>
        </w:rPr>
        <w:t>a osób z niepełnosprawnościami oraz zasady równości szans kobiet i mężczyzn w ramach</w:t>
      </w:r>
      <w:r w:rsidRPr="00A3353A">
        <w:rPr>
          <w:rFonts w:ascii="Arial" w:hAnsi="Arial" w:cs="Arial"/>
          <w:sz w:val="22"/>
          <w:szCs w:val="22"/>
        </w:rPr>
        <w:t xml:space="preserve"> funduszy unijnych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42E3DA46" w14:textId="77777777" w:rsidR="003E1D0D" w:rsidRPr="00A3353A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w zakresie warunków certyfikacji oraz przygotowania prognoz wniosków o płatność do Komisji Europejskiej w ramach programów operacyjnych na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ata 2014-2020;</w:t>
      </w:r>
    </w:p>
    <w:p w14:paraId="3A39794F" w14:textId="6FB7CE14" w:rsidR="004F4033" w:rsidRDefault="003E1D0D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programowych w zakresie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</w:t>
      </w:r>
      <w:r w:rsidRPr="002D6C4C">
        <w:rPr>
          <w:rFonts w:ascii="Arial" w:hAnsi="Arial" w:cs="Arial"/>
          <w:sz w:val="22"/>
          <w:szCs w:val="22"/>
        </w:rPr>
        <w:t>wydatków</w:t>
      </w:r>
      <w:r w:rsidRPr="0041059E">
        <w:rPr>
          <w:rFonts w:ascii="Arial" w:hAnsi="Arial" w:cs="Arial"/>
          <w:sz w:val="22"/>
          <w:szCs w:val="22"/>
        </w:rPr>
        <w:t>;</w:t>
      </w:r>
    </w:p>
    <w:p w14:paraId="49EFA949" w14:textId="77777777" w:rsidR="00716E4E" w:rsidRDefault="00716E4E" w:rsidP="00716E4E">
      <w:pPr>
        <w:pStyle w:val="Akapitzlist"/>
        <w:autoSpaceDE w:val="0"/>
        <w:autoSpaceDN w:val="0"/>
        <w:adjustRightInd w:val="0"/>
        <w:spacing w:before="80"/>
        <w:ind w:left="283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stosowania:</w:t>
      </w:r>
    </w:p>
    <w:p w14:paraId="0A3E2A58" w14:textId="7969BEB0" w:rsidR="00716E4E" w:rsidRDefault="00716E4E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Instrukcji zabezpieczania umowy o dofinansowanie projektu finansowanego z Europejskiego Funduszu Rozwoju Regiona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>nego w ramach Regiona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 xml:space="preserve">nego Programu Operacyjnego Województwa Warmińsko-Mazurskiego na </w:t>
      </w:r>
      <w:smartTag w:uri="urn:schemas-microsoft-com:office:smarttags" w:element="PersonName">
        <w:r w:rsidRPr="00716E4E">
          <w:rPr>
            <w:rFonts w:ascii="Arial" w:hAnsi="Arial" w:cs="Arial"/>
            <w:sz w:val="22"/>
            <w:szCs w:val="22"/>
          </w:rPr>
          <w:t>l</w:t>
        </w:r>
      </w:smartTag>
      <w:r w:rsidRPr="00716E4E">
        <w:rPr>
          <w:rFonts w:ascii="Arial" w:hAnsi="Arial" w:cs="Arial"/>
          <w:sz w:val="22"/>
          <w:szCs w:val="22"/>
        </w:rPr>
        <w:t>ata 2014-2020</w:t>
      </w:r>
      <w:r>
        <w:rPr>
          <w:rFonts w:ascii="Arial" w:hAnsi="Arial" w:cs="Arial"/>
          <w:sz w:val="22"/>
          <w:szCs w:val="22"/>
        </w:rPr>
        <w:t>;</w:t>
      </w:r>
    </w:p>
    <w:p w14:paraId="0DEB16C3" w14:textId="77777777" w:rsidR="00716E4E" w:rsidRDefault="00716E4E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Podręcznika Beneficjenta SL2014;</w:t>
      </w:r>
    </w:p>
    <w:p w14:paraId="0ED4F170" w14:textId="77777777" w:rsidR="00716E4E" w:rsidRPr="00716E4E" w:rsidRDefault="00716E4E" w:rsidP="001F1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Zaleceń w zakresie ewaluacji ex-</w:t>
      </w:r>
      <w:proofErr w:type="spellStart"/>
      <w:r w:rsidRPr="00716E4E">
        <w:rPr>
          <w:rFonts w:ascii="Arial" w:hAnsi="Arial" w:cs="Arial"/>
          <w:sz w:val="22"/>
          <w:szCs w:val="22"/>
        </w:rPr>
        <w:t>ante</w:t>
      </w:r>
      <w:proofErr w:type="spellEnd"/>
      <w:r w:rsidRPr="00716E4E">
        <w:rPr>
          <w:rFonts w:ascii="Arial" w:hAnsi="Arial" w:cs="Arial"/>
          <w:sz w:val="22"/>
          <w:szCs w:val="22"/>
        </w:rPr>
        <w:t xml:space="preserve"> programów operacyjnych na lata 2014-2020 Ministerstw</w:t>
      </w:r>
      <w:r w:rsidR="0099239F">
        <w:rPr>
          <w:rFonts w:ascii="Arial" w:hAnsi="Arial" w:cs="Arial"/>
          <w:sz w:val="22"/>
          <w:szCs w:val="22"/>
        </w:rPr>
        <w:t>a</w:t>
      </w:r>
      <w:r w:rsidRPr="00716E4E">
        <w:rPr>
          <w:rFonts w:ascii="Arial" w:hAnsi="Arial" w:cs="Arial"/>
          <w:sz w:val="22"/>
          <w:szCs w:val="22"/>
        </w:rPr>
        <w:t xml:space="preserve"> Rozwoju Regionalneg</w:t>
      </w:r>
      <w:r w:rsidRPr="00824CCF">
        <w:rPr>
          <w:rFonts w:ascii="Arial" w:hAnsi="Arial" w:cs="Arial"/>
          <w:sz w:val="22"/>
          <w:szCs w:val="22"/>
        </w:rPr>
        <w:t>o.</w:t>
      </w:r>
    </w:p>
    <w:p w14:paraId="1A3F0AD0" w14:textId="1D2E28EE" w:rsidR="003E1D0D" w:rsidRPr="009A2E5A" w:rsidRDefault="003E1D0D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Wytyczne horyzonta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ne, o których mowa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</w:t>
      </w:r>
      <w:r w:rsidR="00BA3761" w:rsidRPr="00A3353A">
        <w:rPr>
          <w:rFonts w:ascii="Arial" w:hAnsi="Arial" w:cs="Arial"/>
        </w:rPr>
        <w:t>stawy wdrożeniowej, a także ich </w:t>
      </w:r>
      <w:r w:rsidRPr="00A3353A">
        <w:rPr>
          <w:rFonts w:ascii="Arial" w:hAnsi="Arial" w:cs="Arial"/>
        </w:rPr>
        <w:t>zmiany i termin, od którego wytyczne horyzonta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ne i ich zmiany są stosowane, podawane są do 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wiadomości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 wdrożeniowej,</w:t>
      </w:r>
      <w:r w:rsidR="00BA3761" w:rsidRPr="00A3353A">
        <w:rPr>
          <w:rFonts w:ascii="Arial" w:hAnsi="Arial" w:cs="Arial"/>
        </w:rPr>
        <w:t xml:space="preserve"> a </w:t>
      </w:r>
      <w:r w:rsidRPr="00A3353A">
        <w:rPr>
          <w:rFonts w:ascii="Arial" w:hAnsi="Arial" w:cs="Arial"/>
        </w:rPr>
        <w:t>Beneficjent zob</w:t>
      </w:r>
      <w:r w:rsidR="00E60977" w:rsidRPr="00A3353A">
        <w:rPr>
          <w:rFonts w:ascii="Arial" w:hAnsi="Arial" w:cs="Arial"/>
        </w:rPr>
        <w:t>owiązuje się do ich stosowania.</w:t>
      </w:r>
    </w:p>
    <w:p w14:paraId="7F8E9F15" w14:textId="3CD0CE5F" w:rsidR="003E1D0D" w:rsidRPr="009A2E5A" w:rsidRDefault="003E1D0D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Wytyczne programowe, o których mowa w art. 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ustawy wdrożeniowej, a także ich zmiany i termin, od którego wytyczne programowe i ich z</w:t>
      </w:r>
      <w:r w:rsidR="00BA3761" w:rsidRPr="00A3353A">
        <w:rPr>
          <w:rFonts w:ascii="Arial" w:hAnsi="Arial" w:cs="Arial"/>
        </w:rPr>
        <w:t>miany są stosowane, podawane są </w:t>
      </w:r>
      <w:r w:rsidRPr="00A3353A">
        <w:rPr>
          <w:rFonts w:ascii="Arial" w:hAnsi="Arial" w:cs="Arial"/>
        </w:rPr>
        <w:t>do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icznej wiadomości na zasadach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onych w art. 8 ustawy wdrożeniowej,</w:t>
      </w:r>
      <w:r w:rsidR="004E0704"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a </w:t>
      </w:r>
      <w:r w:rsidRPr="00A3353A">
        <w:rPr>
          <w:rFonts w:ascii="Arial" w:hAnsi="Arial" w:cs="Arial"/>
        </w:rPr>
        <w:t>Beneficjent zobowiązuje się do ich stosowania.</w:t>
      </w:r>
    </w:p>
    <w:p w14:paraId="1D79DA73" w14:textId="77777777" w:rsidR="00D32905" w:rsidRPr="00A3353A" w:rsidRDefault="00D32905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wytycznych, o których mowa w </w:t>
      </w:r>
      <w:r w:rsidRPr="00D32905">
        <w:rPr>
          <w:rFonts w:ascii="Arial" w:hAnsi="Arial" w:cs="Arial"/>
          <w:b/>
        </w:rPr>
        <w:t>ust. 8 pkt. 2</w:t>
      </w:r>
      <w:r>
        <w:rPr>
          <w:rFonts w:ascii="Arial" w:hAnsi="Arial" w:cs="Arial"/>
        </w:rPr>
        <w:t>, do czasu dostosowania postanowień wytycznych programowych do zapisów wytycznych horyzontalnych, Beneficjent zobowiązany jest do stosowania wytycznych horyzontalnych.</w:t>
      </w:r>
    </w:p>
    <w:p w14:paraId="66BE1DF4" w14:textId="506FACA9" w:rsidR="003E1D0D" w:rsidRPr="009A2E5A" w:rsidRDefault="003E1D0D" w:rsidP="001F1B4E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Beneficjent zobowiązuje się do stosowania instrukcji</w:t>
      </w:r>
      <w:r w:rsidR="001D3D4B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aminów oraz innych dokumentów, które stanowią integra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ną część dokumentacji naboru i oceny, zamieszczonej na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stronie internetowej 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w oparciu o</w:t>
      </w:r>
      <w:r w:rsidR="00E60977" w:rsidRPr="00A3353A">
        <w:rPr>
          <w:rFonts w:ascii="Arial" w:hAnsi="Arial" w:cs="Arial"/>
        </w:rPr>
        <w:t> </w:t>
      </w:r>
      <w:r w:rsidRPr="008812A4">
        <w:rPr>
          <w:rFonts w:ascii="Arial" w:hAnsi="Arial" w:cs="Arial"/>
        </w:rPr>
        <w:t>którą</w:t>
      </w:r>
      <w:r w:rsidRPr="00A3353A">
        <w:rPr>
          <w:rFonts w:ascii="Arial" w:hAnsi="Arial" w:cs="Arial"/>
        </w:rPr>
        <w:t xml:space="preserve"> została zawarta</w:t>
      </w:r>
      <w:r w:rsidR="000A7AC0">
        <w:rPr>
          <w:rFonts w:ascii="Arial" w:hAnsi="Arial" w:cs="Arial"/>
        </w:rPr>
        <w:t xml:space="preserve"> Umowa</w:t>
      </w:r>
      <w:r w:rsidRPr="00A3353A">
        <w:rPr>
          <w:rFonts w:ascii="Arial" w:hAnsi="Arial" w:cs="Arial"/>
        </w:rPr>
        <w:t>.</w:t>
      </w:r>
    </w:p>
    <w:p w14:paraId="269011FA" w14:textId="77777777" w:rsidR="002118A0" w:rsidRPr="00A3353A" w:rsidRDefault="002118A0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14:paraId="000E72B9" w14:textId="77777777" w:rsidR="003E1D0D" w:rsidRPr="00A3353A" w:rsidRDefault="009E4180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Partnerstwo</w:t>
      </w:r>
      <w:r w:rsidR="003E1D0D" w:rsidRPr="00A3353A">
        <w:rPr>
          <w:rStyle w:val="Odwoanieprzypisudolnego"/>
          <w:rFonts w:ascii="Arial" w:hAnsi="Arial" w:cs="Arial"/>
          <w:b/>
          <w:bCs/>
        </w:rPr>
        <w:footnoteReference w:id="11"/>
      </w:r>
    </w:p>
    <w:p w14:paraId="4553E0F3" w14:textId="673FA27D" w:rsidR="003E1D0D" w:rsidRPr="005862B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3DE99788" w14:textId="11C47ED4" w:rsidR="003E1D0D" w:rsidRPr="00A3353A" w:rsidRDefault="009E4180" w:rsidP="001F1B4E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izowania Projektu przez Beneficjenta działającego w formie Partnerstwa, porozumienie o partnerstwie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umowa partnerska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</w:t>
      </w:r>
      <w:r w:rsidR="003E1D0D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zgodnie z art. 33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</w:t>
      </w:r>
      <w:r w:rsidR="003D1B83" w:rsidRPr="00A3353A">
        <w:rPr>
          <w:rFonts w:ascii="Arial" w:hAnsi="Arial" w:cs="Arial"/>
        </w:rPr>
        <w:t xml:space="preserve"> wdrożeniowej, w szczegó</w:t>
      </w:r>
      <w:smartTag w:uri="urn:schemas-microsoft-com:office:smarttags" w:element="PersonName">
        <w:r w:rsidR="003D1B83" w:rsidRPr="00A3353A">
          <w:rPr>
            <w:rFonts w:ascii="Arial" w:hAnsi="Arial" w:cs="Arial"/>
          </w:rPr>
          <w:t>l</w:t>
        </w:r>
      </w:smartTag>
      <w:r w:rsidR="003D1B83" w:rsidRPr="00A3353A">
        <w:rPr>
          <w:rFonts w:ascii="Arial" w:hAnsi="Arial" w:cs="Arial"/>
        </w:rPr>
        <w:t>ności:</w:t>
      </w:r>
    </w:p>
    <w:p w14:paraId="456707EF" w14:textId="77777777" w:rsidR="003E1D0D" w:rsidRPr="00A3353A" w:rsidRDefault="009E4180" w:rsidP="001F1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przedmiot porozumienia 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bo umowy,</w:t>
      </w:r>
    </w:p>
    <w:p w14:paraId="1CA83943" w14:textId="77777777" w:rsidR="003E1D0D" w:rsidRPr="00A3353A" w:rsidRDefault="009E4180" w:rsidP="001F1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stron,</w:t>
      </w:r>
    </w:p>
    <w:p w14:paraId="7CA98638" w14:textId="77777777" w:rsidR="003E1D0D" w:rsidRPr="00A3353A" w:rsidRDefault="009E4180" w:rsidP="001F1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i formę udziału poszczegó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partnerów w projekcie,</w:t>
      </w:r>
    </w:p>
    <w:p w14:paraId="0E8F0C1B" w14:textId="3A423786" w:rsidR="003E1D0D" w:rsidRPr="00A3353A" w:rsidRDefault="009E4180" w:rsidP="001F1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partnera wiodącego uprawnionego do reprezentowania pozostałych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rojektu,</w:t>
      </w:r>
    </w:p>
    <w:p w14:paraId="20D021BB" w14:textId="1958E57A" w:rsidR="003E1D0D" w:rsidRPr="00A3353A" w:rsidRDefault="009E4180" w:rsidP="001F1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sposób przekazywania dofinansowania na pokrycie kosztów ponoszonych przez poszczegó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iwiający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enie kwoty dofinansowania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onego każdemu z partnerów,</w:t>
      </w:r>
    </w:p>
    <w:p w14:paraId="6BAAC611" w14:textId="77777777" w:rsidR="003E1D0D" w:rsidRPr="00A3353A" w:rsidRDefault="009E4180" w:rsidP="001F1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sposób postępowania w przypadku naruszenia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niewywiązywania się stron z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porozumienia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umowy.</w:t>
      </w:r>
    </w:p>
    <w:p w14:paraId="117D70CA" w14:textId="738F6EEF" w:rsidR="00D04450" w:rsidRPr="0099239F" w:rsidRDefault="00D04450" w:rsidP="001F1B4E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zobowiązany jest do wprowadzenia p</w:t>
      </w:r>
      <w:r w:rsidR="00F0393E" w:rsidRPr="00A3353A">
        <w:rPr>
          <w:rFonts w:ascii="Arial" w:hAnsi="Arial" w:cs="Arial"/>
        </w:rPr>
        <w:t>raw i obowiązków wynikających z</w:t>
      </w:r>
      <w:r w:rsidR="00EC417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Umowy do porozumienia 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bo umowy partnerskiej zawartej z Partnerami</w:t>
      </w:r>
      <w:r w:rsidR="00342F43" w:rsidRPr="00342F43">
        <w:rPr>
          <w:rFonts w:ascii="Arial" w:hAnsi="Arial" w:cs="Arial"/>
        </w:rPr>
        <w:t xml:space="preserve"> </w:t>
      </w:r>
      <w:r w:rsidR="00342F43" w:rsidRPr="008069CA">
        <w:rPr>
          <w:rFonts w:ascii="Arial" w:hAnsi="Arial" w:cs="Arial"/>
        </w:rPr>
        <w:t>pod rygorem okreś</w:t>
      </w:r>
      <w:smartTag w:uri="urn:schemas-microsoft-com:office:smarttags" w:element="PersonName">
        <w:r w:rsidR="00342F43" w:rsidRPr="008069CA">
          <w:rPr>
            <w:rFonts w:ascii="Arial" w:hAnsi="Arial" w:cs="Arial"/>
          </w:rPr>
          <w:t>l</w:t>
        </w:r>
      </w:smartTag>
      <w:r w:rsidR="00342F43" w:rsidRPr="008069CA">
        <w:rPr>
          <w:rFonts w:ascii="Arial" w:hAnsi="Arial" w:cs="Arial"/>
        </w:rPr>
        <w:t xml:space="preserve">onym w </w:t>
      </w:r>
      <w:r w:rsidR="00342F43" w:rsidRPr="008069CA">
        <w:rPr>
          <w:rFonts w:ascii="Arial" w:hAnsi="Arial" w:cs="Arial"/>
          <w:b/>
          <w:bCs/>
        </w:rPr>
        <w:t xml:space="preserve">§ </w:t>
      </w:r>
      <w:r w:rsidR="00342F43" w:rsidRPr="0099239F">
        <w:rPr>
          <w:rFonts w:ascii="Arial" w:hAnsi="Arial" w:cs="Arial"/>
          <w:b/>
          <w:bCs/>
        </w:rPr>
        <w:t xml:space="preserve">24 ust. 1 pkt </w:t>
      </w:r>
      <w:r w:rsidR="004B3A0D" w:rsidRPr="0099239F">
        <w:rPr>
          <w:rFonts w:ascii="Arial" w:hAnsi="Arial" w:cs="Arial"/>
          <w:b/>
          <w:bCs/>
        </w:rPr>
        <w:t>8</w:t>
      </w:r>
      <w:r w:rsidR="00474E5E" w:rsidRPr="0099239F">
        <w:rPr>
          <w:rFonts w:ascii="Arial" w:hAnsi="Arial" w:cs="Arial"/>
        </w:rPr>
        <w:t>.</w:t>
      </w:r>
    </w:p>
    <w:p w14:paraId="145CBD8B" w14:textId="1E9EF219" w:rsidR="003E1D0D" w:rsidRPr="008069CA" w:rsidRDefault="009E4180" w:rsidP="001F1B4E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8069CA">
        <w:rPr>
          <w:rFonts w:ascii="Arial" w:hAnsi="Arial" w:cs="Arial"/>
        </w:rPr>
        <w:t xml:space="preserve">Beneficjent ponosi </w:t>
      </w:r>
      <w:r w:rsidRPr="00F47684">
        <w:rPr>
          <w:rFonts w:ascii="Arial" w:hAnsi="Arial" w:cs="Arial"/>
        </w:rPr>
        <w:t>wyłączną</w:t>
      </w:r>
      <w:r w:rsidRPr="008069CA">
        <w:rPr>
          <w:rFonts w:ascii="Arial" w:hAnsi="Arial" w:cs="Arial"/>
        </w:rPr>
        <w:t xml:space="preserve"> odpowiedzialność przed Instytucją </w:t>
      </w:r>
      <w:r w:rsidR="00AD6C20">
        <w:rPr>
          <w:rFonts w:ascii="Arial" w:hAnsi="Arial" w:cs="Arial"/>
        </w:rPr>
        <w:t>Pośredniczącą</w:t>
      </w:r>
      <w:r w:rsidRPr="008069CA">
        <w:rPr>
          <w:rFonts w:ascii="Arial" w:hAnsi="Arial" w:cs="Arial"/>
        </w:rPr>
        <w:t xml:space="preserve"> </w:t>
      </w:r>
      <w:r w:rsidR="005C1D4F" w:rsidRPr="008069CA">
        <w:rPr>
          <w:rFonts w:ascii="Arial" w:hAnsi="Arial" w:cs="Arial"/>
        </w:rPr>
        <w:t>RPO </w:t>
      </w:r>
      <w:proofErr w:type="spellStart"/>
      <w:r w:rsidR="005C1D4F" w:rsidRPr="008069CA">
        <w:rPr>
          <w:rFonts w:ascii="Arial" w:hAnsi="Arial" w:cs="Arial"/>
        </w:rPr>
        <w:t>WiM</w:t>
      </w:r>
      <w:proofErr w:type="spellEnd"/>
      <w:r w:rsidR="00F104DF" w:rsidRPr="008069CA">
        <w:rPr>
          <w:rFonts w:ascii="Arial" w:hAnsi="Arial" w:cs="Arial"/>
        </w:rPr>
        <w:t xml:space="preserve"> </w:t>
      </w:r>
      <w:r w:rsidRPr="008069CA">
        <w:rPr>
          <w:rFonts w:ascii="Arial" w:hAnsi="Arial" w:cs="Arial"/>
        </w:rPr>
        <w:t>za</w:t>
      </w:r>
      <w:r w:rsidR="003E1D0D" w:rsidRPr="008069CA">
        <w:rPr>
          <w:rFonts w:ascii="Arial" w:hAnsi="Arial" w:cs="Arial"/>
        </w:rPr>
        <w:t> </w:t>
      </w:r>
      <w:r w:rsidRPr="008069CA">
        <w:rPr>
          <w:rFonts w:ascii="Arial" w:hAnsi="Arial" w:cs="Arial"/>
        </w:rPr>
        <w:t>realizację Projektu przez Partnera/ów</w:t>
      </w:r>
      <w:r w:rsidR="00335354" w:rsidRPr="008069CA">
        <w:rPr>
          <w:rFonts w:ascii="Arial" w:hAnsi="Arial" w:cs="Arial"/>
          <w:bCs/>
        </w:rPr>
        <w:t>.</w:t>
      </w:r>
    </w:p>
    <w:p w14:paraId="44E02DE6" w14:textId="77777777" w:rsidR="00A90967" w:rsidRPr="009A2E5A" w:rsidRDefault="00A90967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674DB76E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E46AF9">
        <w:rPr>
          <w:rFonts w:ascii="Arial" w:hAnsi="Arial" w:cs="Arial"/>
          <w:b/>
          <w:bCs/>
        </w:rPr>
        <w:t>Składanie wniosku o płatność</w:t>
      </w:r>
    </w:p>
    <w:p w14:paraId="2B82DFDD" w14:textId="609FB890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56D2E026" w14:textId="174ECC22" w:rsidR="00AF2330" w:rsidRPr="00A3353A" w:rsidRDefault="009E4180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7F6C1C" w:rsidRPr="00A3353A">
        <w:rPr>
          <w:rFonts w:ascii="Arial" w:hAnsi="Arial" w:cs="Arial"/>
        </w:rPr>
        <w:t xml:space="preserve">przed podpisaniem </w:t>
      </w:r>
      <w:r w:rsidR="00633EF3">
        <w:rPr>
          <w:rFonts w:ascii="Arial" w:hAnsi="Arial" w:cs="Arial"/>
        </w:rPr>
        <w:t>U</w:t>
      </w:r>
      <w:r w:rsidR="007F6C1C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 xml:space="preserve">zobowiązany jest złożyć </w:t>
      </w:r>
      <w:r w:rsidR="00A67559" w:rsidRPr="00A3353A">
        <w:rPr>
          <w:rFonts w:ascii="Arial" w:hAnsi="Arial" w:cs="Arial"/>
        </w:rPr>
        <w:t>w </w:t>
      </w:r>
      <w:r w:rsidR="00AA5288" w:rsidRPr="00A3353A">
        <w:rPr>
          <w:rFonts w:ascii="Arial" w:hAnsi="Arial" w:cs="Arial"/>
        </w:rPr>
        <w:t xml:space="preserve">wersji </w:t>
      </w:r>
      <w:r w:rsidR="007F6C1C" w:rsidRPr="00A3353A">
        <w:rPr>
          <w:rFonts w:ascii="Arial" w:hAnsi="Arial" w:cs="Arial"/>
        </w:rPr>
        <w:t xml:space="preserve">papierowej </w:t>
      </w:r>
      <w:r w:rsidRPr="00A3353A">
        <w:rPr>
          <w:rFonts w:ascii="Arial" w:hAnsi="Arial" w:cs="Arial"/>
        </w:rPr>
        <w:t xml:space="preserve">pierwszy </w:t>
      </w:r>
      <w:r w:rsidRPr="00A3353A">
        <w:rPr>
          <w:rFonts w:ascii="Arial" w:hAnsi="Arial" w:cs="Arial"/>
          <w:i/>
          <w:iCs/>
        </w:rPr>
        <w:t>Harmonogram płatności</w:t>
      </w:r>
      <w:r w:rsidRPr="00A3353A">
        <w:rPr>
          <w:rFonts w:ascii="Arial" w:hAnsi="Arial" w:cs="Arial"/>
        </w:rPr>
        <w:t xml:space="preserve"> w ramach Projektu</w:t>
      </w:r>
      <w:r w:rsidR="007F6C1C" w:rsidRPr="00A3353A">
        <w:rPr>
          <w:rFonts w:ascii="Arial" w:hAnsi="Arial" w:cs="Arial"/>
        </w:rPr>
        <w:t xml:space="preserve">, który stanowi </w:t>
      </w:r>
      <w:r w:rsidR="00AA5288" w:rsidRPr="00A3353A">
        <w:rPr>
          <w:rFonts w:ascii="Arial" w:hAnsi="Arial" w:cs="Arial"/>
        </w:rPr>
        <w:t>załącznik</w:t>
      </w:r>
      <w:r w:rsidR="00F10B0C">
        <w:rPr>
          <w:rFonts w:ascii="Arial" w:hAnsi="Arial" w:cs="Arial"/>
        </w:rPr>
        <w:t xml:space="preserve"> Nr……</w:t>
      </w:r>
      <w:r w:rsidR="00AA5288" w:rsidRPr="00A3353A">
        <w:rPr>
          <w:rFonts w:ascii="Arial" w:hAnsi="Arial" w:cs="Arial"/>
        </w:rPr>
        <w:t xml:space="preserve"> </w:t>
      </w:r>
      <w:r w:rsidR="0018352F" w:rsidRPr="00A3353A">
        <w:rPr>
          <w:rFonts w:ascii="Arial" w:hAnsi="Arial" w:cs="Arial"/>
        </w:rPr>
        <w:t>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60366A" w:rsidRPr="00A3353A">
        <w:rPr>
          <w:rFonts w:ascii="Arial" w:hAnsi="Arial" w:cs="Arial"/>
        </w:rPr>
        <w:t>mowy</w:t>
      </w:r>
      <w:r w:rsidR="00AA5288" w:rsidRPr="00A3353A">
        <w:rPr>
          <w:rFonts w:ascii="Arial" w:hAnsi="Arial" w:cs="Arial"/>
        </w:rPr>
        <w:t>.</w:t>
      </w:r>
    </w:p>
    <w:p w14:paraId="72EDFADA" w14:textId="1D438393" w:rsidR="00AF2330" w:rsidRPr="00A3353A" w:rsidRDefault="0060366A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 podpisaniu </w:t>
      </w:r>
      <w:r w:rsidR="009F3E8D" w:rsidRPr="00633EF3">
        <w:rPr>
          <w:rFonts w:ascii="Arial" w:hAnsi="Arial" w:cs="Arial"/>
        </w:rPr>
        <w:t>U</w:t>
      </w:r>
      <w:r w:rsidRPr="00633EF3">
        <w:rPr>
          <w:rFonts w:ascii="Arial" w:hAnsi="Arial" w:cs="Arial"/>
        </w:rPr>
        <w:t xml:space="preserve">mowy </w:t>
      </w:r>
      <w:r w:rsidR="00AF2330" w:rsidRPr="00A3353A">
        <w:rPr>
          <w:rFonts w:ascii="Arial" w:hAnsi="Arial" w:cs="Arial"/>
        </w:rPr>
        <w:t xml:space="preserve">Beneficjent </w:t>
      </w:r>
      <w:r w:rsidRPr="00A3353A">
        <w:rPr>
          <w:rFonts w:ascii="Arial" w:hAnsi="Arial" w:cs="Arial"/>
        </w:rPr>
        <w:t>przekazuje h</w:t>
      </w:r>
      <w:r w:rsidR="00AF2330" w:rsidRPr="00A3353A">
        <w:rPr>
          <w:rFonts w:ascii="Arial" w:hAnsi="Arial" w:cs="Arial"/>
        </w:rPr>
        <w:t>armonogram płatności, o</w:t>
      </w:r>
      <w:r w:rsidR="00633EF3">
        <w:rPr>
          <w:rFonts w:ascii="Arial" w:hAnsi="Arial" w:cs="Arial"/>
        </w:rPr>
        <w:t> </w:t>
      </w:r>
      <w:r w:rsidR="00AF2330" w:rsidRPr="00A3353A">
        <w:rPr>
          <w:rFonts w:ascii="Arial" w:hAnsi="Arial" w:cs="Arial"/>
        </w:rPr>
        <w:t>którym mowa w</w:t>
      </w:r>
      <w:r w:rsidR="00E46AF9">
        <w:rPr>
          <w:rFonts w:ascii="Arial" w:hAnsi="Arial" w:cs="Arial"/>
        </w:rPr>
        <w:t> </w:t>
      </w:r>
      <w:r w:rsidR="006F1496" w:rsidRPr="009A2E5A">
        <w:rPr>
          <w:rFonts w:ascii="Arial" w:hAnsi="Arial"/>
          <w:b/>
        </w:rPr>
        <w:t>ust.</w:t>
      </w:r>
      <w:r w:rsidR="006F1496" w:rsidRPr="00463172">
        <w:rPr>
          <w:rFonts w:ascii="Arial" w:hAnsi="Arial" w:cs="Arial"/>
          <w:b/>
        </w:rPr>
        <w:t> </w:t>
      </w:r>
      <w:r w:rsidR="00AF2330" w:rsidRPr="009A2E5A">
        <w:rPr>
          <w:rFonts w:ascii="Arial" w:hAnsi="Arial"/>
          <w:b/>
        </w:rPr>
        <w:t>1</w:t>
      </w:r>
      <w:r w:rsidRPr="00A3353A">
        <w:rPr>
          <w:rFonts w:ascii="Arial" w:hAnsi="Arial" w:cs="Arial"/>
        </w:rPr>
        <w:t>, z</w:t>
      </w:r>
      <w:r w:rsidR="00AF2330" w:rsidRPr="00A3353A">
        <w:rPr>
          <w:rFonts w:ascii="Arial" w:hAnsi="Arial" w:cs="Arial"/>
        </w:rPr>
        <w:t>a pośrednictwem SL2014</w:t>
      </w:r>
      <w:r w:rsidRPr="00A3353A">
        <w:rPr>
          <w:rFonts w:ascii="Arial" w:hAnsi="Arial" w:cs="Arial"/>
        </w:rPr>
        <w:t xml:space="preserve"> w terminie </w:t>
      </w:r>
      <w:r w:rsidRPr="009A2E5A">
        <w:rPr>
          <w:rFonts w:ascii="Arial" w:hAnsi="Arial"/>
          <w:b/>
        </w:rPr>
        <w:t>7</w:t>
      </w:r>
      <w:r w:rsidR="00B95E92">
        <w:rPr>
          <w:rFonts w:ascii="Arial" w:hAnsi="Arial" w:cs="Arial"/>
          <w:b/>
        </w:rPr>
        <w:t> </w:t>
      </w:r>
      <w:r w:rsidRPr="009A2E5A">
        <w:rPr>
          <w:rFonts w:ascii="Arial" w:hAnsi="Arial"/>
          <w:b/>
        </w:rPr>
        <w:t>dni</w:t>
      </w:r>
      <w:r w:rsidRPr="00A3353A">
        <w:rPr>
          <w:rFonts w:ascii="Arial" w:hAnsi="Arial" w:cs="Arial"/>
        </w:rPr>
        <w:t>,</w:t>
      </w:r>
      <w:r w:rsidR="00A67559" w:rsidRPr="00A3353A">
        <w:rPr>
          <w:rFonts w:ascii="Arial" w:hAnsi="Arial" w:cs="Arial"/>
        </w:rPr>
        <w:t xml:space="preserve"> chyba że z </w:t>
      </w:r>
      <w:r w:rsidR="00AF2330" w:rsidRPr="00A3353A">
        <w:rPr>
          <w:rFonts w:ascii="Arial" w:hAnsi="Arial" w:cs="Arial"/>
        </w:rPr>
        <w:t>przyczyn technicznych nie jest to moż</w:t>
      </w:r>
      <w:smartTag w:uri="urn:schemas-microsoft-com:office:smarttags" w:element="PersonName">
        <w:r w:rsidR="00AF2330" w:rsidRPr="00A3353A">
          <w:rPr>
            <w:rFonts w:ascii="Arial" w:hAnsi="Arial" w:cs="Arial"/>
          </w:rPr>
          <w:t>l</w:t>
        </w:r>
      </w:smartTag>
      <w:r w:rsidR="00AF2330" w:rsidRPr="00A3353A">
        <w:rPr>
          <w:rFonts w:ascii="Arial" w:hAnsi="Arial" w:cs="Arial"/>
        </w:rPr>
        <w:t xml:space="preserve">iwe. W takim przypadku stosuje się </w:t>
      </w:r>
      <w:r w:rsidR="004B7204" w:rsidRPr="00A3353A">
        <w:rPr>
          <w:rFonts w:ascii="Arial" w:hAnsi="Arial" w:cs="Arial"/>
          <w:b/>
        </w:rPr>
        <w:t>§ 17</w:t>
      </w:r>
      <w:r w:rsidR="00AF2330" w:rsidRPr="00A3353A">
        <w:rPr>
          <w:rFonts w:ascii="Arial" w:hAnsi="Arial" w:cs="Arial"/>
          <w:b/>
        </w:rPr>
        <w:t xml:space="preserve"> ust</w:t>
      </w:r>
      <w:r w:rsidR="002D6C4C">
        <w:rPr>
          <w:rFonts w:ascii="Arial" w:hAnsi="Arial" w:cs="Arial"/>
          <w:b/>
        </w:rPr>
        <w:t>.</w:t>
      </w:r>
      <w:r w:rsidR="00F0393E" w:rsidRPr="00A3353A">
        <w:rPr>
          <w:rFonts w:ascii="Arial" w:hAnsi="Arial" w:cs="Arial"/>
          <w:b/>
        </w:rPr>
        <w:t> </w:t>
      </w:r>
      <w:r w:rsidR="004B3A0D">
        <w:rPr>
          <w:rFonts w:ascii="Arial" w:hAnsi="Arial" w:cs="Arial"/>
          <w:b/>
        </w:rPr>
        <w:t>7</w:t>
      </w:r>
      <w:r w:rsidR="00AF2330" w:rsidRPr="00A3353A">
        <w:rPr>
          <w:rFonts w:ascii="Arial" w:hAnsi="Arial" w:cs="Arial"/>
        </w:rPr>
        <w:t>, przy czym formu</w:t>
      </w:r>
      <w:smartTag w:uri="urn:schemas-microsoft-com:office:smarttags" w:element="PersonName">
        <w:r w:rsidR="00AF2330" w:rsidRPr="00A3353A">
          <w:rPr>
            <w:rFonts w:ascii="Arial" w:hAnsi="Arial" w:cs="Arial"/>
          </w:rPr>
          <w:t>l</w:t>
        </w:r>
      </w:smartTag>
      <w:r w:rsidR="00AF2330" w:rsidRPr="00A3353A">
        <w:rPr>
          <w:rFonts w:ascii="Arial" w:hAnsi="Arial" w:cs="Arial"/>
        </w:rPr>
        <w:t>arz harmonogramu płatności jest zgodny z załącznikiem 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A43D6F" w:rsidRPr="00A3353A">
        <w:rPr>
          <w:rFonts w:ascii="Arial" w:hAnsi="Arial" w:cs="Arial"/>
        </w:rPr>
        <w:t>mowy.</w:t>
      </w:r>
    </w:p>
    <w:p w14:paraId="2EBD705D" w14:textId="41D6713C" w:rsidR="003E1D0D" w:rsidRPr="00A3353A" w:rsidRDefault="009E4180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iCs/>
        </w:rPr>
        <w:t>Harmonogram</w:t>
      </w:r>
      <w:r w:rsidR="003E1D0D" w:rsidRPr="00A3353A">
        <w:rPr>
          <w:rFonts w:ascii="Arial" w:hAnsi="Arial" w:cs="Arial"/>
          <w:i/>
          <w:iCs/>
        </w:rPr>
        <w:t xml:space="preserve"> </w:t>
      </w:r>
      <w:r w:rsidRPr="00A3353A">
        <w:rPr>
          <w:rFonts w:ascii="Arial" w:hAnsi="Arial" w:cs="Arial"/>
          <w:i/>
          <w:iCs/>
        </w:rPr>
        <w:t>płatności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>pod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>ega aktua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 xml:space="preserve">izacji przez </w:t>
      </w:r>
      <w:r w:rsidRPr="00A3353A">
        <w:rPr>
          <w:rFonts w:ascii="Arial" w:hAnsi="Arial" w:cs="Arial"/>
        </w:rPr>
        <w:t>Beneficjent</w:t>
      </w:r>
      <w:r w:rsidR="003268CE" w:rsidRPr="00A3353A">
        <w:rPr>
          <w:rFonts w:ascii="Arial" w:hAnsi="Arial" w:cs="Arial"/>
        </w:rPr>
        <w:t>a</w:t>
      </w:r>
      <w:r w:rsidR="002E32CC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za pośrednictwem SL2014 co </w:t>
      </w:r>
      <w:r w:rsidR="002E32CC" w:rsidRPr="00A3353A">
        <w:rPr>
          <w:rFonts w:ascii="Arial" w:hAnsi="Arial" w:cs="Arial"/>
        </w:rPr>
        <w:t>kwartał w terminach: do 10 kwietnia, do 1</w:t>
      </w:r>
      <w:r w:rsidR="00240D57" w:rsidRPr="00A3353A">
        <w:rPr>
          <w:rFonts w:ascii="Arial" w:hAnsi="Arial" w:cs="Arial"/>
        </w:rPr>
        <w:t xml:space="preserve">0 </w:t>
      </w:r>
      <w:smartTag w:uri="urn:schemas-microsoft-com:office:smarttags" w:element="PersonName">
        <w:r w:rsidR="00240D57" w:rsidRPr="00A3353A">
          <w:rPr>
            <w:rFonts w:ascii="Arial" w:hAnsi="Arial" w:cs="Arial"/>
          </w:rPr>
          <w:t>l</w:t>
        </w:r>
      </w:smartTag>
      <w:r w:rsidR="00240D57" w:rsidRPr="00A3353A">
        <w:rPr>
          <w:rFonts w:ascii="Arial" w:hAnsi="Arial" w:cs="Arial"/>
        </w:rPr>
        <w:t>ipca, do 10 października, do </w:t>
      </w:r>
      <w:r w:rsidR="00A43D6F" w:rsidRPr="00A3353A">
        <w:rPr>
          <w:rFonts w:ascii="Arial" w:hAnsi="Arial" w:cs="Arial"/>
        </w:rPr>
        <w:t>10 </w:t>
      </w:r>
      <w:r w:rsidR="002E32CC" w:rsidRPr="00A3353A">
        <w:rPr>
          <w:rFonts w:ascii="Arial" w:hAnsi="Arial" w:cs="Arial"/>
        </w:rPr>
        <w:t>stycznia</w:t>
      </w:r>
      <w:r w:rsidR="003268CE" w:rsidRPr="00A3353A">
        <w:rPr>
          <w:rFonts w:ascii="Arial" w:hAnsi="Arial" w:cs="Arial"/>
        </w:rPr>
        <w:t>. Aktua</w:t>
      </w:r>
      <w:smartTag w:uri="urn:schemas-microsoft-com:office:smarttags" w:element="PersonName">
        <w:r w:rsidR="003268CE" w:rsidRPr="00A3353A">
          <w:rPr>
            <w:rFonts w:ascii="Arial" w:hAnsi="Arial" w:cs="Arial"/>
          </w:rPr>
          <w:t>l</w:t>
        </w:r>
      </w:smartTag>
      <w:r w:rsidR="003268CE" w:rsidRPr="00A3353A">
        <w:rPr>
          <w:rFonts w:ascii="Arial" w:hAnsi="Arial" w:cs="Arial"/>
        </w:rPr>
        <w:t xml:space="preserve">izacja jest skuteczna pod warunkiem akceptacji przez </w:t>
      </w:r>
      <w:r w:rsidRPr="00A3353A">
        <w:rPr>
          <w:rFonts w:ascii="Arial" w:hAnsi="Arial" w:cs="Arial"/>
        </w:rPr>
        <w:t>Instytucj</w:t>
      </w:r>
      <w:r w:rsidR="003268CE" w:rsidRPr="00A3353A">
        <w:rPr>
          <w:rFonts w:ascii="Arial" w:hAnsi="Arial" w:cs="Arial"/>
        </w:rPr>
        <w:t>ę</w:t>
      </w:r>
      <w:r w:rsidRPr="00A3353A">
        <w:rPr>
          <w:rFonts w:ascii="Arial" w:hAnsi="Arial" w:cs="Arial"/>
        </w:rPr>
        <w:t xml:space="preserve">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i nie wymaga formy aneksu do </w:t>
      </w:r>
      <w:r w:rsidR="009F3E8D">
        <w:rPr>
          <w:rFonts w:ascii="Arial" w:hAnsi="Arial" w:cs="Arial"/>
        </w:rPr>
        <w:t>U</w:t>
      </w:r>
      <w:r w:rsidR="003268CE" w:rsidRPr="00A3353A">
        <w:rPr>
          <w:rFonts w:ascii="Arial" w:hAnsi="Arial" w:cs="Arial"/>
        </w:rPr>
        <w:t>mowy.</w:t>
      </w:r>
    </w:p>
    <w:p w14:paraId="348C5A4E" w14:textId="018AD5BC" w:rsidR="003E1D0D" w:rsidRPr="00A3353A" w:rsidRDefault="003E1D0D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potrzeby złożenia wniosku o płatno</w:t>
      </w:r>
      <w:r w:rsidR="00240D57" w:rsidRPr="00A3353A">
        <w:rPr>
          <w:rFonts w:ascii="Arial" w:hAnsi="Arial" w:cs="Arial"/>
        </w:rPr>
        <w:t>ść w terminie wcześniejszym niż </w:t>
      </w:r>
      <w:r w:rsidRPr="00A3353A">
        <w:rPr>
          <w:rFonts w:ascii="Arial" w:hAnsi="Arial" w:cs="Arial"/>
        </w:rPr>
        <w:t xml:space="preserve">zakładano w ostatnim złożonym </w:t>
      </w:r>
      <w:r w:rsidRPr="00A3353A">
        <w:rPr>
          <w:rFonts w:ascii="Arial" w:hAnsi="Arial" w:cs="Arial"/>
          <w:i/>
        </w:rPr>
        <w:t>Harmonogramie płatności</w:t>
      </w:r>
      <w:r w:rsidRPr="00A3353A">
        <w:rPr>
          <w:rFonts w:ascii="Arial" w:hAnsi="Arial" w:cs="Arial"/>
        </w:rPr>
        <w:t>, Beneficjent zobowiązany jest zaktua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</w:t>
      </w:r>
      <w:r w:rsidR="005538E5" w:rsidRPr="00A3353A">
        <w:rPr>
          <w:rFonts w:ascii="Arial" w:hAnsi="Arial" w:cs="Arial"/>
        </w:rPr>
        <w:t>ć</w:t>
      </w:r>
      <w:r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Harmonogram płatności</w:t>
      </w:r>
      <w:r w:rsidRPr="00A3353A">
        <w:rPr>
          <w:rFonts w:ascii="Arial" w:hAnsi="Arial" w:cs="Arial"/>
        </w:rPr>
        <w:t xml:space="preserve"> prze</w:t>
      </w:r>
      <w:r w:rsidR="00A43D6F" w:rsidRPr="00A3353A">
        <w:rPr>
          <w:rFonts w:ascii="Arial" w:hAnsi="Arial" w:cs="Arial"/>
        </w:rPr>
        <w:t>d wysłaniem wniosku o płatność.</w:t>
      </w:r>
    </w:p>
    <w:p w14:paraId="077136DC" w14:textId="77777777" w:rsidR="00A953DB" w:rsidRPr="00A3353A" w:rsidRDefault="00A953DB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Złożenie wniosku o płatność niezgodnie z </w:t>
      </w:r>
      <w:r w:rsidRPr="00A3353A">
        <w:rPr>
          <w:rFonts w:ascii="Arial" w:hAnsi="Arial" w:cs="Arial"/>
          <w:i/>
        </w:rPr>
        <w:t xml:space="preserve">Harmonogramem płatności </w:t>
      </w:r>
      <w:r w:rsidRPr="00A3353A">
        <w:rPr>
          <w:rFonts w:ascii="Arial" w:hAnsi="Arial" w:cs="Arial"/>
        </w:rPr>
        <w:t>w ramach Projektu może spowodować wydłużenie terminu przekazania Beneficjentowi dofinansowania</w:t>
      </w:r>
      <w:r w:rsidR="003E7546" w:rsidRPr="00A3353A">
        <w:rPr>
          <w:rFonts w:ascii="Arial" w:hAnsi="Arial" w:cs="Arial"/>
        </w:rPr>
        <w:t>.</w:t>
      </w:r>
    </w:p>
    <w:p w14:paraId="1D524534" w14:textId="03E2506D" w:rsidR="00A953DB" w:rsidRPr="00A3353A" w:rsidRDefault="00A953DB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Beneficjent składa wniosek o płatność wraz z załącznikami za pośrednictwem SL2014, chyba że z przyczyn technicznych nie jest to moż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 xml:space="preserve">iwe. W takim przypadku Beneficjent składa w wersji papierowej wniosek o płatność w terminach </w:t>
      </w:r>
      <w:r w:rsidR="003D3267">
        <w:rPr>
          <w:rFonts w:ascii="Arial" w:eastAsia="Times New Roman" w:hAnsi="Arial" w:cs="Arial"/>
          <w:lang w:eastAsia="pl-PL"/>
        </w:rPr>
        <w:t>określonych w</w:t>
      </w:r>
      <w:r w:rsidR="006F1496" w:rsidRPr="009A2E5A">
        <w:rPr>
          <w:rFonts w:ascii="Arial" w:hAnsi="Arial"/>
          <w:b/>
        </w:rPr>
        <w:t xml:space="preserve"> ust</w:t>
      </w:r>
      <w:r w:rsidR="006F1496" w:rsidRPr="00463172">
        <w:rPr>
          <w:rFonts w:ascii="Arial" w:eastAsia="Times New Roman" w:hAnsi="Arial" w:cs="Arial"/>
          <w:b/>
          <w:lang w:eastAsia="pl-PL"/>
        </w:rPr>
        <w:t>. </w:t>
      </w:r>
      <w:r w:rsidRPr="00A3353A">
        <w:rPr>
          <w:rFonts w:ascii="Arial" w:eastAsia="Times New Roman" w:hAnsi="Arial" w:cs="Arial"/>
          <w:b/>
          <w:lang w:eastAsia="pl-PL"/>
        </w:rPr>
        <w:t>11,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12</w:t>
      </w:r>
      <w:r w:rsidR="00270797">
        <w:rPr>
          <w:rFonts w:ascii="Arial" w:eastAsia="Times New Roman" w:hAnsi="Arial" w:cs="Arial"/>
          <w:b/>
          <w:lang w:eastAsia="pl-PL"/>
        </w:rPr>
        <w:t>,</w:t>
      </w:r>
      <w:r w:rsidR="00D56058">
        <w:rPr>
          <w:rFonts w:ascii="Arial" w:eastAsia="Times New Roman" w:hAnsi="Arial" w:cs="Arial"/>
          <w:b/>
          <w:lang w:eastAsia="pl-PL"/>
        </w:rPr>
        <w:t xml:space="preserve"> ust.</w:t>
      </w:r>
      <w:r w:rsidR="00270797">
        <w:rPr>
          <w:rFonts w:ascii="Arial" w:eastAsia="Times New Roman" w:hAnsi="Arial" w:cs="Arial"/>
          <w:b/>
          <w:lang w:eastAsia="pl-PL"/>
        </w:rPr>
        <w:t> </w:t>
      </w:r>
      <w:r w:rsidR="00D56058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b/>
          <w:lang w:eastAsia="pl-PL"/>
        </w:rPr>
        <w:t xml:space="preserve"> i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</w:t>
      </w:r>
      <w:r w:rsidR="00F94CB5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, przy czym zobowiązuje się do złożenia wniosku za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lang w:eastAsia="pl-PL"/>
        </w:rPr>
        <w:t>pośre</w:t>
      </w:r>
      <w:r w:rsidR="00A67559" w:rsidRPr="00A3353A">
        <w:rPr>
          <w:rFonts w:ascii="Arial" w:eastAsia="Times New Roman" w:hAnsi="Arial" w:cs="Arial"/>
          <w:lang w:eastAsia="pl-PL"/>
        </w:rPr>
        <w:t>dnictwem SL2014 niezwłocznie po </w:t>
      </w:r>
      <w:r w:rsidRPr="00A3353A">
        <w:rPr>
          <w:rFonts w:ascii="Arial" w:eastAsia="Times New Roman" w:hAnsi="Arial" w:cs="Arial"/>
          <w:lang w:eastAsia="pl-PL"/>
        </w:rPr>
        <w:t>ustaniu przyczyn, o których mowa w zdaniu pierwszym.</w:t>
      </w:r>
    </w:p>
    <w:p w14:paraId="7835A6F7" w14:textId="77777777" w:rsidR="00A953DB" w:rsidRPr="00EC417C" w:rsidRDefault="00A953DB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Wzory wniosku o płatność oraz harmonogramu płatności w przypadku ich składania w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EC417C">
        <w:rPr>
          <w:rFonts w:ascii="Arial" w:eastAsia="Times New Roman" w:hAnsi="Arial" w:cs="Arial"/>
          <w:lang w:eastAsia="pl-PL"/>
        </w:rPr>
        <w:t xml:space="preserve">formie papierowej są zamieszczone na stronie internetowej Instytucji Zarządzającej </w:t>
      </w:r>
      <w:r w:rsidR="005C1D4F" w:rsidRPr="00EC417C">
        <w:rPr>
          <w:rFonts w:ascii="Arial" w:eastAsia="Times New Roman" w:hAnsi="Arial" w:cs="Arial"/>
          <w:lang w:eastAsia="pl-PL"/>
        </w:rPr>
        <w:t>RPO </w:t>
      </w:r>
      <w:proofErr w:type="spellStart"/>
      <w:r w:rsidR="005C1D4F" w:rsidRPr="00EC417C">
        <w:rPr>
          <w:rFonts w:ascii="Arial" w:eastAsia="Times New Roman" w:hAnsi="Arial" w:cs="Arial"/>
          <w:lang w:eastAsia="pl-PL"/>
        </w:rPr>
        <w:t>WiM</w:t>
      </w:r>
      <w:proofErr w:type="spellEnd"/>
      <w:r w:rsidRPr="00EC417C">
        <w:rPr>
          <w:rFonts w:ascii="Arial" w:eastAsia="Times New Roman" w:hAnsi="Arial" w:cs="Arial"/>
          <w:lang w:eastAsia="pl-PL"/>
        </w:rPr>
        <w:t>.</w:t>
      </w:r>
    </w:p>
    <w:p w14:paraId="3D535215" w14:textId="1BCC2BEF" w:rsidR="00A953DB" w:rsidRPr="00EC417C" w:rsidRDefault="00A953DB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Za datę złożenia wniosku o płatność uznaje się dzień robo</w:t>
      </w:r>
      <w:r w:rsidR="00240D57" w:rsidRPr="00EC417C">
        <w:rPr>
          <w:rFonts w:ascii="Arial" w:hAnsi="Arial" w:cs="Arial"/>
        </w:rPr>
        <w:t>czy wysłania wniosku w </w:t>
      </w:r>
      <w:r w:rsidRPr="00EC417C">
        <w:rPr>
          <w:rFonts w:ascii="Arial" w:hAnsi="Arial" w:cs="Arial"/>
        </w:rPr>
        <w:t xml:space="preserve">SL2014 przez Beneficjenta </w:t>
      </w:r>
      <w:smartTag w:uri="urn:schemas-microsoft-com:office:smarttags" w:element="PersonName">
        <w:r w:rsidRPr="00EC417C">
          <w:rPr>
            <w:rFonts w:ascii="Arial" w:hAnsi="Arial" w:cs="Arial"/>
          </w:rPr>
          <w:t>l</w:t>
        </w:r>
      </w:smartTag>
      <w:r w:rsidRPr="00EC417C">
        <w:rPr>
          <w:rFonts w:ascii="Arial" w:hAnsi="Arial" w:cs="Arial"/>
        </w:rPr>
        <w:t>ub, w przypadku opisanym w</w:t>
      </w:r>
      <w:r w:rsidR="006F1496" w:rsidRPr="009A2E5A">
        <w:rPr>
          <w:rFonts w:ascii="Arial" w:hAnsi="Arial"/>
          <w:b/>
        </w:rPr>
        <w:t xml:space="preserve"> </w:t>
      </w:r>
      <w:r w:rsidR="006F1496" w:rsidRPr="00EC417C">
        <w:rPr>
          <w:rFonts w:ascii="Arial" w:hAnsi="Arial" w:cs="Arial"/>
          <w:b/>
        </w:rPr>
        <w:t>ust. </w:t>
      </w:r>
      <w:r w:rsidRPr="00EC417C">
        <w:rPr>
          <w:rFonts w:ascii="Arial" w:hAnsi="Arial" w:cs="Arial"/>
          <w:b/>
        </w:rPr>
        <w:t>6</w:t>
      </w:r>
      <w:r w:rsidRPr="00EC417C">
        <w:rPr>
          <w:rFonts w:ascii="Arial" w:hAnsi="Arial" w:cs="Arial"/>
        </w:rPr>
        <w:t xml:space="preserve"> złożenia wersji papierowej wniosku o</w:t>
      </w:r>
      <w:r w:rsidR="00A67559" w:rsidRPr="00EC417C">
        <w:rPr>
          <w:rFonts w:ascii="Arial" w:hAnsi="Arial" w:cs="Arial"/>
        </w:rPr>
        <w:t> </w:t>
      </w:r>
      <w:r w:rsidRPr="00EC417C">
        <w:rPr>
          <w:rFonts w:ascii="Arial" w:hAnsi="Arial" w:cs="Arial"/>
        </w:rPr>
        <w:t xml:space="preserve">płatność, datę nadania wersji papierowej do Instytucji </w:t>
      </w:r>
      <w:r w:rsidR="00C81437">
        <w:rPr>
          <w:rFonts w:ascii="Arial" w:hAnsi="Arial" w:cs="Arial"/>
        </w:rPr>
        <w:lastRenderedPageBreak/>
        <w:t>Pośredniczącej</w:t>
      </w:r>
      <w:r w:rsidRPr="00EC417C">
        <w:rPr>
          <w:rFonts w:ascii="Arial" w:hAnsi="Arial" w:cs="Arial"/>
        </w:rPr>
        <w:t xml:space="preserve"> </w:t>
      </w:r>
      <w:r w:rsidR="005C1D4F" w:rsidRPr="00EC417C">
        <w:rPr>
          <w:rFonts w:ascii="Arial" w:hAnsi="Arial" w:cs="Arial"/>
        </w:rPr>
        <w:t>RPO </w:t>
      </w:r>
      <w:proofErr w:type="spellStart"/>
      <w:r w:rsidR="005C1D4F" w:rsidRPr="00EC417C">
        <w:rPr>
          <w:rFonts w:ascii="Arial" w:hAnsi="Arial" w:cs="Arial"/>
        </w:rPr>
        <w:t>WiM</w:t>
      </w:r>
      <w:proofErr w:type="spellEnd"/>
      <w:r w:rsidR="00F10B0C">
        <w:rPr>
          <w:rFonts w:ascii="Arial" w:hAnsi="Arial" w:cs="Arial"/>
        </w:rPr>
        <w:t xml:space="preserve"> </w:t>
      </w:r>
      <w:r w:rsidR="00F10B0C" w:rsidRPr="00F10B0C">
        <w:rPr>
          <w:rFonts w:ascii="Arial" w:hAnsi="Arial" w:cs="Arial"/>
        </w:rPr>
        <w:t xml:space="preserve">w polskiej placówce pocztowej operatora wyznaczonego w rozumieniu </w:t>
      </w:r>
      <w:hyperlink r:id="rId9" w:anchor="/dokument/17938059" w:history="1">
        <w:r w:rsidR="00F10B0C" w:rsidRPr="00F10B0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F10B0C" w:rsidRPr="00F10B0C">
        <w:rPr>
          <w:rFonts w:ascii="Arial" w:hAnsi="Arial" w:cs="Arial"/>
        </w:rPr>
        <w:t xml:space="preserve"> z dnia 23 listopada 2012 r. - Prawo pocztowe</w:t>
      </w:r>
      <w:r w:rsidRPr="00EC417C">
        <w:rPr>
          <w:rFonts w:ascii="Arial" w:hAnsi="Arial" w:cs="Arial"/>
        </w:rPr>
        <w:t>.</w:t>
      </w:r>
    </w:p>
    <w:p w14:paraId="4080CF50" w14:textId="77777777" w:rsidR="003E1D0D" w:rsidRPr="00EC417C" w:rsidRDefault="003E1D0D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 xml:space="preserve">Beneficjent składa wniosek o płatność zgodnie z </w:t>
      </w:r>
      <w:r w:rsidR="003B1971" w:rsidRPr="00EC417C">
        <w:rPr>
          <w:rFonts w:ascii="Arial" w:hAnsi="Arial" w:cs="Arial"/>
          <w:i/>
        </w:rPr>
        <w:t>Podręcznikiem Beneficjenta SL2014</w:t>
      </w:r>
      <w:r w:rsidRPr="00EC417C">
        <w:rPr>
          <w:rFonts w:ascii="Arial" w:hAnsi="Arial" w:cs="Arial"/>
          <w:i/>
        </w:rPr>
        <w:t>,</w:t>
      </w:r>
      <w:r w:rsidRPr="00EC417C">
        <w:rPr>
          <w:rFonts w:ascii="Arial" w:hAnsi="Arial" w:cs="Arial"/>
        </w:rPr>
        <w:t xml:space="preserve"> zamieszczon</w:t>
      </w:r>
      <w:r w:rsidR="003B1971" w:rsidRPr="00EC417C">
        <w:rPr>
          <w:rFonts w:ascii="Arial" w:hAnsi="Arial" w:cs="Arial"/>
        </w:rPr>
        <w:t>ym</w:t>
      </w:r>
      <w:r w:rsidRPr="00EC417C">
        <w:rPr>
          <w:rFonts w:ascii="Arial" w:hAnsi="Arial" w:cs="Arial"/>
        </w:rPr>
        <w:t xml:space="preserve"> na stronie internetowej Instytucji Zarządzającej </w:t>
      </w:r>
      <w:r w:rsidR="005C1D4F" w:rsidRPr="00EC417C">
        <w:rPr>
          <w:rFonts w:ascii="Arial" w:hAnsi="Arial" w:cs="Arial"/>
        </w:rPr>
        <w:t>RPO </w:t>
      </w:r>
      <w:proofErr w:type="spellStart"/>
      <w:r w:rsidR="005C1D4F" w:rsidRPr="00EC417C">
        <w:rPr>
          <w:rFonts w:ascii="Arial" w:hAnsi="Arial" w:cs="Arial"/>
        </w:rPr>
        <w:t>WiM</w:t>
      </w:r>
      <w:proofErr w:type="spellEnd"/>
      <w:r w:rsidRPr="00EC417C">
        <w:rPr>
          <w:rFonts w:ascii="Arial" w:hAnsi="Arial" w:cs="Arial"/>
        </w:rPr>
        <w:t>. Do</w:t>
      </w:r>
      <w:r w:rsidR="003B1971" w:rsidRPr="00EC417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 xml:space="preserve">korekt wniosków o płatność stosuje się </w:t>
      </w:r>
      <w:r w:rsidR="003B1971" w:rsidRPr="00EC417C">
        <w:rPr>
          <w:rFonts w:ascii="Arial" w:hAnsi="Arial" w:cs="Arial"/>
        </w:rPr>
        <w:t>Podręcznik</w:t>
      </w:r>
      <w:r w:rsidRPr="00EC417C">
        <w:rPr>
          <w:rFonts w:ascii="Arial" w:hAnsi="Arial" w:cs="Arial"/>
        </w:rPr>
        <w:t>, na podstawie które</w:t>
      </w:r>
      <w:r w:rsidR="003B1971" w:rsidRPr="00EC417C">
        <w:rPr>
          <w:rFonts w:ascii="Arial" w:hAnsi="Arial" w:cs="Arial"/>
        </w:rPr>
        <w:t>go</w:t>
      </w:r>
      <w:r w:rsidRPr="00EC417C">
        <w:rPr>
          <w:rFonts w:ascii="Arial" w:hAnsi="Arial" w:cs="Arial"/>
        </w:rPr>
        <w:t xml:space="preserve"> został wypełniony wniosek o płatność podlegający korekcie.</w:t>
      </w:r>
    </w:p>
    <w:p w14:paraId="289E082E" w14:textId="77777777" w:rsidR="003E1D0D" w:rsidRPr="00A3353A" w:rsidRDefault="00A953DB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</w:t>
      </w:r>
      <w:r w:rsidR="009E4180" w:rsidRPr="00EC417C">
        <w:rPr>
          <w:rFonts w:ascii="Arial" w:hAnsi="Arial" w:cs="Arial"/>
        </w:rPr>
        <w:t>ałącznikami</w:t>
      </w:r>
      <w:r w:rsidRPr="00EC417C">
        <w:rPr>
          <w:rFonts w:ascii="Arial" w:hAnsi="Arial" w:cs="Arial"/>
        </w:rPr>
        <w:t xml:space="preserve"> do</w:t>
      </w:r>
      <w:r w:rsidRPr="00A3353A">
        <w:rPr>
          <w:rFonts w:ascii="Arial" w:hAnsi="Arial" w:cs="Arial"/>
        </w:rPr>
        <w:t xml:space="preserve"> wniosku o płatność są</w:t>
      </w:r>
      <w:r w:rsidR="009E4180" w:rsidRPr="00A3353A">
        <w:rPr>
          <w:rFonts w:ascii="Arial" w:hAnsi="Arial" w:cs="Arial"/>
        </w:rPr>
        <w:t>:</w:t>
      </w:r>
    </w:p>
    <w:p w14:paraId="51AC9790" w14:textId="77777777" w:rsidR="003E1D0D" w:rsidRPr="00A3353A" w:rsidRDefault="003E1D0D" w:rsidP="001F1B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faktur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lub </w:t>
      </w:r>
      <w:r w:rsidR="00D20F11" w:rsidRPr="00A3353A">
        <w:rPr>
          <w:rFonts w:ascii="Arial" w:hAnsi="Arial" w:cs="Arial"/>
          <w:sz w:val="22"/>
          <w:szCs w:val="22"/>
        </w:rPr>
        <w:t xml:space="preserve">inne dokumenty </w:t>
      </w:r>
      <w:r w:rsidRPr="00A3353A">
        <w:rPr>
          <w:rFonts w:ascii="Arial" w:hAnsi="Arial" w:cs="Arial"/>
          <w:sz w:val="22"/>
          <w:szCs w:val="22"/>
        </w:rPr>
        <w:t>o równoważnej wartości dowodowej w całości opłacon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 xml:space="preserve"> (faktury lub inne dokumenty księgowe wystawione w językach obcych powinny być przetłumaczone przez tłumacza przysięgłego);</w:t>
      </w:r>
    </w:p>
    <w:p w14:paraId="653F5AC2" w14:textId="77777777" w:rsidR="003E1D0D" w:rsidRPr="00A3353A" w:rsidRDefault="003E1D0D" w:rsidP="001F1B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odbiór materiałów, rzeczy, urządzeń, sprzętu, dostaw, robót budowlanych, usług lub wykonanie prac;</w:t>
      </w:r>
    </w:p>
    <w:p w14:paraId="4A89B073" w14:textId="77777777" w:rsidR="003E1D0D" w:rsidRPr="00A3353A" w:rsidRDefault="003E1D0D" w:rsidP="001F1B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protoko</w:t>
      </w:r>
      <w:r w:rsidR="00D20F11" w:rsidRPr="00A3353A">
        <w:rPr>
          <w:rFonts w:ascii="Arial" w:hAnsi="Arial" w:cs="Arial"/>
          <w:sz w:val="22"/>
          <w:szCs w:val="22"/>
        </w:rPr>
        <w:t>ły</w:t>
      </w:r>
      <w:r w:rsidRPr="00A3353A">
        <w:rPr>
          <w:rFonts w:ascii="Arial" w:hAnsi="Arial" w:cs="Arial"/>
          <w:sz w:val="22"/>
          <w:szCs w:val="22"/>
        </w:rPr>
        <w:t xml:space="preserve"> odbioru</w:t>
      </w:r>
      <w:r w:rsidR="00D20F11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ile obowiązek sporządzenia t</w:t>
      </w:r>
      <w:r w:rsidR="00A67559" w:rsidRPr="00A3353A">
        <w:rPr>
          <w:rFonts w:ascii="Arial" w:hAnsi="Arial" w:cs="Arial"/>
          <w:sz w:val="22"/>
          <w:szCs w:val="22"/>
        </w:rPr>
        <w:t>ych dokumentów wynika z umowy z </w:t>
      </w:r>
      <w:r w:rsidRPr="00A3353A">
        <w:rPr>
          <w:rFonts w:ascii="Arial" w:hAnsi="Arial" w:cs="Arial"/>
          <w:sz w:val="22"/>
          <w:szCs w:val="22"/>
        </w:rPr>
        <w:t>wykonawcą lub przepisów prawa;</w:t>
      </w:r>
    </w:p>
    <w:p w14:paraId="1F42FBCE" w14:textId="77777777" w:rsidR="003E1D0D" w:rsidRPr="00A3353A" w:rsidRDefault="003E1D0D" w:rsidP="001F1B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wyciąg</w:t>
      </w:r>
      <w:r w:rsidR="00D20F11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 xml:space="preserve"> bankow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>/potwierdzenia przelewów lub in</w:t>
      </w:r>
      <w:r w:rsidR="00D20F11" w:rsidRPr="00A3353A">
        <w:rPr>
          <w:rFonts w:ascii="Arial" w:hAnsi="Arial" w:cs="Arial"/>
          <w:sz w:val="22"/>
          <w:szCs w:val="22"/>
        </w:rPr>
        <w:t>ne</w:t>
      </w:r>
      <w:r w:rsidRPr="00A3353A">
        <w:rPr>
          <w:rFonts w:ascii="Arial" w:hAnsi="Arial" w:cs="Arial"/>
          <w:sz w:val="22"/>
          <w:szCs w:val="22"/>
        </w:rPr>
        <w:t xml:space="preserve"> 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o równoważnej wartości dowodowej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poniesienie wydatków lub zwrot środków;</w:t>
      </w:r>
    </w:p>
    <w:p w14:paraId="67C2C103" w14:textId="77777777" w:rsidR="003E1D0D" w:rsidRPr="00A3353A" w:rsidRDefault="00D20F11" w:rsidP="001F1B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inne</w:t>
      </w:r>
      <w:r w:rsidR="00321208">
        <w:rPr>
          <w:rFonts w:ascii="Arial" w:hAnsi="Arial" w:cs="Arial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>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potwierdzając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 uzasadniając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pra</w:t>
      </w:r>
      <w:r w:rsidR="00240D57" w:rsidRPr="00A3353A">
        <w:rPr>
          <w:rFonts w:ascii="Arial" w:hAnsi="Arial" w:cs="Arial"/>
          <w:sz w:val="22"/>
          <w:szCs w:val="22"/>
        </w:rPr>
        <w:t>widłową realizację Projektu, są </w:t>
      </w:r>
      <w:r w:rsidR="003E1D0D" w:rsidRPr="00A3353A">
        <w:rPr>
          <w:rFonts w:ascii="Arial" w:hAnsi="Arial" w:cs="Arial"/>
          <w:sz w:val="22"/>
          <w:szCs w:val="22"/>
        </w:rPr>
        <w:t>to m.in.</w:t>
      </w:r>
      <w:r w:rsidR="009F3E8D">
        <w:rPr>
          <w:rFonts w:ascii="Arial" w:hAnsi="Arial" w:cs="Arial"/>
          <w:sz w:val="22"/>
          <w:szCs w:val="22"/>
        </w:rPr>
        <w:t>:</w:t>
      </w:r>
    </w:p>
    <w:p w14:paraId="35736C41" w14:textId="77777777" w:rsidR="003E1D0D" w:rsidRPr="009F3E8D" w:rsidRDefault="003E1D0D" w:rsidP="001F1B4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umowy z wykonawcami robót budowlanych, dostaw (np.: środków trwałych, wartości niematerialnych i prawnych itp.) lub </w:t>
      </w:r>
      <w:r w:rsidRPr="009F3E8D">
        <w:rPr>
          <w:rFonts w:ascii="Arial" w:hAnsi="Arial" w:cs="Arial"/>
          <w:sz w:val="22"/>
          <w:szCs w:val="22"/>
        </w:rPr>
        <w:t>usług;</w:t>
      </w:r>
    </w:p>
    <w:p w14:paraId="280CBD20" w14:textId="77777777" w:rsidR="003E1D0D" w:rsidRPr="00CB30BA" w:rsidRDefault="003E1D0D" w:rsidP="001F1B4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9F3E8D">
        <w:rPr>
          <w:rFonts w:ascii="Arial" w:hAnsi="Arial" w:cs="Arial"/>
          <w:sz w:val="22"/>
          <w:szCs w:val="22"/>
        </w:rPr>
        <w:t>w przypadku nabycia nieruchomości operat szacunkowy określający wartość rynkową nieruchomości</w:t>
      </w:r>
      <w:r w:rsidR="00C1322E" w:rsidRPr="009F3E8D">
        <w:rPr>
          <w:rFonts w:ascii="Arial" w:hAnsi="Arial" w:cs="Arial"/>
          <w:sz w:val="22"/>
          <w:szCs w:val="22"/>
        </w:rPr>
        <w:t xml:space="preserve"> </w:t>
      </w:r>
      <w:r w:rsidR="00C1322E" w:rsidRPr="00CB30BA">
        <w:rPr>
          <w:rFonts w:ascii="Arial" w:hAnsi="Arial" w:cs="Arial"/>
          <w:sz w:val="22"/>
          <w:szCs w:val="22"/>
        </w:rPr>
        <w:t>oraz akt notarialny potwierdzający nabycie nieruchomości</w:t>
      </w:r>
      <w:r w:rsidRPr="00CB30BA">
        <w:rPr>
          <w:rFonts w:ascii="Arial" w:hAnsi="Arial" w:cs="Arial"/>
          <w:sz w:val="22"/>
          <w:szCs w:val="22"/>
        </w:rPr>
        <w:t>;</w:t>
      </w:r>
    </w:p>
    <w:p w14:paraId="0BC0415B" w14:textId="77777777" w:rsidR="003E1D0D" w:rsidRPr="00A3353A" w:rsidRDefault="003E1D0D" w:rsidP="001F1B4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pozyskania nieruchomości w drodze wywłaszczenia decyzje ustalające wysokość odszkodowania za nieruchomości nabyte pod realizację inwestycji drogowej;</w:t>
      </w:r>
    </w:p>
    <w:p w14:paraId="6997F388" w14:textId="77777777" w:rsidR="003E1D0D" w:rsidRPr="00250C12" w:rsidRDefault="00C70BC3" w:rsidP="001F1B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250C12">
        <w:rPr>
          <w:rFonts w:ascii="Arial" w:hAnsi="Arial" w:cs="Arial"/>
          <w:sz w:val="22"/>
          <w:szCs w:val="22"/>
        </w:rPr>
        <w:t>w przypadku, gdy podatek od towarów i usług jest wydatkiem kwalifikowalnym w projekcie - indywidualna interpretacja przepisów prawa podatkowego stwierdzająca brak możliwości odzyskania podatku VAT w zakresie realizowanego Projektu z właściwej Izby Skarbowej (dotyczy wniosku o płatność końcową); obowiązek wystąpienia o powyższą interpretację spoczywa na wszystkich podmiotach faktycznie ponoszących wydatki kwalifikowalne w ramach projektu</w:t>
      </w:r>
      <w:r w:rsidR="003E1D0D" w:rsidRPr="00250C12">
        <w:rPr>
          <w:rFonts w:ascii="Arial" w:hAnsi="Arial" w:cs="Arial"/>
          <w:sz w:val="22"/>
          <w:szCs w:val="22"/>
        </w:rPr>
        <w:t>;</w:t>
      </w:r>
    </w:p>
    <w:p w14:paraId="0566A072" w14:textId="2FFAA3AF" w:rsidR="003E1D0D" w:rsidRPr="00A3353A" w:rsidRDefault="00D20F11" w:rsidP="001F1B4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</w:t>
      </w:r>
      <w:r w:rsidR="003E1D0D" w:rsidRPr="00A3353A">
        <w:rPr>
          <w:rFonts w:ascii="Arial" w:hAnsi="Arial" w:cs="Arial"/>
          <w:sz w:val="22"/>
          <w:szCs w:val="22"/>
        </w:rPr>
        <w:t>nn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żądan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3E1D0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3E1D0D" w:rsidRPr="00A3353A">
        <w:rPr>
          <w:rFonts w:ascii="Arial" w:hAnsi="Arial" w:cs="Arial"/>
          <w:sz w:val="22"/>
          <w:szCs w:val="22"/>
        </w:rPr>
        <w:t xml:space="preserve"> 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lub wszelki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informacj</w:t>
      </w:r>
      <w:r w:rsidRPr="00A3353A">
        <w:rPr>
          <w:rFonts w:ascii="Arial" w:hAnsi="Arial" w:cs="Arial"/>
          <w:sz w:val="22"/>
          <w:szCs w:val="22"/>
        </w:rPr>
        <w:t>e</w:t>
      </w:r>
      <w:r w:rsidR="00A67559" w:rsidRPr="00A3353A">
        <w:rPr>
          <w:rFonts w:ascii="Arial" w:hAnsi="Arial" w:cs="Arial"/>
          <w:sz w:val="22"/>
          <w:szCs w:val="22"/>
        </w:rPr>
        <w:t xml:space="preserve"> i </w:t>
      </w:r>
      <w:r w:rsidR="003E1D0D" w:rsidRPr="00A3353A">
        <w:rPr>
          <w:rFonts w:ascii="Arial" w:hAnsi="Arial" w:cs="Arial"/>
          <w:sz w:val="22"/>
          <w:szCs w:val="22"/>
        </w:rPr>
        <w:t>wyjaśni</w:t>
      </w:r>
      <w:r w:rsidRPr="00A3353A">
        <w:rPr>
          <w:rFonts w:ascii="Arial" w:hAnsi="Arial" w:cs="Arial"/>
          <w:sz w:val="22"/>
          <w:szCs w:val="22"/>
        </w:rPr>
        <w:t>enia</w:t>
      </w:r>
      <w:r w:rsidR="003E1D0D" w:rsidRPr="00A3353A">
        <w:rPr>
          <w:rFonts w:ascii="Arial" w:hAnsi="Arial" w:cs="Arial"/>
          <w:sz w:val="22"/>
          <w:szCs w:val="22"/>
        </w:rPr>
        <w:t xml:space="preserve"> związan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z realizacją </w:t>
      </w:r>
      <w:r w:rsidR="00633EF3">
        <w:rPr>
          <w:rFonts w:ascii="Arial" w:hAnsi="Arial" w:cs="Arial"/>
          <w:sz w:val="22"/>
          <w:szCs w:val="22"/>
        </w:rPr>
        <w:t>P</w:t>
      </w:r>
      <w:r w:rsidR="003E1D0D" w:rsidRPr="00A3353A">
        <w:rPr>
          <w:rFonts w:ascii="Arial" w:hAnsi="Arial" w:cs="Arial"/>
          <w:sz w:val="22"/>
          <w:szCs w:val="22"/>
        </w:rPr>
        <w:t>rojektu w związku z weryfikacją wniosku o płatność</w:t>
      </w:r>
      <w:r w:rsidR="00597B55">
        <w:rPr>
          <w:rFonts w:ascii="Arial" w:hAnsi="Arial" w:cs="Arial"/>
          <w:sz w:val="22"/>
          <w:szCs w:val="22"/>
        </w:rPr>
        <w:t>,</w:t>
      </w:r>
      <w:r w:rsidR="003E1D0D" w:rsidRPr="00A3353A">
        <w:rPr>
          <w:rFonts w:ascii="Arial" w:hAnsi="Arial" w:cs="Arial"/>
          <w:sz w:val="22"/>
          <w:szCs w:val="22"/>
        </w:rPr>
        <w:t xml:space="preserve"> w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7E5890" w:rsidRPr="00A3353A">
        <w:rPr>
          <w:rFonts w:ascii="Arial" w:hAnsi="Arial" w:cs="Arial"/>
          <w:sz w:val="22"/>
          <w:szCs w:val="22"/>
        </w:rPr>
        <w:t>terminie przez nią wskazanym.</w:t>
      </w:r>
    </w:p>
    <w:p w14:paraId="4D25E871" w14:textId="69E593DA" w:rsidR="003E1D0D" w:rsidRPr="00A3353A" w:rsidRDefault="003E1D0D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Pierwszy wniosek o płatność Beneficjent składa w terminie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daty zawarcia Umowy. W przypadku poniesienia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przed dniem podpisania</w:t>
      </w:r>
      <w:r w:rsidR="00F94CB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Umowy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eży je ująć </w:t>
      </w:r>
      <w:r w:rsidR="007E5890" w:rsidRPr="00A3353A">
        <w:rPr>
          <w:rFonts w:ascii="Arial" w:hAnsi="Arial" w:cs="Arial"/>
        </w:rPr>
        <w:t>w pierwszym wniosku o płatność.</w:t>
      </w:r>
      <w:r w:rsidR="00D56058">
        <w:rPr>
          <w:rFonts w:ascii="Arial" w:hAnsi="Arial" w:cs="Arial"/>
        </w:rPr>
        <w:t xml:space="preserve"> </w:t>
      </w:r>
    </w:p>
    <w:p w14:paraId="42530547" w14:textId="2765F148" w:rsidR="001F4A21" w:rsidRPr="00732DE8" w:rsidRDefault="003E1D0D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732DE8">
        <w:rPr>
          <w:rFonts w:ascii="Arial" w:hAnsi="Arial" w:cs="Arial"/>
        </w:rPr>
        <w:t>Ko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 xml:space="preserve">ejne wnioski o płatność Beneficjent składa zgodnie z </w:t>
      </w:r>
      <w:r w:rsidRPr="00732DE8">
        <w:rPr>
          <w:rFonts w:ascii="Arial" w:hAnsi="Arial" w:cs="Arial"/>
          <w:i/>
        </w:rPr>
        <w:t>Harmonogramem płatności</w:t>
      </w:r>
      <w:r w:rsidRPr="00732DE8">
        <w:rPr>
          <w:rFonts w:ascii="Arial" w:hAnsi="Arial" w:cs="Arial"/>
        </w:rPr>
        <w:t xml:space="preserve"> (nie rzadziej niż raz na </w:t>
      </w:r>
      <w:r w:rsidRPr="00732DE8">
        <w:rPr>
          <w:rFonts w:ascii="Arial" w:hAnsi="Arial" w:cs="Arial"/>
          <w:b/>
        </w:rPr>
        <w:t>6 miesięcy</w:t>
      </w:r>
      <w:r w:rsidRPr="00732DE8">
        <w:rPr>
          <w:rFonts w:ascii="Arial" w:hAnsi="Arial" w:cs="Arial"/>
        </w:rPr>
        <w:t>), pod warunkiem zatwierdzenia poprzedniego wniosku o</w:t>
      </w:r>
      <w:r w:rsidR="007F34F8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płatność W przypadku braku wydatków na</w:t>
      </w:r>
      <w:smartTag w:uri="urn:schemas-microsoft-com:office:smarttags" w:element="PersonName">
        <w:r w:rsidRPr="00732DE8">
          <w:rPr>
            <w:rFonts w:ascii="Arial" w:hAnsi="Arial" w:cs="Arial"/>
          </w:rPr>
          <w:t>l</w:t>
        </w:r>
      </w:smartTag>
      <w:r w:rsidRPr="00732DE8">
        <w:rPr>
          <w:rFonts w:ascii="Arial" w:hAnsi="Arial" w:cs="Arial"/>
        </w:rPr>
        <w:t>eży złożyć wniosek sprawozdawczy.</w:t>
      </w:r>
      <w:r w:rsidR="00031278" w:rsidRPr="00732DE8">
        <w:rPr>
          <w:rFonts w:ascii="Arial" w:hAnsi="Arial" w:cs="Arial"/>
        </w:rPr>
        <w:t xml:space="preserve"> </w:t>
      </w:r>
    </w:p>
    <w:p w14:paraId="05FE408D" w14:textId="19DACDF9" w:rsidR="003E1D0D" w:rsidRPr="00A3353A" w:rsidRDefault="003E1D0D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Końcowy wniosek o płatność Beneficjent składa w terminie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dnia zakończenia finansowego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</w:t>
      </w:r>
      <w:r w:rsidR="00633EF3">
        <w:rPr>
          <w:rFonts w:ascii="Arial" w:hAnsi="Arial" w:cs="Arial"/>
        </w:rPr>
        <w:t>P</w:t>
      </w:r>
      <w:r w:rsidR="00633EF3" w:rsidRPr="00A3353A">
        <w:rPr>
          <w:rFonts w:ascii="Arial" w:hAnsi="Arial" w:cs="Arial"/>
        </w:rPr>
        <w:t>rojektu</w:t>
      </w:r>
      <w:r w:rsidRPr="00A3353A">
        <w:rPr>
          <w:rFonts w:ascii="Arial" w:hAnsi="Arial" w:cs="Arial"/>
        </w:rPr>
        <w:t xml:space="preserve">, pod warunkiem zatwierdzenia przez Instytucję </w:t>
      </w:r>
      <w:r w:rsidR="00C81437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poprzedniego wniosku o płatność. Jeś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zatwierdzenie poprzedniego wniosku o płatność nastąpi po finansowym zakończeniu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Projektu Beneficjent składa wniosek o płatność końcową w terminie do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daty zatwierdzenia poprzedniego wniosku o płatność. Beneficjent zobowiązuje się do 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iczenia całości dofinansowania wnioskiem o płatność końcową.</w:t>
      </w:r>
    </w:p>
    <w:p w14:paraId="05FF06D7" w14:textId="33282088" w:rsidR="003E1D0D" w:rsidRPr="00A3353A" w:rsidRDefault="003E1D0D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57" w:right="52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przypadku, gdy Beneficjentem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jest jednostka sektora finansów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icznych, każdy wydatek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 powinien zostać ujęty w złożonym wniosku o płatność przekazywanym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jego poniesienia.</w:t>
      </w:r>
    </w:p>
    <w:p w14:paraId="23B620A0" w14:textId="2574C3DF" w:rsidR="003E1D0D" w:rsidRPr="009A2E5A" w:rsidRDefault="003E1D0D" w:rsidP="001F1B4E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/>
          <w:color w:val="FF0000"/>
          <w:sz w:val="22"/>
        </w:rPr>
      </w:pPr>
      <w:r w:rsidRPr="00747CA7">
        <w:rPr>
          <w:rFonts w:ascii="Arial" w:hAnsi="Arial" w:cs="Arial"/>
          <w:sz w:val="22"/>
          <w:szCs w:val="22"/>
        </w:rPr>
        <w:lastRenderedPageBreak/>
        <w:t xml:space="preserve">W przypadku stwierdzenia braków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 xml:space="preserve">ub błędów w złożonym wniosku o płatność,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747CA7">
        <w:rPr>
          <w:rFonts w:ascii="Arial" w:hAnsi="Arial" w:cs="Arial"/>
          <w:sz w:val="22"/>
          <w:szCs w:val="22"/>
        </w:rPr>
        <w:t xml:space="preserve"> </w:t>
      </w:r>
      <w:r w:rsidR="005C1D4F" w:rsidRPr="00747CA7">
        <w:rPr>
          <w:rFonts w:ascii="Arial" w:hAnsi="Arial" w:cs="Arial"/>
          <w:sz w:val="22"/>
          <w:szCs w:val="22"/>
        </w:rPr>
        <w:t>RPO </w:t>
      </w:r>
      <w:proofErr w:type="spellStart"/>
      <w:r w:rsidR="005C1D4F" w:rsidRPr="00747CA7">
        <w:rPr>
          <w:rFonts w:ascii="Arial" w:hAnsi="Arial" w:cs="Arial"/>
          <w:sz w:val="22"/>
          <w:szCs w:val="22"/>
        </w:rPr>
        <w:t>WiM</w:t>
      </w:r>
      <w:proofErr w:type="spellEnd"/>
      <w:r w:rsidRPr="00747CA7">
        <w:rPr>
          <w:rFonts w:ascii="Arial" w:hAnsi="Arial" w:cs="Arial"/>
          <w:sz w:val="22"/>
          <w:szCs w:val="22"/>
        </w:rPr>
        <w:t xml:space="preserve"> może dokonać uzupełnienia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</w:t>
      </w:r>
      <w:r w:rsidR="00A67559" w:rsidRPr="00747CA7">
        <w:rPr>
          <w:rFonts w:ascii="Arial" w:hAnsi="Arial" w:cs="Arial"/>
          <w:sz w:val="22"/>
          <w:szCs w:val="22"/>
        </w:rPr>
        <w:t>b poprawy wniosku o płatność, o</w:t>
      </w:r>
      <w:r w:rsidR="00F0393E" w:rsidRPr="00747CA7">
        <w:rPr>
          <w:rFonts w:ascii="Arial" w:hAnsi="Arial" w:cs="Arial"/>
          <w:sz w:val="22"/>
          <w:szCs w:val="22"/>
        </w:rPr>
        <w:t> </w:t>
      </w:r>
      <w:r w:rsidRPr="00747CA7">
        <w:rPr>
          <w:rFonts w:ascii="Arial" w:hAnsi="Arial" w:cs="Arial"/>
          <w:sz w:val="22"/>
          <w:szCs w:val="22"/>
        </w:rPr>
        <w:t xml:space="preserve">czym informuje Beneficjenta 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ub wzywa Beneficjenta do poprawy</w:t>
      </w:r>
      <w:r w:rsidR="008B02C8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i/</w:t>
      </w:r>
      <w:smartTag w:uri="urn:schemas-microsoft-com:office:smarttags" w:element="PersonName">
        <w:r w:rsidRPr="00747CA7">
          <w:rPr>
            <w:rFonts w:ascii="Arial" w:hAnsi="Arial" w:cs="Arial"/>
            <w:sz w:val="22"/>
            <w:szCs w:val="22"/>
          </w:rPr>
          <w:t>l</w:t>
        </w:r>
      </w:smartTag>
      <w:r w:rsidRPr="00747CA7">
        <w:rPr>
          <w:rFonts w:ascii="Arial" w:hAnsi="Arial" w:cs="Arial"/>
          <w:sz w:val="22"/>
          <w:szCs w:val="22"/>
        </w:rPr>
        <w:t>ub uzupełnienia wniosku o płatność, bądź do złożenia dodatkowych wyjaśnień w wyznaczonym</w:t>
      </w:r>
      <w:r w:rsidR="00A36F6F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terminie.</w:t>
      </w:r>
      <w:r w:rsidR="007F52C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D0E6EA6" w14:textId="60D07CB5" w:rsidR="003E1D0D" w:rsidRPr="00BF49CF" w:rsidRDefault="00BF49CF" w:rsidP="001F1B4E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Niewykonanie obowiązków, o których mowa w </w:t>
      </w:r>
      <w:r w:rsidRPr="00BF49CF">
        <w:rPr>
          <w:rFonts w:ascii="Arial" w:hAnsi="Arial" w:cs="Arial"/>
          <w:b/>
          <w:sz w:val="22"/>
          <w:szCs w:val="22"/>
        </w:rPr>
        <w:t>ust. 2, ust. 3, ust. 6, ust. 10 pkt 7, ust.</w:t>
      </w:r>
      <w:r w:rsidR="00B428D5">
        <w:rPr>
          <w:rFonts w:ascii="Arial" w:hAnsi="Arial" w:cs="Arial"/>
          <w:b/>
          <w:sz w:val="22"/>
          <w:szCs w:val="22"/>
        </w:rPr>
        <w:t> 11, ust. 12, ust. 13 i ust. 14</w:t>
      </w:r>
      <w:r w:rsidR="00B428D5" w:rsidRPr="009A2E5A">
        <w:rPr>
          <w:rFonts w:ascii="Arial" w:hAnsi="Arial"/>
          <w:b/>
          <w:sz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 xml:space="preserve">może skutkować: </w:t>
      </w:r>
      <w:r w:rsidR="003E1D0D" w:rsidRPr="00F47684">
        <w:rPr>
          <w:rFonts w:ascii="Arial" w:hAnsi="Arial" w:cs="Arial"/>
          <w:sz w:val="22"/>
          <w:szCs w:val="22"/>
        </w:rPr>
        <w:t>wstrzymaniem przekazania dofinansowania,</w:t>
      </w:r>
      <w:r w:rsidR="003E1D0D" w:rsidRPr="00A3353A">
        <w:rPr>
          <w:rFonts w:ascii="Arial" w:hAnsi="Arial" w:cs="Arial"/>
          <w:sz w:val="22"/>
          <w:szCs w:val="22"/>
        </w:rPr>
        <w:t xml:space="preserve"> uznaniem wydatku za niekwa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="003E1D0D" w:rsidRPr="00A3353A">
          <w:rPr>
            <w:rFonts w:ascii="Arial" w:hAnsi="Arial" w:cs="Arial"/>
            <w:sz w:val="22"/>
            <w:szCs w:val="22"/>
          </w:rPr>
          <w:t>l</w:t>
        </w:r>
      </w:smartTag>
      <w:r w:rsidR="003E1D0D" w:rsidRPr="00A3353A">
        <w:rPr>
          <w:rFonts w:ascii="Arial" w:hAnsi="Arial" w:cs="Arial"/>
          <w:sz w:val="22"/>
          <w:szCs w:val="22"/>
        </w:rPr>
        <w:t>ny</w:t>
      </w:r>
      <w:r>
        <w:rPr>
          <w:rFonts w:ascii="Arial" w:hAnsi="Arial" w:cs="Arial"/>
          <w:sz w:val="22"/>
          <w:szCs w:val="22"/>
        </w:rPr>
        <w:t xml:space="preserve">, </w:t>
      </w:r>
      <w:r w:rsidR="003E1D0D" w:rsidRPr="00BF49CF">
        <w:rPr>
          <w:rFonts w:ascii="Arial" w:hAnsi="Arial" w:cs="Arial"/>
          <w:sz w:val="22"/>
          <w:szCs w:val="22"/>
        </w:rPr>
        <w:t>rozwiązaniem Umowy</w:t>
      </w:r>
      <w:r w:rsidR="00D67A4E" w:rsidRPr="00B428D5">
        <w:rPr>
          <w:rFonts w:ascii="Arial" w:hAnsi="Arial" w:cs="Arial"/>
          <w:sz w:val="22"/>
          <w:szCs w:val="22"/>
        </w:rPr>
        <w:t xml:space="preserve"> </w:t>
      </w:r>
      <w:r w:rsidR="00D67A4E" w:rsidRPr="00BF49CF">
        <w:rPr>
          <w:rFonts w:ascii="Arial" w:hAnsi="Arial" w:cs="Arial"/>
          <w:sz w:val="22"/>
          <w:szCs w:val="22"/>
        </w:rPr>
        <w:t>na</w:t>
      </w:r>
      <w:r w:rsidR="00B428D5">
        <w:rPr>
          <w:rFonts w:ascii="Arial" w:hAnsi="Arial" w:cs="Arial"/>
          <w:sz w:val="22"/>
          <w:szCs w:val="22"/>
        </w:rPr>
        <w:t> </w:t>
      </w:r>
      <w:r w:rsidR="00D67A4E" w:rsidRPr="00BF49CF">
        <w:rPr>
          <w:rFonts w:ascii="Arial" w:hAnsi="Arial" w:cs="Arial"/>
          <w:sz w:val="22"/>
          <w:szCs w:val="22"/>
        </w:rPr>
        <w:t>podstawie</w:t>
      </w:r>
      <w:r w:rsidR="00D77351" w:rsidRPr="00BF49CF">
        <w:rPr>
          <w:rFonts w:ascii="Arial" w:hAnsi="Arial" w:cs="Arial"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>§ 24</w:t>
      </w:r>
      <w:r w:rsidR="006F1496" w:rsidRPr="00BF49CF">
        <w:rPr>
          <w:rFonts w:ascii="Arial" w:hAnsi="Arial" w:cs="Arial"/>
          <w:b/>
          <w:sz w:val="22"/>
          <w:szCs w:val="22"/>
        </w:rPr>
        <w:t xml:space="preserve"> ust.</w:t>
      </w:r>
      <w:r w:rsidR="00B428D5">
        <w:rPr>
          <w:rFonts w:ascii="Arial" w:hAnsi="Arial" w:cs="Arial"/>
          <w:b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 xml:space="preserve">1 pkt </w:t>
      </w:r>
      <w:r w:rsidR="00843846" w:rsidRPr="00BF49CF">
        <w:rPr>
          <w:rFonts w:ascii="Arial" w:hAnsi="Arial" w:cs="Arial"/>
          <w:b/>
          <w:sz w:val="22"/>
          <w:szCs w:val="22"/>
        </w:rPr>
        <w:t>5</w:t>
      </w:r>
      <w:r w:rsidR="003E1D0D" w:rsidRPr="00BF49CF">
        <w:rPr>
          <w:rFonts w:ascii="Arial" w:hAnsi="Arial" w:cs="Arial"/>
          <w:sz w:val="22"/>
          <w:szCs w:val="22"/>
        </w:rPr>
        <w:t>.</w:t>
      </w:r>
    </w:p>
    <w:p w14:paraId="4DB78595" w14:textId="77777777" w:rsidR="003E1D0D" w:rsidRPr="00A3353A" w:rsidRDefault="003E1D0D" w:rsidP="001F1B4E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przypadku, gdy Beneficjent złoży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ejny wniosek o płatność, przed zatwierdzeniem poprzedniego wniosku o płatność, weryfikacja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ejnego wniosku o płatność </w:t>
      </w:r>
      <w:r w:rsidRPr="00F47684">
        <w:rPr>
          <w:rFonts w:ascii="Arial" w:hAnsi="Arial" w:cs="Arial"/>
          <w:sz w:val="22"/>
          <w:szCs w:val="22"/>
        </w:rPr>
        <w:t>jest wstrzymana do czasu zatwierdzenia poprzedniego wniosku o płatnoś</w:t>
      </w:r>
      <w:r w:rsidRPr="00A3353A">
        <w:rPr>
          <w:rFonts w:ascii="Arial" w:hAnsi="Arial" w:cs="Arial"/>
          <w:sz w:val="22"/>
          <w:szCs w:val="22"/>
        </w:rPr>
        <w:t>ć. Termin weryfikacji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ejnego wniosku o płatność rozpoczyna się w dniu następnym po</w:t>
      </w:r>
      <w:r w:rsidR="007E5890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zatwierdzeniu poprzedniego wniosku o płatność.</w:t>
      </w:r>
    </w:p>
    <w:p w14:paraId="148C9693" w14:textId="5D6D3C4D" w:rsidR="003E1D0D" w:rsidRPr="00A3353A" w:rsidRDefault="003E1D0D" w:rsidP="001F1B4E">
      <w:pPr>
        <w:pStyle w:val="Akapitzlist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 dokonaniu weryfikacji przekazanego przez Beneficjenta wniosku o płatność, poświadczeniu wysokości i prawidłowości poniesionych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w nim ujętych, zatwierdza wysokość dofinansowania i</w:t>
      </w:r>
      <w:r w:rsidR="00F0393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przekazuje Beneficjentowi informację w tym zakresie.</w:t>
      </w:r>
    </w:p>
    <w:p w14:paraId="70793906" w14:textId="4D601B81" w:rsidR="003E1D0D" w:rsidRPr="00A3353A" w:rsidRDefault="003E1D0D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wystąpienia rozbieżności między kwotą wnioskowaną przez Beneficjenta we wniosku o płatność, a wysokością dofinansowania zatwierdzonego do wypłaty,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załącza do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="00D20F11"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uzasadnienie.</w:t>
      </w:r>
    </w:p>
    <w:p w14:paraId="758DA126" w14:textId="2282F9CB" w:rsidR="006A76B9" w:rsidRPr="00A3353A" w:rsidRDefault="003E1D0D" w:rsidP="001F1B4E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stwierdzenia wystąpienia nieprawidłowości w weryfi</w:t>
      </w:r>
      <w:r w:rsidR="00A36F6F" w:rsidRPr="00A3353A">
        <w:rPr>
          <w:rFonts w:ascii="Arial" w:hAnsi="Arial" w:cs="Arial"/>
        </w:rPr>
        <w:t>kowanym wniosku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płatność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dokonuje pomniejszenia wartości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nych ujętych we wniosku o płatność o kwotę wydatków poniesionych nieprawidłowo. Beneficjent ma prawo wnieść w terminie 14 dni od daty doręczenia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umotywowane pisemne zastrzeżenia. Przepisy art. 25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2-12 ustawy wdrożeniowej stosuje się odpowiednio.</w:t>
      </w:r>
    </w:p>
    <w:p w14:paraId="556C2650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/>
        </w:rPr>
      </w:pPr>
    </w:p>
    <w:p w14:paraId="3106C07A" w14:textId="15B59DF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Przekazanie dofinansowania</w:t>
      </w:r>
    </w:p>
    <w:p w14:paraId="6B12D3FF" w14:textId="7379CF90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C5BC902" w14:textId="02BE3057" w:rsidR="003E1D0D" w:rsidRPr="00A3353A" w:rsidRDefault="003E1D0D" w:rsidP="001F1B4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Dofinansowanie, o którym mowa w </w:t>
      </w:r>
      <w:r w:rsidRPr="00A3353A">
        <w:rPr>
          <w:rFonts w:ascii="Arial" w:hAnsi="Arial" w:cs="Arial"/>
          <w:b/>
        </w:rPr>
        <w:t>§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597B55">
        <w:rPr>
          <w:rFonts w:ascii="Arial" w:hAnsi="Arial" w:cs="Arial"/>
          <w:b/>
        </w:rPr>
        <w:t>6</w:t>
      </w:r>
      <w:r w:rsidRPr="00A3353A">
        <w:rPr>
          <w:rFonts w:ascii="Arial" w:hAnsi="Arial" w:cs="Arial"/>
          <w:b/>
        </w:rPr>
        <w:t>,</w:t>
      </w:r>
      <w:r w:rsidRPr="00A3353A">
        <w:rPr>
          <w:rFonts w:ascii="Arial" w:hAnsi="Arial" w:cs="Arial"/>
        </w:rPr>
        <w:t xml:space="preserve"> przekazywane jest na rachunek bankowy Projektu, o którym mowa w </w:t>
      </w:r>
      <w:r w:rsidRPr="00A3353A">
        <w:rPr>
          <w:rFonts w:ascii="Arial" w:hAnsi="Arial" w:cs="Arial"/>
          <w:b/>
        </w:rPr>
        <w:t>§</w:t>
      </w:r>
      <w:r w:rsidR="00597B55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1 pkt </w:t>
      </w:r>
      <w:r w:rsidR="0022348D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="0063625F" w:rsidRPr="009A2E5A">
        <w:rPr>
          <w:rFonts w:ascii="Arial" w:hAnsi="Arial"/>
          <w:b/>
        </w:rPr>
        <w:t xml:space="preserve"> </w:t>
      </w:r>
      <w:r w:rsidRPr="00A3353A">
        <w:rPr>
          <w:rFonts w:ascii="Arial" w:hAnsi="Arial" w:cs="Arial"/>
        </w:rPr>
        <w:t xml:space="preserve">przez BGK oraz, w przypadku współfinansowania krajowego,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CC08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formie:</w:t>
      </w:r>
    </w:p>
    <w:p w14:paraId="783B36CD" w14:textId="77777777" w:rsidR="003E1D0D" w:rsidRPr="00A3353A" w:rsidRDefault="003E1D0D" w:rsidP="001F1B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refundacji części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odpowiadających dofinansowaniu, poniesionych przez Beneficjenta na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izację Proj</w:t>
      </w:r>
      <w:r w:rsidR="00A67559" w:rsidRPr="00A3353A">
        <w:rPr>
          <w:rFonts w:ascii="Arial" w:hAnsi="Arial" w:cs="Arial"/>
          <w:sz w:val="22"/>
          <w:szCs w:val="22"/>
        </w:rPr>
        <w:t>ektu i roz</w:t>
      </w:r>
      <w:smartTag w:uri="urn:schemas-microsoft-com:office:smarttags" w:element="PersonName">
        <w:r w:rsidR="00A67559" w:rsidRPr="00A3353A">
          <w:rPr>
            <w:rFonts w:ascii="Arial" w:hAnsi="Arial" w:cs="Arial"/>
            <w:sz w:val="22"/>
            <w:szCs w:val="22"/>
          </w:rPr>
          <w:t>l</w:t>
        </w:r>
      </w:smartTag>
      <w:r w:rsidR="00A67559" w:rsidRPr="00A3353A">
        <w:rPr>
          <w:rFonts w:ascii="Arial" w:hAnsi="Arial" w:cs="Arial"/>
          <w:sz w:val="22"/>
          <w:szCs w:val="22"/>
        </w:rPr>
        <w:t>iczonych wnioskiem 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płatność w postaci płatności pośrednich i płatności końcowej;</w:t>
      </w:r>
    </w:p>
    <w:p w14:paraId="12B257F4" w14:textId="77777777" w:rsidR="003E1D0D" w:rsidRPr="00A3353A" w:rsidRDefault="003E1D0D" w:rsidP="001F1B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iczki na część wydatków 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 odpowiadających dofinansowaniu, ponoszonych przez Beneficjenta na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izację Projektu przed ich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iczeniem.</w:t>
      </w:r>
    </w:p>
    <w:p w14:paraId="5EE4DA52" w14:textId="70C13217" w:rsidR="003E1D0D" w:rsidRPr="00A4088E" w:rsidRDefault="003E1D0D" w:rsidP="001F1B4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Przekazanie Beneficjentowi </w:t>
      </w:r>
      <w:r w:rsidR="00E7470E" w:rsidRPr="00A3353A">
        <w:rPr>
          <w:rFonts w:ascii="Arial" w:hAnsi="Arial" w:cs="Arial"/>
          <w:lang w:eastAsia="pl-PL"/>
        </w:rPr>
        <w:t>dofinansowania</w:t>
      </w:r>
      <w:r w:rsidRPr="00A3353A">
        <w:rPr>
          <w:rFonts w:ascii="Arial" w:hAnsi="Arial" w:cs="Arial"/>
          <w:lang w:eastAsia="pl-PL"/>
        </w:rPr>
        <w:t xml:space="preserve"> następuje w terminie do</w:t>
      </w:r>
      <w:r w:rsidR="00CC088A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90 dni</w:t>
      </w:r>
      <w:r w:rsidRPr="00A3353A">
        <w:rPr>
          <w:rFonts w:ascii="Arial" w:hAnsi="Arial" w:cs="Arial"/>
          <w:lang w:eastAsia="pl-PL"/>
        </w:rPr>
        <w:t xml:space="preserve"> od dnia złożenia przez Beneficjenta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wniosku o płatność, z zastrzeżeniem </w:t>
      </w:r>
      <w:r w:rsidRPr="002C38A3">
        <w:rPr>
          <w:rFonts w:ascii="Arial" w:hAnsi="Arial" w:cs="Arial"/>
          <w:b/>
          <w:lang w:eastAsia="pl-PL"/>
        </w:rPr>
        <w:t>§ 7</w:t>
      </w:r>
      <w:r w:rsidR="006F1496" w:rsidRPr="002C38A3">
        <w:rPr>
          <w:rFonts w:ascii="Arial" w:hAnsi="Arial" w:cs="Arial"/>
          <w:b/>
          <w:lang w:eastAsia="pl-PL"/>
        </w:rPr>
        <w:t xml:space="preserve"> ust. </w:t>
      </w:r>
      <w:r w:rsidR="009554A9" w:rsidRPr="002C38A3">
        <w:rPr>
          <w:rFonts w:ascii="Arial" w:hAnsi="Arial" w:cs="Arial"/>
          <w:b/>
          <w:lang w:eastAsia="pl-PL"/>
        </w:rPr>
        <w:t>5</w:t>
      </w:r>
      <w:r w:rsidRPr="00376FB3">
        <w:rPr>
          <w:rFonts w:ascii="Arial" w:hAnsi="Arial" w:cs="Arial"/>
          <w:b/>
          <w:lang w:eastAsia="pl-PL"/>
        </w:rPr>
        <w:t xml:space="preserve">, </w:t>
      </w:r>
      <w:r w:rsidR="002C38A3" w:rsidRPr="00376FB3">
        <w:rPr>
          <w:rFonts w:ascii="Arial" w:hAnsi="Arial" w:cs="Arial"/>
          <w:b/>
          <w:lang w:eastAsia="pl-PL"/>
        </w:rPr>
        <w:t xml:space="preserve">ust. </w:t>
      </w:r>
      <w:r w:rsidR="009554A9" w:rsidRPr="00376FB3">
        <w:rPr>
          <w:rFonts w:ascii="Arial" w:hAnsi="Arial" w:cs="Arial"/>
          <w:b/>
          <w:lang w:eastAsia="pl-PL"/>
        </w:rPr>
        <w:t>16</w:t>
      </w:r>
      <w:r w:rsidR="00376FB3">
        <w:rPr>
          <w:rFonts w:ascii="Arial" w:hAnsi="Arial" w:cs="Arial"/>
          <w:b/>
          <w:lang w:eastAsia="pl-PL"/>
        </w:rPr>
        <w:t>-</w:t>
      </w:r>
      <w:r w:rsidR="009554A9" w:rsidRPr="00376FB3">
        <w:rPr>
          <w:rFonts w:ascii="Arial" w:hAnsi="Arial" w:cs="Arial"/>
          <w:b/>
          <w:lang w:eastAsia="pl-PL"/>
        </w:rPr>
        <w:t>17</w:t>
      </w:r>
      <w:r w:rsidRPr="00A4088E">
        <w:rPr>
          <w:rFonts w:ascii="Arial" w:hAnsi="Arial" w:cs="Arial"/>
          <w:b/>
          <w:lang w:eastAsia="pl-PL"/>
        </w:rPr>
        <w:t>, § 8</w:t>
      </w:r>
      <w:r w:rsidR="006F1496" w:rsidRPr="00A4088E">
        <w:rPr>
          <w:rFonts w:ascii="Arial" w:hAnsi="Arial" w:cs="Arial"/>
          <w:b/>
          <w:lang w:eastAsia="pl-PL"/>
        </w:rPr>
        <w:t xml:space="preserve"> ust. </w:t>
      </w:r>
      <w:r w:rsidRPr="00A4088E">
        <w:rPr>
          <w:rFonts w:ascii="Arial" w:hAnsi="Arial" w:cs="Arial"/>
          <w:b/>
          <w:lang w:eastAsia="pl-PL"/>
        </w:rPr>
        <w:t>3-7</w:t>
      </w:r>
      <w:r w:rsidRPr="00A4088E">
        <w:rPr>
          <w:rFonts w:ascii="Arial" w:hAnsi="Arial" w:cs="Arial"/>
          <w:lang w:eastAsia="pl-PL"/>
        </w:rPr>
        <w:t>.</w:t>
      </w:r>
    </w:p>
    <w:p w14:paraId="0C985BDA" w14:textId="3EABA181" w:rsidR="003E1D0D" w:rsidRPr="00A3353A" w:rsidRDefault="003E1D0D" w:rsidP="001F1B4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Płatność końcowa stanowi co najmniej </w:t>
      </w:r>
      <w:r w:rsidRPr="00A3353A">
        <w:rPr>
          <w:rFonts w:ascii="Arial" w:hAnsi="Arial" w:cs="Arial"/>
          <w:b/>
          <w:lang w:eastAsia="pl-PL"/>
        </w:rPr>
        <w:t>5%</w:t>
      </w:r>
      <w:r w:rsidRPr="00A3353A">
        <w:rPr>
          <w:rFonts w:ascii="Arial" w:hAnsi="Arial" w:cs="Arial"/>
          <w:lang w:eastAsia="pl-PL"/>
        </w:rPr>
        <w:t xml:space="preserve"> kwoty dofinansowania, o której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F3300">
        <w:rPr>
          <w:rFonts w:ascii="Arial" w:hAnsi="Arial" w:cs="Arial"/>
          <w:b/>
          <w:lang w:eastAsia="pl-PL"/>
        </w:rPr>
        <w:t>6</w:t>
      </w:r>
      <w:r w:rsidRPr="009A2E5A">
        <w:rPr>
          <w:rStyle w:val="Odwoanieprzypisudolnego"/>
          <w:rFonts w:ascii="Arial" w:hAnsi="Arial"/>
        </w:rPr>
        <w:footnoteReference w:id="12"/>
      </w:r>
      <w:r w:rsidRPr="00A3353A">
        <w:rPr>
          <w:rFonts w:ascii="Arial" w:hAnsi="Arial" w:cs="Arial"/>
          <w:lang w:eastAsia="pl-PL"/>
        </w:rPr>
        <w:t>.</w:t>
      </w:r>
    </w:p>
    <w:p w14:paraId="4C08686D" w14:textId="77777777" w:rsidR="003E1D0D" w:rsidRPr="00A3353A" w:rsidRDefault="003E1D0D" w:rsidP="001F1B4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Warunkiem przekazania dofinansowania Beneficjentowi jest:</w:t>
      </w:r>
    </w:p>
    <w:p w14:paraId="799AFA35" w14:textId="450338CE" w:rsidR="003E1D0D" w:rsidRPr="00A3353A" w:rsidRDefault="003E1D0D" w:rsidP="001F1B4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ustanowienie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</w:t>
      </w:r>
      <w:r w:rsidR="00EC417C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bookmarkStart w:id="3" w:name="_Ref431908656"/>
      <w:proofErr w:type="spellEnd"/>
      <w:r w:rsidRPr="00A3353A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bookmarkEnd w:id="3"/>
      <w:r w:rsidRPr="00A3353A">
        <w:rPr>
          <w:rFonts w:ascii="Arial" w:hAnsi="Arial" w:cs="Arial"/>
          <w:sz w:val="22"/>
          <w:szCs w:val="22"/>
        </w:rPr>
        <w:t>;</w:t>
      </w:r>
    </w:p>
    <w:p w14:paraId="497DB093" w14:textId="27A719AB" w:rsidR="003E1D0D" w:rsidRPr="00A3353A" w:rsidRDefault="003E1D0D" w:rsidP="001F1B4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 xml:space="preserve">złożenie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poprawnego, komp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etnego i spełniającego wymogi forma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ne, merytoryczne i rachunkowe wniosku o</w:t>
      </w:r>
      <w:r w:rsidR="00C5171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płatność wraz z</w:t>
      </w:r>
      <w:r w:rsidR="00CC088A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niezbędnymi załącznikami;</w:t>
      </w:r>
    </w:p>
    <w:p w14:paraId="75EBD1D6" w14:textId="52650096" w:rsidR="003E1D0D" w:rsidRPr="00A3353A" w:rsidRDefault="003E1D0D" w:rsidP="001F1B4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poświadczenie faktycznego i prawidłowego poniesienia wydatków oraz </w:t>
      </w:r>
      <w:r w:rsidR="00A67559" w:rsidRPr="00A3353A">
        <w:rPr>
          <w:rFonts w:ascii="Arial" w:hAnsi="Arial" w:cs="Arial"/>
          <w:sz w:val="22"/>
          <w:szCs w:val="22"/>
        </w:rPr>
        <w:t>ich </w:t>
      </w:r>
      <w:r w:rsidRPr="00A3353A">
        <w:rPr>
          <w:rFonts w:ascii="Arial" w:hAnsi="Arial" w:cs="Arial"/>
          <w:sz w:val="22"/>
          <w:szCs w:val="22"/>
        </w:rPr>
        <w:t>kwa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72DE0828" w14:textId="07D44F51" w:rsidR="003E1D0D" w:rsidRPr="00A3353A" w:rsidRDefault="003E1D0D" w:rsidP="001F1B4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zatwierdzenie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14:paraId="4AEBEBD4" w14:textId="004B4BD4" w:rsidR="003E1D0D" w:rsidRPr="00A3353A" w:rsidRDefault="003E1D0D" w:rsidP="001F1B4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dostępność środków na rachunku bankowym BGK oraz rachunku bankowym Instytucji Zarządzającej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57C30340" w14:textId="77777777" w:rsidR="003E1D0D" w:rsidRPr="00A3353A" w:rsidRDefault="003E1D0D" w:rsidP="001F1B4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zabezpieczenie p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anistyczne pełnego pokrycia wydatków dotyczących </w:t>
      </w:r>
      <w:r w:rsidR="00321208">
        <w:rPr>
          <w:rFonts w:ascii="Arial" w:hAnsi="Arial" w:cs="Arial"/>
          <w:sz w:val="22"/>
          <w:szCs w:val="22"/>
        </w:rPr>
        <w:t xml:space="preserve">współfinansowania pochodzących </w:t>
      </w:r>
      <w:r w:rsidRPr="00A3353A">
        <w:rPr>
          <w:rFonts w:ascii="Arial" w:hAnsi="Arial" w:cs="Arial"/>
          <w:sz w:val="22"/>
          <w:szCs w:val="22"/>
        </w:rPr>
        <w:t>ze środków budżetu państwa w budżecie województwa</w:t>
      </w:r>
      <w:r w:rsidRPr="009A2E5A">
        <w:rPr>
          <w:rStyle w:val="Odwoanieprzypisudolnego"/>
          <w:rFonts w:ascii="Arial" w:hAnsi="Arial"/>
          <w:sz w:val="22"/>
        </w:rPr>
        <w:footnoteReference w:id="14"/>
      </w:r>
      <w:r w:rsidRPr="00A3353A">
        <w:rPr>
          <w:rFonts w:ascii="Arial" w:hAnsi="Arial" w:cs="Arial"/>
          <w:sz w:val="22"/>
          <w:szCs w:val="22"/>
        </w:rPr>
        <w:t>.</w:t>
      </w:r>
    </w:p>
    <w:p w14:paraId="6F6082EB" w14:textId="0A35299F" w:rsidR="00D74DCE" w:rsidRPr="00B95E92" w:rsidRDefault="003E1D0D" w:rsidP="001F1B4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B95E92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B95E92">
        <w:rPr>
          <w:rFonts w:ascii="Arial" w:hAnsi="Arial" w:cs="Arial"/>
        </w:rPr>
        <w:t xml:space="preserve"> </w:t>
      </w:r>
      <w:r w:rsidR="005C1D4F" w:rsidRPr="00B95E92">
        <w:rPr>
          <w:rFonts w:ascii="Arial" w:hAnsi="Arial" w:cs="Arial"/>
        </w:rPr>
        <w:t>RPO </w:t>
      </w:r>
      <w:proofErr w:type="spellStart"/>
      <w:r w:rsidR="005C1D4F" w:rsidRPr="00B95E92">
        <w:rPr>
          <w:rFonts w:ascii="Arial" w:hAnsi="Arial" w:cs="Arial"/>
        </w:rPr>
        <w:t>WiM</w:t>
      </w:r>
      <w:proofErr w:type="spellEnd"/>
      <w:r w:rsidRPr="00B95E92">
        <w:rPr>
          <w:rFonts w:ascii="Arial" w:hAnsi="Arial" w:cs="Arial"/>
        </w:rPr>
        <w:t xml:space="preserve"> może </w:t>
      </w:r>
      <w:r w:rsidR="001E2725" w:rsidRPr="00B95E92">
        <w:rPr>
          <w:rFonts w:ascii="Arial" w:hAnsi="Arial" w:cs="Arial"/>
        </w:rPr>
        <w:t>wstrzymać przekazan</w:t>
      </w:r>
      <w:r w:rsidR="00E7470E" w:rsidRPr="00B95E92">
        <w:rPr>
          <w:rFonts w:ascii="Arial" w:hAnsi="Arial" w:cs="Arial"/>
        </w:rPr>
        <w:t>ie</w:t>
      </w:r>
      <w:r w:rsidR="001E2725" w:rsidRPr="00B95E92">
        <w:rPr>
          <w:rFonts w:ascii="Arial" w:hAnsi="Arial" w:cs="Arial"/>
        </w:rPr>
        <w:t xml:space="preserve"> dofinansowania </w:t>
      </w:r>
      <w:r w:rsidR="006452C4" w:rsidRPr="00B95E92">
        <w:rPr>
          <w:rFonts w:ascii="Arial" w:hAnsi="Arial" w:cs="Arial"/>
        </w:rPr>
        <w:t>w</w:t>
      </w:r>
      <w:r w:rsidR="00E7470E" w:rsidRPr="00B95E92">
        <w:rPr>
          <w:rFonts w:ascii="Arial" w:hAnsi="Arial" w:cs="Arial"/>
        </w:rPr>
        <w:t> </w:t>
      </w:r>
      <w:r w:rsidR="006452C4" w:rsidRPr="00B95E92">
        <w:rPr>
          <w:rFonts w:ascii="Arial" w:hAnsi="Arial" w:cs="Arial"/>
        </w:rPr>
        <w:t>przypadku:</w:t>
      </w:r>
    </w:p>
    <w:p w14:paraId="648B54F3" w14:textId="77777777" w:rsidR="000C672C" w:rsidRPr="00FF4759" w:rsidRDefault="000C672C" w:rsidP="001F1B4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gdy wobec Beneficjenta</w:t>
      </w:r>
      <w:r w:rsidR="00B01361" w:rsidRPr="00FF4759">
        <w:rPr>
          <w:rFonts w:ascii="Arial" w:hAnsi="Arial" w:cs="Arial"/>
        </w:rPr>
        <w:t xml:space="preserve"> bądź </w:t>
      </w:r>
      <w:r w:rsidRPr="00FF4759">
        <w:rPr>
          <w:rFonts w:ascii="Arial" w:hAnsi="Arial" w:cs="Arial"/>
        </w:rPr>
        <w:t>przedmiotowego Projektu toczą się post</w:t>
      </w:r>
      <w:r w:rsidR="001F1720" w:rsidRPr="00FF4759">
        <w:rPr>
          <w:rFonts w:ascii="Arial" w:hAnsi="Arial" w:cs="Arial"/>
        </w:rPr>
        <w:t>ę</w:t>
      </w:r>
      <w:r w:rsidRPr="00FF4759">
        <w:rPr>
          <w:rFonts w:ascii="Arial" w:hAnsi="Arial" w:cs="Arial"/>
        </w:rPr>
        <w:t xml:space="preserve">powania </w:t>
      </w:r>
      <w:r w:rsidR="001F1720" w:rsidRPr="00FF4759">
        <w:rPr>
          <w:rFonts w:ascii="Arial" w:hAnsi="Arial" w:cs="Arial"/>
        </w:rPr>
        <w:t xml:space="preserve">administracyjne, </w:t>
      </w:r>
      <w:r w:rsidRPr="00FF4759">
        <w:rPr>
          <w:rFonts w:ascii="Arial" w:hAnsi="Arial" w:cs="Arial"/>
        </w:rPr>
        <w:t>karne</w:t>
      </w:r>
      <w:r w:rsidR="001F1720" w:rsidRPr="00FF4759">
        <w:rPr>
          <w:rFonts w:ascii="Arial" w:hAnsi="Arial" w:cs="Arial"/>
        </w:rPr>
        <w:t xml:space="preserve">, karne skarbowe, </w:t>
      </w:r>
      <w:r w:rsidR="003015CB" w:rsidRPr="00FF4759">
        <w:rPr>
          <w:rFonts w:ascii="Arial" w:hAnsi="Arial" w:cs="Arial"/>
        </w:rPr>
        <w:t>podatkowe</w:t>
      </w:r>
      <w:r w:rsidR="001F1720" w:rsidRPr="00FF4759">
        <w:rPr>
          <w:rFonts w:ascii="Arial" w:hAnsi="Arial" w:cs="Arial"/>
        </w:rPr>
        <w:t xml:space="preserve"> lub inne mogące mieć wpływ na realizację </w:t>
      </w:r>
      <w:r w:rsidR="00633EF3" w:rsidRPr="00FF4759">
        <w:rPr>
          <w:rFonts w:ascii="Arial" w:hAnsi="Arial" w:cs="Arial"/>
        </w:rPr>
        <w:t>P</w:t>
      </w:r>
      <w:r w:rsidR="001F1720" w:rsidRPr="00FF4759">
        <w:rPr>
          <w:rFonts w:ascii="Arial" w:hAnsi="Arial" w:cs="Arial"/>
        </w:rPr>
        <w:t>rojektu;</w:t>
      </w:r>
    </w:p>
    <w:p w14:paraId="5046D78D" w14:textId="77777777" w:rsidR="00336D14" w:rsidRDefault="00336D14" w:rsidP="001F1B4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wszczęcia/prowadzenia czynności kontrolnych przez podmioty określone w </w:t>
      </w:r>
      <w:r w:rsidRPr="00FF4759">
        <w:rPr>
          <w:rFonts w:ascii="Arial" w:hAnsi="Arial" w:cs="Arial"/>
          <w:b/>
        </w:rPr>
        <w:t>§ 18</w:t>
      </w:r>
      <w:r w:rsidR="006F1496" w:rsidRPr="00FF4759">
        <w:rPr>
          <w:rFonts w:ascii="Arial" w:hAnsi="Arial" w:cs="Arial"/>
          <w:b/>
        </w:rPr>
        <w:t xml:space="preserve"> ust. </w:t>
      </w:r>
      <w:r w:rsidRPr="00FF4759">
        <w:rPr>
          <w:rFonts w:ascii="Arial" w:hAnsi="Arial" w:cs="Arial"/>
          <w:b/>
        </w:rPr>
        <w:t>1</w:t>
      </w:r>
      <w:r w:rsidRPr="00FF4759">
        <w:rPr>
          <w:rFonts w:ascii="Arial" w:hAnsi="Arial" w:cs="Arial"/>
        </w:rPr>
        <w:t>;</w:t>
      </w:r>
    </w:p>
    <w:p w14:paraId="48C81DEE" w14:textId="045F2292" w:rsidR="003219BD" w:rsidRPr="00FF4759" w:rsidRDefault="003219BD" w:rsidP="001F1B4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>uzasadnionego podejrzenia, że w związku z realizacją Projektu doszło do nadużycia finansowego,</w:t>
      </w:r>
    </w:p>
    <w:p w14:paraId="403107E8" w14:textId="77777777" w:rsidR="000C672C" w:rsidRDefault="003219BD" w:rsidP="001F1B4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 xml:space="preserve">uzasadnionego </w:t>
      </w:r>
      <w:r w:rsidR="002E5254" w:rsidRPr="00FF680C">
        <w:rPr>
          <w:rFonts w:ascii="Arial" w:hAnsi="Arial" w:cs="Arial"/>
        </w:rPr>
        <w:t>podejrzenia wystąpienia nieprawidłowości w projekcie</w:t>
      </w:r>
      <w:r w:rsidR="00336D14" w:rsidRPr="00FF680C">
        <w:rPr>
          <w:rFonts w:ascii="Arial" w:hAnsi="Arial" w:cs="Arial"/>
        </w:rPr>
        <w:t>;</w:t>
      </w:r>
    </w:p>
    <w:p w14:paraId="34091DF5" w14:textId="77777777" w:rsidR="003219BD" w:rsidRPr="003219BD" w:rsidRDefault="001A0599" w:rsidP="001F1B4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usunięcia nieprawidłowości w </w:t>
      </w:r>
      <w:r w:rsidR="003219BD" w:rsidRPr="003219BD">
        <w:rPr>
          <w:rFonts w:ascii="Arial" w:hAnsi="Arial" w:cs="Arial"/>
        </w:rPr>
        <w:t>wyznac</w:t>
      </w:r>
      <w:r w:rsidR="003219BD">
        <w:rPr>
          <w:rFonts w:ascii="Arial" w:hAnsi="Arial" w:cs="Arial"/>
        </w:rPr>
        <w:t>z</w:t>
      </w:r>
      <w:r>
        <w:rPr>
          <w:rFonts w:ascii="Arial" w:hAnsi="Arial" w:cs="Arial"/>
        </w:rPr>
        <w:t>onym</w:t>
      </w:r>
      <w:r w:rsidR="004C3903" w:rsidRPr="004C3903">
        <w:rPr>
          <w:rFonts w:ascii="Arial" w:hAnsi="Arial" w:cs="Arial"/>
        </w:rPr>
        <w:t xml:space="preserve"> </w:t>
      </w:r>
      <w:r w:rsidR="004C3903">
        <w:rPr>
          <w:rFonts w:ascii="Arial" w:hAnsi="Arial" w:cs="Arial"/>
        </w:rPr>
        <w:t>terminie</w:t>
      </w:r>
      <w:r w:rsidR="00B92EAC">
        <w:rPr>
          <w:rFonts w:ascii="Arial" w:hAnsi="Arial" w:cs="Arial"/>
        </w:rPr>
        <w:t>;</w:t>
      </w:r>
    </w:p>
    <w:p w14:paraId="5CCF0F34" w14:textId="77777777" w:rsidR="00A90967" w:rsidRPr="009A2E5A" w:rsidRDefault="000C672C" w:rsidP="001F1B4E">
      <w:pPr>
        <w:numPr>
          <w:ilvl w:val="1"/>
          <w:numId w:val="6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/>
          <w:color w:val="FF0000"/>
        </w:rPr>
      </w:pPr>
      <w:r w:rsidRPr="004C3903">
        <w:rPr>
          <w:rFonts w:ascii="Arial" w:hAnsi="Arial" w:cs="Arial"/>
        </w:rPr>
        <w:t>wskazanym</w:t>
      </w:r>
      <w:r w:rsidR="00AA1C86" w:rsidRPr="00AA1C86">
        <w:rPr>
          <w:rFonts w:ascii="Arial" w:hAnsi="Arial" w:cs="Arial"/>
        </w:rPr>
        <w:t xml:space="preserve"> w </w:t>
      </w:r>
      <w:r w:rsidR="00AA1C86" w:rsidRPr="00AA1C86">
        <w:rPr>
          <w:rFonts w:ascii="Arial" w:hAnsi="Arial" w:cs="Arial"/>
          <w:b/>
        </w:rPr>
        <w:t xml:space="preserve">§ 7 </w:t>
      </w:r>
      <w:r w:rsidR="00BF49CF" w:rsidRPr="00BF49CF">
        <w:rPr>
          <w:rFonts w:ascii="Arial" w:hAnsi="Arial" w:cs="Arial"/>
          <w:b/>
        </w:rPr>
        <w:t>ust. 2, ust. 3, ust. 6, ust. 10 pkt 7, ust.</w:t>
      </w:r>
      <w:r w:rsidR="00BF49CF">
        <w:rPr>
          <w:rFonts w:ascii="Arial" w:hAnsi="Arial" w:cs="Arial"/>
          <w:b/>
        </w:rPr>
        <w:t xml:space="preserve"> 11, ust. 12, ust. 13 i ust. 14, </w:t>
      </w:r>
      <w:r w:rsidR="00AA1C86" w:rsidRPr="00AA1C86">
        <w:rPr>
          <w:rFonts w:ascii="Arial" w:hAnsi="Arial" w:cs="Arial"/>
          <w:b/>
        </w:rPr>
        <w:t>§ 13 ust. 3, § 16</w:t>
      </w:r>
      <w:r w:rsidR="001F3300">
        <w:rPr>
          <w:rFonts w:ascii="Arial" w:hAnsi="Arial" w:cs="Arial"/>
          <w:b/>
        </w:rPr>
        <w:t xml:space="preserve"> </w:t>
      </w:r>
      <w:r w:rsidR="00AA1C86" w:rsidRPr="00AA1C86">
        <w:rPr>
          <w:rFonts w:ascii="Arial" w:hAnsi="Arial" w:cs="Arial"/>
          <w:b/>
        </w:rPr>
        <w:t>ust. 2</w:t>
      </w:r>
      <w:r w:rsidR="00AA1C86">
        <w:rPr>
          <w:rFonts w:ascii="Arial" w:hAnsi="Arial" w:cs="Arial"/>
        </w:rPr>
        <w:t>.</w:t>
      </w:r>
      <w:r w:rsidRPr="004C3903">
        <w:rPr>
          <w:rFonts w:ascii="Arial" w:hAnsi="Arial" w:cs="Arial"/>
        </w:rPr>
        <w:t xml:space="preserve"> </w:t>
      </w:r>
    </w:p>
    <w:p w14:paraId="0E871782" w14:textId="287D164F" w:rsidR="003E1D0D" w:rsidRPr="00A3353A" w:rsidRDefault="00F10B0C" w:rsidP="001F1B4E">
      <w:pPr>
        <w:numPr>
          <w:ilvl w:val="0"/>
          <w:numId w:val="1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10B0C">
        <w:rPr>
          <w:rFonts w:ascii="Arial" w:hAnsi="Arial" w:cs="Arial"/>
        </w:rPr>
        <w:t xml:space="preserve">Przekazanie Beneficjentowi płatności końcowej nastąpi w przypadku niewystąpienia okoliczności, o których mowa w </w:t>
      </w:r>
      <w:r w:rsidRPr="00F10B0C">
        <w:rPr>
          <w:rFonts w:ascii="Arial" w:hAnsi="Arial" w:cs="Arial"/>
          <w:b/>
        </w:rPr>
        <w:t>ust. 5</w:t>
      </w:r>
      <w:r w:rsidRPr="00F10B0C">
        <w:rPr>
          <w:rFonts w:ascii="Arial" w:hAnsi="Arial" w:cs="Arial"/>
        </w:rPr>
        <w:t xml:space="preserve"> oraz po uzyskaniu pozytywnego wyniku 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i na zakończenie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 przeprowadzonej przez Instytucję </w:t>
      </w:r>
      <w:r w:rsidR="00AD6C20">
        <w:rPr>
          <w:rFonts w:ascii="Arial" w:hAnsi="Arial" w:cs="Arial"/>
        </w:rPr>
        <w:t>Pośredniczącą</w:t>
      </w:r>
      <w:r w:rsidRPr="00F10B0C">
        <w:rPr>
          <w:rFonts w:ascii="Arial" w:hAnsi="Arial" w:cs="Arial"/>
        </w:rPr>
        <w:t xml:space="preserve"> RPO </w:t>
      </w:r>
      <w:proofErr w:type="spellStart"/>
      <w:r w:rsidRPr="00F10B0C">
        <w:rPr>
          <w:rFonts w:ascii="Arial" w:hAnsi="Arial" w:cs="Arial"/>
        </w:rPr>
        <w:t>WiM</w:t>
      </w:r>
      <w:proofErr w:type="spellEnd"/>
      <w:r w:rsidRPr="00F10B0C">
        <w:rPr>
          <w:rFonts w:ascii="Arial" w:hAnsi="Arial" w:cs="Arial"/>
        </w:rPr>
        <w:t>. W przypadku, gdy kontrola na zakończenie realizacji Projektu obejmuje również 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ę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Projektu, przekazanie płatności końcowej nastąpi po potwierdzeniu przez Instytucję </w:t>
      </w:r>
      <w:r w:rsidR="00C81437">
        <w:rPr>
          <w:rFonts w:ascii="Arial" w:hAnsi="Arial" w:cs="Arial"/>
        </w:rPr>
        <w:t>Pośrednicząca</w:t>
      </w:r>
      <w:r w:rsidRPr="00F10B0C">
        <w:rPr>
          <w:rFonts w:ascii="Arial" w:hAnsi="Arial" w:cs="Arial"/>
        </w:rPr>
        <w:t xml:space="preserve"> RPO </w:t>
      </w:r>
      <w:proofErr w:type="spellStart"/>
      <w:r w:rsidRPr="00F10B0C">
        <w:rPr>
          <w:rFonts w:ascii="Arial" w:hAnsi="Arial" w:cs="Arial"/>
        </w:rPr>
        <w:t>WiM</w:t>
      </w:r>
      <w:proofErr w:type="spellEnd"/>
      <w:r w:rsidRPr="00F10B0C">
        <w:rPr>
          <w:rFonts w:ascii="Arial" w:hAnsi="Arial" w:cs="Arial"/>
        </w:rPr>
        <w:t xml:space="preserve"> w informacji pokontro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nej prawidłowej rea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 xml:space="preserve">izacji Projektu </w:t>
      </w:r>
      <w:smartTag w:uri="urn:schemas-microsoft-com:office:smarttags" w:element="PersonName">
        <w:r w:rsidRPr="00F10B0C">
          <w:rPr>
            <w:rFonts w:ascii="Arial" w:hAnsi="Arial" w:cs="Arial"/>
          </w:rPr>
          <w:t>l</w:t>
        </w:r>
      </w:smartTag>
      <w:r w:rsidRPr="00F10B0C">
        <w:rPr>
          <w:rFonts w:ascii="Arial" w:hAnsi="Arial" w:cs="Arial"/>
        </w:rPr>
        <w:t>ub usunięciu przez Beneficjenta nieprawidłowości</w:t>
      </w:r>
      <w:r w:rsidR="003E1D0D" w:rsidRPr="00A3353A">
        <w:rPr>
          <w:rFonts w:ascii="Arial" w:hAnsi="Arial" w:cs="Arial"/>
        </w:rPr>
        <w:t>.</w:t>
      </w:r>
    </w:p>
    <w:p w14:paraId="6F9D92FE" w14:textId="61CDAE63" w:rsidR="003E1D0D" w:rsidRPr="005A7008" w:rsidRDefault="003E1D0D" w:rsidP="001F1B4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nie ponosi odpowiedzia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za szkody wynikające z opóźnienia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ub niedokonania wypłaty dofinansowania na rachunek bankowy Projektu, o którym mowa w </w:t>
      </w:r>
      <w:r w:rsidRPr="00A3353A">
        <w:rPr>
          <w:rFonts w:ascii="Arial" w:hAnsi="Arial" w:cs="Arial"/>
          <w:b/>
          <w:sz w:val="22"/>
          <w:szCs w:val="22"/>
        </w:rPr>
        <w:t xml:space="preserve">§ 1 pkt </w:t>
      </w:r>
      <w:r w:rsidR="00735746">
        <w:rPr>
          <w:rFonts w:ascii="Arial" w:hAnsi="Arial" w:cs="Arial"/>
          <w:b/>
          <w:sz w:val="22"/>
          <w:szCs w:val="22"/>
        </w:rPr>
        <w:t>3</w:t>
      </w:r>
      <w:r w:rsidR="00DA066C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Pr="005A7008">
        <w:rPr>
          <w:rFonts w:ascii="Arial" w:hAnsi="Arial" w:cs="Arial"/>
          <w:sz w:val="22"/>
          <w:szCs w:val="22"/>
        </w:rPr>
        <w:t>będąc</w:t>
      </w:r>
      <w:r w:rsidR="002E4046" w:rsidRPr="005A7008">
        <w:rPr>
          <w:rFonts w:ascii="Arial" w:hAnsi="Arial" w:cs="Arial"/>
          <w:sz w:val="22"/>
          <w:szCs w:val="22"/>
        </w:rPr>
        <w:t>e</w:t>
      </w:r>
      <w:r w:rsidRPr="005A7008">
        <w:rPr>
          <w:rFonts w:ascii="Arial" w:hAnsi="Arial" w:cs="Arial"/>
          <w:sz w:val="22"/>
          <w:szCs w:val="22"/>
        </w:rPr>
        <w:t xml:space="preserve"> rezu</w:t>
      </w:r>
      <w:smartTag w:uri="urn:schemas-microsoft-com:office:smarttags" w:element="PersonName">
        <w:r w:rsidRPr="005A7008">
          <w:rPr>
            <w:rFonts w:ascii="Arial" w:hAnsi="Arial" w:cs="Arial"/>
            <w:sz w:val="22"/>
            <w:szCs w:val="22"/>
          </w:rPr>
          <w:t>l</w:t>
        </w:r>
      </w:smartTag>
      <w:r w:rsidRPr="005A7008">
        <w:rPr>
          <w:rFonts w:ascii="Arial" w:hAnsi="Arial" w:cs="Arial"/>
          <w:sz w:val="22"/>
          <w:szCs w:val="22"/>
        </w:rPr>
        <w:t>tatem</w:t>
      </w:r>
      <w:r w:rsidR="007E5890" w:rsidRPr="005A7008">
        <w:rPr>
          <w:rFonts w:ascii="Arial" w:hAnsi="Arial" w:cs="Arial"/>
          <w:sz w:val="22"/>
          <w:szCs w:val="22"/>
        </w:rPr>
        <w:t xml:space="preserve"> w </w:t>
      </w:r>
      <w:r w:rsidRPr="005A7008">
        <w:rPr>
          <w:rFonts w:ascii="Arial" w:hAnsi="Arial" w:cs="Arial"/>
          <w:sz w:val="22"/>
          <w:szCs w:val="22"/>
        </w:rPr>
        <w:t>szczegó</w:t>
      </w:r>
      <w:smartTag w:uri="urn:schemas-microsoft-com:office:smarttags" w:element="PersonName">
        <w:r w:rsidRPr="005A7008">
          <w:rPr>
            <w:rFonts w:ascii="Arial" w:hAnsi="Arial" w:cs="Arial"/>
            <w:sz w:val="22"/>
            <w:szCs w:val="22"/>
          </w:rPr>
          <w:t>l</w:t>
        </w:r>
      </w:smartTag>
      <w:r w:rsidRPr="005A7008">
        <w:rPr>
          <w:rFonts w:ascii="Arial" w:hAnsi="Arial" w:cs="Arial"/>
          <w:sz w:val="22"/>
          <w:szCs w:val="22"/>
        </w:rPr>
        <w:t>ności:</w:t>
      </w:r>
    </w:p>
    <w:p w14:paraId="0B1D0008" w14:textId="7EBBA319" w:rsidR="003E1D0D" w:rsidRPr="00A3353A" w:rsidRDefault="00C6567B" w:rsidP="001F1B4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</w:t>
      </w:r>
      <w:r w:rsidR="003E1D0D" w:rsidRPr="00A3353A">
        <w:rPr>
          <w:rFonts w:ascii="Arial" w:hAnsi="Arial" w:cs="Arial"/>
          <w:sz w:val="22"/>
          <w:szCs w:val="22"/>
        </w:rPr>
        <w:t xml:space="preserve">ustanowienia zabezpieczenia prawidłowej realizacji </w:t>
      </w:r>
      <w:r w:rsidR="00633EF3">
        <w:rPr>
          <w:rFonts w:ascii="Arial" w:hAnsi="Arial" w:cs="Arial"/>
          <w:sz w:val="22"/>
          <w:szCs w:val="22"/>
        </w:rPr>
        <w:t>U</w:t>
      </w:r>
      <w:r w:rsidR="003E1D0D"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3E1D0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3E1D0D" w:rsidRPr="00A3353A">
        <w:rPr>
          <w:rFonts w:ascii="Arial" w:hAnsi="Arial" w:cs="Arial"/>
          <w:sz w:val="22"/>
          <w:szCs w:val="22"/>
        </w:rPr>
        <w:t>;</w:t>
      </w:r>
    </w:p>
    <w:p w14:paraId="7296D9CB" w14:textId="7F6CF0D0" w:rsidR="003E1D0D" w:rsidRPr="00A3353A" w:rsidRDefault="003E1D0D" w:rsidP="001F1B4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niezłożenia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poprawnego, kompletnego i spełniającego wymogi formalne, merytoryczne i rachunkowe wniosku o płatność wraz z niezbędnymi załącznikami;</w:t>
      </w:r>
    </w:p>
    <w:p w14:paraId="202E2501" w14:textId="115F49C9" w:rsidR="003E1D0D" w:rsidRPr="00A3353A" w:rsidRDefault="003E1D0D" w:rsidP="001F1B4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poświadczenie faktycznego i prawidłowego poniesienia wydatków oraz ich kwalifikowalności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254E4C57" w14:textId="0F9E5EFE" w:rsidR="003E1D0D" w:rsidRPr="00A3353A" w:rsidRDefault="003E1D0D" w:rsidP="001F1B4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niezatwierdzenia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14:paraId="47D36931" w14:textId="341C7D5C" w:rsidR="003E1D0D" w:rsidRPr="009A2E5A" w:rsidRDefault="003E1D0D" w:rsidP="001F1B4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braku dostępności środków na rachunku BGK lub Instytucji Zarządzającej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;</w:t>
      </w:r>
    </w:p>
    <w:p w14:paraId="14775080" w14:textId="1A785C3A" w:rsidR="003E1D0D" w:rsidRPr="009A2E5A" w:rsidRDefault="003E1D0D" w:rsidP="001F1B4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>niewykonania lub nienależytego wykonania przez Beneficjenta obowiązków wynikających z Umowy;</w:t>
      </w:r>
    </w:p>
    <w:p w14:paraId="4057EDDB" w14:textId="678D1822" w:rsidR="003E1D0D" w:rsidRPr="009A2E5A" w:rsidRDefault="003E1D0D" w:rsidP="001F1B4E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sz w:val="22"/>
          <w:szCs w:val="22"/>
        </w:rPr>
        <w:t xml:space="preserve">innych czynników niezależnych od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084CBC9C" w14:textId="77777777" w:rsidR="003E1D0D" w:rsidRPr="00A3353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14:paraId="02EC5C2E" w14:textId="77777777" w:rsidR="003E1D0D" w:rsidRPr="00A3353A" w:rsidRDefault="00850E2B" w:rsidP="009A2E5A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3E1D0D" w:rsidRPr="00A3353A">
        <w:rPr>
          <w:rFonts w:ascii="Arial" w:hAnsi="Arial" w:cs="Arial"/>
          <w:b/>
        </w:rPr>
        <w:t>Za</w:t>
      </w:r>
      <w:smartTag w:uri="urn:schemas-microsoft-com:office:smarttags" w:element="PersonName">
        <w:r w:rsidR="003E1D0D" w:rsidRPr="00A3353A">
          <w:rPr>
            <w:rFonts w:ascii="Arial" w:hAnsi="Arial" w:cs="Arial"/>
            <w:b/>
          </w:rPr>
          <w:t>l</w:t>
        </w:r>
      </w:smartTag>
      <w:r w:rsidR="003E1D0D" w:rsidRPr="00A3353A">
        <w:rPr>
          <w:rFonts w:ascii="Arial" w:hAnsi="Arial" w:cs="Arial"/>
          <w:b/>
        </w:rPr>
        <w:t>iczka</w:t>
      </w:r>
    </w:p>
    <w:p w14:paraId="40990A55" w14:textId="2AE3B714" w:rsidR="003E1D0D" w:rsidRPr="005862B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A2E2C82" w14:textId="7465DE2A" w:rsidR="003E1D0D" w:rsidRPr="00A3353A" w:rsidRDefault="009E4180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może przekazać Beneficjentowi część dofinansowania w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formie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 na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izację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przed poniesieniem wydatków, na podstawie poprawnego i prawidłowo złożonego wniosku o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iczkę za pośrednictwem </w:t>
      </w:r>
      <w:r w:rsidR="003E1D0D" w:rsidRPr="00A3353A">
        <w:rPr>
          <w:rFonts w:ascii="Arial" w:hAnsi="Arial" w:cs="Arial"/>
        </w:rPr>
        <w:t>SL2014</w:t>
      </w:r>
      <w:r w:rsidRPr="00A3353A">
        <w:rPr>
          <w:rFonts w:ascii="Arial" w:hAnsi="Arial" w:cs="Arial"/>
        </w:rPr>
        <w:t xml:space="preserve"> wraz z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kopiami faktur, rachunków, innych dokumentów o równoważnej mocy dowodowej, na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podstawie których została wy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iczona kwota wnioskowanej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</w:t>
      </w:r>
      <w:r w:rsidR="00CC2CF6" w:rsidRPr="00A3353A">
        <w:rPr>
          <w:rFonts w:ascii="Arial" w:hAnsi="Arial" w:cs="Arial"/>
        </w:rPr>
        <w:t xml:space="preserve">, z zastrzeżeniem </w:t>
      </w:r>
      <w:r w:rsidR="00CC2CF6" w:rsidRPr="00A3353A">
        <w:rPr>
          <w:rFonts w:ascii="Arial" w:hAnsi="Arial" w:cs="Arial"/>
          <w:b/>
        </w:rPr>
        <w:t>§ 5</w:t>
      </w:r>
      <w:r w:rsidR="006F1496">
        <w:rPr>
          <w:rFonts w:ascii="Arial" w:hAnsi="Arial" w:cs="Arial"/>
          <w:b/>
        </w:rPr>
        <w:t xml:space="preserve"> ust. </w:t>
      </w:r>
      <w:r w:rsidR="00CC2C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.</w:t>
      </w:r>
    </w:p>
    <w:p w14:paraId="686E4899" w14:textId="0308E1CE" w:rsidR="003E1D0D" w:rsidRPr="00A3353A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Łączna kwota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iczek nie może przekroczyć </w:t>
      </w:r>
      <w:r w:rsidRPr="00A3353A">
        <w:rPr>
          <w:rFonts w:ascii="Arial" w:hAnsi="Arial" w:cs="Arial"/>
          <w:b/>
        </w:rPr>
        <w:t>95%</w:t>
      </w:r>
      <w:r w:rsidRPr="00A3353A">
        <w:rPr>
          <w:rFonts w:ascii="Arial" w:hAnsi="Arial" w:cs="Arial"/>
        </w:rPr>
        <w:t xml:space="preserve"> dofinansowania Projektu</w:t>
      </w:r>
      <w:r w:rsidRPr="00A3353A">
        <w:rPr>
          <w:rStyle w:val="Odwoanieprzypisudolnego"/>
          <w:rFonts w:ascii="Arial" w:hAnsi="Arial" w:cs="Arial"/>
        </w:rPr>
        <w:footnoteReference w:id="16"/>
      </w:r>
      <w:r w:rsidR="00381B95" w:rsidRPr="00A3353A">
        <w:rPr>
          <w:rFonts w:ascii="Arial" w:hAnsi="Arial" w:cs="Arial"/>
        </w:rPr>
        <w:t>.</w:t>
      </w:r>
    </w:p>
    <w:p w14:paraId="69E3F976" w14:textId="06CB48B9" w:rsidR="003E1D0D" w:rsidRPr="00A3353A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  <w:shd w:val="clear" w:color="auto" w:fill="FFFFFF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iczka jest udzie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ana Beneficjentowi w wysokości nie większej i na okres nie dłuższy niż jest to niezbędne d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>a prawidłowej rea</w:t>
      </w:r>
      <w:smartTag w:uri="urn:schemas-microsoft-com:office:smarttags" w:element="PersonName">
        <w:r w:rsidRPr="00A3353A">
          <w:rPr>
            <w:rFonts w:ascii="Arial" w:hAnsi="Arial" w:cs="Arial"/>
            <w:color w:val="000000"/>
            <w:shd w:val="clear" w:color="auto" w:fill="FFFFFF"/>
          </w:rPr>
          <w:t>l</w:t>
        </w:r>
      </w:smartTag>
      <w:r w:rsidRPr="00A3353A">
        <w:rPr>
          <w:rFonts w:ascii="Arial" w:hAnsi="Arial" w:cs="Arial"/>
          <w:color w:val="000000"/>
          <w:shd w:val="clear" w:color="auto" w:fill="FFFFFF"/>
        </w:rPr>
        <w:t xml:space="preserve">izacji </w:t>
      </w:r>
      <w:r w:rsidR="00633EF3">
        <w:rPr>
          <w:rFonts w:ascii="Arial" w:hAnsi="Arial" w:cs="Arial"/>
          <w:color w:val="000000"/>
          <w:shd w:val="clear" w:color="auto" w:fill="FFFFFF"/>
        </w:rPr>
        <w:t>P</w:t>
      </w:r>
      <w:r w:rsidRPr="00A3353A">
        <w:rPr>
          <w:rFonts w:ascii="Arial" w:hAnsi="Arial" w:cs="Arial"/>
          <w:color w:val="000000"/>
          <w:shd w:val="clear" w:color="auto" w:fill="FFFFFF"/>
        </w:rPr>
        <w:t>rojektu.</w:t>
      </w:r>
    </w:p>
    <w:p w14:paraId="69E60293" w14:textId="77777777" w:rsidR="003E1D0D" w:rsidRPr="00A3353A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iczka może być wykorzystana wyłącznie na pokrycie części wydatków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nych odpowiadających dofinansowaniu.</w:t>
      </w:r>
    </w:p>
    <w:p w14:paraId="37FDB205" w14:textId="2AA7F611" w:rsidR="003E1D0D" w:rsidRPr="00A3353A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iczka przekazywana jest prze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ewem na rachunek bankowy Projektu, o którym mowa w </w:t>
      </w:r>
      <w:r w:rsidRPr="00A3353A">
        <w:rPr>
          <w:rFonts w:ascii="Arial" w:hAnsi="Arial" w:cs="Arial"/>
          <w:b/>
        </w:rPr>
        <w:t xml:space="preserve">§ 1 pkt </w:t>
      </w:r>
      <w:r w:rsidR="00B30D71">
        <w:rPr>
          <w:rFonts w:ascii="Arial" w:hAnsi="Arial" w:cs="Arial"/>
          <w:b/>
        </w:rPr>
        <w:t>3</w:t>
      </w:r>
      <w:r w:rsidR="00DA066C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w ciągu </w:t>
      </w:r>
      <w:r w:rsidRPr="00A3353A">
        <w:rPr>
          <w:rFonts w:ascii="Arial" w:hAnsi="Arial" w:cs="Arial"/>
          <w:b/>
        </w:rPr>
        <w:t>21</w:t>
      </w:r>
      <w:r w:rsidR="00645FD9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dni</w:t>
      </w:r>
      <w:r w:rsidRPr="00A3353A">
        <w:rPr>
          <w:rFonts w:ascii="Arial" w:hAnsi="Arial" w:cs="Arial"/>
        </w:rPr>
        <w:t xml:space="preserve"> od dnia złożenia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iczkową, po spe</w:t>
      </w:r>
      <w:r w:rsidR="00381B95" w:rsidRPr="00A3353A">
        <w:rPr>
          <w:rFonts w:ascii="Arial" w:hAnsi="Arial" w:cs="Arial"/>
        </w:rPr>
        <w:t>łnieniu następujących warunków:</w:t>
      </w:r>
    </w:p>
    <w:p w14:paraId="1AA343E2" w14:textId="5F540FBA" w:rsidR="003E1D0D" w:rsidRPr="00A3353A" w:rsidRDefault="003E1D0D" w:rsidP="001F1B4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ustanowienia zabezpieczenia prawidłowej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izacji </w:t>
      </w:r>
      <w:r w:rsidR="00F36611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 xml:space="preserve">mowy, zaakceptowanego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Style w:val="Odwoanieprzypisudolnego"/>
          <w:rFonts w:ascii="Arial" w:hAnsi="Arial" w:cs="Arial"/>
          <w:b/>
          <w:bCs/>
        </w:rPr>
        <w:footnoteReference w:id="17"/>
      </w:r>
      <w:r w:rsidRPr="00A3353A">
        <w:rPr>
          <w:rFonts w:ascii="Arial" w:hAnsi="Arial" w:cs="Arial"/>
        </w:rPr>
        <w:t>;</w:t>
      </w:r>
    </w:p>
    <w:p w14:paraId="046FF552" w14:textId="77777777" w:rsidR="003E1D0D" w:rsidRPr="00A3353A" w:rsidRDefault="003E1D0D" w:rsidP="001F1B4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złożenia poprawnego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 wraz z niezbędnymi załącznikami;</w:t>
      </w:r>
    </w:p>
    <w:p w14:paraId="5622F173" w14:textId="36EC36D3" w:rsidR="003E1D0D" w:rsidRPr="00A3353A" w:rsidRDefault="003E1D0D" w:rsidP="001F1B4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zatwierdzenia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wniosku o płatność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iczkową;</w:t>
      </w:r>
    </w:p>
    <w:p w14:paraId="1595BE7E" w14:textId="619F6F1E" w:rsidR="003E1D0D" w:rsidRPr="00A3353A" w:rsidRDefault="003E1D0D" w:rsidP="001F1B4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dostępności środków na rachunku bankowym BGK oraz rachunku bankowym Instytucji Zarządzającej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;</w:t>
      </w:r>
    </w:p>
    <w:p w14:paraId="2CB9A8F6" w14:textId="77777777" w:rsidR="003E1D0D" w:rsidRPr="00A3353A" w:rsidRDefault="003E1D0D" w:rsidP="001F1B4E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zabezpieczenia 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anistycznego pełnego pokrycia wydatków dotyczących współfinansowania pochodzących ze środków budżetu państwa w budżecie województwa</w:t>
      </w:r>
      <w:r w:rsidRPr="00A3353A">
        <w:rPr>
          <w:rStyle w:val="Odwoanieprzypisudolnego"/>
          <w:rFonts w:ascii="Arial" w:hAnsi="Arial" w:cs="Arial"/>
        </w:rPr>
        <w:footnoteReference w:id="18"/>
      </w:r>
      <w:r w:rsidRPr="00A3353A">
        <w:rPr>
          <w:rFonts w:ascii="Arial" w:hAnsi="Arial" w:cs="Arial"/>
        </w:rPr>
        <w:t>.</w:t>
      </w:r>
    </w:p>
    <w:p w14:paraId="6993C041" w14:textId="4E828235" w:rsidR="003E1D0D" w:rsidRPr="00A3353A" w:rsidRDefault="003E1D0D" w:rsidP="001F1B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Przekazanie Beneficjentowi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ejnej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iczki nastąpi po roz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iczeniu w </w:t>
      </w:r>
      <w:r w:rsidRPr="00A3353A">
        <w:rPr>
          <w:rFonts w:ascii="Arial" w:hAnsi="Arial" w:cs="Arial"/>
          <w:b/>
          <w:sz w:val="22"/>
          <w:szCs w:val="22"/>
        </w:rPr>
        <w:t>100%</w:t>
      </w:r>
      <w:r w:rsidRPr="00A3353A">
        <w:rPr>
          <w:rFonts w:ascii="Arial" w:hAnsi="Arial" w:cs="Arial"/>
          <w:sz w:val="22"/>
          <w:szCs w:val="22"/>
        </w:rPr>
        <w:t xml:space="preserve"> wcześniej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onej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iczki oraz po zatwierdzeniu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wcze</w:t>
      </w:r>
      <w:r w:rsidR="00381B95" w:rsidRPr="00A3353A">
        <w:rPr>
          <w:rFonts w:ascii="Arial" w:hAnsi="Arial" w:cs="Arial"/>
          <w:sz w:val="22"/>
          <w:szCs w:val="22"/>
        </w:rPr>
        <w:t>śniejszych wniosków o płatność.</w:t>
      </w:r>
    </w:p>
    <w:p w14:paraId="6443641D" w14:textId="7390216F" w:rsidR="003E1D0D" w:rsidRPr="00A3353A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gdy termin, o którym mowa w</w:t>
      </w:r>
      <w:r w:rsidR="006F1496">
        <w:rPr>
          <w:rFonts w:ascii="Arial" w:hAnsi="Arial" w:cs="Arial"/>
        </w:rPr>
        <w:t xml:space="preserve"> </w:t>
      </w:r>
      <w:r w:rsidR="006F1496" w:rsidRPr="00D10C55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5</w:t>
      </w:r>
      <w:r w:rsidRPr="00A3353A">
        <w:rPr>
          <w:rFonts w:ascii="Arial" w:hAnsi="Arial" w:cs="Arial"/>
        </w:rPr>
        <w:t>, kończy się w dniu wo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nym od pracy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, dniem płatności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iczkowej jest następny dzień roboczy.</w:t>
      </w:r>
    </w:p>
    <w:p w14:paraId="086498F6" w14:textId="5278C225" w:rsidR="003E1D0D" w:rsidRPr="00A3353A" w:rsidRDefault="005C27E5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</w:t>
      </w:r>
      <w:r w:rsidR="003E1D0D" w:rsidRPr="00A3353A">
        <w:rPr>
          <w:rFonts w:ascii="Arial" w:hAnsi="Arial" w:cs="Arial"/>
        </w:rPr>
        <w:t xml:space="preserve"> rea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 xml:space="preserve">izujący </w:t>
      </w:r>
      <w:r w:rsidR="00633EF3">
        <w:rPr>
          <w:rFonts w:ascii="Arial" w:hAnsi="Arial" w:cs="Arial"/>
        </w:rPr>
        <w:t>P</w:t>
      </w:r>
      <w:r w:rsidR="003E1D0D" w:rsidRPr="00A3353A">
        <w:rPr>
          <w:rFonts w:ascii="Arial" w:hAnsi="Arial" w:cs="Arial"/>
        </w:rPr>
        <w:t>r</w:t>
      </w:r>
      <w:r w:rsidRPr="00A3353A">
        <w:rPr>
          <w:rFonts w:ascii="Arial" w:hAnsi="Arial" w:cs="Arial"/>
        </w:rPr>
        <w:t>ojekt</w:t>
      </w:r>
      <w:r w:rsidR="003E1D0D" w:rsidRPr="00A3353A">
        <w:rPr>
          <w:rFonts w:ascii="Arial" w:hAnsi="Arial" w:cs="Arial"/>
        </w:rPr>
        <w:t>, d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a któr</w:t>
      </w:r>
      <w:r w:rsidRPr="00A3353A">
        <w:rPr>
          <w:rFonts w:ascii="Arial" w:hAnsi="Arial" w:cs="Arial"/>
        </w:rPr>
        <w:t>ego</w:t>
      </w:r>
      <w:r w:rsidR="003E1D0D" w:rsidRPr="00A3353A">
        <w:rPr>
          <w:rFonts w:ascii="Arial" w:hAnsi="Arial" w:cs="Arial"/>
        </w:rPr>
        <w:t xml:space="preserve"> przewidziane zosta</w:t>
      </w:r>
      <w:r w:rsidRPr="00A3353A">
        <w:rPr>
          <w:rFonts w:ascii="Arial" w:hAnsi="Arial" w:cs="Arial"/>
        </w:rPr>
        <w:t xml:space="preserve">ło współfinansowanie krajowe </w:t>
      </w:r>
      <w:r w:rsidR="003E1D0D" w:rsidRPr="00A3353A">
        <w:rPr>
          <w:rFonts w:ascii="Arial" w:hAnsi="Arial" w:cs="Arial"/>
        </w:rPr>
        <w:t xml:space="preserve">składa </w:t>
      </w:r>
      <w:r w:rsidR="00E9442F" w:rsidRPr="00A3353A">
        <w:rPr>
          <w:rFonts w:ascii="Arial" w:hAnsi="Arial" w:cs="Arial"/>
        </w:rPr>
        <w:t>w</w:t>
      </w:r>
      <w:r w:rsidR="003E1D0D" w:rsidRPr="00A3353A">
        <w:rPr>
          <w:rFonts w:ascii="Arial" w:hAnsi="Arial" w:cs="Arial"/>
        </w:rPr>
        <w:t>niosek o płatność za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iczkową nie później niż do</w:t>
      </w:r>
      <w:r w:rsidR="00DD6ECF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15</w:t>
      </w:r>
      <w:r w:rsidR="00DD6ECF">
        <w:rPr>
          <w:rFonts w:ascii="Arial" w:hAnsi="Arial" w:cs="Arial"/>
          <w:b/>
        </w:rPr>
        <w:t> </w:t>
      </w:r>
      <w:r w:rsidR="003E1D0D" w:rsidRPr="00A3353A">
        <w:rPr>
          <w:rFonts w:ascii="Arial" w:hAnsi="Arial" w:cs="Arial"/>
          <w:b/>
        </w:rPr>
        <w:t>października</w:t>
      </w:r>
      <w:r w:rsidR="003E1D0D" w:rsidRPr="00A3353A">
        <w:rPr>
          <w:rFonts w:ascii="Arial" w:hAnsi="Arial" w:cs="Arial"/>
        </w:rPr>
        <w:t xml:space="preserve"> każdego roku rea</w:t>
      </w:r>
      <w:smartTag w:uri="urn:schemas-microsoft-com:office:smarttags" w:element="PersonName">
        <w:r w:rsidR="003E1D0D" w:rsidRPr="00A3353A">
          <w:rPr>
            <w:rFonts w:ascii="Arial" w:hAnsi="Arial" w:cs="Arial"/>
          </w:rPr>
          <w:t>l</w:t>
        </w:r>
      </w:smartTag>
      <w:r w:rsidR="003E1D0D" w:rsidRPr="00A3353A">
        <w:rPr>
          <w:rFonts w:ascii="Arial" w:hAnsi="Arial" w:cs="Arial"/>
        </w:rPr>
        <w:t>izacji Projektu.</w:t>
      </w:r>
    </w:p>
    <w:p w14:paraId="164CC27A" w14:textId="687109BD" w:rsidR="003E1D0D" w:rsidRPr="009A2E5A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5D2FFF">
        <w:rPr>
          <w:rFonts w:ascii="Arial" w:hAnsi="Arial" w:cs="Arial"/>
        </w:rPr>
        <w:t>Beneficjent zobowiązany jest roz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iczyć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iczkę w terminie </w:t>
      </w:r>
      <w:r w:rsidRPr="005D2FFF">
        <w:rPr>
          <w:rFonts w:ascii="Arial" w:hAnsi="Arial" w:cs="Arial"/>
          <w:b/>
        </w:rPr>
        <w:t>30 dni</w:t>
      </w:r>
      <w:r w:rsidRPr="005D2FFF">
        <w:rPr>
          <w:rFonts w:ascii="Arial" w:hAnsi="Arial" w:cs="Arial"/>
        </w:rPr>
        <w:t xml:space="preserve"> od dnia jej otrzymania poprzez złożenie wniosku o płatność wraz z dokumentami, o których mowa w </w:t>
      </w:r>
      <w:r w:rsidRPr="005D2FFF">
        <w:rPr>
          <w:rFonts w:ascii="Arial" w:hAnsi="Arial" w:cs="Arial"/>
          <w:b/>
        </w:rPr>
        <w:t>§ 7</w:t>
      </w:r>
      <w:r w:rsidR="006F1496" w:rsidRPr="005D2FFF">
        <w:rPr>
          <w:rFonts w:ascii="Arial" w:hAnsi="Arial" w:cs="Arial"/>
          <w:b/>
        </w:rPr>
        <w:t xml:space="preserve"> ust. </w:t>
      </w:r>
      <w:r w:rsidR="007E3AFC" w:rsidRPr="005D2FFF">
        <w:rPr>
          <w:rFonts w:ascii="Arial" w:hAnsi="Arial" w:cs="Arial"/>
          <w:b/>
        </w:rPr>
        <w:t>10</w:t>
      </w:r>
      <w:r w:rsidRPr="005D2FFF">
        <w:rPr>
          <w:rFonts w:ascii="Arial" w:hAnsi="Arial" w:cs="Arial"/>
        </w:rPr>
        <w:t xml:space="preserve"> i/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ub zwrócić niewydatkowaną kwot</w:t>
      </w:r>
      <w:r w:rsidR="009D2EE9" w:rsidRPr="005D2FFF">
        <w:rPr>
          <w:rFonts w:ascii="Arial" w:hAnsi="Arial" w:cs="Arial"/>
        </w:rPr>
        <w:t>ę</w:t>
      </w:r>
      <w:r w:rsidR="00381B95" w:rsidRPr="005D2FFF">
        <w:rPr>
          <w:rFonts w:ascii="Arial" w:hAnsi="Arial" w:cs="Arial"/>
        </w:rPr>
        <w:t xml:space="preserve"> za</w:t>
      </w:r>
      <w:smartTag w:uri="urn:schemas-microsoft-com:office:smarttags" w:element="PersonName">
        <w:r w:rsidR="00381B95" w:rsidRPr="005D2FFF">
          <w:rPr>
            <w:rFonts w:ascii="Arial" w:hAnsi="Arial" w:cs="Arial"/>
          </w:rPr>
          <w:t>l</w:t>
        </w:r>
      </w:smartTag>
      <w:r w:rsidR="00381B95" w:rsidRPr="005D2FFF">
        <w:rPr>
          <w:rFonts w:ascii="Arial" w:hAnsi="Arial" w:cs="Arial"/>
        </w:rPr>
        <w:t>iczki.</w:t>
      </w:r>
    </w:p>
    <w:p w14:paraId="19CD8323" w14:textId="1A418771" w:rsidR="003E1D0D" w:rsidRPr="005D2FFF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 xml:space="preserve">W przypadku niezłożenia wniosku o płatność na kwotę 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ub w terminie, o który</w:t>
      </w:r>
      <w:r w:rsidR="000758C5" w:rsidRPr="005D2FFF">
        <w:rPr>
          <w:rFonts w:ascii="Arial" w:hAnsi="Arial" w:cs="Arial"/>
        </w:rPr>
        <w:t>m</w:t>
      </w:r>
      <w:r w:rsidRPr="005D2FFF">
        <w:rPr>
          <w:rFonts w:ascii="Arial" w:hAnsi="Arial" w:cs="Arial"/>
        </w:rPr>
        <w:t xml:space="preserve"> mowa w</w:t>
      </w:r>
      <w:r w:rsidR="00DD6ECF" w:rsidRPr="005D2FFF">
        <w:rPr>
          <w:rFonts w:ascii="Arial" w:hAnsi="Arial" w:cs="Arial"/>
        </w:rPr>
        <w:t> </w:t>
      </w:r>
      <w:r w:rsidR="006F1496" w:rsidRPr="005D2FFF">
        <w:rPr>
          <w:rFonts w:ascii="Arial" w:hAnsi="Arial" w:cs="Arial"/>
          <w:b/>
        </w:rPr>
        <w:t>ust.</w:t>
      </w:r>
      <w:r w:rsidR="006F1496" w:rsidRPr="009A2E5A">
        <w:rPr>
          <w:rFonts w:ascii="Arial" w:hAnsi="Arial"/>
        </w:rPr>
        <w:t> </w:t>
      </w:r>
      <w:r w:rsidRPr="005D2FFF">
        <w:rPr>
          <w:rFonts w:ascii="Arial" w:hAnsi="Arial" w:cs="Arial"/>
          <w:b/>
        </w:rPr>
        <w:t>9</w:t>
      </w:r>
      <w:r w:rsidRPr="005D2FFF">
        <w:rPr>
          <w:rFonts w:ascii="Arial" w:hAnsi="Arial" w:cs="Arial"/>
        </w:rPr>
        <w:t>, od środków pozostałych do roz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iczenia, przekazanych w ramach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iczki, na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icza się odsetki jak d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a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egłości podatkowych, 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iczone od dnia przekazania środków do dnia złożenia wniosku o płatność/zwrotu za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>iczki. Zasady odzyskiwania odsetek okreś</w:t>
      </w:r>
      <w:smartTag w:uri="urn:schemas-microsoft-com:office:smarttags" w:element="PersonName">
        <w:r w:rsidRPr="005D2FFF">
          <w:rPr>
            <w:rFonts w:ascii="Arial" w:hAnsi="Arial" w:cs="Arial"/>
          </w:rPr>
          <w:t>l</w:t>
        </w:r>
      </w:smartTag>
      <w:r w:rsidRPr="005D2FFF">
        <w:rPr>
          <w:rFonts w:ascii="Arial" w:hAnsi="Arial" w:cs="Arial"/>
        </w:rPr>
        <w:t xml:space="preserve">a art.189 </w:t>
      </w:r>
      <w:r w:rsidR="00133D66" w:rsidRPr="005D2FFF">
        <w:rPr>
          <w:rFonts w:ascii="Arial" w:hAnsi="Arial" w:cs="Arial"/>
          <w:i/>
        </w:rPr>
        <w:t xml:space="preserve">ustawy o </w:t>
      </w:r>
      <w:r w:rsidRPr="005D2FFF">
        <w:rPr>
          <w:rFonts w:ascii="Arial" w:hAnsi="Arial" w:cs="Arial"/>
          <w:i/>
        </w:rPr>
        <w:t>finansach pub</w:t>
      </w:r>
      <w:smartTag w:uri="urn:schemas-microsoft-com:office:smarttags" w:element="PersonName">
        <w:r w:rsidRPr="005D2FFF">
          <w:rPr>
            <w:rFonts w:ascii="Arial" w:hAnsi="Arial" w:cs="Arial"/>
            <w:i/>
          </w:rPr>
          <w:t>l</w:t>
        </w:r>
      </w:smartTag>
      <w:r w:rsidRPr="005D2FFF">
        <w:rPr>
          <w:rFonts w:ascii="Arial" w:hAnsi="Arial" w:cs="Arial"/>
          <w:i/>
        </w:rPr>
        <w:t>icznych.</w:t>
      </w:r>
    </w:p>
    <w:p w14:paraId="7C2C8DC2" w14:textId="5EF5C760" w:rsidR="003E1D0D" w:rsidRPr="00A3353A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Beneficjent zobowiązany </w:t>
      </w:r>
      <w:r w:rsidRPr="00AA1C86">
        <w:rPr>
          <w:rFonts w:ascii="Arial" w:hAnsi="Arial" w:cs="Arial"/>
        </w:rPr>
        <w:t>jest do zwrotu odsetek bankowych</w:t>
      </w:r>
      <w:r w:rsidRPr="00A3353A">
        <w:rPr>
          <w:rFonts w:ascii="Arial" w:hAnsi="Arial" w:cs="Arial"/>
          <w:vertAlign w:val="superscript"/>
        </w:rPr>
        <w:footnoteReference w:id="19"/>
      </w:r>
      <w:r w:rsidRPr="00A3353A">
        <w:rPr>
          <w:rFonts w:ascii="Arial" w:hAnsi="Arial" w:cs="Arial"/>
        </w:rPr>
        <w:t xml:space="preserve"> powstałych na skutek przechowywania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iczki na rachunku bankowym Projektu/</w:t>
      </w:r>
      <w:r w:rsidR="009E4180" w:rsidRPr="00A3353A">
        <w:rPr>
          <w:rFonts w:ascii="Arial" w:hAnsi="Arial" w:cs="Arial"/>
        </w:rPr>
        <w:t>rachunku bankowym Partnera/ów,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najpóźniej w dniu złożenia wniosku o</w:t>
      </w:r>
      <w:r w:rsidR="00F9501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płatność końcową.</w:t>
      </w:r>
    </w:p>
    <w:p w14:paraId="54474695" w14:textId="70D6D70B" w:rsidR="003E1D0D" w:rsidRPr="00A3353A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sprawach nieuregu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owanych w</w:t>
      </w:r>
      <w:r w:rsidRPr="00A3353A">
        <w:rPr>
          <w:rFonts w:ascii="Arial" w:hAnsi="Arial" w:cs="Arial"/>
          <w:b/>
          <w:bCs/>
        </w:rPr>
        <w:t xml:space="preserve"> §</w:t>
      </w:r>
      <w:r w:rsidR="000758C5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</w:rPr>
        <w:t>9</w:t>
      </w:r>
      <w:r w:rsidR="002B4E34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odpowiednio stosuje się </w:t>
      </w:r>
      <w:r w:rsidR="00A322F1" w:rsidRPr="00A3353A">
        <w:rPr>
          <w:rFonts w:ascii="Arial" w:hAnsi="Arial" w:cs="Arial"/>
        </w:rPr>
        <w:t>zapisy</w:t>
      </w:r>
      <w:r w:rsidR="002B4E34" w:rsidRPr="00A3353A">
        <w:rPr>
          <w:rFonts w:ascii="Arial" w:hAnsi="Arial" w:cs="Arial"/>
          <w:b/>
          <w:bCs/>
        </w:rPr>
        <w:t xml:space="preserve"> §</w:t>
      </w:r>
      <w:r w:rsidR="00A322F1" w:rsidRPr="00A3353A">
        <w:rPr>
          <w:rFonts w:ascii="Arial" w:hAnsi="Arial" w:cs="Arial"/>
          <w:b/>
          <w:bCs/>
        </w:rPr>
        <w:t> </w:t>
      </w:r>
      <w:r w:rsidRPr="00A3353A">
        <w:rPr>
          <w:rFonts w:ascii="Arial" w:hAnsi="Arial" w:cs="Arial"/>
          <w:b/>
          <w:bCs/>
        </w:rPr>
        <w:t>7</w:t>
      </w:r>
      <w:r w:rsidR="00A67559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i</w:t>
      </w:r>
      <w:r w:rsidR="00F9501D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8</w:t>
      </w:r>
      <w:r w:rsidRPr="00A3353A">
        <w:rPr>
          <w:rFonts w:ascii="Arial" w:hAnsi="Arial" w:cs="Arial"/>
        </w:rPr>
        <w:t>.</w:t>
      </w:r>
    </w:p>
    <w:p w14:paraId="4D6BACC0" w14:textId="54A7EAEF" w:rsidR="003E1D0D" w:rsidRPr="002E2416" w:rsidRDefault="003E1D0D" w:rsidP="001F1B4E">
      <w:pPr>
        <w:numPr>
          <w:ilvl w:val="0"/>
          <w:numId w:val="1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2E2416">
        <w:rPr>
          <w:rFonts w:ascii="Arial" w:hAnsi="Arial" w:cs="Arial"/>
        </w:rPr>
        <w:t>W przypadk</w:t>
      </w:r>
      <w:r w:rsidR="00F9501D" w:rsidRPr="002E2416">
        <w:rPr>
          <w:rFonts w:ascii="Arial" w:hAnsi="Arial" w:cs="Arial"/>
        </w:rPr>
        <w:t>u naruszenia obowiązków</w:t>
      </w:r>
      <w:r w:rsidRPr="002E2416">
        <w:rPr>
          <w:rFonts w:ascii="Arial" w:hAnsi="Arial" w:cs="Arial"/>
        </w:rPr>
        <w:t xml:space="preserve"> </w:t>
      </w:r>
      <w:r w:rsidR="00464941" w:rsidRPr="002E2416">
        <w:rPr>
          <w:rFonts w:ascii="Arial" w:hAnsi="Arial" w:cs="Arial"/>
        </w:rPr>
        <w:t xml:space="preserve">określonych w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4,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5 pkt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 i 2,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 xml:space="preserve">6, </w:t>
      </w:r>
      <w:r w:rsidR="00DB5C76" w:rsidRPr="002E2416">
        <w:rPr>
          <w:rFonts w:ascii="Arial" w:hAnsi="Arial" w:cs="Arial"/>
          <w:b/>
        </w:rPr>
        <w:t>ust.</w:t>
      </w:r>
      <w:r w:rsidR="002E2416" w:rsidRPr="002E2416">
        <w:rPr>
          <w:rFonts w:ascii="Arial" w:hAnsi="Arial" w:cs="Arial"/>
          <w:b/>
        </w:rPr>
        <w:t> </w:t>
      </w:r>
      <w:r w:rsidR="00DB5C76" w:rsidRPr="002E2416">
        <w:rPr>
          <w:rFonts w:ascii="Arial" w:hAnsi="Arial" w:cs="Arial"/>
          <w:b/>
        </w:rPr>
        <w:t>9</w:t>
      </w:r>
      <w:r w:rsidR="0025041C" w:rsidRPr="002E2416">
        <w:rPr>
          <w:rFonts w:ascii="Arial" w:hAnsi="Arial" w:cs="Arial"/>
          <w:b/>
        </w:rPr>
        <w:t xml:space="preserve">, </w:t>
      </w:r>
      <w:r w:rsidR="00D35036" w:rsidRPr="002E2416">
        <w:rPr>
          <w:rFonts w:ascii="Arial" w:hAnsi="Arial" w:cs="Arial"/>
          <w:b/>
        </w:rPr>
        <w:t xml:space="preserve">ust. 10,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11</w:t>
      </w:r>
      <w:r w:rsidR="00251CAE" w:rsidRPr="009A2E5A">
        <w:rPr>
          <w:rFonts w:ascii="Arial" w:hAnsi="Arial"/>
          <w:b/>
        </w:rPr>
        <w:t xml:space="preserve"> </w:t>
      </w:r>
      <w:r w:rsidRPr="002E2416">
        <w:rPr>
          <w:rFonts w:ascii="Arial" w:hAnsi="Arial" w:cs="Arial"/>
        </w:rPr>
        <w:t>In</w:t>
      </w:r>
      <w:r w:rsidR="00F9501D" w:rsidRPr="002E2416">
        <w:rPr>
          <w:rFonts w:ascii="Arial" w:hAnsi="Arial" w:cs="Arial"/>
        </w:rPr>
        <w:t xml:space="preserve">stytucja </w:t>
      </w:r>
      <w:r w:rsidR="00C81437">
        <w:rPr>
          <w:rFonts w:ascii="Arial" w:hAnsi="Arial" w:cs="Arial"/>
        </w:rPr>
        <w:t>Pośrednicząca</w:t>
      </w:r>
      <w:r w:rsidR="000E0A91" w:rsidRPr="002E2416">
        <w:rPr>
          <w:rFonts w:ascii="Arial" w:hAnsi="Arial" w:cs="Arial"/>
        </w:rPr>
        <w:t xml:space="preserve"> </w:t>
      </w:r>
      <w:r w:rsidR="005C1D4F" w:rsidRPr="002E2416">
        <w:rPr>
          <w:rFonts w:ascii="Arial" w:hAnsi="Arial" w:cs="Arial"/>
        </w:rPr>
        <w:t>RPO </w:t>
      </w:r>
      <w:proofErr w:type="spellStart"/>
      <w:r w:rsidR="005C1D4F" w:rsidRPr="002E2416">
        <w:rPr>
          <w:rFonts w:ascii="Arial" w:hAnsi="Arial" w:cs="Arial"/>
        </w:rPr>
        <w:t>WiM</w:t>
      </w:r>
      <w:proofErr w:type="spellEnd"/>
      <w:r w:rsidR="00F9501D" w:rsidRPr="002E2416">
        <w:rPr>
          <w:rFonts w:ascii="Arial" w:hAnsi="Arial" w:cs="Arial"/>
        </w:rPr>
        <w:t xml:space="preserve"> może o</w:t>
      </w:r>
      <w:r w:rsidRPr="002E2416">
        <w:rPr>
          <w:rFonts w:ascii="Arial" w:hAnsi="Arial" w:cs="Arial"/>
        </w:rPr>
        <w:t>dstąpić od systemu za</w:t>
      </w:r>
      <w:smartTag w:uri="urn:schemas-microsoft-com:office:smarttags" w:element="PersonName">
        <w:r w:rsidRPr="002E2416">
          <w:rPr>
            <w:rFonts w:ascii="Arial" w:hAnsi="Arial" w:cs="Arial"/>
          </w:rPr>
          <w:t>l</w:t>
        </w:r>
      </w:smartTag>
      <w:r w:rsidRPr="002E2416">
        <w:rPr>
          <w:rFonts w:ascii="Arial" w:hAnsi="Arial" w:cs="Arial"/>
        </w:rPr>
        <w:t>iczkowego wzg</w:t>
      </w:r>
      <w:smartTag w:uri="urn:schemas-microsoft-com:office:smarttags" w:element="PersonName">
        <w:r w:rsidRPr="002E2416">
          <w:rPr>
            <w:rFonts w:ascii="Arial" w:hAnsi="Arial" w:cs="Arial"/>
          </w:rPr>
          <w:t>l</w:t>
        </w:r>
      </w:smartTag>
      <w:r w:rsidRPr="002E2416">
        <w:rPr>
          <w:rFonts w:ascii="Arial" w:hAnsi="Arial" w:cs="Arial"/>
        </w:rPr>
        <w:t>ędem Beneficjenta</w:t>
      </w:r>
      <w:r w:rsidR="00A70341" w:rsidRPr="002E2416">
        <w:rPr>
          <w:rFonts w:ascii="Arial" w:hAnsi="Arial" w:cs="Arial"/>
        </w:rPr>
        <w:t>.</w:t>
      </w:r>
      <w:r w:rsidR="00DB5C76" w:rsidRPr="002E2416">
        <w:rPr>
          <w:rFonts w:ascii="Arial" w:hAnsi="Arial" w:cs="Arial"/>
        </w:rPr>
        <w:t xml:space="preserve"> Nie wykonanie obowiązków określonych w </w:t>
      </w:r>
      <w:r w:rsidR="00DB5C76" w:rsidRPr="002E2416">
        <w:rPr>
          <w:rFonts w:ascii="Arial" w:hAnsi="Arial" w:cs="Arial"/>
          <w:b/>
        </w:rPr>
        <w:t>ust. 9</w:t>
      </w:r>
      <w:r w:rsidR="00FD6EE4" w:rsidRPr="002E2416">
        <w:rPr>
          <w:rFonts w:ascii="Arial" w:hAnsi="Arial" w:cs="Arial"/>
        </w:rPr>
        <w:t xml:space="preserve"> </w:t>
      </w:r>
      <w:r w:rsidR="00DB5C76" w:rsidRPr="002E2416">
        <w:rPr>
          <w:rFonts w:ascii="Arial" w:hAnsi="Arial" w:cs="Arial"/>
        </w:rPr>
        <w:t>może skutkować</w:t>
      </w:r>
      <w:r w:rsidR="00FD6EE4" w:rsidRPr="002E2416">
        <w:rPr>
          <w:rFonts w:ascii="Arial" w:hAnsi="Arial" w:cs="Arial"/>
        </w:rPr>
        <w:t xml:space="preserve"> rozwiąza</w:t>
      </w:r>
      <w:r w:rsidR="00DB5C76" w:rsidRPr="002E2416">
        <w:rPr>
          <w:rFonts w:ascii="Arial" w:hAnsi="Arial" w:cs="Arial"/>
        </w:rPr>
        <w:t>niem</w:t>
      </w:r>
      <w:r w:rsidR="00FD6EE4" w:rsidRPr="002E2416">
        <w:rPr>
          <w:rFonts w:ascii="Arial" w:hAnsi="Arial" w:cs="Arial"/>
        </w:rPr>
        <w:t xml:space="preserve"> umow</w:t>
      </w:r>
      <w:r w:rsidR="00DB5C76" w:rsidRPr="002E2416">
        <w:rPr>
          <w:rFonts w:ascii="Arial" w:hAnsi="Arial" w:cs="Arial"/>
        </w:rPr>
        <w:t>y</w:t>
      </w:r>
      <w:r w:rsidR="00FD6EE4" w:rsidRPr="002E2416">
        <w:rPr>
          <w:rFonts w:ascii="Arial" w:hAnsi="Arial" w:cs="Arial"/>
        </w:rPr>
        <w:t xml:space="preserve"> na podstawie </w:t>
      </w:r>
      <w:r w:rsidR="00FD6EE4" w:rsidRPr="002E2416">
        <w:rPr>
          <w:rFonts w:ascii="Arial" w:hAnsi="Arial" w:cs="Arial"/>
          <w:b/>
        </w:rPr>
        <w:t>§ 24 ust. 1 pkt 6</w:t>
      </w:r>
      <w:r w:rsidR="00F9501D" w:rsidRPr="002E2416">
        <w:rPr>
          <w:rFonts w:ascii="Arial" w:hAnsi="Arial" w:cs="Arial"/>
        </w:rPr>
        <w:t>.</w:t>
      </w:r>
    </w:p>
    <w:p w14:paraId="36CF2DCC" w14:textId="77777777" w:rsidR="00A67559" w:rsidRPr="00A3353A" w:rsidRDefault="00A67559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14:paraId="451CC21A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Nieprawidłowe wykorzystanie środków i ich odzyskiwanie</w:t>
      </w:r>
    </w:p>
    <w:p w14:paraId="7B4F34DC" w14:textId="3CE7AD91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28ABDED3" w14:textId="77777777" w:rsidR="003E1D0D" w:rsidRPr="00A3353A" w:rsidRDefault="003E1D0D" w:rsidP="001F1B4E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przypadku, gdy środki dofinansowania są:</w:t>
      </w:r>
    </w:p>
    <w:p w14:paraId="649004B7" w14:textId="77777777" w:rsidR="003E1D0D" w:rsidRPr="00A3353A" w:rsidRDefault="003E1D0D" w:rsidP="001F1B4E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niezgodnie z przeznaczeniem;</w:t>
      </w:r>
    </w:p>
    <w:p w14:paraId="0411C5F0" w14:textId="77777777" w:rsidR="003E1D0D" w:rsidRPr="00A3353A" w:rsidRDefault="003E1D0D" w:rsidP="001F1B4E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z naruszeniem procedur, o k</w:t>
      </w:r>
      <w:r w:rsidR="00A67559" w:rsidRPr="00A3353A">
        <w:rPr>
          <w:rFonts w:ascii="Arial" w:hAnsi="Arial" w:cs="Arial"/>
        </w:rPr>
        <w:t>tórych mowa w art. 184 ustawy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finansach pub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icznych;</w:t>
      </w:r>
    </w:p>
    <w:p w14:paraId="38E3396B" w14:textId="77777777" w:rsidR="003E1D0D" w:rsidRPr="00A3353A" w:rsidRDefault="003E1D0D" w:rsidP="001F1B4E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pobrane niena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eżnie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w nadmiernej wysokości;</w:t>
      </w:r>
    </w:p>
    <w:p w14:paraId="001E7E50" w14:textId="44B4EBAD" w:rsidR="003E1D0D" w:rsidRPr="00A3353A" w:rsidRDefault="003E1D0D" w:rsidP="009A2E5A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egają zwrotowi wraz z odsetkami w wysokości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onej jak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za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egłości podatkowych,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iczonymi od dnia przekazania środków 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ostatecznej decyzji, o której mowa w</w:t>
      </w:r>
      <w:r w:rsidR="006F1496" w:rsidRPr="009A2E5A">
        <w:rPr>
          <w:rFonts w:ascii="Arial" w:hAnsi="Arial"/>
          <w:b/>
        </w:rPr>
        <w:t xml:space="preserve"> 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4</w:t>
      </w:r>
      <w:r w:rsidRPr="00A3353A">
        <w:rPr>
          <w:rFonts w:ascii="Arial" w:hAnsi="Arial" w:cs="Arial"/>
        </w:rPr>
        <w:t>, na wskazane w tej decyzji rachunki bankowe. Odsetki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icza się do dnia zwrotu środków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do dnia wpływu do 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pisemnej zgody na pomniejszenie 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ejnych płatności, o której mowa w</w:t>
      </w:r>
      <w:r w:rsidR="006F1496" w:rsidRPr="009A2E5A">
        <w:rPr>
          <w:rFonts w:ascii="Arial" w:hAnsi="Arial"/>
          <w:b/>
        </w:rPr>
        <w:t xml:space="preserve"> 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2 pkt 2</w:t>
      </w:r>
      <w:r w:rsidRPr="00A3353A">
        <w:rPr>
          <w:rFonts w:ascii="Arial" w:hAnsi="Arial" w:cs="Arial"/>
        </w:rPr>
        <w:t>, jeże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taka zgoda została wyrażona.</w:t>
      </w:r>
    </w:p>
    <w:p w14:paraId="2CE07EA2" w14:textId="11E7A5B7" w:rsidR="003E1D0D" w:rsidRPr="00A3353A" w:rsidRDefault="003E1D0D" w:rsidP="001F1B4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stwierdzenia oko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iczności, o których mowa w</w:t>
      </w:r>
      <w:r w:rsidR="006F1496" w:rsidRPr="009A2E5A">
        <w:rPr>
          <w:rFonts w:ascii="Arial" w:hAnsi="Arial"/>
          <w:b/>
          <w:sz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, wzywa do:</w:t>
      </w:r>
    </w:p>
    <w:p w14:paraId="3B66CFD7" w14:textId="77777777" w:rsidR="003E1D0D" w:rsidRPr="00A3353A" w:rsidRDefault="003E1D0D" w:rsidP="001F1B4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zwrotu środków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</w:t>
      </w:r>
    </w:p>
    <w:p w14:paraId="72403BCD" w14:textId="77777777" w:rsidR="003E1D0D" w:rsidRPr="00A3353A" w:rsidRDefault="003E1D0D" w:rsidP="001F1B4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do wyrażenia zgody na pomniejszenie 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ejnych płatności, o którym mowa w</w:t>
      </w:r>
      <w:r w:rsidR="00955AA8" w:rsidRPr="009A2E5A">
        <w:rPr>
          <w:rFonts w:ascii="Arial" w:hAnsi="Arial"/>
          <w:b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</w:rPr>
        <w:t>,</w:t>
      </w:r>
    </w:p>
    <w:p w14:paraId="2543195E" w14:textId="7ECD26D5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 w:firstLine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wezwania.</w:t>
      </w:r>
    </w:p>
    <w:p w14:paraId="1A30E239" w14:textId="306B9BE9" w:rsidR="003E1D0D" w:rsidRPr="00A3353A" w:rsidRDefault="003E1D0D" w:rsidP="001F1B4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Zwrot środków może zostać dokonany przez pomniejszenie ko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ejnej płatności na rzecz Beneficjenta o kwotę pod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egającą zwrotowi.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do</w:t>
      </w:r>
      <w:r w:rsidR="000E0A91" w:rsidRPr="00A3353A">
        <w:rPr>
          <w:rFonts w:ascii="Arial" w:hAnsi="Arial" w:cs="Arial"/>
          <w:sz w:val="22"/>
          <w:szCs w:val="22"/>
        </w:rPr>
        <w:t>konana wpłata/pomniejszenie nie </w:t>
      </w:r>
      <w:r w:rsidRPr="00A3353A">
        <w:rPr>
          <w:rFonts w:ascii="Arial" w:hAnsi="Arial" w:cs="Arial"/>
          <w:sz w:val="22"/>
          <w:szCs w:val="22"/>
        </w:rPr>
        <w:t>pokryje kwoty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egłości wraz z odsetkami, 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wpłatę/pomniejszenie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 proporcjona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 na zasadach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onych w </w:t>
      </w:r>
      <w:r w:rsidRPr="00A3353A">
        <w:rPr>
          <w:rFonts w:ascii="Arial" w:hAnsi="Arial" w:cs="Arial"/>
          <w:i/>
          <w:sz w:val="22"/>
          <w:szCs w:val="22"/>
        </w:rPr>
        <w:t>Ustawie z dnia 29 sierpnia 1997 r. Ordynacja podatkowa</w:t>
      </w:r>
      <w:r w:rsidR="002B4E34" w:rsidRPr="00A3353A">
        <w:rPr>
          <w:rFonts w:ascii="Arial" w:hAnsi="Arial" w:cs="Arial"/>
          <w:i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(Dz.</w:t>
      </w:r>
      <w:r w:rsidR="00463172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U. z </w:t>
      </w:r>
      <w:r w:rsidR="000B3B7E" w:rsidRPr="00A3353A">
        <w:rPr>
          <w:rFonts w:ascii="Arial" w:hAnsi="Arial" w:cs="Arial"/>
          <w:sz w:val="22"/>
          <w:szCs w:val="22"/>
        </w:rPr>
        <w:t xml:space="preserve">2015 </w:t>
      </w:r>
      <w:r w:rsidRPr="00A3353A">
        <w:rPr>
          <w:rFonts w:ascii="Arial" w:hAnsi="Arial" w:cs="Arial"/>
          <w:sz w:val="22"/>
          <w:szCs w:val="22"/>
        </w:rPr>
        <w:t xml:space="preserve">r., poz. </w:t>
      </w:r>
      <w:r w:rsidR="000B3B7E" w:rsidRPr="00A3353A">
        <w:rPr>
          <w:rFonts w:ascii="Arial" w:hAnsi="Arial" w:cs="Arial"/>
          <w:sz w:val="22"/>
          <w:szCs w:val="22"/>
        </w:rPr>
        <w:t>613</w:t>
      </w:r>
      <w:r w:rsidR="006213E7">
        <w:rPr>
          <w:rFonts w:ascii="Arial" w:hAnsi="Arial" w:cs="Arial"/>
          <w:sz w:val="22"/>
          <w:szCs w:val="22"/>
        </w:rPr>
        <w:t>,</w:t>
      </w:r>
      <w:r w:rsidR="000B3B7E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</w:t>
      </w:r>
      <w:r w:rsidR="006213E7">
        <w:rPr>
          <w:rFonts w:ascii="Arial" w:hAnsi="Arial" w:cs="Arial"/>
          <w:sz w:val="22"/>
          <w:szCs w:val="22"/>
        </w:rPr>
        <w:t> </w:t>
      </w:r>
      <w:proofErr w:type="spellStart"/>
      <w:r w:rsidRPr="00A3353A">
        <w:rPr>
          <w:rFonts w:ascii="Arial" w:hAnsi="Arial" w:cs="Arial"/>
          <w:sz w:val="22"/>
          <w:szCs w:val="22"/>
        </w:rPr>
        <w:t>późn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zm.).</w:t>
      </w:r>
    </w:p>
    <w:p w14:paraId="60636B96" w14:textId="494EEF41" w:rsidR="003E1D0D" w:rsidRPr="00A3353A" w:rsidRDefault="003E1D0D" w:rsidP="001F1B4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Po bezskutecznym upływie terminu,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wydaje decyzję, o której mowa w art. 207 </w:t>
      </w:r>
      <w:r w:rsidRPr="00A3353A">
        <w:rPr>
          <w:rFonts w:ascii="Arial" w:hAnsi="Arial" w:cs="Arial"/>
          <w:i/>
          <w:sz w:val="22"/>
          <w:szCs w:val="22"/>
        </w:rPr>
        <w:t>ustawy o finansach pub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icznych</w:t>
      </w:r>
      <w:r w:rsidRPr="00A3353A">
        <w:rPr>
          <w:rFonts w:ascii="Arial" w:hAnsi="Arial" w:cs="Arial"/>
          <w:sz w:val="22"/>
          <w:szCs w:val="22"/>
        </w:rPr>
        <w:t>,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ającą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kwotę przypadającą do zwrotu i termin, od którego na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icza się odsetki, oraz sposób zwrotu środków. Decyzji nie wydaje się, jeże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zostanie dokonany zwrot środków przed jej wydaniem.</w:t>
      </w:r>
    </w:p>
    <w:p w14:paraId="61235340" w14:textId="4AF088C0" w:rsidR="003E1D0D" w:rsidRPr="00A3353A" w:rsidRDefault="003E1D0D" w:rsidP="001F1B4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Od decyzji,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213E7" w:rsidRPr="006213E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Beneficjentowi służy wniosek o ponowne rozpatrzenie sprawy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233D9E76" w14:textId="77777777" w:rsidR="003E1D0D" w:rsidRPr="00A3353A" w:rsidRDefault="003E1D0D" w:rsidP="001F1B4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Procedury i zasady odzyskiwania kwot przyznanego dofinansowania, w tym wydawania decyzji i wyk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uczanie Beneficjentów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a w 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ustawa o finansach pub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icznych.</w:t>
      </w:r>
    </w:p>
    <w:p w14:paraId="0DF4D10A" w14:textId="77777777" w:rsidR="003E1D0D" w:rsidRPr="00BF4B1E" w:rsidRDefault="003E1D0D" w:rsidP="001F1B4E">
      <w:pPr>
        <w:pStyle w:val="Akapitzlist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BF4B1E">
        <w:rPr>
          <w:rFonts w:ascii="Arial" w:hAnsi="Arial" w:cs="Arial"/>
          <w:sz w:val="22"/>
          <w:szCs w:val="22"/>
        </w:rPr>
        <w:t>W przypadku stwierdzenia nieprawidłowości, po zatwierdzeniu wniosku o płatność, wartość</w:t>
      </w:r>
      <w:r w:rsidR="007E3AFC" w:rsidRPr="00BF4B1E">
        <w:rPr>
          <w:rFonts w:ascii="Arial" w:hAnsi="Arial" w:cs="Arial"/>
          <w:sz w:val="22"/>
          <w:szCs w:val="22"/>
        </w:rPr>
        <w:t xml:space="preserve"> wydatków kwalifikowalnych</w:t>
      </w:r>
      <w:r w:rsidRPr="00BF4B1E">
        <w:rPr>
          <w:rFonts w:ascii="Arial" w:hAnsi="Arial" w:cs="Arial"/>
          <w:sz w:val="22"/>
          <w:szCs w:val="22"/>
        </w:rPr>
        <w:t xml:space="preserve"> Projektu,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5</w:t>
      </w:r>
      <w:r w:rsidR="00653A8E" w:rsidRPr="00BF4B1E">
        <w:rPr>
          <w:rFonts w:ascii="Arial" w:hAnsi="Arial" w:cs="Arial"/>
          <w:sz w:val="22"/>
          <w:szCs w:val="22"/>
        </w:rPr>
        <w:t xml:space="preserve"> </w:t>
      </w:r>
      <w:r w:rsidRPr="00BF4B1E">
        <w:rPr>
          <w:rFonts w:ascii="Arial" w:hAnsi="Arial" w:cs="Arial"/>
          <w:sz w:val="22"/>
          <w:szCs w:val="22"/>
        </w:rPr>
        <w:t xml:space="preserve">ulega </w:t>
      </w:r>
      <w:r w:rsidRPr="00BF4B1E">
        <w:rPr>
          <w:rFonts w:ascii="Arial" w:hAnsi="Arial" w:cs="Arial"/>
          <w:sz w:val="22"/>
          <w:szCs w:val="22"/>
        </w:rPr>
        <w:lastRenderedPageBreak/>
        <w:t xml:space="preserve">pomniejszeniu o kwotę nieprawidłowości. Pomniejszeniu ulega również wartość dofinansowania,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6</w:t>
      </w:r>
      <w:r w:rsidRPr="00BF4B1E">
        <w:rPr>
          <w:rFonts w:ascii="Arial" w:hAnsi="Arial" w:cs="Arial"/>
          <w:sz w:val="22"/>
          <w:szCs w:val="22"/>
        </w:rPr>
        <w:t>, w części w jakiej nieprawidłowość została sfinansowana ze środków dofinansowania. W takim przypadku stosuje się</w:t>
      </w:r>
      <w:r w:rsidR="006F1496" w:rsidRPr="00BF4B1E">
        <w:rPr>
          <w:rFonts w:ascii="Arial" w:hAnsi="Arial" w:cs="Arial"/>
          <w:sz w:val="22"/>
          <w:szCs w:val="22"/>
        </w:rPr>
        <w:t xml:space="preserve"> </w:t>
      </w:r>
      <w:r w:rsidR="006F1496" w:rsidRPr="00BF4B1E">
        <w:rPr>
          <w:rFonts w:ascii="Arial" w:hAnsi="Arial" w:cs="Arial"/>
          <w:b/>
          <w:sz w:val="22"/>
          <w:szCs w:val="22"/>
        </w:rPr>
        <w:t>ust.</w:t>
      </w:r>
      <w:r w:rsidR="006F1496" w:rsidRPr="00BF4B1E">
        <w:rPr>
          <w:rFonts w:ascii="Arial" w:hAnsi="Arial" w:cs="Arial"/>
          <w:sz w:val="22"/>
          <w:szCs w:val="22"/>
        </w:rPr>
        <w:t> </w:t>
      </w:r>
      <w:r w:rsidRPr="00BF4B1E">
        <w:rPr>
          <w:rFonts w:ascii="Arial" w:hAnsi="Arial" w:cs="Arial"/>
          <w:b/>
          <w:sz w:val="22"/>
          <w:szCs w:val="22"/>
        </w:rPr>
        <w:t>1-6</w:t>
      </w:r>
      <w:r w:rsidRPr="00BF4B1E">
        <w:rPr>
          <w:rFonts w:ascii="Arial" w:hAnsi="Arial" w:cs="Arial"/>
          <w:sz w:val="22"/>
          <w:szCs w:val="22"/>
        </w:rPr>
        <w:t>.</w:t>
      </w:r>
    </w:p>
    <w:p w14:paraId="04041AA5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/>
        </w:rPr>
      </w:pPr>
    </w:p>
    <w:p w14:paraId="2C7ECD49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Wyodrębniona ewidencja księgowa</w:t>
      </w:r>
    </w:p>
    <w:p w14:paraId="17963CD8" w14:textId="08BB1049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9A8DD58" w14:textId="77777777" w:rsidR="003E1D0D" w:rsidRPr="00A3353A" w:rsidRDefault="003E1D0D" w:rsidP="001F1B4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oraz zapewnia prowadzenie przez inne podmioty uczestniczące w 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Projektu, zgodnie z obowiązującymi przepisami prawa wyodrębnionej ewidencji księgowej wszystkich operacji księgowych i bankowych przeprowadzonych w ramach Projektu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zapewnia korzystanie z odpowiedniego kodu księgowego w sposób przejrzysty,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iwiający identyfikację ww. zdarzeń gospodarczych.</w:t>
      </w:r>
    </w:p>
    <w:p w14:paraId="5E405F9E" w14:textId="73CBB111" w:rsidR="003E1D0D" w:rsidRPr="00A3353A" w:rsidRDefault="003E1D0D" w:rsidP="001F1B4E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Przez wyodrębnioną ewidencję wydatków rozumie się</w:t>
      </w:r>
      <w:r w:rsidR="007252C8">
        <w:rPr>
          <w:rFonts w:ascii="Arial" w:hAnsi="Arial" w:cs="Arial"/>
        </w:rPr>
        <w:t xml:space="preserve"> ewidencję prowadzoną w oparciu </w:t>
      </w:r>
      <w:r w:rsidR="000E0A91" w:rsidRPr="00A3353A">
        <w:rPr>
          <w:rFonts w:ascii="Arial" w:hAnsi="Arial" w:cs="Arial"/>
        </w:rPr>
        <w:t>o:</w:t>
      </w:r>
    </w:p>
    <w:p w14:paraId="66A12AE7" w14:textId="33F56324" w:rsidR="003E1D0D" w:rsidRPr="00A3353A" w:rsidRDefault="003E1D0D" w:rsidP="001F1B4E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</w:rPr>
        <w:t>Ustawę z dnia 29 września 1994 r. o rachunkowości</w:t>
      </w:r>
      <w:r w:rsidRPr="00A3353A">
        <w:rPr>
          <w:rFonts w:ascii="Arial" w:hAnsi="Arial" w:cs="Arial"/>
        </w:rPr>
        <w:t xml:space="preserve"> (</w:t>
      </w:r>
      <w:proofErr w:type="spellStart"/>
      <w:r w:rsidR="008B6313">
        <w:rPr>
          <w:rFonts w:ascii="Arial" w:hAnsi="Arial" w:cs="Arial"/>
        </w:rPr>
        <w:t>t.j</w:t>
      </w:r>
      <w:proofErr w:type="spellEnd"/>
      <w:r w:rsidR="008B6313">
        <w:rPr>
          <w:rFonts w:ascii="Arial" w:hAnsi="Arial" w:cs="Arial"/>
        </w:rPr>
        <w:t xml:space="preserve">. </w:t>
      </w:r>
      <w:r w:rsidRPr="00A3353A">
        <w:rPr>
          <w:rFonts w:ascii="Arial" w:hAnsi="Arial" w:cs="Arial"/>
        </w:rPr>
        <w:t>Dz.</w:t>
      </w:r>
      <w:r w:rsidR="007252C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U.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, poz. </w:t>
      </w:r>
      <w:r w:rsidR="008B6313">
        <w:rPr>
          <w:rFonts w:ascii="Arial" w:hAnsi="Arial" w:cs="Arial"/>
        </w:rPr>
        <w:t>1047)</w:t>
      </w:r>
      <w:r w:rsidRPr="00A3353A">
        <w:rPr>
          <w:rFonts w:ascii="Arial" w:hAnsi="Arial" w:cs="Arial"/>
        </w:rPr>
        <w:t xml:space="preserve"> - Beneficjent prowadzący pełną księgowość - księgi rachunkowe, zobowiązany jest do</w:t>
      </w:r>
      <w:r w:rsidR="001D084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prowadzenia, na potrzeby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izowanego przez siebie Projektu, wyodrębnionej ewidencji księgowej zgodnie z zasadami rachunkowości, przez co 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eży rozumieć ewidencję wyodrębnioną w ramach już prowadzonych przez daną jednostkę ksiąg rachunkowych:</w:t>
      </w:r>
    </w:p>
    <w:p w14:paraId="4FF7DF72" w14:textId="77777777" w:rsidR="003E1D0D" w:rsidRPr="00A3353A" w:rsidRDefault="003E1D0D" w:rsidP="001F1B4E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wyodr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bnienie w tym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stosownych kont syntetycznych i/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ana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itycznych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pozabi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ansowych, (je</w:t>
      </w:r>
      <w:r w:rsidRPr="00A3353A">
        <w:rPr>
          <w:rFonts w:ascii="Arial" w:eastAsia="TimesNewRoman" w:hAnsi="Arial" w:cs="Arial"/>
        </w:rPr>
        <w:t>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utworzenie kont 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 jest niemoż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iwe), tak aby spełni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wymagania w zakresie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(wewn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trznej i zewn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 xml:space="preserve">trznej) wykorzystania 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rodków. Je</w:t>
      </w:r>
      <w:r w:rsidRPr="00A3353A">
        <w:rPr>
          <w:rFonts w:ascii="Arial" w:eastAsia="TimesNewRoman" w:hAnsi="Arial" w:cs="Arial"/>
        </w:rPr>
        <w:t>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tworzone s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konta pozabi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ansowe, operacje 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gowane na tych kontach musz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si</w:t>
      </w:r>
      <w:r w:rsidRPr="00A3353A">
        <w:rPr>
          <w:rFonts w:ascii="Arial" w:eastAsia="TimesNewRoman" w:hAnsi="Arial" w:cs="Arial"/>
        </w:rPr>
        <w:t xml:space="preserve">ę </w:t>
      </w:r>
      <w:r w:rsidRPr="00A3353A">
        <w:rPr>
          <w:rFonts w:ascii="Arial" w:hAnsi="Arial" w:cs="Arial"/>
        </w:rPr>
        <w:t>odwoływa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do operacji zaksi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gowanych pierwotnie na kontach bi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ansowych;</w:t>
      </w:r>
    </w:p>
    <w:p w14:paraId="7343F818" w14:textId="77E05463" w:rsidR="003E1D0D" w:rsidRPr="00A3353A" w:rsidRDefault="003E1D0D" w:rsidP="001F1B4E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wprowadzenie odpowiedniego kodu księgowego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 wszystkich transakcji związanych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rojektem, gdzie wyodrębniony kod księgowy oznacza odpowiedni symbo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, numer, wyróżnik stosowany przy rejestracji, ewidencji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oznaczeniu dokumentu, który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iwia sporządzanie zestawienia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rejestru dowodów księgowych w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przedzia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e czasowym ujmujących wszystkie operacje związane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rojektem.</w:t>
      </w:r>
    </w:p>
    <w:p w14:paraId="1191AF33" w14:textId="77777777" w:rsidR="003E1D0D" w:rsidRPr="00A3353A" w:rsidRDefault="003E1D0D" w:rsidP="001F1B4E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Krajowe przepisy podatkowe - Beneficjent, który nie prowadzi pełnej księgowości, a roz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icza się w formie np. podatkowej k</w:t>
      </w:r>
      <w:r w:rsidR="00A67559" w:rsidRPr="00A3353A">
        <w:rPr>
          <w:rFonts w:ascii="Arial" w:hAnsi="Arial" w:cs="Arial"/>
        </w:rPr>
        <w:t>sięgi przychodów i rozchodów, w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prowadzonej przez siebie ewidencji wprowadza odpowiedni kod księgowy wskazujący na związek operacji gospodarczej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izowanym Projektem. W przypadku braku 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iwości odpowiedniego oznaczenia, Beneficjent sporządza „Zestawienie wszystkich operacji księgowych dotyczących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izowanego Projektu”, ze wskazaniem pozycji, pod którymi dane operacje zaksięgowano w ewidencji prowadzonej w jednostce, przy czym Beneficjent jest zobowiązany okazać ewidencję źródłową jednostki w trakcie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prowadzonej przez upoważnione instytucje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potwierdzenia prawdziwości danych.</w:t>
      </w:r>
    </w:p>
    <w:p w14:paraId="1CFB0262" w14:textId="269C92B8" w:rsidR="003E1D0D" w:rsidRPr="00A3353A" w:rsidRDefault="003E1D0D" w:rsidP="001F1B4E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 </w:t>
      </w:r>
      <w:r w:rsidR="00C72265">
        <w:rPr>
          <w:rFonts w:ascii="Arial" w:hAnsi="Arial" w:cs="Arial"/>
        </w:rPr>
        <w:t>zobowiązany do stosowania</w:t>
      </w:r>
      <w:r w:rsidR="00C72265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ustawy o rachunkowości i krajowych przepisów podatkowych jest zobowiązany do prowadzenia, na potrzeby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izowanego Projektu </w:t>
      </w:r>
      <w:r w:rsidRPr="009A2E5A">
        <w:rPr>
          <w:rFonts w:ascii="Arial" w:hAnsi="Arial"/>
          <w:i/>
        </w:rPr>
        <w:t>„Zestawienia wszystkich operacji księgowych dotyczących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izowanego Projektu</w:t>
      </w:r>
      <w:r w:rsidRPr="00C72265">
        <w:rPr>
          <w:rFonts w:ascii="Arial" w:hAnsi="Arial" w:cs="Arial"/>
          <w:i/>
        </w:rPr>
        <w:t>”</w:t>
      </w:r>
      <w:r w:rsidR="00C72265">
        <w:rPr>
          <w:rFonts w:ascii="Arial" w:hAnsi="Arial" w:cs="Arial"/>
        </w:rPr>
        <w:t xml:space="preserve">, zgodnie z załącznikiem do </w:t>
      </w:r>
      <w:r w:rsidR="00C72265" w:rsidRPr="009A2E5A">
        <w:rPr>
          <w:rFonts w:ascii="Arial" w:hAnsi="Arial"/>
        </w:rPr>
        <w:t>Instrukcji wypełniania załączników do wniosku o</w:t>
      </w:r>
      <w:r w:rsidR="00C72265">
        <w:rPr>
          <w:rFonts w:ascii="Arial" w:hAnsi="Arial" w:cs="Arial"/>
        </w:rPr>
        <w:t> </w:t>
      </w:r>
      <w:r w:rsidR="00C72265" w:rsidRPr="009A2E5A">
        <w:rPr>
          <w:rFonts w:ascii="Arial" w:hAnsi="Arial"/>
        </w:rPr>
        <w:t>dofinansowanie projektu ze</w:t>
      </w:r>
      <w:r w:rsidR="00C72265">
        <w:rPr>
          <w:rFonts w:ascii="Arial" w:hAnsi="Arial" w:cs="Arial"/>
        </w:rPr>
        <w:t xml:space="preserve"> </w:t>
      </w:r>
      <w:r w:rsidR="00C72265" w:rsidRPr="009A2E5A">
        <w:rPr>
          <w:rFonts w:ascii="Arial" w:hAnsi="Arial"/>
        </w:rPr>
        <w:t xml:space="preserve">środków Europejskiego Funduszu Rozwoju </w:t>
      </w:r>
      <w:r w:rsidR="0018352F" w:rsidRPr="009A2E5A">
        <w:rPr>
          <w:rFonts w:ascii="Arial" w:hAnsi="Arial"/>
        </w:rPr>
        <w:t>R</w:t>
      </w:r>
      <w:r w:rsidR="00C72265" w:rsidRPr="009A2E5A">
        <w:rPr>
          <w:rFonts w:ascii="Arial" w:hAnsi="Arial"/>
        </w:rPr>
        <w:t>egiona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nego Programu Operacyjnego Województwa Warmińsko-</w:t>
      </w:r>
      <w:r w:rsidR="00A4088E" w:rsidRPr="009A2E5A">
        <w:rPr>
          <w:rFonts w:ascii="Arial" w:hAnsi="Arial"/>
        </w:rPr>
        <w:t>M</w:t>
      </w:r>
      <w:r w:rsidR="00C72265" w:rsidRPr="009A2E5A">
        <w:rPr>
          <w:rFonts w:ascii="Arial" w:hAnsi="Arial"/>
        </w:rPr>
        <w:t xml:space="preserve">azurskiego na 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ata 2014-2020 na etapie oceny i</w:t>
      </w:r>
      <w:r w:rsidR="00C72265">
        <w:rPr>
          <w:rFonts w:ascii="Arial" w:hAnsi="Arial" w:cs="Arial"/>
        </w:rPr>
        <w:t xml:space="preserve"> </w:t>
      </w:r>
      <w:r w:rsidR="00C72265" w:rsidRPr="009A2E5A">
        <w:rPr>
          <w:rFonts w:ascii="Arial" w:hAnsi="Arial"/>
        </w:rPr>
        <w:t>rea</w:t>
      </w:r>
      <w:smartTag w:uri="urn:schemas-microsoft-com:office:smarttags" w:element="PersonName">
        <w:r w:rsidR="00C72265" w:rsidRPr="009A2E5A">
          <w:rPr>
            <w:rFonts w:ascii="Arial" w:hAnsi="Arial"/>
          </w:rPr>
          <w:t>l</w:t>
        </w:r>
      </w:smartTag>
      <w:r w:rsidR="00C72265" w:rsidRPr="009A2E5A">
        <w:rPr>
          <w:rFonts w:ascii="Arial" w:hAnsi="Arial"/>
        </w:rPr>
        <w:t>izacji projektu</w:t>
      </w:r>
      <w:r w:rsidR="00C72265">
        <w:rPr>
          <w:rFonts w:ascii="Arial" w:hAnsi="Arial" w:cs="Arial"/>
        </w:rPr>
        <w:t>.</w:t>
      </w:r>
    </w:p>
    <w:p w14:paraId="64972EAF" w14:textId="77777777" w:rsidR="003E1D0D" w:rsidRPr="00A70341" w:rsidRDefault="00C72265" w:rsidP="001F1B4E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wydatków poniesionych przed podpisaniem Umowy, których nie ma możliwości przeksięgowania, Beneficjent </w:t>
      </w:r>
      <w:r w:rsidR="007252C8" w:rsidRPr="00A70341">
        <w:rPr>
          <w:rFonts w:ascii="Arial" w:hAnsi="Arial" w:cs="Arial"/>
        </w:rPr>
        <w:t>stosuje zapisy ust. </w:t>
      </w:r>
      <w:r w:rsidRPr="00A70341">
        <w:rPr>
          <w:rFonts w:ascii="Arial" w:hAnsi="Arial" w:cs="Arial"/>
        </w:rPr>
        <w:t>3.</w:t>
      </w:r>
    </w:p>
    <w:p w14:paraId="16E6DB8C" w14:textId="4ABD211D" w:rsidR="003E1D0D" w:rsidRPr="00A3353A" w:rsidRDefault="003E1D0D" w:rsidP="001F1B4E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Zasady prowadzenia wyodrębnionej ewidencji 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a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Beneficjent opisuje w</w:t>
      </w:r>
      <w:r w:rsidR="007441D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ityce rachunkowości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dokumencie równoważnym regu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ującym zasady rachunkowości obowiązujące Beneficjenta w związku z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Umowy.</w:t>
      </w:r>
    </w:p>
    <w:p w14:paraId="318159E2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rPr>
          <w:rFonts w:ascii="Arial" w:hAnsi="Arial"/>
          <w:sz w:val="22"/>
        </w:rPr>
      </w:pPr>
    </w:p>
    <w:p w14:paraId="4A620CA4" w14:textId="079D478F" w:rsidR="003E1D0D" w:rsidRPr="00A3353A" w:rsidRDefault="00850E2B" w:rsidP="009A2E5A">
      <w:pPr>
        <w:pStyle w:val="Akapitzlist"/>
        <w:autoSpaceDE w:val="0"/>
        <w:autoSpaceDN w:val="0"/>
        <w:adjustRightInd w:val="0"/>
        <w:spacing w:before="80"/>
        <w:ind w:left="360" w:right="5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3E1D0D" w:rsidRPr="00A3353A">
        <w:rPr>
          <w:rFonts w:ascii="Arial" w:hAnsi="Arial" w:cs="Arial"/>
          <w:b/>
          <w:sz w:val="22"/>
          <w:szCs w:val="22"/>
        </w:rPr>
        <w:t>Generowanie dochodu</w:t>
      </w:r>
    </w:p>
    <w:p w14:paraId="2E8BCBBE" w14:textId="54AC3E82" w:rsidR="003E1D0D" w:rsidRPr="009A2E5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4413FB89" w14:textId="4FAC6F0C" w:rsidR="003E1D0D" w:rsidRPr="00012521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  <w:r w:rsidRPr="00012521">
        <w:rPr>
          <w:rFonts w:ascii="Arial" w:hAnsi="Arial" w:cs="Arial"/>
          <w:bCs/>
        </w:rPr>
        <w:t>Beneficjent ma obowiązek ujawniania wsze</w:t>
      </w:r>
      <w:smartTag w:uri="urn:schemas-microsoft-com:office:smarttags" w:element="PersonName">
        <w:r w:rsidRPr="00012521">
          <w:rPr>
            <w:rFonts w:ascii="Arial" w:hAnsi="Arial" w:cs="Arial"/>
            <w:bCs/>
          </w:rPr>
          <w:t>l</w:t>
        </w:r>
      </w:smartTag>
      <w:r w:rsidRPr="00012521">
        <w:rPr>
          <w:rFonts w:ascii="Arial" w:hAnsi="Arial" w:cs="Arial"/>
          <w:bCs/>
        </w:rPr>
        <w:t xml:space="preserve">kich dochodów, </w:t>
      </w:r>
      <w:r w:rsidR="0023693E" w:rsidRPr="00012521">
        <w:rPr>
          <w:rFonts w:ascii="Arial" w:hAnsi="Arial" w:cs="Arial"/>
          <w:bCs/>
        </w:rPr>
        <w:t xml:space="preserve">o których mowa w art. 61 </w:t>
      </w:r>
      <w:r w:rsidR="00AA2B2E">
        <w:rPr>
          <w:rFonts w:ascii="Arial" w:hAnsi="Arial" w:cs="Arial"/>
          <w:bCs/>
        </w:rPr>
        <w:t>i 65 ust. 8</w:t>
      </w:r>
      <w:r w:rsidR="0023693E" w:rsidRPr="00012521">
        <w:rPr>
          <w:rFonts w:ascii="Arial" w:hAnsi="Arial" w:cs="Arial"/>
          <w:bCs/>
        </w:rPr>
        <w:t xml:space="preserve"> </w:t>
      </w:r>
      <w:r w:rsidR="00012521" w:rsidRPr="00012521">
        <w:rPr>
          <w:rFonts w:ascii="Arial" w:hAnsi="Arial" w:cs="Arial"/>
          <w:bCs/>
        </w:rPr>
        <w:t>r</w:t>
      </w:r>
      <w:r w:rsidR="0023693E" w:rsidRPr="00012521">
        <w:rPr>
          <w:rFonts w:ascii="Arial" w:hAnsi="Arial" w:cs="Arial"/>
          <w:bCs/>
        </w:rPr>
        <w:t>ozporządzenia ogólnego</w:t>
      </w:r>
      <w:r w:rsidR="00AA2B2E">
        <w:rPr>
          <w:rFonts w:ascii="Arial" w:hAnsi="Arial" w:cs="Arial"/>
          <w:bCs/>
        </w:rPr>
        <w:t xml:space="preserve"> na zasadach określonych w </w:t>
      </w:r>
      <w:r w:rsidR="00AA2B2E" w:rsidRPr="00E230C6">
        <w:rPr>
          <w:rFonts w:ascii="Arial" w:hAnsi="Arial" w:cs="Arial"/>
          <w:i/>
        </w:rPr>
        <w:t xml:space="preserve">Wytycznych w zakresie zagadnień związanych z przygotowaniem projektów inwestycyjnych, w tym projektów generujących dochód i projektów hybrydowych na </w:t>
      </w:r>
      <w:smartTag w:uri="urn:schemas-microsoft-com:office:smarttags" w:element="PersonName">
        <w:r w:rsidR="00AA2B2E" w:rsidRPr="00E230C6">
          <w:rPr>
            <w:rFonts w:ascii="Arial" w:hAnsi="Arial" w:cs="Arial"/>
            <w:i/>
          </w:rPr>
          <w:t>l</w:t>
        </w:r>
      </w:smartTag>
      <w:r w:rsidR="00AA2B2E" w:rsidRPr="00E230C6">
        <w:rPr>
          <w:rFonts w:ascii="Arial" w:hAnsi="Arial" w:cs="Arial"/>
          <w:i/>
        </w:rPr>
        <w:t>ata 2014-2020</w:t>
      </w:r>
      <w:r w:rsidR="00AA2B2E">
        <w:rPr>
          <w:rFonts w:ascii="Arial" w:hAnsi="Arial" w:cs="Arial"/>
          <w:i/>
        </w:rPr>
        <w:t xml:space="preserve">, </w:t>
      </w:r>
      <w:r w:rsidRPr="00012521">
        <w:rPr>
          <w:rFonts w:ascii="Arial" w:hAnsi="Arial" w:cs="Arial"/>
          <w:bCs/>
        </w:rPr>
        <w:t xml:space="preserve">które powstają </w:t>
      </w:r>
      <w:r w:rsidR="00AA2B2E" w:rsidRPr="00012521">
        <w:rPr>
          <w:rFonts w:ascii="Arial" w:hAnsi="Arial" w:cs="Arial"/>
          <w:bCs/>
        </w:rPr>
        <w:t>w związku</w:t>
      </w:r>
      <w:r w:rsidRPr="00012521">
        <w:rPr>
          <w:rFonts w:ascii="Arial" w:hAnsi="Arial" w:cs="Arial"/>
          <w:bCs/>
        </w:rPr>
        <w:t xml:space="preserve"> z realizacją Projektu.</w:t>
      </w:r>
    </w:p>
    <w:p w14:paraId="4DA5837F" w14:textId="77777777" w:rsidR="00850E2B" w:rsidRPr="009A2E5A" w:rsidRDefault="00850E2B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61B278F9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Pozostałe warunki przyznania i wykorzystania pomocy</w:t>
      </w:r>
    </w:p>
    <w:p w14:paraId="16D7E07F" w14:textId="252D075D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72CC1B29" w14:textId="0897A573" w:rsidR="003E1D0D" w:rsidRPr="00C23628" w:rsidRDefault="003E1D0D" w:rsidP="001F1B4E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 xml:space="preserve">Beneficjent oświadcza, że w Projekcie, nie następuje </w:t>
      </w:r>
      <w:r w:rsidR="00C23628" w:rsidRPr="00C23628">
        <w:rPr>
          <w:rFonts w:ascii="Arial" w:hAnsi="Arial" w:cs="Arial"/>
        </w:rPr>
        <w:t xml:space="preserve">podwójne finansowanie, o którym mowa w </w:t>
      </w:r>
      <w:r w:rsidR="00C23628" w:rsidRPr="00C23628">
        <w:rPr>
          <w:rFonts w:ascii="Arial" w:hAnsi="Arial" w:cs="Arial"/>
          <w:b/>
        </w:rPr>
        <w:t xml:space="preserve">§ 1 </w:t>
      </w:r>
      <w:r w:rsidR="0040319A">
        <w:rPr>
          <w:rFonts w:ascii="Arial" w:hAnsi="Arial" w:cs="Arial"/>
          <w:b/>
        </w:rPr>
        <w:t>pkt 2</w:t>
      </w:r>
      <w:r w:rsidR="00236713">
        <w:rPr>
          <w:rFonts w:ascii="Arial" w:hAnsi="Arial" w:cs="Arial"/>
          <w:b/>
        </w:rPr>
        <w:t>2</w:t>
      </w:r>
      <w:r w:rsidR="0040319A">
        <w:rPr>
          <w:rFonts w:ascii="Arial" w:hAnsi="Arial" w:cs="Arial"/>
        </w:rPr>
        <w:t>,</w:t>
      </w:r>
      <w:r w:rsidR="0040319A" w:rsidRPr="0040319A">
        <w:rPr>
          <w:rFonts w:ascii="Arial" w:hAnsi="Arial" w:cs="Arial"/>
        </w:rPr>
        <w:t xml:space="preserve"> tj.</w:t>
      </w:r>
      <w:r w:rsidR="00C23628" w:rsidRPr="0040319A">
        <w:rPr>
          <w:rFonts w:ascii="Arial" w:hAnsi="Arial" w:cs="Arial"/>
        </w:rPr>
        <w:t xml:space="preserve"> </w:t>
      </w:r>
      <w:r w:rsidR="0040319A">
        <w:rPr>
          <w:rFonts w:ascii="Arial" w:hAnsi="Arial" w:cs="Arial"/>
        </w:rPr>
        <w:t xml:space="preserve">- </w:t>
      </w:r>
      <w:r w:rsidR="0040319A" w:rsidRPr="00C23628">
        <w:rPr>
          <w:rFonts w:ascii="Arial" w:hAnsi="Arial" w:cs="Arial"/>
        </w:rPr>
        <w:t xml:space="preserve">nakładanie się pomocy </w:t>
      </w:r>
      <w:r w:rsidRPr="00C23628">
        <w:rPr>
          <w:rFonts w:ascii="Arial" w:hAnsi="Arial" w:cs="Arial"/>
        </w:rPr>
        <w:t>przyznanej w ramach Programu z innymi środkami pub</w:t>
      </w:r>
      <w:smartTag w:uri="urn:schemas-microsoft-com:office:smarttags" w:element="PersonName">
        <w:r w:rsidRPr="00C23628">
          <w:rPr>
            <w:rFonts w:ascii="Arial" w:hAnsi="Arial" w:cs="Arial"/>
          </w:rPr>
          <w:t>l</w:t>
        </w:r>
      </w:smartTag>
      <w:r w:rsidRPr="00C23628">
        <w:rPr>
          <w:rFonts w:ascii="Arial" w:hAnsi="Arial" w:cs="Arial"/>
        </w:rPr>
        <w:t xml:space="preserve">icznymi (krajowymi </w:t>
      </w:r>
      <w:smartTag w:uri="urn:schemas-microsoft-com:office:smarttags" w:element="PersonName">
        <w:r w:rsidRPr="00C23628">
          <w:rPr>
            <w:rFonts w:ascii="Arial" w:hAnsi="Arial" w:cs="Arial"/>
          </w:rPr>
          <w:t>l</w:t>
        </w:r>
      </w:smartTag>
      <w:r w:rsidRPr="00C23628">
        <w:rPr>
          <w:rFonts w:ascii="Arial" w:hAnsi="Arial" w:cs="Arial"/>
        </w:rPr>
        <w:t>ub zagranicznymi).</w:t>
      </w:r>
    </w:p>
    <w:p w14:paraId="1B3AE87C" w14:textId="77777777" w:rsidR="003E1D0D" w:rsidRPr="00C23628" w:rsidRDefault="003E1D0D" w:rsidP="001F1B4E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>Beneficjent zobowiązuje się do:</w:t>
      </w:r>
    </w:p>
    <w:p w14:paraId="3DF5A8CD" w14:textId="769CE5EC" w:rsidR="003E1D0D" w:rsidRPr="00A3353A" w:rsidRDefault="003E1D0D" w:rsidP="001F1B4E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przedstawiania wszelkich dokumentów (w tym oryginałów), informacji </w:t>
      </w:r>
      <w:r w:rsidR="006308A1">
        <w:rPr>
          <w:rFonts w:ascii="Arial" w:hAnsi="Arial" w:cs="Arial"/>
        </w:rPr>
        <w:t xml:space="preserve">oraz składania </w:t>
      </w:r>
      <w:r w:rsidRPr="00A3353A">
        <w:rPr>
          <w:rFonts w:ascii="Arial" w:hAnsi="Arial" w:cs="Arial"/>
        </w:rPr>
        <w:t xml:space="preserve">wyjaśnień </w:t>
      </w:r>
      <w:r w:rsidR="006308A1">
        <w:rPr>
          <w:rFonts w:ascii="Arial" w:hAnsi="Arial" w:cs="Arial"/>
        </w:rPr>
        <w:t xml:space="preserve">dotyczących </w:t>
      </w:r>
      <w:r w:rsidRPr="00A3353A">
        <w:rPr>
          <w:rFonts w:ascii="Arial" w:hAnsi="Arial" w:cs="Arial"/>
        </w:rPr>
        <w:t>realizacj</w:t>
      </w:r>
      <w:r w:rsidR="006308A1">
        <w:rPr>
          <w:rFonts w:ascii="Arial" w:hAnsi="Arial" w:cs="Arial"/>
        </w:rPr>
        <w:t>i</w:t>
      </w:r>
      <w:r w:rsidRPr="00A3353A">
        <w:rPr>
          <w:rFonts w:ascii="Arial" w:hAnsi="Arial" w:cs="Arial"/>
        </w:rPr>
        <w:t xml:space="preserve"> </w:t>
      </w:r>
      <w:r w:rsidR="006308A1">
        <w:rPr>
          <w:rFonts w:ascii="Arial" w:hAnsi="Arial" w:cs="Arial"/>
        </w:rPr>
        <w:t>Umowy</w:t>
      </w:r>
      <w:r w:rsidR="006308A1" w:rsidRPr="006308A1">
        <w:rPr>
          <w:rFonts w:ascii="Arial" w:hAnsi="Arial" w:cs="Arial"/>
        </w:rPr>
        <w:t xml:space="preserve"> na żądanie Instytucji </w:t>
      </w:r>
      <w:r w:rsidR="00C81437">
        <w:rPr>
          <w:rFonts w:ascii="Arial" w:hAnsi="Arial" w:cs="Arial"/>
        </w:rPr>
        <w:t>Pośredniczącej</w:t>
      </w:r>
      <w:r w:rsidR="006308A1" w:rsidRPr="006308A1">
        <w:rPr>
          <w:rFonts w:ascii="Arial" w:hAnsi="Arial" w:cs="Arial"/>
        </w:rPr>
        <w:t xml:space="preserve"> RPO </w:t>
      </w:r>
      <w:proofErr w:type="spellStart"/>
      <w:r w:rsidR="006308A1" w:rsidRPr="006308A1">
        <w:rPr>
          <w:rFonts w:ascii="Arial" w:hAnsi="Arial" w:cs="Arial"/>
        </w:rPr>
        <w:t>WiM</w:t>
      </w:r>
      <w:proofErr w:type="spellEnd"/>
      <w:r w:rsidR="006308A1" w:rsidRPr="006308A1">
        <w:rPr>
          <w:rFonts w:ascii="Arial" w:hAnsi="Arial" w:cs="Arial"/>
        </w:rPr>
        <w:t xml:space="preserve"> oraz innych uprawnionych podmiotów, o których mowa w</w:t>
      </w:r>
      <w:r w:rsidR="006308A1">
        <w:rPr>
          <w:rFonts w:ascii="Arial" w:hAnsi="Arial" w:cs="Arial"/>
        </w:rPr>
        <w:t> </w:t>
      </w:r>
      <w:r w:rsidR="006308A1" w:rsidRPr="00463172">
        <w:rPr>
          <w:rFonts w:ascii="Arial" w:hAnsi="Arial" w:cs="Arial"/>
          <w:b/>
        </w:rPr>
        <w:t>§ 18 ust. 1</w:t>
      </w:r>
      <w:r w:rsidR="006308A1" w:rsidRPr="006308A1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wyznaczonym terminie;</w:t>
      </w:r>
    </w:p>
    <w:p w14:paraId="14598C74" w14:textId="0856F93B" w:rsidR="003E1D0D" w:rsidRPr="00A3353A" w:rsidRDefault="003E1D0D" w:rsidP="001F1B4E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</w:t>
      </w:r>
      <w:r w:rsidR="0049786D">
        <w:rPr>
          <w:rFonts w:ascii="Arial" w:hAnsi="Arial" w:cs="Arial"/>
        </w:rPr>
        <w:t xml:space="preserve"> 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 złożeniu wniosku o ogłoszenie upadłości</w:t>
      </w:r>
      <w:r w:rsidR="006308A1">
        <w:rPr>
          <w:rFonts w:ascii="Arial" w:hAnsi="Arial" w:cs="Arial"/>
        </w:rPr>
        <w:t xml:space="preserve">, otwarciu </w:t>
      </w:r>
      <w:smartTag w:uri="urn:schemas-microsoft-com:office:smarttags" w:element="PersonName">
        <w:r w:rsidR="006308A1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ikwidacji</w:t>
      </w:r>
      <w:r w:rsidR="006308A1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pod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eganiu zarządowi komisarycznemu</w:t>
      </w:r>
      <w:r w:rsidR="006308A1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zawieszeniu działa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</w:t>
      </w:r>
      <w:r w:rsidR="006308A1">
        <w:rPr>
          <w:rFonts w:ascii="Arial" w:hAnsi="Arial" w:cs="Arial"/>
        </w:rPr>
        <w:t xml:space="preserve"> gospodarczej,</w:t>
      </w:r>
      <w:r w:rsidR="00C32857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wszczęciu innego postępowania o podobnym charakterze, w terminie do </w:t>
      </w:r>
      <w:r w:rsidRPr="00A3353A">
        <w:rPr>
          <w:rFonts w:ascii="Arial" w:hAnsi="Arial" w:cs="Arial"/>
          <w:b/>
        </w:rPr>
        <w:t>5 dni</w:t>
      </w:r>
      <w:r w:rsidRPr="00A3353A">
        <w:rPr>
          <w:rFonts w:ascii="Arial" w:hAnsi="Arial" w:cs="Arial"/>
        </w:rPr>
        <w:t xml:space="preserve"> od dnia powzięcia wiadomości o wystąpieniu powyższych oko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iczności;</w:t>
      </w:r>
    </w:p>
    <w:p w14:paraId="4A6DF8A9" w14:textId="104E2D79" w:rsidR="003E1D0D" w:rsidRPr="00A3353A" w:rsidRDefault="003E1D0D" w:rsidP="001F1B4E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 toczącym się wobec Beneficjenta postępowaniu egzekucyjnym, karnym</w:t>
      </w:r>
      <w:r w:rsidR="00724E65">
        <w:rPr>
          <w:rFonts w:ascii="Arial" w:hAnsi="Arial" w:cs="Arial"/>
        </w:rPr>
        <w:t>, karnym</w:t>
      </w:r>
      <w:r w:rsidRPr="00A3353A">
        <w:rPr>
          <w:rFonts w:ascii="Arial" w:hAnsi="Arial" w:cs="Arial"/>
        </w:rPr>
        <w:t xml:space="preserve"> skarbowym, </w:t>
      </w:r>
      <w:r w:rsidR="00EA30D2">
        <w:rPr>
          <w:rFonts w:ascii="Arial" w:hAnsi="Arial" w:cs="Arial"/>
        </w:rPr>
        <w:t>z</w:t>
      </w:r>
      <w:r w:rsidR="00724E65">
        <w:rPr>
          <w:rFonts w:ascii="Arial" w:hAnsi="Arial" w:cs="Arial"/>
        </w:rPr>
        <w:t>ajęciu</w:t>
      </w:r>
      <w:r w:rsidRPr="00A3353A">
        <w:rPr>
          <w:rFonts w:ascii="Arial" w:hAnsi="Arial" w:cs="Arial"/>
        </w:rPr>
        <w:t xml:space="preserve"> wierzyte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</w:t>
      </w:r>
      <w:r w:rsidR="00E45796">
        <w:rPr>
          <w:rFonts w:ascii="Arial" w:hAnsi="Arial" w:cs="Arial"/>
        </w:rPr>
        <w:t xml:space="preserve"> lub każdej zmianie w tym zakresie</w:t>
      </w:r>
      <w:r w:rsidRPr="00A3353A">
        <w:rPr>
          <w:rFonts w:ascii="Arial" w:hAnsi="Arial" w:cs="Arial"/>
        </w:rPr>
        <w:t xml:space="preserve"> w</w:t>
      </w:r>
      <w:r w:rsidR="008C56F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terminie do </w:t>
      </w:r>
      <w:r w:rsidRPr="00A3353A">
        <w:rPr>
          <w:rFonts w:ascii="Arial" w:hAnsi="Arial" w:cs="Arial"/>
          <w:b/>
        </w:rPr>
        <w:t>7 dni</w:t>
      </w:r>
      <w:r w:rsidRPr="00A3353A">
        <w:rPr>
          <w:rFonts w:ascii="Arial" w:hAnsi="Arial" w:cs="Arial"/>
        </w:rPr>
        <w:t xml:space="preserve"> </w:t>
      </w:r>
      <w:r w:rsidR="00EA30D2" w:rsidRPr="00EA30D2">
        <w:rPr>
          <w:rFonts w:ascii="Arial" w:hAnsi="Arial" w:cs="Arial"/>
        </w:rPr>
        <w:t>od</w:t>
      </w:r>
      <w:r w:rsidR="00E45796">
        <w:rPr>
          <w:rFonts w:ascii="Arial" w:hAnsi="Arial" w:cs="Arial"/>
        </w:rPr>
        <w:t> </w:t>
      </w:r>
      <w:r w:rsidR="00EA30D2" w:rsidRPr="00EA30D2">
        <w:rPr>
          <w:rFonts w:ascii="Arial" w:hAnsi="Arial" w:cs="Arial"/>
        </w:rPr>
        <w:t>dnia powzięcia wiadomości o wystąpieniu powyższych okoliczności</w:t>
      </w:r>
      <w:r w:rsidR="00E45796">
        <w:rPr>
          <w:rFonts w:ascii="Arial" w:hAnsi="Arial" w:cs="Arial"/>
        </w:rPr>
        <w:t>;</w:t>
      </w:r>
    </w:p>
    <w:p w14:paraId="77E93FE9" w14:textId="0EEB4A0C" w:rsidR="003E1D0D" w:rsidRPr="00A3353A" w:rsidRDefault="003E1D0D" w:rsidP="001F1B4E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poinformowania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230579">
        <w:rPr>
          <w:rFonts w:ascii="Arial" w:hAnsi="Arial" w:cs="Arial"/>
        </w:rPr>
        <w:t xml:space="preserve"> o</w:t>
      </w:r>
      <w:r w:rsidRPr="00A3353A">
        <w:rPr>
          <w:rFonts w:ascii="Arial" w:hAnsi="Arial" w:cs="Arial"/>
        </w:rPr>
        <w:t xml:space="preserve"> każdej </w:t>
      </w:r>
      <w:r w:rsidR="00230579" w:rsidRPr="00A3353A">
        <w:rPr>
          <w:rFonts w:ascii="Arial" w:hAnsi="Arial" w:cs="Arial"/>
        </w:rPr>
        <w:t>zmian</w:t>
      </w:r>
      <w:r w:rsidR="00230579">
        <w:rPr>
          <w:rFonts w:ascii="Arial" w:hAnsi="Arial" w:cs="Arial"/>
        </w:rPr>
        <w:t>ie</w:t>
      </w:r>
      <w:r w:rsidR="00230579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statusu Beneficjenta jako podatnika podatku od towarów i usług </w:t>
      </w:r>
      <w:smartTag w:uri="urn:schemas-microsoft-com:office:smarttags" w:element="PersonName">
        <w:r w:rsidR="00F455C0">
          <w:rPr>
            <w:rFonts w:ascii="Arial" w:hAnsi="Arial" w:cs="Arial"/>
          </w:rPr>
          <w:t>l</w:t>
        </w:r>
      </w:smartTag>
      <w:r w:rsidR="00F455C0">
        <w:rPr>
          <w:rFonts w:ascii="Arial" w:hAnsi="Arial" w:cs="Arial"/>
        </w:rPr>
        <w:t xml:space="preserve">ub zmianach </w:t>
      </w:r>
      <w:r w:rsidRPr="00A3353A">
        <w:rPr>
          <w:rFonts w:ascii="Arial" w:hAnsi="Arial" w:cs="Arial"/>
        </w:rPr>
        <w:t>mogących powodować zmiany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podatku VAT w</w:t>
      </w:r>
      <w:r w:rsidR="00F455C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Projekcie</w:t>
      </w:r>
      <w:r w:rsidR="00230579">
        <w:rPr>
          <w:rFonts w:ascii="Arial" w:hAnsi="Arial" w:cs="Arial"/>
        </w:rPr>
        <w:t>,</w:t>
      </w:r>
      <w:r w:rsidR="00230579" w:rsidRPr="00230579">
        <w:rPr>
          <w:rFonts w:ascii="Arial" w:hAnsi="Arial" w:cs="Arial"/>
        </w:rPr>
        <w:t xml:space="preserve"> w</w:t>
      </w:r>
      <w:r w:rsidR="00F455C0">
        <w:rPr>
          <w:rFonts w:ascii="Arial" w:hAnsi="Arial" w:cs="Arial"/>
        </w:rPr>
        <w:t> </w:t>
      </w:r>
      <w:r w:rsidR="00230579" w:rsidRPr="00230579">
        <w:rPr>
          <w:rFonts w:ascii="Arial" w:hAnsi="Arial" w:cs="Arial"/>
        </w:rPr>
        <w:t xml:space="preserve">terminie </w:t>
      </w:r>
      <w:r w:rsidR="00230579" w:rsidRPr="00230579">
        <w:rPr>
          <w:rFonts w:ascii="Arial" w:hAnsi="Arial" w:cs="Arial"/>
          <w:b/>
        </w:rPr>
        <w:t>3 dni</w:t>
      </w:r>
      <w:r w:rsidR="00230579" w:rsidRPr="00230579">
        <w:rPr>
          <w:rFonts w:ascii="Arial" w:hAnsi="Arial" w:cs="Arial"/>
        </w:rPr>
        <w:t xml:space="preserve"> od daty powzięcia przez Beneficjenta</w:t>
      </w:r>
      <w:r w:rsidR="00230579">
        <w:rPr>
          <w:rFonts w:ascii="Arial" w:hAnsi="Arial" w:cs="Arial"/>
        </w:rPr>
        <w:t xml:space="preserve"> </w:t>
      </w:r>
      <w:r w:rsidR="00230579" w:rsidRPr="00230579">
        <w:rPr>
          <w:rFonts w:ascii="Arial" w:hAnsi="Arial" w:cs="Arial"/>
        </w:rPr>
        <w:t>informacji</w:t>
      </w:r>
      <w:r w:rsidR="00F455C0">
        <w:rPr>
          <w:rFonts w:ascii="Arial" w:hAnsi="Arial" w:cs="Arial"/>
        </w:rPr>
        <w:t xml:space="preserve"> w tym zakresie</w:t>
      </w:r>
      <w:r w:rsidR="007E548E">
        <w:rPr>
          <w:rFonts w:ascii="Arial" w:hAnsi="Arial" w:cs="Arial"/>
        </w:rPr>
        <w:t>.</w:t>
      </w:r>
    </w:p>
    <w:p w14:paraId="4A45C9A7" w14:textId="65E63729" w:rsidR="003E1D0D" w:rsidRPr="009A2E5A" w:rsidRDefault="003E1D0D" w:rsidP="001F1B4E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Niewypełnienie </w:t>
      </w:r>
      <w:r w:rsidR="00A4088E" w:rsidRPr="009A2E5A">
        <w:rPr>
          <w:rFonts w:ascii="Arial" w:hAnsi="Arial"/>
        </w:rPr>
        <w:t xml:space="preserve">przez Beneficjenta </w:t>
      </w:r>
      <w:r w:rsidR="000F4C05">
        <w:rPr>
          <w:rFonts w:ascii="Arial" w:hAnsi="Arial" w:cs="Arial"/>
        </w:rPr>
        <w:t xml:space="preserve">obowiązków, o których mowa w </w:t>
      </w:r>
      <w:r w:rsidR="000F4C05" w:rsidRPr="000F4C05">
        <w:rPr>
          <w:rFonts w:ascii="Arial" w:hAnsi="Arial" w:cs="Arial"/>
          <w:b/>
        </w:rPr>
        <w:t>ust. 2</w:t>
      </w:r>
      <w:r w:rsidR="000F4C05" w:rsidRPr="000F4C05">
        <w:rPr>
          <w:rFonts w:ascii="Arial" w:hAnsi="Arial" w:cs="Arial"/>
        </w:rPr>
        <w:t>,</w:t>
      </w:r>
      <w:r w:rsidR="000F4C05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może spowodować</w:t>
      </w:r>
      <w:r w:rsidR="002B4E34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 xml:space="preserve">wstrzymanie </w:t>
      </w:r>
      <w:r w:rsidR="002D6237" w:rsidRPr="00A3353A">
        <w:rPr>
          <w:rFonts w:ascii="Arial" w:hAnsi="Arial" w:cs="Arial"/>
        </w:rPr>
        <w:t>przekazania</w:t>
      </w:r>
      <w:r w:rsidR="002D6237" w:rsidRPr="009A2E5A">
        <w:rPr>
          <w:rFonts w:ascii="Arial" w:hAnsi="Arial"/>
        </w:rPr>
        <w:t xml:space="preserve"> </w:t>
      </w:r>
      <w:r w:rsidRPr="009A2E5A">
        <w:rPr>
          <w:rFonts w:ascii="Arial" w:hAnsi="Arial"/>
        </w:rPr>
        <w:t>dofinansowania, uznanie wydatku za</w:t>
      </w:r>
      <w:r w:rsidR="00557941" w:rsidRPr="009A2E5A">
        <w:rPr>
          <w:rFonts w:ascii="Arial" w:hAnsi="Arial"/>
        </w:rPr>
        <w:t> </w:t>
      </w:r>
      <w:r w:rsidRPr="009A2E5A">
        <w:rPr>
          <w:rFonts w:ascii="Arial" w:hAnsi="Arial"/>
        </w:rPr>
        <w:t>niekwa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 bądź rozwiązanie Umowy</w:t>
      </w:r>
      <w:r w:rsidR="00230579">
        <w:rPr>
          <w:rFonts w:ascii="Arial" w:hAnsi="Arial" w:cs="Arial"/>
        </w:rPr>
        <w:t xml:space="preserve"> na podstawie </w:t>
      </w:r>
      <w:r w:rsidR="00230579" w:rsidRPr="00230579">
        <w:rPr>
          <w:rFonts w:ascii="Arial" w:hAnsi="Arial" w:cs="Arial"/>
          <w:b/>
        </w:rPr>
        <w:t xml:space="preserve">§ 24 ust. 1 pkt </w:t>
      </w:r>
      <w:r w:rsidR="00390F3B">
        <w:rPr>
          <w:rFonts w:ascii="Arial" w:hAnsi="Arial" w:cs="Arial"/>
          <w:b/>
        </w:rPr>
        <w:t>8</w:t>
      </w:r>
      <w:r w:rsidRPr="009A2E5A">
        <w:rPr>
          <w:rFonts w:ascii="Arial" w:hAnsi="Arial"/>
        </w:rPr>
        <w:t>.</w:t>
      </w:r>
    </w:p>
    <w:p w14:paraId="7255D6D1" w14:textId="77777777" w:rsidR="00770956" w:rsidRPr="00CF4D9A" w:rsidRDefault="00770956" w:rsidP="007F2C7D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</w:p>
    <w:p w14:paraId="621F173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Zabezpieczenie prawidłowej rea</w:t>
      </w:r>
      <w:smartTag w:uri="urn:schemas-microsoft-com:office:smarttags" w:element="PersonName">
        <w:r w:rsidRPr="00A3353A">
          <w:rPr>
            <w:rFonts w:ascii="Arial" w:hAnsi="Arial" w:cs="Arial"/>
            <w:b/>
          </w:rPr>
          <w:t>l</w:t>
        </w:r>
      </w:smartTag>
      <w:r w:rsidRPr="00A3353A">
        <w:rPr>
          <w:rFonts w:ascii="Arial" w:hAnsi="Arial" w:cs="Arial"/>
          <w:b/>
        </w:rPr>
        <w:t>izacji Umowy</w:t>
      </w:r>
      <w:r w:rsidRPr="00A3353A">
        <w:rPr>
          <w:rStyle w:val="Odwoanieprzypisudolnego"/>
          <w:rFonts w:ascii="Arial" w:hAnsi="Arial" w:cs="Arial"/>
          <w:b/>
        </w:rPr>
        <w:footnoteReference w:id="20"/>
      </w:r>
    </w:p>
    <w:p w14:paraId="5DCBA786" w14:textId="4BDF17DB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68E69F23" w14:textId="1AA18F6E" w:rsidR="003E1D0D" w:rsidRPr="009A2E5A" w:rsidRDefault="003E1D0D" w:rsidP="001F1B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color w:val="FF0000"/>
          <w:sz w:val="22"/>
        </w:rPr>
      </w:pPr>
      <w:r w:rsidRPr="00A3353A">
        <w:rPr>
          <w:rFonts w:ascii="Arial" w:hAnsi="Arial" w:cs="Arial"/>
          <w:sz w:val="22"/>
          <w:szCs w:val="22"/>
        </w:rPr>
        <w:t>Beneficjent wnosi poprawnie ustanowione zabezpieczenie/</w:t>
      </w:r>
      <w:r w:rsidR="001544C9">
        <w:rPr>
          <w:rFonts w:ascii="Arial" w:hAnsi="Arial" w:cs="Arial"/>
          <w:sz w:val="22"/>
          <w:szCs w:val="22"/>
        </w:rPr>
        <w:t xml:space="preserve">przedkłada </w:t>
      </w:r>
      <w:r w:rsidRPr="00A3353A">
        <w:rPr>
          <w:rFonts w:ascii="Arial" w:hAnsi="Arial" w:cs="Arial"/>
          <w:sz w:val="22"/>
          <w:szCs w:val="22"/>
        </w:rPr>
        <w:t>dokumenty potwierdzające ustanowienie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Umowy nie później </w:t>
      </w:r>
      <w:r w:rsidRPr="00A3353A">
        <w:rPr>
          <w:rFonts w:ascii="Arial" w:hAnsi="Arial" w:cs="Arial"/>
          <w:sz w:val="22"/>
          <w:szCs w:val="22"/>
        </w:rPr>
        <w:lastRenderedPageBreak/>
        <w:t xml:space="preserve">niż w terminie do </w:t>
      </w:r>
      <w:r w:rsidRPr="00A3353A">
        <w:rPr>
          <w:rFonts w:ascii="Arial" w:hAnsi="Arial" w:cs="Arial"/>
          <w:b/>
          <w:sz w:val="22"/>
          <w:szCs w:val="22"/>
        </w:rPr>
        <w:t>30 dni</w:t>
      </w:r>
      <w:r w:rsidRPr="00A3353A">
        <w:rPr>
          <w:rStyle w:val="Odwoanieprzypisudolnego"/>
          <w:rFonts w:ascii="Arial" w:hAnsi="Arial" w:cs="Arial"/>
          <w:b/>
          <w:sz w:val="22"/>
          <w:szCs w:val="22"/>
        </w:rPr>
        <w:footnoteReference w:id="21"/>
      </w:r>
      <w:r w:rsidRPr="00A3353A">
        <w:rPr>
          <w:rFonts w:ascii="Arial" w:hAnsi="Arial" w:cs="Arial"/>
          <w:sz w:val="22"/>
          <w:szCs w:val="22"/>
        </w:rPr>
        <w:t xml:space="preserve"> od dnia</w:t>
      </w:r>
      <w:r w:rsidR="001544C9">
        <w:rPr>
          <w:rFonts w:ascii="Arial" w:hAnsi="Arial" w:cs="Arial"/>
          <w:sz w:val="22"/>
          <w:szCs w:val="22"/>
        </w:rPr>
        <w:t xml:space="preserve"> jej</w:t>
      </w:r>
      <w:r w:rsidRPr="00A3353A">
        <w:rPr>
          <w:rFonts w:ascii="Arial" w:hAnsi="Arial" w:cs="Arial"/>
          <w:sz w:val="22"/>
          <w:szCs w:val="22"/>
        </w:rPr>
        <w:t xml:space="preserve"> zawarcia, na</w:t>
      </w:r>
      <w:r w:rsidR="00A70341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kwotę </w:t>
      </w:r>
      <w:r w:rsidR="00FF1C29" w:rsidRPr="00A70341">
        <w:rPr>
          <w:rFonts w:ascii="Arial" w:hAnsi="Arial" w:cs="Arial"/>
          <w:sz w:val="22"/>
          <w:szCs w:val="22"/>
        </w:rPr>
        <w:t xml:space="preserve">odpowiadającą </w:t>
      </w:r>
      <w:r w:rsidR="00083860">
        <w:rPr>
          <w:rFonts w:ascii="Arial" w:hAnsi="Arial" w:cs="Arial"/>
          <w:sz w:val="22"/>
          <w:szCs w:val="22"/>
        </w:rPr>
        <w:t xml:space="preserve">120% </w:t>
      </w:r>
      <w:r w:rsidRPr="00A3353A">
        <w:rPr>
          <w:rFonts w:ascii="Arial" w:hAnsi="Arial" w:cs="Arial"/>
          <w:sz w:val="22"/>
          <w:szCs w:val="22"/>
        </w:rPr>
        <w:t>wysokoś</w:t>
      </w:r>
      <w:r w:rsidR="00C95EA4">
        <w:rPr>
          <w:rFonts w:ascii="Arial" w:hAnsi="Arial" w:cs="Arial"/>
          <w:sz w:val="22"/>
          <w:szCs w:val="22"/>
        </w:rPr>
        <w:t>ci</w:t>
      </w:r>
      <w:r w:rsidRPr="00A3353A">
        <w:rPr>
          <w:rFonts w:ascii="Arial" w:hAnsi="Arial" w:cs="Arial"/>
          <w:sz w:val="22"/>
          <w:szCs w:val="22"/>
        </w:rPr>
        <w:t xml:space="preserve"> dofinansowania, o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której mowa w</w:t>
      </w:r>
      <w:r w:rsidR="000758C5" w:rsidRPr="00A3353A">
        <w:rPr>
          <w:rFonts w:ascii="Arial" w:hAnsi="Arial" w:cs="Arial"/>
          <w:sz w:val="22"/>
          <w:szCs w:val="22"/>
        </w:rPr>
        <w:t xml:space="preserve"> </w:t>
      </w:r>
      <w:r w:rsidR="007252C8">
        <w:rPr>
          <w:rFonts w:ascii="Arial" w:hAnsi="Arial" w:cs="Arial"/>
          <w:b/>
          <w:sz w:val="22"/>
          <w:szCs w:val="22"/>
        </w:rPr>
        <w:t>§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7252C8">
        <w:rPr>
          <w:rFonts w:ascii="Arial" w:hAnsi="Arial" w:cs="Arial"/>
          <w:b/>
          <w:sz w:val="22"/>
          <w:szCs w:val="22"/>
        </w:rPr>
        <w:t> </w:t>
      </w:r>
      <w:r w:rsidR="003D196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sz w:val="22"/>
          <w:szCs w:val="22"/>
        </w:rPr>
        <w:t>, po uprzedni</w:t>
      </w:r>
      <w:r w:rsidR="001544C9">
        <w:rPr>
          <w:rFonts w:ascii="Arial" w:hAnsi="Arial" w:cs="Arial"/>
          <w:sz w:val="22"/>
          <w:szCs w:val="22"/>
        </w:rPr>
        <w:t>m</w:t>
      </w:r>
      <w:r w:rsidRPr="00A3353A">
        <w:rPr>
          <w:rFonts w:ascii="Arial" w:hAnsi="Arial" w:cs="Arial"/>
          <w:sz w:val="22"/>
          <w:szCs w:val="22"/>
        </w:rPr>
        <w:t xml:space="preserve"> zaakceptowaniu </w:t>
      </w:r>
      <w:r w:rsidR="001544C9">
        <w:rPr>
          <w:rFonts w:ascii="Arial" w:hAnsi="Arial" w:cs="Arial"/>
          <w:sz w:val="22"/>
          <w:szCs w:val="22"/>
        </w:rPr>
        <w:t xml:space="preserve">formy zabezpieczenia </w:t>
      </w:r>
      <w:r w:rsidRPr="00A3353A">
        <w:rPr>
          <w:rFonts w:ascii="Arial" w:hAnsi="Arial" w:cs="Arial"/>
          <w:sz w:val="22"/>
          <w:szCs w:val="22"/>
        </w:rPr>
        <w:t xml:space="preserve">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70341">
        <w:rPr>
          <w:rFonts w:ascii="Arial" w:hAnsi="Arial" w:cs="Arial"/>
          <w:sz w:val="22"/>
          <w:szCs w:val="22"/>
        </w:rPr>
        <w:t>.</w:t>
      </w:r>
      <w:r w:rsidR="00FF1C29" w:rsidRPr="00251CA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273EB49" w14:textId="7CECC463" w:rsidR="003E1D0D" w:rsidRPr="00A3353A" w:rsidRDefault="003E1D0D" w:rsidP="001F1B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Prawne zabezpieczenie Umowy stanowi:</w:t>
      </w:r>
      <w:r w:rsidR="000C5433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b/>
          <w:sz w:val="22"/>
          <w:szCs w:val="22"/>
        </w:rPr>
        <w:t>………………….</w:t>
      </w:r>
    </w:p>
    <w:p w14:paraId="64164D19" w14:textId="77777777" w:rsidR="003E1D0D" w:rsidRPr="00A3353A" w:rsidRDefault="003E1D0D" w:rsidP="001F1B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Przy wyborze i ustanawianiu zabezpieczenia prawidłowej rea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izacji Umowy Beneficjent jest zobowiązany do stosowania zapisów </w:t>
      </w:r>
      <w:r w:rsidRPr="00A3353A">
        <w:rPr>
          <w:rFonts w:ascii="Arial" w:hAnsi="Arial" w:cs="Arial"/>
          <w:i/>
          <w:sz w:val="22"/>
          <w:szCs w:val="22"/>
        </w:rPr>
        <w:t>Instrukcji zabezpieczania umowy o dofinansowanie projektu finansowanego z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nego w ramach Regiona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 xml:space="preserve">nego Programu Operacyjnego Województwa Warmińsko-Mazurskiego na </w:t>
      </w:r>
      <w:smartTag w:uri="urn:schemas-microsoft-com:office:smarttags" w:element="PersonName">
        <w:r w:rsidRPr="00A3353A">
          <w:rPr>
            <w:rFonts w:ascii="Arial" w:hAnsi="Arial" w:cs="Arial"/>
            <w:i/>
            <w:sz w:val="22"/>
            <w:szCs w:val="22"/>
          </w:rPr>
          <w:t>l</w:t>
        </w:r>
      </w:smartTag>
      <w:r w:rsidRPr="00A3353A">
        <w:rPr>
          <w:rFonts w:ascii="Arial" w:hAnsi="Arial" w:cs="Arial"/>
          <w:i/>
          <w:sz w:val="22"/>
          <w:szCs w:val="22"/>
        </w:rPr>
        <w:t>ata 2014-2020.</w:t>
      </w:r>
    </w:p>
    <w:p w14:paraId="4698A268" w14:textId="5ED13070" w:rsidR="003E1D0D" w:rsidRPr="009A2E5A" w:rsidRDefault="003E1D0D" w:rsidP="001F1B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sz w:val="22"/>
        </w:rPr>
      </w:pPr>
      <w:r w:rsidRPr="00A3353A">
        <w:rPr>
          <w:rFonts w:ascii="Arial" w:hAnsi="Arial" w:cs="Arial"/>
          <w:bCs/>
          <w:sz w:val="22"/>
          <w:szCs w:val="22"/>
        </w:rPr>
        <w:t>W przypadku prawidłowego wypełnienia przez Beneficjenta wszystkich zobowiązań okreś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onych w Umowie, Instytucja </w:t>
      </w:r>
      <w:r w:rsidR="00C81437">
        <w:rPr>
          <w:rFonts w:ascii="Arial" w:hAnsi="Arial" w:cs="Arial"/>
          <w:bCs/>
          <w:sz w:val="22"/>
          <w:szCs w:val="22"/>
        </w:rPr>
        <w:t>Pośrednicząca</w:t>
      </w:r>
      <w:r w:rsidRPr="00A3353A">
        <w:rPr>
          <w:rFonts w:ascii="Arial" w:hAnsi="Arial" w:cs="Arial"/>
          <w:bCs/>
          <w:sz w:val="22"/>
          <w:szCs w:val="22"/>
        </w:rPr>
        <w:t xml:space="preserve"> </w:t>
      </w:r>
      <w:r w:rsidR="005C1D4F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bCs/>
          <w:sz w:val="22"/>
          <w:szCs w:val="22"/>
        </w:rPr>
        <w:t xml:space="preserve"> zwo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ni zabezpieczenie po</w:t>
      </w:r>
      <w:r w:rsidR="00515B9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 xml:space="preserve">upływie </w:t>
      </w:r>
      <w:r w:rsidRPr="00A3353A">
        <w:rPr>
          <w:rFonts w:ascii="Arial" w:hAnsi="Arial" w:cs="Arial"/>
          <w:b/>
          <w:sz w:val="22"/>
          <w:szCs w:val="22"/>
        </w:rPr>
        <w:t xml:space="preserve">5 </w:t>
      </w:r>
      <w:smartTag w:uri="urn:schemas-microsoft-com:office:smarttags" w:element="PersonName">
        <w:r w:rsidRPr="00A3353A">
          <w:rPr>
            <w:rFonts w:ascii="Arial" w:hAnsi="Arial" w:cs="Arial"/>
            <w:b/>
            <w:sz w:val="22"/>
            <w:szCs w:val="22"/>
          </w:rPr>
          <w:t>l</w:t>
        </w:r>
      </w:smartTag>
      <w:r w:rsidRPr="00A3353A">
        <w:rPr>
          <w:rFonts w:ascii="Arial" w:hAnsi="Arial" w:cs="Arial"/>
          <w:b/>
          <w:sz w:val="22"/>
          <w:szCs w:val="22"/>
        </w:rPr>
        <w:t xml:space="preserve">at </w:t>
      </w:r>
      <w:r w:rsidRPr="00A3353A">
        <w:rPr>
          <w:rFonts w:ascii="Arial" w:hAnsi="Arial" w:cs="Arial"/>
          <w:sz w:val="22"/>
          <w:szCs w:val="22"/>
        </w:rPr>
        <w:t>(</w:t>
      </w:r>
      <w:r w:rsidRPr="00A3353A">
        <w:rPr>
          <w:rFonts w:ascii="Arial" w:hAnsi="Arial" w:cs="Arial"/>
          <w:b/>
          <w:sz w:val="22"/>
          <w:szCs w:val="22"/>
        </w:rPr>
        <w:t xml:space="preserve">3 </w:t>
      </w:r>
      <w:smartTag w:uri="urn:schemas-microsoft-com:office:smarttags" w:element="PersonName">
        <w:r w:rsidRPr="00A3353A">
          <w:rPr>
            <w:rFonts w:ascii="Arial" w:hAnsi="Arial" w:cs="Arial"/>
            <w:b/>
            <w:sz w:val="22"/>
            <w:szCs w:val="22"/>
          </w:rPr>
          <w:t>l</w:t>
        </w:r>
      </w:smartTag>
      <w:r w:rsidRPr="00A3353A">
        <w:rPr>
          <w:rFonts w:ascii="Arial" w:hAnsi="Arial" w:cs="Arial"/>
          <w:b/>
          <w:sz w:val="22"/>
          <w:szCs w:val="22"/>
        </w:rPr>
        <w:t xml:space="preserve">at </w:t>
      </w:r>
      <w:r w:rsidRPr="00A3353A">
        <w:rPr>
          <w:rFonts w:ascii="Arial" w:hAnsi="Arial" w:cs="Arial"/>
          <w:sz w:val="22"/>
          <w:szCs w:val="22"/>
        </w:rPr>
        <w:t xml:space="preserve">w przypadku MŚP)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iczonych od daty płatności końcowej, rozumianej jako 6 miesięcy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iczonych od daty finansowego zakończenia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izacji Projektu, o którym mowa w </w:t>
      </w:r>
      <w:r w:rsidRPr="00A3353A">
        <w:rPr>
          <w:rFonts w:ascii="Arial" w:hAnsi="Arial" w:cs="Arial"/>
          <w:b/>
          <w:sz w:val="22"/>
          <w:szCs w:val="22"/>
        </w:rPr>
        <w:t>§</w:t>
      </w:r>
      <w:r w:rsidR="000C5433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950B25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 xml:space="preserve">, tj. nie później niż do </w:t>
      </w:r>
      <w:r w:rsidRPr="00A3353A">
        <w:rPr>
          <w:rFonts w:ascii="Arial" w:hAnsi="Arial" w:cs="Arial"/>
          <w:b/>
          <w:sz w:val="22"/>
          <w:szCs w:val="22"/>
        </w:rPr>
        <w:t>…………..</w:t>
      </w:r>
    </w:p>
    <w:p w14:paraId="689B3FF4" w14:textId="00856B54" w:rsidR="003E1D0D" w:rsidRPr="00A3353A" w:rsidRDefault="003E1D0D" w:rsidP="001F1B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zmiany terminu finansowego zakończenia rea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izacji Projektu, o którym mowa w </w:t>
      </w:r>
      <w:r w:rsidRPr="00A3353A">
        <w:rPr>
          <w:rFonts w:ascii="Arial" w:hAnsi="Arial" w:cs="Arial"/>
          <w:b/>
          <w:sz w:val="22"/>
          <w:szCs w:val="22"/>
        </w:rPr>
        <w:t>§ 4</w:t>
      </w:r>
      <w:r w:rsidR="006F1496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>, Beneficjent zobowiązany jest do zawarcia aneksu do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Umowy, aktua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izującego datę,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63954">
        <w:rPr>
          <w:rFonts w:ascii="Arial" w:hAnsi="Arial" w:cs="Arial"/>
          <w:b/>
          <w:sz w:val="22"/>
          <w:szCs w:val="22"/>
        </w:rPr>
        <w:t>ust.</w:t>
      </w:r>
      <w:r w:rsidR="008B6073" w:rsidRPr="009A2E5A">
        <w:rPr>
          <w:rFonts w:ascii="Arial" w:hAnsi="Arial"/>
          <w:sz w:val="22"/>
        </w:rPr>
        <w:t xml:space="preserve"> </w:t>
      </w:r>
      <w:r w:rsidR="008D14C5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 xml:space="preserve"> oraz aneksowania w tym zakresie zabezpieczeń.</w:t>
      </w:r>
    </w:p>
    <w:p w14:paraId="26F15B1E" w14:textId="2BAB77E5" w:rsidR="003E1D0D" w:rsidRPr="00A3353A" w:rsidRDefault="003E1D0D" w:rsidP="001F1B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nienie</w:t>
      </w:r>
      <w:r w:rsidR="006F1F0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74816">
        <w:rPr>
          <w:rFonts w:ascii="Arial" w:hAnsi="Arial" w:cs="Arial"/>
          <w:b/>
          <w:sz w:val="22"/>
          <w:szCs w:val="22"/>
        </w:rPr>
        <w:t>ust.</w:t>
      </w:r>
      <w:r w:rsidR="008B6073" w:rsidRPr="009A2E5A">
        <w:rPr>
          <w:rFonts w:ascii="Arial" w:hAnsi="Arial"/>
          <w:sz w:val="22"/>
        </w:rPr>
        <w:t xml:space="preserve"> </w:t>
      </w:r>
      <w:r w:rsidR="001D02BF">
        <w:rPr>
          <w:rFonts w:ascii="Arial" w:hAnsi="Arial" w:cs="Arial"/>
          <w:b/>
          <w:sz w:val="22"/>
          <w:szCs w:val="22"/>
        </w:rPr>
        <w:t>4</w:t>
      </w:r>
      <w:r w:rsidR="00474816" w:rsidRPr="00474816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nastąpi na pisemny wniosek Beneficjenta, w</w:t>
      </w:r>
      <w:r w:rsidR="00F10F9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terminie </w:t>
      </w:r>
      <w:r w:rsidRPr="009A2E5A">
        <w:rPr>
          <w:rFonts w:ascii="Arial" w:hAnsi="Arial"/>
          <w:b/>
          <w:sz w:val="22"/>
        </w:rPr>
        <w:t>30 dni</w:t>
      </w:r>
      <w:r w:rsidRPr="00A3353A">
        <w:rPr>
          <w:rFonts w:ascii="Arial" w:hAnsi="Arial" w:cs="Arial"/>
          <w:sz w:val="22"/>
          <w:szCs w:val="22"/>
        </w:rPr>
        <w:t xml:space="preserve"> od daty złożenia wniosku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14:paraId="144161D2" w14:textId="268D6E88" w:rsidR="003E1D0D" w:rsidRPr="00A3353A" w:rsidRDefault="003E1D0D" w:rsidP="001F1B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Zwo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nienie</w:t>
      </w:r>
      <w:r w:rsidR="001D02BF">
        <w:rPr>
          <w:rFonts w:ascii="Arial" w:hAnsi="Arial" w:cs="Arial"/>
          <w:bCs/>
          <w:sz w:val="22"/>
          <w:szCs w:val="22"/>
        </w:rPr>
        <w:t xml:space="preserve"> zabezpieczenia</w:t>
      </w:r>
      <w:r w:rsidR="001D02BF" w:rsidRPr="009A2E5A">
        <w:rPr>
          <w:rFonts w:ascii="Arial" w:hAnsi="Arial"/>
          <w:sz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 xml:space="preserve">nie nastąpi w przypadku, gdy w stosunku do Beneficjenta prowadzone jest 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przez Instytucję </w:t>
      </w:r>
      <w:r w:rsidR="00AD6C20">
        <w:rPr>
          <w:rFonts w:ascii="Arial" w:hAnsi="Arial" w:cs="Arial"/>
          <w:bCs/>
          <w:sz w:val="22"/>
          <w:szCs w:val="22"/>
        </w:rPr>
        <w:t>Pośredniczącą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 </w:t>
      </w:r>
      <w:r w:rsidR="00A562BB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A562BB">
        <w:rPr>
          <w:rFonts w:ascii="Arial" w:hAnsi="Arial" w:cs="Arial"/>
          <w:bCs/>
          <w:sz w:val="22"/>
          <w:szCs w:val="22"/>
        </w:rPr>
        <w:t>WiM</w:t>
      </w:r>
      <w:proofErr w:type="spellEnd"/>
      <w:r w:rsidR="00A562BB" w:rsidRPr="00A3353A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ersonName">
        <w:r w:rsidR="00A562BB"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="00A562BB" w:rsidRPr="00A3353A">
        <w:rPr>
          <w:rFonts w:ascii="Arial" w:hAnsi="Arial" w:cs="Arial"/>
          <w:bCs/>
          <w:sz w:val="22"/>
          <w:szCs w:val="22"/>
        </w:rPr>
        <w:t xml:space="preserve">ub inny uprawniony organ </w:t>
      </w:r>
      <w:r w:rsidRPr="00A3353A">
        <w:rPr>
          <w:rFonts w:ascii="Arial" w:hAnsi="Arial" w:cs="Arial"/>
          <w:bCs/>
          <w:sz w:val="22"/>
          <w:szCs w:val="22"/>
        </w:rPr>
        <w:t>postępowanie</w:t>
      </w:r>
      <w:r w:rsidR="00A562BB">
        <w:rPr>
          <w:rFonts w:ascii="Arial" w:hAnsi="Arial" w:cs="Arial"/>
          <w:bCs/>
          <w:sz w:val="22"/>
          <w:szCs w:val="22"/>
        </w:rPr>
        <w:t>:</w:t>
      </w:r>
      <w:r w:rsidRPr="00A3353A">
        <w:rPr>
          <w:rFonts w:ascii="Arial" w:hAnsi="Arial" w:cs="Arial"/>
          <w:bCs/>
          <w:sz w:val="22"/>
          <w:szCs w:val="22"/>
        </w:rPr>
        <w:t xml:space="preserve"> kontrolne, audyt</w:t>
      </w:r>
      <w:r w:rsidR="00A562BB">
        <w:rPr>
          <w:rFonts w:ascii="Arial" w:hAnsi="Arial" w:cs="Arial"/>
          <w:bCs/>
          <w:sz w:val="22"/>
          <w:szCs w:val="22"/>
        </w:rPr>
        <w:t>owe</w:t>
      </w:r>
      <w:r w:rsidRPr="00A3353A">
        <w:rPr>
          <w:rFonts w:ascii="Arial" w:hAnsi="Arial" w:cs="Arial"/>
          <w:bCs/>
          <w:sz w:val="22"/>
          <w:szCs w:val="22"/>
        </w:rPr>
        <w:t>, administracyjne w zakresie zwrotu środków, sądowo-administracyjne, sądowe, egzekucyjne, upadłościowe</w:t>
      </w:r>
      <w:r w:rsidR="00A562BB">
        <w:rPr>
          <w:rFonts w:ascii="Arial" w:hAnsi="Arial" w:cs="Arial"/>
          <w:bCs/>
          <w:sz w:val="22"/>
          <w:szCs w:val="22"/>
        </w:rPr>
        <w:t xml:space="preserve">, restrukturyzacyjne 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14:paraId="2B52798D" w14:textId="4F1DEFFB" w:rsidR="003E1D0D" w:rsidRPr="009A2E5A" w:rsidRDefault="003E1D0D" w:rsidP="001F1B4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/>
          <w:b/>
          <w:sz w:val="22"/>
        </w:rPr>
      </w:pPr>
      <w:r w:rsidRPr="00A3353A">
        <w:rPr>
          <w:rFonts w:ascii="Arial" w:hAnsi="Arial" w:cs="Arial"/>
          <w:bCs/>
          <w:sz w:val="22"/>
          <w:szCs w:val="22"/>
        </w:rPr>
        <w:t>W szczegó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 xml:space="preserve">nie uzasadnionych przypadkach, np. zmniejszenia wartości przedmiotu zabezpieczenia, Instytucja </w:t>
      </w:r>
      <w:r w:rsidR="00C81437">
        <w:rPr>
          <w:rFonts w:ascii="Arial" w:hAnsi="Arial" w:cs="Arial"/>
          <w:bCs/>
          <w:sz w:val="22"/>
          <w:szCs w:val="22"/>
        </w:rPr>
        <w:t>Pośrednicząca</w:t>
      </w:r>
      <w:r w:rsidRPr="00A3353A">
        <w:rPr>
          <w:rFonts w:ascii="Arial" w:hAnsi="Arial" w:cs="Arial"/>
          <w:bCs/>
          <w:sz w:val="22"/>
          <w:szCs w:val="22"/>
        </w:rPr>
        <w:t xml:space="preserve"> </w:t>
      </w:r>
      <w:r w:rsidR="005C1D4F">
        <w:rPr>
          <w:rFonts w:ascii="Arial" w:hAnsi="Arial" w:cs="Arial"/>
          <w:bCs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bCs/>
          <w:sz w:val="22"/>
          <w:szCs w:val="22"/>
        </w:rPr>
        <w:t xml:space="preserve"> może zobowiązać Beneficjenta do ustanowienia nowego </w:t>
      </w:r>
      <w:smartTag w:uri="urn:schemas-microsoft-com:office:smarttags" w:element="PersonName">
        <w:r w:rsidRPr="00A3353A">
          <w:rPr>
            <w:rFonts w:ascii="Arial" w:hAnsi="Arial" w:cs="Arial"/>
            <w:bCs/>
            <w:sz w:val="22"/>
            <w:szCs w:val="22"/>
          </w:rPr>
          <w:t>l</w:t>
        </w:r>
      </w:smartTag>
      <w:r w:rsidRPr="00A3353A">
        <w:rPr>
          <w:rFonts w:ascii="Arial" w:hAnsi="Arial" w:cs="Arial"/>
          <w:bCs/>
          <w:sz w:val="22"/>
          <w:szCs w:val="22"/>
        </w:rPr>
        <w:t>ub d</w:t>
      </w:r>
      <w:r w:rsidR="00A95D88" w:rsidRPr="00A3353A">
        <w:rPr>
          <w:rFonts w:ascii="Arial" w:hAnsi="Arial" w:cs="Arial"/>
          <w:bCs/>
          <w:sz w:val="22"/>
          <w:szCs w:val="22"/>
        </w:rPr>
        <w:t>odatkowego zabezpieczenia</w:t>
      </w:r>
      <w:r w:rsidR="00474816">
        <w:rPr>
          <w:rFonts w:ascii="Arial" w:hAnsi="Arial" w:cs="Arial"/>
          <w:bCs/>
          <w:sz w:val="22"/>
          <w:szCs w:val="22"/>
        </w:rPr>
        <w:t>,</w:t>
      </w:r>
      <w:r w:rsidRPr="00A3353A">
        <w:rPr>
          <w:rFonts w:ascii="Arial" w:hAnsi="Arial" w:cs="Arial"/>
          <w:bCs/>
          <w:sz w:val="22"/>
          <w:szCs w:val="22"/>
        </w:rPr>
        <w:t xml:space="preserve"> zaś</w:t>
      </w:r>
      <w:r w:rsidR="00DF39EC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Beneficjent zobowiązany jest to</w:t>
      </w:r>
      <w:r w:rsidR="008B6073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żądanie spełnić pod rygorem rozwiązania Umowy bez</w:t>
      </w:r>
      <w:r w:rsidR="00425A2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>wypowiedzenia</w:t>
      </w:r>
      <w:r w:rsidR="00474816" w:rsidRPr="003E3070">
        <w:rPr>
          <w:rFonts w:ascii="Arial" w:hAnsi="Arial" w:cs="Arial"/>
          <w:bCs/>
          <w:sz w:val="22"/>
          <w:szCs w:val="22"/>
        </w:rPr>
        <w:t xml:space="preserve"> na podstawie 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 xml:space="preserve">§ 24 ust. 2 </w:t>
      </w:r>
      <w:r w:rsidR="00474816" w:rsidRPr="007E6A4B">
        <w:rPr>
          <w:rFonts w:ascii="Arial" w:hAnsi="Arial" w:cs="Arial"/>
          <w:b/>
          <w:bCs/>
          <w:sz w:val="22"/>
          <w:szCs w:val="22"/>
        </w:rPr>
        <w:t>pkt 4 i 5</w:t>
      </w:r>
      <w:r w:rsidR="00474816" w:rsidRPr="009A2E5A">
        <w:rPr>
          <w:rFonts w:ascii="Arial" w:hAnsi="Arial"/>
          <w:b/>
          <w:sz w:val="22"/>
        </w:rPr>
        <w:t>.</w:t>
      </w:r>
    </w:p>
    <w:p w14:paraId="160DDBE9" w14:textId="77777777" w:rsidR="003E1D0D" w:rsidRPr="00A3353A" w:rsidRDefault="003E1D0D" w:rsidP="009A2E5A">
      <w:pPr>
        <w:pStyle w:val="Akapitzlist"/>
        <w:autoSpaceDE w:val="0"/>
        <w:autoSpaceDN w:val="0"/>
        <w:adjustRightInd w:val="0"/>
        <w:spacing w:before="80"/>
        <w:ind w:left="-76" w:right="52"/>
        <w:jc w:val="both"/>
        <w:rPr>
          <w:rFonts w:ascii="Arial" w:hAnsi="Arial" w:cs="Arial"/>
          <w:sz w:val="22"/>
          <w:szCs w:val="22"/>
        </w:rPr>
      </w:pPr>
    </w:p>
    <w:p w14:paraId="2CBA2A46" w14:textId="77777777" w:rsidR="003E1D0D" w:rsidRPr="00A3353A" w:rsidRDefault="009A121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Zamówienia udzielane w ramach Projektu</w:t>
      </w:r>
    </w:p>
    <w:p w14:paraId="7CF494D8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DFF255E" w14:textId="5249E2E2" w:rsidR="003E1D0D" w:rsidRPr="009A2E5A" w:rsidRDefault="003E1D0D" w:rsidP="001F1B4E">
      <w:pPr>
        <w:pStyle w:val="Akapitzlist"/>
        <w:numPr>
          <w:ilvl w:val="0"/>
          <w:numId w:val="26"/>
        </w:numPr>
        <w:spacing w:before="80"/>
        <w:ind w:left="284" w:hanging="284"/>
        <w:jc w:val="both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Beneficjent udzie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a </w:t>
      </w:r>
      <w:r w:rsidRPr="00A3353A">
        <w:rPr>
          <w:rFonts w:ascii="Arial" w:hAnsi="Arial" w:cs="Arial"/>
          <w:sz w:val="22"/>
          <w:szCs w:val="22"/>
        </w:rPr>
        <w:t>zamówie</w:t>
      </w:r>
      <w:r w:rsidR="009A121D">
        <w:rPr>
          <w:rFonts w:ascii="Arial" w:hAnsi="Arial" w:cs="Arial"/>
          <w:sz w:val="22"/>
          <w:szCs w:val="22"/>
        </w:rPr>
        <w:t>nia</w:t>
      </w:r>
      <w:r w:rsidR="009A121D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 xml:space="preserve">w ramach Projektu zgodnie z </w:t>
      </w:r>
      <w:r w:rsidR="00BC48C8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stawą</w:t>
      </w:r>
      <w:r w:rsidRPr="009A2E5A">
        <w:rPr>
          <w:rFonts w:ascii="Arial" w:hAnsi="Arial"/>
          <w:sz w:val="22"/>
        </w:rPr>
        <w:t xml:space="preserve"> PZP</w:t>
      </w:r>
      <w:r w:rsidR="003C241C" w:rsidRPr="009A2E5A">
        <w:rPr>
          <w:rFonts w:ascii="Arial" w:hAnsi="Arial"/>
          <w:sz w:val="22"/>
        </w:rPr>
        <w:t xml:space="preserve"> </w:t>
      </w:r>
      <w:r w:rsidR="009A121D">
        <w:rPr>
          <w:rFonts w:ascii="Arial" w:hAnsi="Arial" w:cs="Arial"/>
          <w:sz w:val="22"/>
          <w:szCs w:val="22"/>
        </w:rPr>
        <w:t>lub na</w:t>
      </w:r>
      <w:r w:rsidR="009A121D" w:rsidRPr="00A3353A">
        <w:rPr>
          <w:rFonts w:ascii="Arial" w:hAnsi="Arial" w:cs="Arial"/>
          <w:sz w:val="22"/>
          <w:szCs w:val="22"/>
        </w:rPr>
        <w:t xml:space="preserve"> zasad</w:t>
      </w:r>
      <w:r w:rsidR="009A121D">
        <w:rPr>
          <w:rFonts w:ascii="Arial" w:hAnsi="Arial" w:cs="Arial"/>
          <w:sz w:val="22"/>
          <w:szCs w:val="22"/>
        </w:rPr>
        <w:t>ach</w:t>
      </w:r>
      <w:r w:rsidR="009A121D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>okreś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onych w </w:t>
      </w:r>
      <w:r w:rsidR="002B0745" w:rsidRPr="009A2E5A">
        <w:rPr>
          <w:rFonts w:ascii="Arial" w:hAnsi="Arial"/>
          <w:i/>
          <w:sz w:val="22"/>
        </w:rPr>
        <w:t>Wytyczn</w:t>
      </w:r>
      <w:r w:rsidR="00107347" w:rsidRPr="009A2E5A">
        <w:rPr>
          <w:rFonts w:ascii="Arial" w:hAnsi="Arial"/>
          <w:i/>
          <w:sz w:val="22"/>
        </w:rPr>
        <w:t>ych</w:t>
      </w:r>
      <w:r w:rsidR="002B0745" w:rsidRPr="009A2E5A">
        <w:rPr>
          <w:rFonts w:ascii="Arial" w:hAnsi="Arial"/>
          <w:i/>
          <w:sz w:val="22"/>
        </w:rPr>
        <w:t xml:space="preserve"> w zakresie kwa</w:t>
      </w:r>
      <w:smartTag w:uri="urn:schemas-microsoft-com:office:smarttags" w:element="PersonName">
        <w:r w:rsidR="002B0745" w:rsidRPr="009A2E5A">
          <w:rPr>
            <w:rFonts w:ascii="Arial" w:hAnsi="Arial"/>
            <w:i/>
            <w:sz w:val="22"/>
          </w:rPr>
          <w:t>l</w:t>
        </w:r>
      </w:smartTag>
      <w:r w:rsidR="002B0745" w:rsidRPr="009A2E5A">
        <w:rPr>
          <w:rFonts w:ascii="Arial" w:hAnsi="Arial"/>
          <w:i/>
          <w:sz w:val="22"/>
        </w:rPr>
        <w:t>ifikowa</w:t>
      </w:r>
      <w:smartTag w:uri="urn:schemas-microsoft-com:office:smarttags" w:element="PersonName">
        <w:r w:rsidR="002B0745" w:rsidRPr="009A2E5A">
          <w:rPr>
            <w:rFonts w:ascii="Arial" w:hAnsi="Arial"/>
            <w:i/>
            <w:sz w:val="22"/>
          </w:rPr>
          <w:t>l</w:t>
        </w:r>
      </w:smartTag>
      <w:r w:rsidR="002B0745" w:rsidRPr="009A2E5A">
        <w:rPr>
          <w:rFonts w:ascii="Arial" w:hAnsi="Arial"/>
          <w:i/>
          <w:sz w:val="22"/>
        </w:rPr>
        <w:t>ności</w:t>
      </w:r>
      <w:r w:rsidR="002B0745" w:rsidRPr="00A3353A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</w:t>
      </w:r>
      <w:r w:rsidR="002B0745" w:rsidRPr="009A2E5A">
        <w:rPr>
          <w:rFonts w:ascii="Arial" w:hAnsi="Arial"/>
          <w:i/>
          <w:sz w:val="22"/>
        </w:rPr>
        <w:t xml:space="preserve"> na </w:t>
      </w:r>
      <w:r w:rsidR="002B0745" w:rsidRPr="00A3353A">
        <w:rPr>
          <w:rFonts w:ascii="Arial" w:hAnsi="Arial" w:cs="Arial"/>
          <w:i/>
          <w:sz w:val="22"/>
          <w:szCs w:val="22"/>
        </w:rPr>
        <w:t>lata 2014-2020</w:t>
      </w:r>
      <w:r w:rsidRPr="00545344">
        <w:rPr>
          <w:rFonts w:ascii="Arial" w:hAnsi="Arial" w:cs="Arial"/>
          <w:sz w:val="22"/>
          <w:szCs w:val="22"/>
        </w:rPr>
        <w:t>.</w:t>
      </w:r>
    </w:p>
    <w:p w14:paraId="50496D93" w14:textId="5580A566" w:rsidR="003E1D0D" w:rsidRPr="009A2E5A" w:rsidRDefault="003E1D0D" w:rsidP="001F1B4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W przypadku naruszenia przez Beneficjenta warunków i procedur udzie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enia zamówień okreś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onych w</w:t>
      </w:r>
      <w:r w:rsidR="006F1496" w:rsidRPr="009A2E5A">
        <w:rPr>
          <w:rFonts w:ascii="Arial" w:hAnsi="Arial"/>
          <w:sz w:val="22"/>
        </w:rPr>
        <w:t xml:space="preserve"> </w:t>
      </w:r>
      <w:r w:rsidR="006F1496" w:rsidRPr="009A2E5A">
        <w:rPr>
          <w:rFonts w:ascii="Arial" w:hAnsi="Arial"/>
          <w:b/>
          <w:sz w:val="22"/>
        </w:rPr>
        <w:t>ust.</w:t>
      </w:r>
      <w:r w:rsidR="00823858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b/>
          <w:sz w:val="22"/>
        </w:rPr>
        <w:t>1</w:t>
      </w:r>
      <w:r w:rsidRPr="009A2E5A">
        <w:rPr>
          <w:rFonts w:ascii="Arial" w:hAnsi="Arial"/>
          <w:sz w:val="22"/>
        </w:rPr>
        <w:t>,</w:t>
      </w:r>
      <w:r w:rsidR="003C241C" w:rsidRPr="009A2E5A">
        <w:rPr>
          <w:rFonts w:ascii="Arial" w:hAnsi="Arial"/>
          <w:sz w:val="22"/>
        </w:rPr>
        <w:t xml:space="preserve"> </w:t>
      </w:r>
      <w:r w:rsidRPr="009A2E5A">
        <w:rPr>
          <w:rFonts w:ascii="Arial" w:hAnsi="Arial"/>
          <w:sz w:val="22"/>
        </w:rPr>
        <w:t xml:space="preserve">Instytucja </w:t>
      </w:r>
      <w:r w:rsidR="00C81437" w:rsidRPr="009A2E5A">
        <w:rPr>
          <w:rFonts w:ascii="Arial" w:hAnsi="Arial"/>
          <w:sz w:val="22"/>
        </w:rPr>
        <w:t>Pośrednicząca</w:t>
      </w:r>
      <w:r w:rsidRPr="009A2E5A">
        <w:rPr>
          <w:rFonts w:ascii="Arial" w:hAnsi="Arial"/>
          <w:sz w:val="22"/>
        </w:rPr>
        <w:t xml:space="preserve"> </w:t>
      </w:r>
      <w:r w:rsidR="005C1D4F" w:rsidRPr="009A2E5A">
        <w:rPr>
          <w:rFonts w:ascii="Arial" w:hAnsi="Arial"/>
          <w:sz w:val="22"/>
        </w:rPr>
        <w:t>RPO</w:t>
      </w:r>
      <w:r w:rsidR="005C1D4F">
        <w:rPr>
          <w:rFonts w:ascii="Arial" w:hAnsi="Arial" w:cs="Arial"/>
          <w:sz w:val="22"/>
          <w:szCs w:val="22"/>
        </w:rPr>
        <w:t> </w:t>
      </w:r>
      <w:proofErr w:type="spellStart"/>
      <w:r w:rsidR="005C1D4F" w:rsidRPr="009A2E5A">
        <w:rPr>
          <w:rFonts w:ascii="Arial" w:hAnsi="Arial"/>
          <w:sz w:val="22"/>
        </w:rPr>
        <w:t>WiM</w:t>
      </w:r>
      <w:proofErr w:type="spellEnd"/>
      <w:r w:rsidRPr="009A2E5A">
        <w:rPr>
          <w:rFonts w:ascii="Arial" w:hAnsi="Arial"/>
          <w:sz w:val="22"/>
        </w:rPr>
        <w:t xml:space="preserve"> uznaje całość 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 xml:space="preserve">ub część wydatków związanych z tym zamówieniem </w:t>
      </w:r>
      <w:r w:rsidR="00B10046" w:rsidRPr="009A2E5A">
        <w:rPr>
          <w:rFonts w:ascii="Arial" w:hAnsi="Arial"/>
          <w:sz w:val="22"/>
        </w:rPr>
        <w:t>pub</w:t>
      </w:r>
      <w:smartTag w:uri="urn:schemas-microsoft-com:office:smarttags" w:element="PersonName">
        <w:r w:rsidR="00B10046" w:rsidRPr="009A2E5A">
          <w:rPr>
            <w:rFonts w:ascii="Arial" w:hAnsi="Arial"/>
            <w:sz w:val="22"/>
          </w:rPr>
          <w:t>l</w:t>
        </w:r>
      </w:smartTag>
      <w:r w:rsidR="00B10046" w:rsidRPr="009A2E5A">
        <w:rPr>
          <w:rFonts w:ascii="Arial" w:hAnsi="Arial"/>
          <w:sz w:val="22"/>
        </w:rPr>
        <w:t xml:space="preserve">icznym </w:t>
      </w:r>
      <w:r w:rsidRPr="009A2E5A">
        <w:rPr>
          <w:rFonts w:ascii="Arial" w:hAnsi="Arial"/>
          <w:sz w:val="22"/>
        </w:rPr>
        <w:t>za</w:t>
      </w:r>
      <w:r w:rsidR="00B10046">
        <w:rPr>
          <w:rFonts w:ascii="Arial" w:hAnsi="Arial" w:cs="Arial"/>
          <w:sz w:val="22"/>
          <w:szCs w:val="22"/>
        </w:rPr>
        <w:t xml:space="preserve"> </w:t>
      </w:r>
      <w:r w:rsidRPr="009A2E5A">
        <w:rPr>
          <w:rFonts w:ascii="Arial" w:hAnsi="Arial"/>
          <w:sz w:val="22"/>
        </w:rPr>
        <w:t>niekwa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ifikowa</w:t>
      </w:r>
      <w:smartTag w:uri="urn:schemas-microsoft-com:office:smarttags" w:element="PersonName">
        <w:r w:rsidRPr="009A2E5A">
          <w:rPr>
            <w:rFonts w:ascii="Arial" w:hAnsi="Arial"/>
            <w:sz w:val="22"/>
          </w:rPr>
          <w:t>l</w:t>
        </w:r>
      </w:smartTag>
      <w:r w:rsidRPr="009A2E5A">
        <w:rPr>
          <w:rFonts w:ascii="Arial" w:hAnsi="Arial"/>
          <w:sz w:val="22"/>
        </w:rPr>
        <w:t>ne, zgodnie z</w:t>
      </w:r>
      <w:r w:rsidR="00B10046">
        <w:rPr>
          <w:rFonts w:ascii="Arial" w:hAnsi="Arial" w:cs="Arial"/>
          <w:sz w:val="22"/>
          <w:szCs w:val="22"/>
        </w:rPr>
        <w:t> </w:t>
      </w:r>
      <w:r w:rsidRPr="009A2E5A">
        <w:rPr>
          <w:rFonts w:ascii="Arial" w:hAnsi="Arial"/>
          <w:sz w:val="22"/>
        </w:rPr>
        <w:t xml:space="preserve">rozporządzeniem </w:t>
      </w:r>
      <w:r w:rsidR="00F24F43">
        <w:rPr>
          <w:rFonts w:ascii="Arial" w:hAnsi="Arial" w:cs="Arial"/>
          <w:sz w:val="22"/>
          <w:szCs w:val="22"/>
        </w:rPr>
        <w:t>w sprawie korekt finansowych</w:t>
      </w:r>
      <w:r w:rsidRPr="009A2E5A">
        <w:rPr>
          <w:rFonts w:ascii="Arial" w:hAnsi="Arial"/>
          <w:sz w:val="22"/>
        </w:rPr>
        <w:t>.</w:t>
      </w:r>
    </w:p>
    <w:p w14:paraId="2BFD85DB" w14:textId="77777777" w:rsidR="00770956" w:rsidRPr="009A2E5A" w:rsidRDefault="00770956" w:rsidP="001F1B4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/>
          <w:sz w:val="22"/>
        </w:rPr>
      </w:pPr>
      <w:r w:rsidRPr="00770956">
        <w:rPr>
          <w:rFonts w:ascii="Arial" w:hAnsi="Arial" w:cs="Arial"/>
          <w:sz w:val="22"/>
          <w:szCs w:val="22"/>
        </w:rPr>
        <w:t xml:space="preserve">Beneficjent zobowiązuje się do nieudzielania zamówień podmiotom, którym udzielenie zamówienia mogłoby spowodować wystąpienie konfliktu interesu, w szczególności podmiotom powiązanym z Beneficjentem w sposób osobowy lub kapitałowy. Szczegółowe zasady w tym względzie regulują </w:t>
      </w:r>
      <w:r w:rsidRPr="00770956">
        <w:rPr>
          <w:rFonts w:ascii="Arial" w:hAnsi="Arial" w:cs="Arial"/>
          <w:i/>
          <w:sz w:val="22"/>
          <w:szCs w:val="22"/>
        </w:rPr>
        <w:t>Wytyczne</w:t>
      </w:r>
      <w:r w:rsidRPr="009A2E5A">
        <w:rPr>
          <w:rFonts w:ascii="Arial" w:hAnsi="Arial"/>
          <w:i/>
          <w:sz w:val="22"/>
        </w:rPr>
        <w:t xml:space="preserve"> </w:t>
      </w:r>
      <w:r w:rsidRPr="00770956">
        <w:rPr>
          <w:rFonts w:ascii="Arial" w:hAnsi="Arial" w:cs="Arial"/>
          <w:i/>
          <w:sz w:val="22"/>
          <w:szCs w:val="22"/>
        </w:rPr>
        <w:t>w zakresie kwalifikowalności wydatków w ramach Europejskiego Funduszu Rozwoju Regionalnego, Europejskiego Funduszu Społecznego oraz Funduszu Spójności na lata 2014-2020</w:t>
      </w:r>
      <w:r w:rsidRPr="009A2E5A">
        <w:rPr>
          <w:rFonts w:ascii="Arial" w:hAnsi="Arial"/>
          <w:i/>
          <w:sz w:val="22"/>
        </w:rPr>
        <w:t>.</w:t>
      </w:r>
    </w:p>
    <w:p w14:paraId="3804FA27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31FD6A9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Monitoring, sprawozdawczość</w:t>
      </w:r>
    </w:p>
    <w:p w14:paraId="61EF9E3D" w14:textId="5896863E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0967382" w14:textId="77777777" w:rsidR="003E1D0D" w:rsidRPr="00A3353A" w:rsidRDefault="003E1D0D" w:rsidP="001F1B4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do:</w:t>
      </w:r>
    </w:p>
    <w:p w14:paraId="66DA2AE6" w14:textId="647E4CC0" w:rsidR="003E1D0D" w:rsidRPr="00A3353A" w:rsidRDefault="003E1D0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na poziomie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onym we wniosku o dofinansowanie, stanowiącym załącznik </w:t>
      </w:r>
      <w:r w:rsidR="00CF4153" w:rsidRPr="00A3353A">
        <w:rPr>
          <w:rFonts w:ascii="Arial" w:hAnsi="Arial" w:cs="Arial"/>
          <w:b/>
          <w:lang w:eastAsia="pl-PL"/>
        </w:rPr>
        <w:t xml:space="preserve">nr 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 do Umowy:</w:t>
      </w:r>
    </w:p>
    <w:p w14:paraId="5AACB03D" w14:textId="77A30DEE" w:rsidR="003E1D0D" w:rsidRPr="00A3353A" w:rsidRDefault="003E1D0D" w:rsidP="001F1B4E">
      <w:pPr>
        <w:numPr>
          <w:ilvl w:val="1"/>
          <w:numId w:val="28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wskaźników produktu – najpóźniej do dnia zakończenia finansowego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 3</w:t>
      </w:r>
      <w:r w:rsidRPr="00A3353A">
        <w:rPr>
          <w:rFonts w:ascii="Arial" w:hAnsi="Arial" w:cs="Arial"/>
          <w:lang w:eastAsia="pl-PL"/>
        </w:rPr>
        <w:t>;</w:t>
      </w:r>
    </w:p>
    <w:p w14:paraId="2DF20993" w14:textId="52C54218" w:rsidR="003E1D0D" w:rsidRPr="00A3353A" w:rsidRDefault="003E1D0D" w:rsidP="001F1B4E">
      <w:pPr>
        <w:numPr>
          <w:ilvl w:val="1"/>
          <w:numId w:val="28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wskaźników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– najpóźniej w terminie do 12 miesięcy od zakończenia finansowego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</w:t>
      </w:r>
      <w:r w:rsid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3</w:t>
      </w:r>
    </w:p>
    <w:p w14:paraId="39661815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left="360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 utrzymania tych wskaźników w okresie trwałości, o którym mowa w rozdzia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5.3 pkt 2 </w:t>
      </w:r>
      <w:r w:rsidRPr="00A3353A">
        <w:rPr>
          <w:rFonts w:ascii="Arial" w:hAnsi="Arial" w:cs="Arial"/>
          <w:i/>
          <w:lang w:eastAsia="pl-PL"/>
        </w:rPr>
        <w:t>Wytycznych w 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ności wydatków w 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2014-2020</w:t>
      </w:r>
      <w:r w:rsidRPr="00A3353A">
        <w:rPr>
          <w:rFonts w:ascii="Arial" w:hAnsi="Arial" w:cs="Arial"/>
          <w:lang w:eastAsia="pl-PL"/>
        </w:rPr>
        <w:t>;</w:t>
      </w:r>
    </w:p>
    <w:p w14:paraId="1CB6A2A4" w14:textId="4187EEBF" w:rsidR="003E1D0D" w:rsidRPr="00A3353A" w:rsidRDefault="003E1D0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niezwłocznego i pisemnego poinformowania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 prob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emach w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o zamiarze zaprzestania jego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oraz ryzyku nieosiągnięcia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tatu;</w:t>
      </w:r>
    </w:p>
    <w:p w14:paraId="258A2C38" w14:textId="16DEE44A" w:rsidR="003E1D0D" w:rsidRPr="00A3353A" w:rsidRDefault="003E1D0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przedkładania na żądanie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informacji o osiągniętych wskaźnikach w okresie trwałości Projektu</w:t>
      </w:r>
      <w:r w:rsidR="00AA1C12" w:rsidRPr="00A3353A">
        <w:rPr>
          <w:rFonts w:ascii="Arial" w:hAnsi="Arial" w:cs="Arial"/>
          <w:lang w:eastAsia="pl-PL"/>
        </w:rPr>
        <w:t xml:space="preserve"> oraz</w:t>
      </w:r>
      <w:r w:rsidR="00AA1C12" w:rsidRPr="00C94587">
        <w:rPr>
          <w:rFonts w:ascii="Arial" w:hAnsi="Arial" w:cs="Arial"/>
          <w:bCs/>
        </w:rPr>
        <w:t xml:space="preserve"> </w:t>
      </w:r>
      <w:r w:rsidR="00AA1C12" w:rsidRPr="00E77D54">
        <w:rPr>
          <w:rFonts w:ascii="Arial" w:hAnsi="Arial" w:cs="Arial"/>
          <w:lang w:eastAsia="pl-PL"/>
        </w:rPr>
        <w:t>szczegółowych baz danych</w:t>
      </w:r>
      <w:r w:rsidR="00AA1C12" w:rsidRPr="00A3353A">
        <w:rPr>
          <w:rFonts w:ascii="Arial" w:hAnsi="Arial" w:cs="Arial"/>
          <w:lang w:eastAsia="pl-PL"/>
        </w:rPr>
        <w:t xml:space="preserve"> niezbędnych do pomiaru wartości ws</w:t>
      </w:r>
      <w:r w:rsidR="00A95D88" w:rsidRPr="00A3353A">
        <w:rPr>
          <w:rFonts w:ascii="Arial" w:hAnsi="Arial" w:cs="Arial"/>
          <w:lang w:eastAsia="pl-PL"/>
        </w:rPr>
        <w:t>kaźników produktu i rezultatu w </w:t>
      </w:r>
      <w:r w:rsidR="00AA1C12" w:rsidRPr="00A3353A">
        <w:rPr>
          <w:rFonts w:ascii="Arial" w:hAnsi="Arial" w:cs="Arial"/>
          <w:lang w:eastAsia="pl-PL"/>
        </w:rPr>
        <w:t>zakresie wskazanym pr</w:t>
      </w:r>
      <w:r w:rsidR="00A95D88" w:rsidRPr="00A3353A">
        <w:rPr>
          <w:rFonts w:ascii="Arial" w:hAnsi="Arial" w:cs="Arial"/>
          <w:lang w:eastAsia="pl-PL"/>
        </w:rPr>
        <w:t xml:space="preserve">zez Instytucję </w:t>
      </w:r>
      <w:r w:rsidR="00AD6C20">
        <w:rPr>
          <w:rFonts w:ascii="Arial" w:hAnsi="Arial" w:cs="Arial"/>
          <w:lang w:eastAsia="pl-PL"/>
        </w:rPr>
        <w:t>Pośredniczącą</w:t>
      </w:r>
      <w:r w:rsidR="00A95D88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A95D88" w:rsidRPr="00A3353A">
        <w:rPr>
          <w:rFonts w:ascii="Arial" w:hAnsi="Arial" w:cs="Arial"/>
          <w:lang w:eastAsia="pl-PL"/>
        </w:rPr>
        <w:t>;</w:t>
      </w:r>
    </w:p>
    <w:p w14:paraId="40CF347D" w14:textId="38CE4767" w:rsidR="003E1D0D" w:rsidRPr="00A3353A" w:rsidRDefault="003E1D0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przedkładania do Instytucji </w:t>
      </w:r>
      <w:r w:rsidR="00C81437">
        <w:rPr>
          <w:rFonts w:ascii="Arial" w:hAnsi="Arial" w:cs="Arial"/>
          <w:bCs/>
          <w:lang w:eastAsia="pl-PL"/>
        </w:rPr>
        <w:t>Pośredniczącej</w:t>
      </w:r>
      <w:r w:rsidRPr="00A3353A">
        <w:rPr>
          <w:rFonts w:ascii="Arial" w:hAnsi="Arial" w:cs="Arial"/>
          <w:bCs/>
          <w:lang w:eastAsia="pl-PL"/>
        </w:rPr>
        <w:t xml:space="preserve"> </w:t>
      </w:r>
      <w:r w:rsidR="005C1D4F">
        <w:rPr>
          <w:rFonts w:ascii="Arial" w:hAnsi="Arial" w:cs="Arial"/>
          <w:bCs/>
          <w:lang w:eastAsia="pl-PL"/>
        </w:rPr>
        <w:t>RPO </w:t>
      </w:r>
      <w:proofErr w:type="spellStart"/>
      <w:r w:rsidR="005C1D4F">
        <w:rPr>
          <w:rFonts w:ascii="Arial" w:hAnsi="Arial" w:cs="Arial"/>
          <w:bCs/>
          <w:lang w:eastAsia="pl-PL"/>
        </w:rPr>
        <w:t>WiM</w:t>
      </w:r>
      <w:proofErr w:type="spellEnd"/>
      <w:r w:rsidR="007441D2" w:rsidRPr="00A3353A">
        <w:rPr>
          <w:rFonts w:ascii="Arial" w:hAnsi="Arial" w:cs="Arial"/>
          <w:bCs/>
          <w:lang w:eastAsia="pl-PL"/>
        </w:rPr>
        <w:t xml:space="preserve"> </w:t>
      </w:r>
      <w:r w:rsidRPr="00A3353A">
        <w:rPr>
          <w:rFonts w:ascii="Arial" w:hAnsi="Arial" w:cs="Arial"/>
          <w:bCs/>
          <w:i/>
          <w:lang w:eastAsia="pl-PL"/>
        </w:rPr>
        <w:t>Oświadczenia</w:t>
      </w:r>
      <w:r w:rsidR="007441D2" w:rsidRPr="00A3353A">
        <w:rPr>
          <w:rFonts w:ascii="Arial" w:hAnsi="Arial" w:cs="Arial"/>
          <w:bCs/>
          <w:i/>
          <w:lang w:eastAsia="pl-PL"/>
        </w:rPr>
        <w:t xml:space="preserve"> </w:t>
      </w:r>
      <w:r w:rsidRPr="00A3353A">
        <w:rPr>
          <w:rFonts w:ascii="Arial" w:hAnsi="Arial" w:cs="Arial"/>
          <w:i/>
          <w:lang w:eastAsia="pl-PL"/>
        </w:rPr>
        <w:t>w sprawie zachowania trwałości projektu, generowania dochodu i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ności podatku VAT </w:t>
      </w:r>
      <w:r w:rsidRPr="00A3353A">
        <w:rPr>
          <w:rFonts w:ascii="Arial" w:hAnsi="Arial" w:cs="Arial"/>
          <w:lang w:eastAsia="pl-PL"/>
        </w:rPr>
        <w:t>wraz z dokumentacją źródłową potwierdzającą utrzymanie wskaźników, stanowiącego załącznik do instrukcji wypełniania załączników do wniosku o dofinansowanie</w:t>
      </w:r>
      <w:r w:rsidR="00313B45">
        <w:rPr>
          <w:rFonts w:ascii="Arial" w:hAnsi="Arial" w:cs="Arial"/>
          <w:lang w:eastAsia="pl-PL"/>
        </w:rPr>
        <w:t xml:space="preserve"> (będącej załącznikiem do regulaminu konkursu) </w:t>
      </w:r>
      <w:r w:rsidRPr="00A3353A">
        <w:rPr>
          <w:rFonts w:ascii="Arial" w:hAnsi="Arial" w:cs="Arial"/>
          <w:lang w:eastAsia="pl-PL"/>
        </w:rPr>
        <w:t xml:space="preserve">do 28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utego każdego roku, aż do zakończenia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iczonego od daty płatności końcowej na rzecz Beneficjenta oraz na zakończenie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681D7893" w14:textId="77777777" w:rsidR="003E1D0D" w:rsidRPr="00A3353A" w:rsidRDefault="003E1D0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systematycznego monitorowania przebiegu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Projektu;</w:t>
      </w:r>
    </w:p>
    <w:p w14:paraId="4DA77F16" w14:textId="0149BF8C" w:rsidR="003E1D0D" w:rsidRPr="00A3353A" w:rsidRDefault="003E1D0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pomiaru wartości wskaźników produktu i rezu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tatu osiągniętych dzięki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Projektu, zgodnie ze wskaźnikami monitoringowymi zamieszczonymi we wniosku o dofinansowanie, o którym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;</w:t>
      </w:r>
    </w:p>
    <w:p w14:paraId="2DC3471C" w14:textId="3377A4A0" w:rsidR="003E1D0D" w:rsidRPr="00A3353A" w:rsidRDefault="003E1D0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informacji dotyczących przebiegu Projektu w ramach wniosku o płatność, o którym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DA066C">
        <w:rPr>
          <w:rFonts w:ascii="Arial" w:hAnsi="Arial" w:cs="Arial"/>
          <w:b/>
          <w:lang w:eastAsia="pl-PL"/>
        </w:rPr>
        <w:t>50</w:t>
      </w:r>
      <w:r w:rsidRPr="00A3353A">
        <w:rPr>
          <w:rFonts w:ascii="Arial" w:hAnsi="Arial" w:cs="Arial"/>
          <w:lang w:eastAsia="pl-PL"/>
        </w:rPr>
        <w:t>;</w:t>
      </w:r>
    </w:p>
    <w:p w14:paraId="378BC807" w14:textId="19A6B106" w:rsidR="003E1D0D" w:rsidRPr="00A3353A" w:rsidRDefault="003E1D0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kich dokumentów, informacji i wyjaśnień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izacją Projektu, których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zażąda w okresie wskazanym w </w:t>
      </w:r>
      <w:r w:rsidRPr="00A3353A">
        <w:rPr>
          <w:rFonts w:ascii="Arial" w:hAnsi="Arial" w:cs="Arial"/>
          <w:b/>
          <w:lang w:eastAsia="pl-PL"/>
        </w:rPr>
        <w:t>§ 20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i </w:t>
      </w:r>
      <w:r w:rsidR="00D57CE9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w</w:t>
      </w:r>
      <w:r w:rsidR="0030496B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terminie określonym w wezwaniu, jednak nie krótszym niż </w:t>
      </w:r>
      <w:r w:rsidRPr="00B94B63">
        <w:rPr>
          <w:rFonts w:ascii="Arial" w:hAnsi="Arial" w:cs="Arial"/>
          <w:b/>
          <w:lang w:eastAsia="pl-PL"/>
        </w:rPr>
        <w:t>5 dni</w:t>
      </w:r>
      <w:r w:rsidRPr="00A3353A">
        <w:rPr>
          <w:rFonts w:ascii="Arial" w:hAnsi="Arial" w:cs="Arial"/>
          <w:lang w:eastAsia="pl-PL"/>
        </w:rPr>
        <w:t xml:space="preserve"> roboczych;</w:t>
      </w:r>
    </w:p>
    <w:p w14:paraId="088579A1" w14:textId="35F8383A" w:rsidR="0009098D" w:rsidRPr="00A3353A" w:rsidRDefault="0009098D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współpracy z podmiotami zewnętrznymi, realizującymi badanie ewaluacyjne na zlecenie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, lub innego podmiotu, który zawarł umowę lub porozumienie z Instytucją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realizację ewaluacji; Beneficjent jest zobowiązany do udzielania każdorazowo na wniosek tych podmiotów dokumen</w:t>
      </w:r>
      <w:r w:rsidR="00A67559" w:rsidRPr="00A3353A">
        <w:rPr>
          <w:rFonts w:ascii="Arial" w:hAnsi="Arial" w:cs="Arial"/>
          <w:lang w:eastAsia="pl-PL"/>
        </w:rPr>
        <w:t>tów i </w:t>
      </w:r>
      <w:r w:rsidRPr="00A3353A">
        <w:rPr>
          <w:rFonts w:ascii="Arial" w:hAnsi="Arial" w:cs="Arial"/>
          <w:lang w:eastAsia="pl-PL"/>
        </w:rPr>
        <w:t>informacji na temat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Projektu, niezbędnych do przeprowadzenia badania ewaluacyjnego;</w:t>
      </w:r>
    </w:p>
    <w:p w14:paraId="0397DB1A" w14:textId="0E91EB3B" w:rsidR="003E1D0D" w:rsidRPr="00A3353A" w:rsidRDefault="009E4180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wprowadzania do system</w:t>
      </w:r>
      <w:r w:rsidR="003E1D0D" w:rsidRPr="00A3353A">
        <w:rPr>
          <w:rFonts w:ascii="Arial" w:hAnsi="Arial" w:cs="Arial"/>
          <w:lang w:eastAsia="pl-PL"/>
        </w:rPr>
        <w:t>ów</w:t>
      </w:r>
      <w:r w:rsidRPr="00A3353A">
        <w:rPr>
          <w:rFonts w:ascii="Arial" w:hAnsi="Arial" w:cs="Arial"/>
          <w:lang w:eastAsia="pl-PL"/>
        </w:rPr>
        <w:t xml:space="preserve"> informatyczn</w:t>
      </w:r>
      <w:r w:rsidR="003E1D0D" w:rsidRPr="00A3353A">
        <w:rPr>
          <w:rFonts w:ascii="Arial" w:hAnsi="Arial" w:cs="Arial"/>
          <w:lang w:eastAsia="pl-PL"/>
        </w:rPr>
        <w:t>ych</w:t>
      </w:r>
      <w:r w:rsidRPr="00A3353A">
        <w:rPr>
          <w:rFonts w:ascii="Arial" w:hAnsi="Arial" w:cs="Arial"/>
          <w:lang w:eastAsia="pl-PL"/>
        </w:rPr>
        <w:t xml:space="preserve"> LSI MAKS2</w:t>
      </w:r>
      <w:r w:rsidR="003E1D0D" w:rsidRPr="00A3353A">
        <w:rPr>
          <w:rFonts w:ascii="Arial" w:hAnsi="Arial" w:cs="Arial"/>
          <w:lang w:eastAsia="pl-PL"/>
        </w:rPr>
        <w:t xml:space="preserve"> i SL2014</w:t>
      </w:r>
      <w:r w:rsidRPr="00A3353A">
        <w:rPr>
          <w:rFonts w:ascii="Arial" w:hAnsi="Arial" w:cs="Arial"/>
          <w:lang w:eastAsia="pl-PL"/>
        </w:rPr>
        <w:t xml:space="preserve"> wymaganych danych, zgodnych z prawdą, prawidłowo zak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asyfikowanych, 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nych i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komp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etnych;</w:t>
      </w:r>
    </w:p>
    <w:p w14:paraId="73BD1E1A" w14:textId="77777777" w:rsidR="003E1D0D" w:rsidRPr="00A3353A" w:rsidRDefault="009E4180" w:rsidP="001F1B4E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korzystania z LSI MAKS2 </w:t>
      </w:r>
      <w:r w:rsidR="003E1D0D" w:rsidRPr="00A3353A">
        <w:rPr>
          <w:rFonts w:ascii="Arial" w:hAnsi="Arial" w:cs="Arial"/>
          <w:lang w:eastAsia="pl-PL"/>
        </w:rPr>
        <w:t xml:space="preserve">oraz SL2014 </w:t>
      </w:r>
      <w:r w:rsidRPr="00A3353A">
        <w:rPr>
          <w:rFonts w:ascii="Arial" w:hAnsi="Arial" w:cs="Arial"/>
          <w:lang w:eastAsia="pl-PL"/>
        </w:rPr>
        <w:t xml:space="preserve">w zakresie zgodnym z </w:t>
      </w:r>
      <w:r w:rsidRPr="00A3353A">
        <w:rPr>
          <w:rFonts w:ascii="Arial" w:hAnsi="Arial" w:cs="Arial"/>
          <w:i/>
          <w:lang w:eastAsia="pl-PL"/>
        </w:rPr>
        <w:t>Instrukcją Użytkownika LSI</w:t>
      </w:r>
      <w:r w:rsidR="003E1D0D" w:rsidRPr="00A3353A">
        <w:rPr>
          <w:rFonts w:ascii="Arial" w:hAnsi="Arial" w:cs="Arial"/>
          <w:i/>
          <w:lang w:eastAsia="pl-PL"/>
        </w:rPr>
        <w:t xml:space="preserve"> oraz Podręcznikiem Beneficjenta SL2014.</w:t>
      </w:r>
    </w:p>
    <w:p w14:paraId="3938CB59" w14:textId="5366CFF4" w:rsidR="003E1D0D" w:rsidRPr="00A3353A" w:rsidRDefault="003E1D0D" w:rsidP="001F1B4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 przez Beneficjenta obowiązków,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może spowodować: </w:t>
      </w:r>
      <w:r w:rsidRPr="004D5F0B">
        <w:rPr>
          <w:rFonts w:ascii="Arial" w:hAnsi="Arial" w:cs="Arial"/>
          <w:lang w:eastAsia="pl-PL"/>
        </w:rPr>
        <w:t>wstrzymanie przekazania dofinansowania,</w:t>
      </w:r>
      <w:r w:rsidRPr="00A3353A">
        <w:rPr>
          <w:rFonts w:ascii="Arial" w:hAnsi="Arial" w:cs="Arial"/>
          <w:lang w:eastAsia="pl-PL"/>
        </w:rPr>
        <w:t xml:space="preserve"> uznanie wydatku </w:t>
      </w:r>
      <w:r w:rsidRPr="00A3353A">
        <w:rPr>
          <w:rFonts w:ascii="Arial" w:hAnsi="Arial" w:cs="Arial"/>
          <w:lang w:eastAsia="pl-PL"/>
        </w:rPr>
        <w:lastRenderedPageBreak/>
        <w:t>za niekwa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ny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może skutkować rozwiązaniem Umowy bez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wypowiedzenia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="005E2E23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683731" w:rsidRPr="00A3353A">
        <w:rPr>
          <w:rFonts w:ascii="Arial" w:hAnsi="Arial" w:cs="Arial"/>
          <w:b/>
          <w:lang w:eastAsia="pl-PL"/>
        </w:rPr>
        <w:t>4</w:t>
      </w:r>
      <w:r w:rsidR="00E77D54">
        <w:rPr>
          <w:rFonts w:ascii="Arial" w:hAnsi="Arial" w:cs="Arial"/>
          <w:b/>
          <w:lang w:eastAsia="pl-PL"/>
        </w:rPr>
        <w:t xml:space="preserve"> ust. 2 pkt 3</w:t>
      </w:r>
      <w:r w:rsidRPr="00A3353A">
        <w:rPr>
          <w:rFonts w:ascii="Arial" w:hAnsi="Arial" w:cs="Arial"/>
          <w:lang w:eastAsia="pl-PL"/>
        </w:rPr>
        <w:t>.</w:t>
      </w:r>
    </w:p>
    <w:p w14:paraId="52DDF191" w14:textId="597058BB" w:rsidR="003E1D0D" w:rsidRPr="00A3353A" w:rsidRDefault="001B0DFA" w:rsidP="001F1B4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5" w:name="_Ref453328927"/>
      <w:r>
        <w:rPr>
          <w:rFonts w:ascii="Arial" w:hAnsi="Arial" w:cs="Arial"/>
          <w:lang w:eastAsia="pl-PL"/>
        </w:rPr>
        <w:t>N</w:t>
      </w:r>
      <w:r w:rsidR="003E1D0D" w:rsidRPr="00A3353A">
        <w:rPr>
          <w:rFonts w:ascii="Arial" w:hAnsi="Arial" w:cs="Arial"/>
          <w:lang w:eastAsia="pl-PL"/>
        </w:rPr>
        <w:t>iezrealizowani</w:t>
      </w:r>
      <w:r>
        <w:rPr>
          <w:rFonts w:ascii="Arial" w:hAnsi="Arial" w:cs="Arial"/>
          <w:lang w:eastAsia="pl-PL"/>
        </w:rPr>
        <w:t>e</w:t>
      </w:r>
      <w:r w:rsidR="003E1D0D" w:rsidRPr="00A3353A">
        <w:rPr>
          <w:rFonts w:ascii="Arial" w:hAnsi="Arial" w:cs="Arial"/>
          <w:lang w:eastAsia="pl-PL"/>
        </w:rPr>
        <w:t xml:space="preserve"> ce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 xml:space="preserve">u </w:t>
      </w:r>
      <w:r w:rsidR="00350758">
        <w:rPr>
          <w:rFonts w:ascii="Arial" w:hAnsi="Arial" w:cs="Arial"/>
          <w:lang w:eastAsia="pl-PL"/>
        </w:rPr>
        <w:t>P</w:t>
      </w:r>
      <w:r w:rsidR="003E1D0D" w:rsidRPr="00A3353A">
        <w:rPr>
          <w:rFonts w:ascii="Arial" w:hAnsi="Arial" w:cs="Arial"/>
          <w:lang w:eastAsia="pl-PL"/>
        </w:rPr>
        <w:t>rojektu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wyrażonego wskaźnikami pr</w:t>
      </w:r>
      <w:r w:rsidR="000758C5" w:rsidRPr="00A3353A">
        <w:rPr>
          <w:rFonts w:ascii="Arial" w:hAnsi="Arial" w:cs="Arial"/>
          <w:lang w:eastAsia="pl-PL"/>
        </w:rPr>
        <w:t xml:space="preserve">oduktu </w:t>
      </w:r>
      <w:smartTag w:uri="urn:schemas-microsoft-com:office:smarttags" w:element="PersonName">
        <w:r w:rsidR="000758C5" w:rsidRPr="00A3353A">
          <w:rPr>
            <w:rFonts w:ascii="Arial" w:hAnsi="Arial" w:cs="Arial"/>
            <w:lang w:eastAsia="pl-PL"/>
          </w:rPr>
          <w:t>l</w:t>
        </w:r>
      </w:smartTag>
      <w:r w:rsidR="000758C5" w:rsidRPr="00A3353A">
        <w:rPr>
          <w:rFonts w:ascii="Arial" w:hAnsi="Arial" w:cs="Arial"/>
          <w:lang w:eastAsia="pl-PL"/>
        </w:rPr>
        <w:t>ub</w:t>
      </w:r>
      <w:r w:rsidR="00A70341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rezu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tatu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stanowi przesłankę</w:t>
      </w:r>
      <w:r w:rsidR="00AA1C86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stwierdzenia nieprawidłowości indywidua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nej oraz nałożenia proporcjona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nej korekty finansowej na daną kategorię kosztu/zadania o i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e moż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iwe jest przyporządkowanie kategorii kosztu/zadania do wskaźnika. Jeże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 przyporządkowanie kosztu/zadania do wskaźnika nie jest moż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>iwe, wówczas korekta finansowa może zostać proporcjona</w:t>
      </w:r>
      <w:smartTag w:uri="urn:schemas-microsoft-com:office:smarttags" w:element="PersonName">
        <w:r w:rsidR="003E1D0D" w:rsidRPr="00A3353A">
          <w:rPr>
            <w:rFonts w:ascii="Arial" w:hAnsi="Arial" w:cs="Arial"/>
            <w:lang w:eastAsia="pl-PL"/>
          </w:rPr>
          <w:t>l</w:t>
        </w:r>
      </w:smartTag>
      <w:r w:rsidR="003E1D0D" w:rsidRPr="00A3353A">
        <w:rPr>
          <w:rFonts w:ascii="Arial" w:hAnsi="Arial" w:cs="Arial"/>
          <w:lang w:eastAsia="pl-PL"/>
        </w:rPr>
        <w:t xml:space="preserve">nie wprowadzona do wszystkich kosztów/zadań Projektu. </w:t>
      </w:r>
      <w:bookmarkEnd w:id="5"/>
    </w:p>
    <w:p w14:paraId="27893885" w14:textId="5BA6BFF9" w:rsidR="003E1D0D" w:rsidRPr="00A3353A" w:rsidRDefault="003E1D0D" w:rsidP="001F1B4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Nieutrzymanie wskaźników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ów może stanowić przesłankę do stwierdzenia nieprawidłowości indywidua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 oraz skutkować nałożeniem korekty finansowej, uwzg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ędniającej okres nieutrzymania wskaźników w okresie trwałości Projektu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może skutkować zwrotem otrzymanego dofinansowania</w:t>
      </w:r>
      <w:r w:rsidR="00987908">
        <w:rPr>
          <w:rFonts w:ascii="Arial" w:hAnsi="Arial" w:cs="Arial"/>
          <w:lang w:eastAsia="pl-PL"/>
        </w:rPr>
        <w:t xml:space="preserve"> wraz z odsetkami liczonymi jak </w:t>
      </w:r>
      <w:r w:rsidR="00987908" w:rsidRPr="00987908">
        <w:rPr>
          <w:rFonts w:ascii="Arial" w:hAnsi="Arial" w:cs="Arial"/>
          <w:lang w:eastAsia="pl-PL"/>
        </w:rPr>
        <w:t>dla zaległości podatkowych od dnia przekazania środków</w:t>
      </w:r>
      <w:r w:rsidRPr="00A3353A">
        <w:rPr>
          <w:rFonts w:ascii="Arial" w:hAnsi="Arial" w:cs="Arial"/>
          <w:lang w:eastAsia="pl-PL"/>
        </w:rPr>
        <w:t>.</w:t>
      </w:r>
    </w:p>
    <w:p w14:paraId="564A0EEC" w14:textId="012046EA" w:rsidR="003E1D0D" w:rsidRPr="00A3353A" w:rsidRDefault="003E1D0D" w:rsidP="001F1B4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może odstąpić od roz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iczenia Projektu zgodnie z regułą proporcjona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ności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obniżyć wysokość środków tej 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pod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egających, jeś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Beneficjent o to wnioskuje i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eżycie uzasadni przyczyny nieosiągnięcia założeń, w 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wykaże swoje starania zmierzające do osiągnięcia założeń Projektu.</w:t>
      </w:r>
    </w:p>
    <w:p w14:paraId="722B4DF2" w14:textId="01D039A6" w:rsidR="003E1D0D" w:rsidRPr="00A3353A" w:rsidRDefault="003E1D0D" w:rsidP="001F1B4E">
      <w:pPr>
        <w:numPr>
          <w:ilvl w:val="0"/>
          <w:numId w:val="2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nałożenia korekty finansowej, o której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 xml:space="preserve">3 i </w:t>
      </w:r>
      <w:r w:rsidR="0030496B">
        <w:rPr>
          <w:rFonts w:ascii="Arial" w:hAnsi="Arial" w:cs="Arial"/>
          <w:b/>
          <w:lang w:eastAsia="pl-PL"/>
        </w:rPr>
        <w:t>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Beneficjent zobowiązany jest do zwrotu środków wraz z odsetkami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iczonymi jak </w:t>
      </w:r>
      <w:r w:rsidR="00987908">
        <w:rPr>
          <w:rFonts w:ascii="Arial" w:hAnsi="Arial" w:cs="Arial"/>
          <w:lang w:eastAsia="pl-PL"/>
        </w:rPr>
        <w:t>dla</w:t>
      </w:r>
      <w:r w:rsidR="0098790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egłości podatkowych od dnia przekazania środków.</w:t>
      </w:r>
    </w:p>
    <w:p w14:paraId="025A316F" w14:textId="77777777" w:rsidR="00B40C00" w:rsidRPr="00A3353A" w:rsidRDefault="00B40C00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14:paraId="59270DD2" w14:textId="2C403D3E" w:rsidR="006A76B9" w:rsidRPr="009A2E5A" w:rsidRDefault="0039461E" w:rsidP="009A2E5A">
      <w:pPr>
        <w:pStyle w:val="Akapitzlist"/>
        <w:spacing w:before="80"/>
        <w:ind w:left="426" w:hanging="360"/>
        <w:jc w:val="center"/>
        <w:rPr>
          <w:rFonts w:ascii="Arial" w:hAnsi="Arial"/>
          <w:b/>
          <w:sz w:val="22"/>
        </w:rPr>
      </w:pPr>
      <w:r w:rsidRPr="009A2E5A">
        <w:rPr>
          <w:rFonts w:ascii="Arial" w:hAnsi="Arial"/>
          <w:b/>
          <w:sz w:val="22"/>
        </w:rPr>
        <w:t>Zasady wykorzystania system</w:t>
      </w:r>
      <w:r w:rsidR="008B41AD" w:rsidRPr="009A2E5A">
        <w:rPr>
          <w:rFonts w:ascii="Arial" w:hAnsi="Arial"/>
          <w:b/>
          <w:sz w:val="22"/>
        </w:rPr>
        <w:t>ów i</w:t>
      </w:r>
      <w:r w:rsidRPr="009A2E5A">
        <w:rPr>
          <w:rFonts w:ascii="Arial" w:hAnsi="Arial"/>
          <w:b/>
          <w:sz w:val="22"/>
        </w:rPr>
        <w:t>nformatyczn</w:t>
      </w:r>
      <w:r w:rsidR="008B41AD" w:rsidRPr="009A2E5A">
        <w:rPr>
          <w:rFonts w:ascii="Arial" w:hAnsi="Arial"/>
          <w:b/>
          <w:sz w:val="22"/>
        </w:rPr>
        <w:t>ych</w:t>
      </w:r>
    </w:p>
    <w:p w14:paraId="4A4A085C" w14:textId="377A463F" w:rsidR="00D45FC7" w:rsidRPr="009A2E5A" w:rsidRDefault="00D45FC7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  <w:shd w:val="clear" w:color="auto" w:fill="FFFF00"/>
        </w:rPr>
      </w:pPr>
    </w:p>
    <w:p w14:paraId="152F7E73" w14:textId="50AD2094" w:rsidR="00EA3610" w:rsidRPr="00A70341" w:rsidRDefault="00EA361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70341">
        <w:rPr>
          <w:rFonts w:ascii="Arial" w:hAnsi="Arial" w:cs="Arial"/>
          <w:lang w:eastAsia="pl-PL"/>
        </w:rPr>
        <w:t>Beneficjent zobowiązuje się do wykorzystywania SL2014 w procesie roz</w:t>
      </w:r>
      <w:smartTag w:uri="urn:schemas-microsoft-com:office:smarttags" w:element="PersonName">
        <w:r w:rsidRPr="00A70341">
          <w:rPr>
            <w:rFonts w:ascii="Arial" w:hAnsi="Arial" w:cs="Arial"/>
            <w:lang w:eastAsia="pl-PL"/>
          </w:rPr>
          <w:t>l</w:t>
        </w:r>
      </w:smartTag>
      <w:r w:rsidRPr="00A70341">
        <w:rPr>
          <w:rFonts w:ascii="Arial" w:hAnsi="Arial" w:cs="Arial"/>
          <w:lang w:eastAsia="pl-PL"/>
        </w:rPr>
        <w:t xml:space="preserve">iczania Projektu oraz komunikowania się z Instytucją </w:t>
      </w:r>
      <w:r w:rsidR="00AD6C20">
        <w:rPr>
          <w:rFonts w:ascii="Arial" w:hAnsi="Arial" w:cs="Arial"/>
          <w:lang w:eastAsia="pl-PL"/>
        </w:rPr>
        <w:t>Pośredniczącą</w:t>
      </w:r>
      <w:r w:rsidRPr="00A70341">
        <w:rPr>
          <w:rFonts w:ascii="Arial" w:hAnsi="Arial" w:cs="Arial"/>
          <w:lang w:eastAsia="pl-PL"/>
        </w:rPr>
        <w:t xml:space="preserve"> RPO </w:t>
      </w:r>
      <w:proofErr w:type="spellStart"/>
      <w:r w:rsidRPr="00A70341">
        <w:rPr>
          <w:rFonts w:ascii="Arial" w:hAnsi="Arial" w:cs="Arial"/>
          <w:lang w:eastAsia="pl-PL"/>
        </w:rPr>
        <w:t>WiM</w:t>
      </w:r>
      <w:proofErr w:type="spellEnd"/>
      <w:r w:rsidRPr="00A70341">
        <w:rPr>
          <w:rFonts w:ascii="Arial" w:hAnsi="Arial" w:cs="Arial"/>
          <w:lang w:eastAsia="pl-PL"/>
        </w:rPr>
        <w:t>, zgodnie z aktua</w:t>
      </w:r>
      <w:smartTag w:uri="urn:schemas-microsoft-com:office:smarttags" w:element="PersonName">
        <w:r w:rsidRPr="00A70341">
          <w:rPr>
            <w:rFonts w:ascii="Arial" w:hAnsi="Arial" w:cs="Arial"/>
            <w:lang w:eastAsia="pl-PL"/>
          </w:rPr>
          <w:t>l</w:t>
        </w:r>
      </w:smartTag>
      <w:r w:rsidRPr="00A70341">
        <w:rPr>
          <w:rFonts w:ascii="Arial" w:hAnsi="Arial" w:cs="Arial"/>
          <w:lang w:eastAsia="pl-PL"/>
        </w:rPr>
        <w:t xml:space="preserve">nym </w:t>
      </w:r>
      <w:r w:rsidR="00821320" w:rsidRPr="00A70341">
        <w:rPr>
          <w:rFonts w:ascii="Arial" w:hAnsi="Arial" w:cs="Arial"/>
          <w:i/>
          <w:lang w:eastAsia="pl-PL"/>
        </w:rPr>
        <w:t>Podręcznikiem Beneficjenta</w:t>
      </w:r>
      <w:r w:rsidR="00821320" w:rsidRPr="009A2E5A">
        <w:rPr>
          <w:rFonts w:ascii="Arial" w:hAnsi="Arial"/>
        </w:rPr>
        <w:t xml:space="preserve"> </w:t>
      </w:r>
      <w:r w:rsidR="00821320" w:rsidRPr="00A70341">
        <w:rPr>
          <w:rFonts w:ascii="Arial" w:hAnsi="Arial" w:cs="Arial"/>
          <w:i/>
          <w:lang w:eastAsia="pl-PL"/>
        </w:rPr>
        <w:t>SL2014</w:t>
      </w:r>
      <w:r w:rsidR="00C60544" w:rsidRPr="009A2E5A">
        <w:rPr>
          <w:rFonts w:ascii="Arial" w:hAnsi="Arial"/>
          <w:i/>
        </w:rPr>
        <w:t xml:space="preserve"> </w:t>
      </w:r>
      <w:r w:rsidRPr="00A70341">
        <w:rPr>
          <w:rFonts w:ascii="Arial" w:hAnsi="Arial" w:cs="Arial"/>
          <w:lang w:eastAsia="pl-PL"/>
        </w:rPr>
        <w:t>udostępnion</w:t>
      </w:r>
      <w:r w:rsidR="00C60544" w:rsidRPr="00A70341">
        <w:rPr>
          <w:rFonts w:ascii="Arial" w:hAnsi="Arial" w:cs="Arial"/>
          <w:lang w:eastAsia="pl-PL"/>
        </w:rPr>
        <w:t>ym</w:t>
      </w:r>
      <w:r w:rsidRPr="00A70341">
        <w:rPr>
          <w:rFonts w:ascii="Arial" w:hAnsi="Arial" w:cs="Arial"/>
          <w:lang w:eastAsia="pl-PL"/>
        </w:rPr>
        <w:t xml:space="preserve">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A70341">
        <w:rPr>
          <w:rFonts w:ascii="Arial" w:hAnsi="Arial" w:cs="Arial"/>
          <w:lang w:eastAsia="pl-PL"/>
        </w:rPr>
        <w:t xml:space="preserve"> RPO </w:t>
      </w:r>
      <w:proofErr w:type="spellStart"/>
      <w:r w:rsidRPr="00A70341">
        <w:rPr>
          <w:rFonts w:ascii="Arial" w:hAnsi="Arial" w:cs="Arial"/>
          <w:lang w:eastAsia="pl-PL"/>
        </w:rPr>
        <w:t>WiM</w:t>
      </w:r>
      <w:proofErr w:type="spellEnd"/>
      <w:r w:rsidRPr="00A70341">
        <w:rPr>
          <w:rFonts w:ascii="Arial" w:hAnsi="Arial" w:cs="Arial"/>
          <w:lang w:eastAsia="pl-PL"/>
        </w:rPr>
        <w:t>. Wykorzystanie SL2014 obejmuje co najmniej przesyłanie</w:t>
      </w:r>
      <w:r w:rsidR="00C60544" w:rsidRPr="00A70341">
        <w:rPr>
          <w:rFonts w:ascii="Arial" w:hAnsi="Arial" w:cs="Arial"/>
          <w:lang w:eastAsia="pl-PL"/>
        </w:rPr>
        <w:t xml:space="preserve"> lub uzupełnianie</w:t>
      </w:r>
      <w:r w:rsidRPr="00A70341">
        <w:rPr>
          <w:rFonts w:ascii="Arial" w:hAnsi="Arial" w:cs="Arial"/>
          <w:lang w:eastAsia="pl-PL"/>
        </w:rPr>
        <w:t>:</w:t>
      </w:r>
    </w:p>
    <w:p w14:paraId="5A12D120" w14:textId="77777777" w:rsidR="006A76B9" w:rsidRPr="00A3353A" w:rsidRDefault="009E4180" w:rsidP="001F1B4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wniosków o płatność;</w:t>
      </w:r>
    </w:p>
    <w:p w14:paraId="1EEDA02E" w14:textId="1CC79F97" w:rsidR="006A76B9" w:rsidRPr="00A3353A" w:rsidRDefault="009E4180" w:rsidP="001F1B4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dokumentów potwierdzających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ność wydatków ponoszonych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Projektu i wykazywanych we wnioskach o płatność;</w:t>
      </w:r>
    </w:p>
    <w:p w14:paraId="1D26B93D" w14:textId="77777777" w:rsidR="008A24DD" w:rsidRPr="00A3353A" w:rsidRDefault="008A24DD" w:rsidP="001F1B4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uczestników Projektu,</w:t>
      </w:r>
    </w:p>
    <w:p w14:paraId="719D194C" w14:textId="77777777" w:rsidR="008A24DD" w:rsidRPr="00A3353A" w:rsidRDefault="008A24DD" w:rsidP="001F1B4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personelu Projektu</w:t>
      </w:r>
      <w:r w:rsidR="003F432D" w:rsidRPr="00A3353A">
        <w:rPr>
          <w:rStyle w:val="Odwoanieprzypisudolnego"/>
          <w:rFonts w:ascii="Arial" w:hAnsi="Arial" w:cs="Arial"/>
          <w:lang w:eastAsia="pl-PL"/>
        </w:rPr>
        <w:footnoteReference w:id="22"/>
      </w:r>
      <w:r w:rsidRPr="00A3353A">
        <w:rPr>
          <w:rFonts w:ascii="Arial" w:hAnsi="Arial" w:cs="Arial"/>
          <w:lang w:eastAsia="pl-PL"/>
        </w:rPr>
        <w:t>,</w:t>
      </w:r>
    </w:p>
    <w:p w14:paraId="32E06508" w14:textId="77777777" w:rsidR="006A76B9" w:rsidRPr="00A3353A" w:rsidRDefault="009E4180" w:rsidP="001F1B4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harmonogramu</w:t>
      </w:r>
      <w:r w:rsidR="004B7204" w:rsidRPr="00A3353A">
        <w:rPr>
          <w:rFonts w:ascii="Arial" w:hAnsi="Arial" w:cs="Arial"/>
          <w:lang w:eastAsia="pl-PL"/>
        </w:rPr>
        <w:t xml:space="preserve"> płatności</w:t>
      </w:r>
      <w:r w:rsidRPr="00A3353A">
        <w:rPr>
          <w:rFonts w:ascii="Arial" w:hAnsi="Arial" w:cs="Arial"/>
          <w:lang w:eastAsia="pl-PL"/>
        </w:rPr>
        <w:t>;</w:t>
      </w:r>
    </w:p>
    <w:p w14:paraId="6590B773" w14:textId="77777777" w:rsidR="006A76B9" w:rsidRPr="00A3353A" w:rsidRDefault="009E4180" w:rsidP="001F1B4E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innych dokumentów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</w:t>
      </w:r>
      <w:r w:rsidR="00A67559" w:rsidRPr="00A3353A">
        <w:rPr>
          <w:rFonts w:ascii="Arial" w:hAnsi="Arial" w:cs="Arial"/>
          <w:lang w:eastAsia="pl-PL"/>
        </w:rPr>
        <w:t xml:space="preserve"> Projektu, w tym niezbędnych do </w:t>
      </w:r>
      <w:r w:rsidRPr="00A3353A">
        <w:rPr>
          <w:rFonts w:ascii="Arial" w:hAnsi="Arial" w:cs="Arial"/>
          <w:lang w:eastAsia="pl-PL"/>
        </w:rPr>
        <w:t>przeprowadzenia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Projektu.</w:t>
      </w:r>
    </w:p>
    <w:p w14:paraId="7BDAA4EB" w14:textId="23D1CE20" w:rsidR="006A76B9" w:rsidRPr="00A3353A" w:rsidRDefault="009E4180" w:rsidP="009A2E5A">
      <w:pPr>
        <w:pStyle w:val="Akapitzlist"/>
        <w:spacing w:before="80"/>
        <w:ind w:left="426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A3353A">
        <w:rPr>
          <w:rFonts w:ascii="Arial" w:hAnsi="Arial" w:cs="Arial"/>
          <w:sz w:val="22"/>
          <w:szCs w:val="22"/>
        </w:rPr>
        <w:t>Przekazanie dokumentów, o których mowa wyżej, drogą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ektroniczną nie zwa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nia Beneficjenta z obowiązku przechowywania oryginałów dokumentów i ich udostępniania podczas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miejscu.</w:t>
      </w:r>
    </w:p>
    <w:p w14:paraId="0DF5CC07" w14:textId="65511204" w:rsidR="006A76B9" w:rsidRPr="00A3353A" w:rsidRDefault="009E418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</w:t>
      </w:r>
      <w:r w:rsidR="00C60544">
        <w:rPr>
          <w:rFonts w:ascii="Arial" w:hAnsi="Arial" w:cs="Arial"/>
          <w:lang w:eastAsia="pl-PL"/>
        </w:rPr>
        <w:t>wy</w:t>
      </w:r>
      <w:r w:rsidRPr="00A3353A">
        <w:rPr>
          <w:rFonts w:ascii="Arial" w:hAnsi="Arial" w:cs="Arial"/>
          <w:lang w:eastAsia="pl-PL"/>
        </w:rPr>
        <w:t>znacza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="00A95D88" w:rsidRPr="00A3353A">
        <w:rPr>
          <w:rFonts w:ascii="Arial" w:hAnsi="Arial" w:cs="Arial"/>
          <w:lang w:eastAsia="pl-PL"/>
        </w:rPr>
        <w:t>osoby uprawnione do </w:t>
      </w:r>
      <w:r w:rsidRPr="00A3353A">
        <w:rPr>
          <w:rFonts w:ascii="Arial" w:hAnsi="Arial" w:cs="Arial"/>
          <w:lang w:eastAsia="pl-PL"/>
        </w:rPr>
        <w:t>wykonywania w jego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imieniu czynności zwi</w:t>
      </w:r>
      <w:r w:rsidR="00E81B10" w:rsidRPr="00A3353A">
        <w:rPr>
          <w:rFonts w:ascii="Arial" w:hAnsi="Arial" w:cs="Arial"/>
          <w:lang w:eastAsia="pl-PL"/>
        </w:rPr>
        <w:t>ązanych z rea</w:t>
      </w:r>
      <w:smartTag w:uri="urn:schemas-microsoft-com:office:smarttags" w:element="PersonName">
        <w:r w:rsidR="00E81B10" w:rsidRPr="00A3353A">
          <w:rPr>
            <w:rFonts w:ascii="Arial" w:hAnsi="Arial" w:cs="Arial"/>
            <w:lang w:eastAsia="pl-PL"/>
          </w:rPr>
          <w:t>l</w:t>
        </w:r>
      </w:smartTag>
      <w:r w:rsidR="00E81B10" w:rsidRPr="00A3353A">
        <w:rPr>
          <w:rFonts w:ascii="Arial" w:hAnsi="Arial" w:cs="Arial"/>
          <w:lang w:eastAsia="pl-PL"/>
        </w:rPr>
        <w:t>izacją Projektu i </w:t>
      </w:r>
      <w:r w:rsidRPr="00A3353A">
        <w:rPr>
          <w:rFonts w:ascii="Arial" w:hAnsi="Arial" w:cs="Arial"/>
          <w:lang w:eastAsia="pl-PL"/>
        </w:rPr>
        <w:t xml:space="preserve">zgłasza Instytucji </w:t>
      </w:r>
      <w:r w:rsidR="00F3708C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 pracy w</w:t>
      </w:r>
      <w:r w:rsidR="008B41AD" w:rsidRPr="00A3353A">
        <w:rPr>
          <w:rFonts w:ascii="Arial" w:hAnsi="Arial" w:cs="Arial"/>
          <w:lang w:eastAsia="pl-PL"/>
        </w:rPr>
        <w:t> </w:t>
      </w:r>
      <w:r w:rsidR="00E81B10" w:rsidRPr="00A3353A">
        <w:rPr>
          <w:rFonts w:ascii="Arial" w:hAnsi="Arial" w:cs="Arial"/>
          <w:lang w:eastAsia="pl-PL"/>
        </w:rPr>
        <w:t>SL2014. Zgłoszenie ww. </w:t>
      </w:r>
      <w:r w:rsidRPr="00A3353A">
        <w:rPr>
          <w:rFonts w:ascii="Arial" w:hAnsi="Arial" w:cs="Arial"/>
          <w:lang w:eastAsia="pl-PL"/>
        </w:rPr>
        <w:t xml:space="preserve">osób, zmiana ich uprawnień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wycofanie dostępu jest </w:t>
      </w:r>
      <w:r w:rsidRPr="00A3353A">
        <w:rPr>
          <w:rFonts w:ascii="Arial" w:hAnsi="Arial" w:cs="Arial"/>
          <w:lang w:eastAsia="pl-PL"/>
        </w:rPr>
        <w:lastRenderedPageBreak/>
        <w:t xml:space="preserve">dokonywane na podstawie </w:t>
      </w:r>
      <w:r w:rsidR="00A95D88" w:rsidRPr="00A3353A">
        <w:rPr>
          <w:rFonts w:ascii="Arial" w:hAnsi="Arial" w:cs="Arial"/>
          <w:lang w:eastAsia="pl-PL"/>
        </w:rPr>
        <w:t>wniosku o </w:t>
      </w:r>
      <w:r w:rsidR="006656E6" w:rsidRPr="00A3353A">
        <w:rPr>
          <w:rFonts w:ascii="Arial" w:hAnsi="Arial" w:cs="Arial"/>
          <w:lang w:eastAsia="pl-PL"/>
        </w:rPr>
        <w:t>nadanie/zmianę/wycofanie dostępu d</w:t>
      </w:r>
      <w:smartTag w:uri="urn:schemas-microsoft-com:office:smarttags" w:element="PersonName">
        <w:r w:rsidR="006656E6" w:rsidRPr="00A3353A">
          <w:rPr>
            <w:rFonts w:ascii="Arial" w:hAnsi="Arial" w:cs="Arial"/>
            <w:lang w:eastAsia="pl-PL"/>
          </w:rPr>
          <w:t>l</w:t>
        </w:r>
      </w:smartTag>
      <w:r w:rsidR="006656E6" w:rsidRPr="00A3353A">
        <w:rPr>
          <w:rFonts w:ascii="Arial" w:hAnsi="Arial" w:cs="Arial"/>
          <w:lang w:eastAsia="pl-PL"/>
        </w:rPr>
        <w:t xml:space="preserve">a osoby uprawnionej </w:t>
      </w:r>
      <w:r w:rsidR="002F052A" w:rsidRPr="00A3353A">
        <w:rPr>
          <w:rFonts w:ascii="Arial" w:hAnsi="Arial" w:cs="Arial"/>
          <w:lang w:eastAsia="pl-PL"/>
        </w:rPr>
        <w:t>zgodnie ze </w:t>
      </w:r>
      <w:r w:rsidR="001E318A" w:rsidRPr="00A3353A">
        <w:rPr>
          <w:rFonts w:ascii="Arial" w:hAnsi="Arial" w:cs="Arial"/>
          <w:lang w:eastAsia="pl-PL"/>
        </w:rPr>
        <w:t>wzorem i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>w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 xml:space="preserve">trybie </w:t>
      </w:r>
      <w:r w:rsidR="006656E6" w:rsidRPr="00A3353A">
        <w:rPr>
          <w:rFonts w:ascii="Arial" w:hAnsi="Arial" w:cs="Arial"/>
          <w:lang w:eastAsia="pl-PL"/>
        </w:rPr>
        <w:t>określon</w:t>
      </w:r>
      <w:r w:rsidR="001E318A" w:rsidRPr="00A3353A">
        <w:rPr>
          <w:rFonts w:ascii="Arial" w:hAnsi="Arial" w:cs="Arial"/>
          <w:lang w:eastAsia="pl-PL"/>
        </w:rPr>
        <w:t>ym</w:t>
      </w:r>
      <w:r w:rsidR="006656E6" w:rsidRPr="00A3353A">
        <w:rPr>
          <w:rFonts w:ascii="Arial" w:hAnsi="Arial" w:cs="Arial"/>
          <w:lang w:eastAsia="pl-PL"/>
        </w:rPr>
        <w:t xml:space="preserve"> w </w:t>
      </w:r>
      <w:r w:rsidR="00095F78" w:rsidRPr="009A2E5A">
        <w:rPr>
          <w:rFonts w:ascii="Arial" w:hAnsi="Arial"/>
          <w:i/>
        </w:rPr>
        <w:t xml:space="preserve">Wytycznych w </w:t>
      </w:r>
      <w:r w:rsidR="00A95D88" w:rsidRPr="009A2E5A">
        <w:rPr>
          <w:rFonts w:ascii="Arial" w:hAnsi="Arial"/>
          <w:i/>
        </w:rPr>
        <w:t xml:space="preserve">zakresie </w:t>
      </w:r>
      <w:r w:rsidR="00A95D88" w:rsidRPr="00A3353A">
        <w:rPr>
          <w:rFonts w:ascii="Arial" w:hAnsi="Arial" w:cs="Arial"/>
          <w:i/>
          <w:lang w:eastAsia="pl-PL"/>
        </w:rPr>
        <w:t xml:space="preserve">warunków </w:t>
      </w:r>
      <w:r w:rsidR="00A95D88" w:rsidRPr="009A2E5A">
        <w:rPr>
          <w:rFonts w:ascii="Arial" w:hAnsi="Arial"/>
          <w:i/>
        </w:rPr>
        <w:t>gromadzenia i</w:t>
      </w:r>
      <w:r w:rsidR="00A95D88" w:rsidRPr="00A3353A">
        <w:rPr>
          <w:rFonts w:ascii="Arial" w:hAnsi="Arial" w:cs="Arial"/>
          <w:i/>
          <w:lang w:eastAsia="pl-PL"/>
        </w:rPr>
        <w:t> </w:t>
      </w:r>
      <w:r w:rsidR="00095F78" w:rsidRPr="00A3353A">
        <w:rPr>
          <w:rFonts w:ascii="Arial" w:hAnsi="Arial" w:cs="Arial"/>
          <w:i/>
          <w:lang w:eastAsia="pl-PL"/>
        </w:rPr>
        <w:t>przekazywania</w:t>
      </w:r>
      <w:r w:rsidR="00095F78" w:rsidRPr="009A2E5A">
        <w:rPr>
          <w:rFonts w:ascii="Arial" w:hAnsi="Arial"/>
          <w:i/>
        </w:rPr>
        <w:t xml:space="preserve"> danych </w:t>
      </w:r>
      <w:r w:rsidR="00095F78" w:rsidRPr="00A3353A">
        <w:rPr>
          <w:rFonts w:ascii="Arial" w:hAnsi="Arial" w:cs="Arial"/>
          <w:i/>
          <w:lang w:eastAsia="pl-PL"/>
        </w:rPr>
        <w:t>w postaci elektronicznej na lata 2014-2020</w:t>
      </w:r>
      <w:r w:rsidR="006656E6" w:rsidRPr="00A3353A">
        <w:rPr>
          <w:rFonts w:ascii="Arial" w:hAnsi="Arial" w:cs="Arial"/>
          <w:lang w:eastAsia="pl-PL"/>
        </w:rPr>
        <w:t>.</w:t>
      </w:r>
    </w:p>
    <w:p w14:paraId="29A0D760" w14:textId="44E0E231" w:rsidR="006A76B9" w:rsidRPr="00A3353A" w:rsidRDefault="009E418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 w:rsidRPr="00582DB2">
        <w:rPr>
          <w:rFonts w:ascii="Arial" w:hAnsi="Arial" w:cs="Arial"/>
          <w:b/>
          <w:lang w:eastAsia="pl-PL"/>
        </w:rPr>
        <w:t> </w:t>
      </w:r>
      <w:r w:rsidR="00C800FD" w:rsidRPr="009A2E5A">
        <w:rPr>
          <w:rFonts w:ascii="Arial" w:hAnsi="Arial"/>
          <w:b/>
        </w:rPr>
        <w:t>2</w:t>
      </w:r>
      <w:r w:rsidRPr="00A3353A">
        <w:rPr>
          <w:rFonts w:ascii="Arial" w:hAnsi="Arial" w:cs="Arial"/>
          <w:lang w:eastAsia="pl-PL"/>
        </w:rPr>
        <w:t>, wykorzystują profi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zaufany </w:t>
      </w:r>
      <w:proofErr w:type="spellStart"/>
      <w:r w:rsidRPr="00A3353A">
        <w:rPr>
          <w:rFonts w:ascii="Arial" w:hAnsi="Arial" w:cs="Arial"/>
          <w:lang w:eastAsia="pl-PL"/>
        </w:rPr>
        <w:t>ePUAP</w:t>
      </w:r>
      <w:proofErr w:type="spellEnd"/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bezpieczny podpis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ektroniczny weryfikowany za pomocą ważnego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ifikowanego certyfikatu w ramach 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niania czynności dokonywanych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SL2014</w:t>
      </w:r>
      <w:r w:rsidR="0004415D" w:rsidRPr="009A2E5A">
        <w:rPr>
          <w:rFonts w:ascii="Arial" w:hAnsi="Arial"/>
          <w:vertAlign w:val="superscript"/>
        </w:rPr>
        <w:footnoteReference w:id="23"/>
      </w:r>
      <w:r w:rsidRPr="00A3353A">
        <w:rPr>
          <w:rFonts w:ascii="Arial" w:hAnsi="Arial" w:cs="Arial"/>
          <w:lang w:eastAsia="pl-PL"/>
        </w:rPr>
        <w:t>.</w:t>
      </w:r>
    </w:p>
    <w:p w14:paraId="1A734582" w14:textId="2C0B3F14" w:rsidR="006A76B9" w:rsidRPr="00A3353A" w:rsidRDefault="009E418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gdy z powodów technicznych wykorzystanie profi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 zaufanego </w:t>
      </w:r>
      <w:proofErr w:type="spellStart"/>
      <w:r w:rsidRPr="00A3353A">
        <w:rPr>
          <w:rFonts w:ascii="Arial" w:hAnsi="Arial" w:cs="Arial"/>
          <w:lang w:eastAsia="pl-PL"/>
        </w:rPr>
        <w:t>ePUAP</w:t>
      </w:r>
      <w:proofErr w:type="spellEnd"/>
      <w:r w:rsidRPr="00A3353A">
        <w:rPr>
          <w:rFonts w:ascii="Arial" w:hAnsi="Arial" w:cs="Arial"/>
          <w:lang w:eastAsia="pl-PL"/>
        </w:rPr>
        <w:t xml:space="preserve"> nie</w:t>
      </w:r>
      <w:r w:rsidR="00C87F7F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jest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iwe, 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nianie następuje przez wykorzystanie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oginu i hasła wygenerowanego przez SL2014, gdzie jako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ogin stosuje się PESEL danej osoby uprawnionej</w:t>
      </w:r>
      <w:r w:rsidR="0004415D" w:rsidRPr="009A2E5A">
        <w:rPr>
          <w:rFonts w:ascii="Arial" w:hAnsi="Arial"/>
          <w:vertAlign w:val="superscript"/>
        </w:rPr>
        <w:footnoteReference w:id="24"/>
      </w:r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adres e-mai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="0004415D" w:rsidRPr="009A2E5A">
        <w:rPr>
          <w:rFonts w:ascii="Arial" w:hAnsi="Arial"/>
          <w:vertAlign w:val="superscript"/>
        </w:rPr>
        <w:footnoteReference w:id="25"/>
      </w:r>
      <w:r w:rsidRPr="009A2E5A">
        <w:rPr>
          <w:rFonts w:ascii="Arial" w:hAnsi="Arial"/>
        </w:rPr>
        <w:t>,</w:t>
      </w:r>
      <w:r w:rsidRPr="00A3353A">
        <w:rPr>
          <w:rFonts w:ascii="Arial" w:hAnsi="Arial" w:cs="Arial"/>
          <w:lang w:eastAsia="pl-PL"/>
        </w:rPr>
        <w:t xml:space="preserve"> w przypadku braku numeru PESEL.</w:t>
      </w:r>
    </w:p>
    <w:p w14:paraId="533E5894" w14:textId="2280F8C5" w:rsidR="006A76B9" w:rsidRPr="00A3353A" w:rsidRDefault="009E418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wszystkie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9A2E5A">
        <w:rPr>
          <w:rFonts w:ascii="Arial" w:hAnsi="Arial"/>
          <w:b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CC75FB" w:rsidRPr="009A2E5A">
        <w:rPr>
          <w:rFonts w:ascii="Arial" w:hAnsi="Arial"/>
          <w:b/>
        </w:rPr>
        <w:t>2</w:t>
      </w:r>
      <w:r w:rsidRPr="00A3353A">
        <w:rPr>
          <w:rFonts w:ascii="Arial" w:hAnsi="Arial" w:cs="Arial"/>
          <w:lang w:eastAsia="pl-PL"/>
        </w:rPr>
        <w:t>, przestrzegają 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aminu bezpieczeństwa informacji przetwarzanych w SL2014 oraz</w:t>
      </w:r>
      <w:r w:rsidR="00CC75FB" w:rsidRPr="00A3353A">
        <w:rPr>
          <w:rFonts w:ascii="Arial" w:hAnsi="Arial" w:cs="Arial"/>
          <w:lang w:eastAsia="pl-PL"/>
        </w:rPr>
        <w:t xml:space="preserve"> zapisów </w:t>
      </w:r>
      <w:r w:rsidR="00CC75FB" w:rsidRPr="00A3353A">
        <w:rPr>
          <w:rFonts w:ascii="Arial" w:hAnsi="Arial" w:cs="Arial"/>
          <w:i/>
          <w:lang w:eastAsia="pl-PL"/>
        </w:rPr>
        <w:t xml:space="preserve">Podręcznika Beneficjenta </w:t>
      </w:r>
      <w:r w:rsidR="00C800FD" w:rsidRPr="00C800FD">
        <w:rPr>
          <w:rFonts w:ascii="Arial" w:hAnsi="Arial" w:cs="Arial"/>
          <w:lang w:eastAsia="pl-PL"/>
        </w:rPr>
        <w:t xml:space="preserve">do obsługi systemu </w:t>
      </w:r>
      <w:r w:rsidR="00CC75FB" w:rsidRPr="009A2E5A">
        <w:rPr>
          <w:rFonts w:ascii="Arial" w:hAnsi="Arial"/>
        </w:rPr>
        <w:t>SL2014</w:t>
      </w:r>
      <w:r w:rsidR="00CC75F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udostępnio</w:t>
      </w:r>
      <w:r w:rsidR="00CC75FB" w:rsidRPr="00A3353A">
        <w:rPr>
          <w:rFonts w:ascii="Arial" w:hAnsi="Arial" w:cs="Arial"/>
          <w:lang w:eastAsia="pl-PL"/>
        </w:rPr>
        <w:t>nego</w:t>
      </w:r>
      <w:r w:rsidRPr="00A3353A">
        <w:rPr>
          <w:rFonts w:ascii="Arial" w:hAnsi="Arial" w:cs="Arial"/>
          <w:lang w:eastAsia="pl-PL"/>
        </w:rPr>
        <w:t xml:space="preserve"> przez Instytucję </w:t>
      </w:r>
      <w:r w:rsidR="00AD6C20">
        <w:rPr>
          <w:rFonts w:ascii="Arial" w:hAnsi="Arial" w:cs="Arial"/>
          <w:lang w:eastAsia="pl-PL"/>
        </w:rPr>
        <w:t>Pośredniczącą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</w:t>
      </w:r>
    </w:p>
    <w:p w14:paraId="19D90321" w14:textId="48D4607A" w:rsidR="006A76B9" w:rsidRPr="00A3353A" w:rsidRDefault="009E418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każdorazowego 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nieautoryzowanym dostępie do danych Beneficjenta w SL2014.</w:t>
      </w:r>
    </w:p>
    <w:p w14:paraId="3559C8E7" w14:textId="40423897" w:rsidR="006A76B9" w:rsidRPr="00A3353A" w:rsidRDefault="009E418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gdy z przyczyn technicznych korzystanie z SL2014 nie jest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iwe Beneficjent zgłasza ten fakt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adres e-mail</w:t>
      </w:r>
      <w:r w:rsidR="00584B17">
        <w:rPr>
          <w:rFonts w:ascii="Arial" w:hAnsi="Arial" w:cs="Arial"/>
          <w:lang w:eastAsia="pl-PL"/>
        </w:rPr>
        <w:t>:</w:t>
      </w:r>
      <w:r w:rsidRPr="00A3353A">
        <w:rPr>
          <w:rFonts w:ascii="Arial" w:hAnsi="Arial" w:cs="Arial"/>
          <w:lang w:eastAsia="pl-PL"/>
        </w:rPr>
        <w:t xml:space="preserve"> </w:t>
      </w:r>
      <w:r w:rsidR="00135844" w:rsidRPr="00135844">
        <w:rPr>
          <w:rFonts w:ascii="Arial" w:hAnsi="Arial" w:cs="Arial"/>
          <w:i/>
          <w:u w:val="single"/>
          <w:lang w:eastAsia="pl-PL"/>
        </w:rPr>
        <w:t>info@wfosigw.olsztyn</w:t>
      </w:r>
      <w:r w:rsidRPr="009A2E5A">
        <w:rPr>
          <w:rFonts w:ascii="Arial" w:hAnsi="Arial"/>
          <w:i/>
          <w:u w:val="single"/>
        </w:rPr>
        <w:t>.pl</w:t>
      </w:r>
      <w:r w:rsidRPr="003F2C70">
        <w:rPr>
          <w:rFonts w:ascii="Arial" w:hAnsi="Arial" w:cs="Arial"/>
          <w:lang w:eastAsia="pl-PL"/>
        </w:rPr>
        <w:t xml:space="preserve">. W przypadku potwierdzenia awarii SL2014 przez pracownika Instytucji </w:t>
      </w:r>
      <w:r w:rsidR="00C81437">
        <w:rPr>
          <w:rFonts w:ascii="Arial" w:hAnsi="Arial" w:cs="Arial"/>
          <w:lang w:eastAsia="pl-PL"/>
        </w:rPr>
        <w:t>Pośredniczącej</w:t>
      </w:r>
      <w:r w:rsidRPr="003F2C70">
        <w:rPr>
          <w:rFonts w:ascii="Arial" w:hAnsi="Arial" w:cs="Arial"/>
          <w:lang w:eastAsia="pl-PL"/>
        </w:rPr>
        <w:t xml:space="preserve"> </w:t>
      </w:r>
      <w:r w:rsidR="005C1D4F" w:rsidRPr="003F2C70">
        <w:rPr>
          <w:rFonts w:ascii="Arial" w:hAnsi="Arial" w:cs="Arial"/>
          <w:lang w:eastAsia="pl-PL"/>
        </w:rPr>
        <w:t>RPO</w:t>
      </w:r>
      <w:r w:rsidR="005C1D4F">
        <w:rPr>
          <w:rFonts w:ascii="Arial" w:hAnsi="Arial" w:cs="Arial"/>
          <w:lang w:eastAsia="pl-PL"/>
        </w:rPr>
        <w:t>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proces roz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iczani</w:t>
      </w:r>
      <w:r w:rsidR="002F052A" w:rsidRPr="00A3353A">
        <w:rPr>
          <w:rFonts w:ascii="Arial" w:hAnsi="Arial" w:cs="Arial"/>
          <w:lang w:eastAsia="pl-PL"/>
        </w:rPr>
        <w:t>a Projektu oraz komunikowania z </w:t>
      </w:r>
      <w:r w:rsidRPr="00A3353A">
        <w:rPr>
          <w:rFonts w:ascii="Arial" w:hAnsi="Arial" w:cs="Arial"/>
          <w:lang w:eastAsia="pl-PL"/>
        </w:rPr>
        <w:t xml:space="preserve">Instytucją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odbywa się drogą pisemną.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ka korespondencja p</w:t>
      </w:r>
      <w:r w:rsidR="00A67559" w:rsidRPr="00A3353A">
        <w:rPr>
          <w:rFonts w:ascii="Arial" w:hAnsi="Arial" w:cs="Arial"/>
          <w:lang w:eastAsia="pl-PL"/>
        </w:rPr>
        <w:t>apierowa, aby została uznana za </w:t>
      </w:r>
      <w:r w:rsidRPr="00A3353A">
        <w:rPr>
          <w:rFonts w:ascii="Arial" w:hAnsi="Arial" w:cs="Arial"/>
          <w:lang w:eastAsia="pl-PL"/>
        </w:rPr>
        <w:t>wiążącą, musi zostać podpisana przez osoby uprawnione do składania oświadczeń wo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w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imieniu Beneficjenta. O</w:t>
      </w:r>
      <w:r w:rsidR="002F052A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usunięciu awarii SL2014 Instytucja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informuje Beneficjenta na adres e-mai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wskazany we wniosku o dofinansowanie, Beneficjent zaś zobowiązuje się uzupełnić dane w SL2014 w zakresie dokumentów przekazanych dro</w:t>
      </w:r>
      <w:r w:rsidR="00D62673" w:rsidRPr="00A3353A">
        <w:rPr>
          <w:rFonts w:ascii="Arial" w:hAnsi="Arial" w:cs="Arial"/>
          <w:lang w:eastAsia="pl-PL"/>
        </w:rPr>
        <w:t>gą pisemną w </w:t>
      </w:r>
      <w:r w:rsidRPr="00A3353A">
        <w:rPr>
          <w:rFonts w:ascii="Arial" w:hAnsi="Arial" w:cs="Arial"/>
          <w:lang w:eastAsia="pl-PL"/>
        </w:rPr>
        <w:t xml:space="preserve">terminie </w:t>
      </w:r>
      <w:r w:rsidRPr="009A2E5A">
        <w:rPr>
          <w:rFonts w:ascii="Arial" w:hAnsi="Arial"/>
          <w:b/>
        </w:rPr>
        <w:t>5 dni roboczych</w:t>
      </w:r>
      <w:r w:rsidRPr="00A3353A">
        <w:rPr>
          <w:rFonts w:ascii="Arial" w:hAnsi="Arial" w:cs="Arial"/>
          <w:lang w:eastAsia="pl-PL"/>
        </w:rPr>
        <w:t xml:space="preserve"> od otrzymania tej informacji</w:t>
      </w:r>
      <w:r w:rsidR="008350E1" w:rsidRPr="009A2E5A">
        <w:rPr>
          <w:rFonts w:ascii="Arial" w:hAnsi="Arial"/>
          <w:vertAlign w:val="superscript"/>
        </w:rPr>
        <w:footnoteReference w:id="26"/>
      </w:r>
      <w:r w:rsidRPr="009A2E5A">
        <w:rPr>
          <w:rFonts w:ascii="Arial" w:hAnsi="Arial"/>
        </w:rPr>
        <w:t>.</w:t>
      </w:r>
    </w:p>
    <w:p w14:paraId="507D1D6F" w14:textId="4781D0BF" w:rsidR="008350E1" w:rsidRPr="00A3353A" w:rsidRDefault="008350E1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 wprowadzania do SL2014 danych dotyczących angażowania persone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zgodnie z zakresem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onym w </w:t>
      </w:r>
      <w:r w:rsidR="00D62673" w:rsidRPr="009A2E5A">
        <w:rPr>
          <w:rFonts w:ascii="Arial" w:hAnsi="Arial"/>
          <w:i/>
        </w:rPr>
        <w:t>Wytycznych w </w:t>
      </w:r>
      <w:r w:rsidR="00095F78" w:rsidRPr="009A2E5A">
        <w:rPr>
          <w:rFonts w:ascii="Arial" w:hAnsi="Arial"/>
          <w:i/>
        </w:rPr>
        <w:t xml:space="preserve">zakresie </w:t>
      </w:r>
      <w:r w:rsidR="00095F78" w:rsidRPr="00A3353A">
        <w:rPr>
          <w:rFonts w:ascii="Arial" w:hAnsi="Arial" w:cs="Arial"/>
          <w:i/>
          <w:lang w:eastAsia="pl-PL"/>
        </w:rPr>
        <w:t xml:space="preserve">warunków </w:t>
      </w:r>
      <w:r w:rsidR="00095F78" w:rsidRPr="009A2E5A">
        <w:rPr>
          <w:rFonts w:ascii="Arial" w:hAnsi="Arial"/>
          <w:i/>
        </w:rPr>
        <w:t>gromadzenia</w:t>
      </w:r>
      <w:r w:rsidR="00095F78" w:rsidRPr="00A3353A">
        <w:rPr>
          <w:rFonts w:ascii="Arial" w:hAnsi="Arial" w:cs="Arial"/>
          <w:i/>
          <w:lang w:eastAsia="pl-PL"/>
        </w:rPr>
        <w:t xml:space="preserve"> i przekazywania dan</w:t>
      </w:r>
      <w:r w:rsidR="00D62673" w:rsidRPr="00A3353A">
        <w:rPr>
          <w:rFonts w:ascii="Arial" w:hAnsi="Arial" w:cs="Arial"/>
          <w:i/>
          <w:lang w:eastAsia="pl-PL"/>
        </w:rPr>
        <w:t>ych w postaci elektronicznej na </w:t>
      </w:r>
      <w:r w:rsidR="00095F78" w:rsidRPr="00A3353A">
        <w:rPr>
          <w:rFonts w:ascii="Arial" w:hAnsi="Arial" w:cs="Arial"/>
          <w:i/>
          <w:lang w:eastAsia="pl-PL"/>
        </w:rPr>
        <w:t>lata 2014-2020</w:t>
      </w:r>
      <w:r w:rsidRPr="00A3353A">
        <w:rPr>
          <w:rFonts w:ascii="Arial" w:hAnsi="Arial" w:cs="Arial"/>
          <w:lang w:eastAsia="pl-PL"/>
        </w:rPr>
        <w:t>, pod rygorem uznania związanych z tym wydatków za niekwa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ne.</w:t>
      </w:r>
    </w:p>
    <w:p w14:paraId="6ADF0B28" w14:textId="77777777" w:rsidR="006A76B9" w:rsidRPr="00A3353A" w:rsidRDefault="009E418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 mogą być przedmiotem komunikacji wyłącznie przy wykorzystaniu SL2014:</w:t>
      </w:r>
    </w:p>
    <w:p w14:paraId="09BBE396" w14:textId="77777777" w:rsidR="006A76B9" w:rsidRPr="00A3353A" w:rsidRDefault="009E4180" w:rsidP="001F1B4E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zmiany treści Umowy</w:t>
      </w:r>
      <w:r w:rsidR="00581A20">
        <w:rPr>
          <w:rFonts w:ascii="Arial" w:hAnsi="Arial" w:cs="Arial"/>
          <w:lang w:eastAsia="pl-PL"/>
        </w:rPr>
        <w:t xml:space="preserve"> z zastrzeżeniem </w:t>
      </w:r>
      <w:r w:rsidR="00581A20" w:rsidRPr="00E26F82">
        <w:rPr>
          <w:rFonts w:ascii="Arial" w:hAnsi="Arial" w:cs="Arial"/>
          <w:b/>
          <w:lang w:eastAsia="pl-PL"/>
        </w:rPr>
        <w:t>§ 7 ust. 3</w:t>
      </w:r>
      <w:r w:rsidRPr="00A3353A">
        <w:rPr>
          <w:rFonts w:ascii="Arial" w:hAnsi="Arial" w:cs="Arial"/>
          <w:lang w:eastAsia="pl-PL"/>
        </w:rPr>
        <w:t>;</w:t>
      </w:r>
    </w:p>
    <w:p w14:paraId="0816B442" w14:textId="4CF7A379" w:rsidR="006A76B9" w:rsidRPr="00A3353A" w:rsidRDefault="009E4180" w:rsidP="001F1B4E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</w:t>
      </w:r>
      <w:r w:rsidR="00F30F53">
        <w:rPr>
          <w:rFonts w:ascii="Arial" w:hAnsi="Arial" w:cs="Arial"/>
          <w:lang w:eastAsia="pl-PL"/>
        </w:rPr>
        <w:t>w</w:t>
      </w:r>
      <w:r w:rsidR="00F30F53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miejscu </w:t>
      </w:r>
      <w:r w:rsidR="00F30F53">
        <w:rPr>
          <w:rFonts w:ascii="Arial" w:hAnsi="Arial" w:cs="Arial"/>
          <w:lang w:eastAsia="pl-PL"/>
        </w:rPr>
        <w:t>realizacji</w:t>
      </w:r>
      <w:r w:rsidRPr="00A3353A">
        <w:rPr>
          <w:rFonts w:ascii="Arial" w:hAnsi="Arial" w:cs="Arial"/>
          <w:lang w:eastAsia="pl-PL"/>
        </w:rPr>
        <w:t xml:space="preserve"> Projektu;</w:t>
      </w:r>
    </w:p>
    <w:p w14:paraId="6A0DF562" w14:textId="77777777" w:rsidR="006A76B9" w:rsidRPr="00A3353A" w:rsidRDefault="009E4180" w:rsidP="001F1B4E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dochodzenie zwrotu środków od Beneficjenta, w tym prowadzenie postępowania administracyjnego w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wydania decyzji o zwrocie środków.</w:t>
      </w:r>
    </w:p>
    <w:p w14:paraId="348B8D4A" w14:textId="710FB79C" w:rsidR="00506A16" w:rsidRPr="00A3353A" w:rsidRDefault="00506A16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na wezwanie Instytucji </w:t>
      </w:r>
      <w:r w:rsidR="00C81437">
        <w:rPr>
          <w:rFonts w:ascii="Arial" w:hAnsi="Arial" w:cs="Arial"/>
          <w:lang w:eastAsia="pl-PL"/>
        </w:rPr>
        <w:t>Pośredniczącej</w:t>
      </w:r>
      <w:r w:rsidR="00C748B2">
        <w:rPr>
          <w:rFonts w:ascii="Arial" w:hAnsi="Arial" w:cs="Arial"/>
          <w:lang w:eastAsia="pl-PL"/>
        </w:rPr>
        <w:t xml:space="preserve"> RPO </w:t>
      </w:r>
      <w:proofErr w:type="spellStart"/>
      <w:r w:rsidR="00C748B2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jest zobowiązany do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dokumentów ap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ikacyjnych w wersji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ektronicznej z wykorzystaniem LSI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MAKS2 zgodnie z instrukcjami </w:t>
      </w:r>
      <w:r w:rsidR="002B05C9" w:rsidRPr="00A3353A">
        <w:rPr>
          <w:rFonts w:ascii="Arial" w:hAnsi="Arial" w:cs="Arial"/>
          <w:lang w:eastAsia="pl-PL"/>
        </w:rPr>
        <w:t>obowiązującymi</w:t>
      </w:r>
      <w:r w:rsidRPr="00A3353A">
        <w:rPr>
          <w:rFonts w:ascii="Arial" w:hAnsi="Arial" w:cs="Arial"/>
          <w:lang w:eastAsia="pl-PL"/>
        </w:rPr>
        <w:t xml:space="preserve"> na moment 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dokumentów</w:t>
      </w:r>
      <w:r w:rsidR="00C748B2">
        <w:rPr>
          <w:rFonts w:ascii="Arial" w:hAnsi="Arial" w:cs="Arial"/>
          <w:lang w:eastAsia="pl-PL"/>
        </w:rPr>
        <w:t>.</w:t>
      </w:r>
    </w:p>
    <w:p w14:paraId="68B81DCE" w14:textId="39ED72C8" w:rsidR="006A76B9" w:rsidRPr="00A3353A" w:rsidRDefault="009E4180" w:rsidP="001F1B4E">
      <w:pPr>
        <w:numPr>
          <w:ilvl w:val="0"/>
          <w:numId w:val="62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 korzystania z LSI MAKS2 w 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przesłania innych dokumentów niezbędnych do prawidłowej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wskazanych przez </w:t>
      </w:r>
      <w:r w:rsidR="005620BB" w:rsidRPr="00A3353A">
        <w:rPr>
          <w:rFonts w:ascii="Arial" w:hAnsi="Arial" w:cs="Arial"/>
          <w:lang w:eastAsia="pl-PL"/>
        </w:rPr>
        <w:t xml:space="preserve">Instytucję </w:t>
      </w:r>
      <w:r w:rsidR="00AD6C20">
        <w:rPr>
          <w:rFonts w:ascii="Arial" w:hAnsi="Arial" w:cs="Arial"/>
          <w:lang w:eastAsia="pl-PL"/>
        </w:rPr>
        <w:t>Pośredniczącą</w:t>
      </w:r>
      <w:r w:rsidR="005620BB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39461E" w:rsidRPr="00A3353A">
        <w:rPr>
          <w:rFonts w:ascii="Arial" w:hAnsi="Arial" w:cs="Arial"/>
          <w:lang w:eastAsia="pl-PL"/>
        </w:rPr>
        <w:t>.</w:t>
      </w:r>
    </w:p>
    <w:p w14:paraId="7A5C6470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45861F83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b/>
            <w:bCs/>
            <w:lang w:eastAsia="pl-PL"/>
          </w:rPr>
          <w:t>l</w:t>
        </w:r>
      </w:smartTag>
      <w:r w:rsidRPr="00A3353A">
        <w:rPr>
          <w:rFonts w:ascii="Arial" w:hAnsi="Arial" w:cs="Arial"/>
          <w:b/>
          <w:bCs/>
          <w:lang w:eastAsia="pl-PL"/>
        </w:rPr>
        <w:t>a</w:t>
      </w:r>
    </w:p>
    <w:p w14:paraId="4573C420" w14:textId="65593AB2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0537C9CF" w14:textId="4D21F4D3" w:rsidR="00666D0C" w:rsidRDefault="003E1D0D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color w:val="000000"/>
          <w:lang w:eastAsia="pl-PL"/>
        </w:rPr>
        <w:t>Beneficjent</w:t>
      </w:r>
      <w:r w:rsidR="00E868B4" w:rsidRPr="00AD4EBD">
        <w:rPr>
          <w:rFonts w:ascii="Arial" w:hAnsi="Arial" w:cs="Arial"/>
          <w:color w:val="000000"/>
          <w:lang w:eastAsia="pl-PL"/>
        </w:rPr>
        <w:t xml:space="preserve"> </w:t>
      </w:r>
      <w:r w:rsidRPr="00AD4EBD">
        <w:rPr>
          <w:rFonts w:ascii="Arial" w:hAnsi="Arial" w:cs="Arial"/>
          <w:color w:val="000000"/>
          <w:lang w:eastAsia="pl-PL"/>
        </w:rPr>
        <w:t>ma obowiązek poddać się kontro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>i oraz audytowi, w zakresie prawidłowości rea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>izacji Projektu. Kontro</w:t>
      </w:r>
      <w:smartTag w:uri="urn:schemas-microsoft-com:office:smarttags" w:element="PersonName">
        <w:r w:rsidRPr="00AD4EBD">
          <w:rPr>
            <w:rFonts w:ascii="Arial" w:hAnsi="Arial" w:cs="Arial"/>
            <w:color w:val="000000"/>
            <w:lang w:eastAsia="pl-PL"/>
          </w:rPr>
          <w:t>l</w:t>
        </w:r>
      </w:smartTag>
      <w:r w:rsidRPr="00AD4EBD">
        <w:rPr>
          <w:rFonts w:ascii="Arial" w:hAnsi="Arial" w:cs="Arial"/>
          <w:color w:val="000000"/>
          <w:lang w:eastAsia="pl-PL"/>
        </w:rPr>
        <w:t xml:space="preserve">e </w:t>
      </w:r>
      <w:r w:rsidRPr="00AD4EBD">
        <w:rPr>
          <w:rFonts w:ascii="Arial" w:hAnsi="Arial" w:cs="Arial"/>
          <w:lang w:eastAsia="pl-PL"/>
        </w:rPr>
        <w:t xml:space="preserve">mogą być przeprowadzane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</w:t>
      </w:r>
      <w:proofErr w:type="spellStart"/>
      <w:r w:rsidR="005C1D4F" w:rsidRPr="00AD4EBD">
        <w:rPr>
          <w:rFonts w:ascii="Arial" w:hAnsi="Arial" w:cs="Arial"/>
          <w:lang w:eastAsia="pl-PL"/>
        </w:rPr>
        <w:t>WiM</w:t>
      </w:r>
      <w:proofErr w:type="spellEnd"/>
      <w:r w:rsidRPr="00AD4EBD">
        <w:rPr>
          <w:rFonts w:ascii="Arial" w:hAnsi="Arial" w:cs="Arial"/>
          <w:lang w:eastAsia="pl-PL"/>
        </w:rPr>
        <w:t>, a także Instytucję Audytową, oraz inne podmioty uprawnione do prze</w:t>
      </w:r>
      <w:r w:rsidR="007715D1" w:rsidRPr="00AD4EBD">
        <w:rPr>
          <w:rFonts w:ascii="Arial" w:hAnsi="Arial" w:cs="Arial"/>
          <w:lang w:eastAsia="pl-PL"/>
        </w:rPr>
        <w:t>prowadzenia kontro</w:t>
      </w:r>
      <w:smartTag w:uri="urn:schemas-microsoft-com:office:smarttags" w:element="PersonName">
        <w:r w:rsidR="007715D1" w:rsidRPr="00AD4EBD">
          <w:rPr>
            <w:rFonts w:ascii="Arial" w:hAnsi="Arial" w:cs="Arial"/>
            <w:lang w:eastAsia="pl-PL"/>
          </w:rPr>
          <w:t>l</w:t>
        </w:r>
      </w:smartTag>
      <w:r w:rsidR="007715D1" w:rsidRPr="00AD4EBD">
        <w:rPr>
          <w:rFonts w:ascii="Arial" w:hAnsi="Arial" w:cs="Arial"/>
          <w:lang w:eastAsia="pl-PL"/>
        </w:rPr>
        <w:t xml:space="preserve">i </w:t>
      </w:r>
      <w:smartTag w:uri="urn:schemas-microsoft-com:office:smarttags" w:element="PersonName">
        <w:r w:rsidR="007715D1" w:rsidRPr="00AD4EBD">
          <w:rPr>
            <w:rFonts w:ascii="Arial" w:hAnsi="Arial" w:cs="Arial"/>
            <w:lang w:eastAsia="pl-PL"/>
          </w:rPr>
          <w:t>l</w:t>
        </w:r>
      </w:smartTag>
      <w:r w:rsidR="007715D1" w:rsidRPr="00AD4EBD">
        <w:rPr>
          <w:rFonts w:ascii="Arial" w:hAnsi="Arial" w:cs="Arial"/>
          <w:lang w:eastAsia="pl-PL"/>
        </w:rPr>
        <w:t>ub audytu</w:t>
      </w:r>
      <w:r w:rsidR="001777F3">
        <w:rPr>
          <w:rFonts w:ascii="Arial" w:hAnsi="Arial" w:cs="Arial"/>
          <w:lang w:eastAsia="pl-PL"/>
        </w:rPr>
        <w:t>.</w:t>
      </w:r>
      <w:r w:rsidR="00017EAB">
        <w:rPr>
          <w:rFonts w:ascii="Arial" w:hAnsi="Arial" w:cs="Arial"/>
          <w:lang w:eastAsia="pl-PL"/>
        </w:rPr>
        <w:t xml:space="preserve"> Odmowa poddania się kontroli może skutkować rozwiązaniem Umowy na podstawie </w:t>
      </w:r>
      <w:r w:rsidR="00017EAB" w:rsidRPr="00AD4EBD">
        <w:rPr>
          <w:rFonts w:ascii="Arial" w:hAnsi="Arial" w:cs="Arial"/>
          <w:b/>
          <w:lang w:eastAsia="pl-PL"/>
        </w:rPr>
        <w:t>§ 24 ust. 2 pkt 2</w:t>
      </w:r>
      <w:r w:rsidR="00017EAB">
        <w:rPr>
          <w:rFonts w:ascii="Arial" w:hAnsi="Arial" w:cs="Arial"/>
          <w:b/>
          <w:lang w:eastAsia="pl-PL"/>
        </w:rPr>
        <w:t>.</w:t>
      </w:r>
    </w:p>
    <w:p w14:paraId="4845B6EE" w14:textId="2A414FC8" w:rsidR="003E1D0D" w:rsidRPr="00AD4EBD" w:rsidRDefault="003E1D0D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>ę przeprowadza się w siedzibie Beneficjenta</w:t>
      </w:r>
      <w:r w:rsidR="00BF3E06" w:rsidRPr="00AD4EBD">
        <w:rPr>
          <w:rFonts w:ascii="Arial" w:hAnsi="Arial" w:cs="Arial"/>
          <w:lang w:eastAsia="pl-PL"/>
        </w:rPr>
        <w:t xml:space="preserve">, Partnera </w:t>
      </w:r>
      <w:r w:rsidRPr="00AD4EBD">
        <w:rPr>
          <w:rFonts w:ascii="Arial" w:hAnsi="Arial" w:cs="Arial"/>
          <w:lang w:eastAsia="pl-PL"/>
        </w:rPr>
        <w:t>oraz w miejscu rzeczowej rea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>izacji Projektu</w:t>
      </w:r>
      <w:r w:rsidR="00E868B4" w:rsidRPr="00AD4EBD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AD4EBD">
          <w:rPr>
            <w:rFonts w:ascii="Arial" w:hAnsi="Arial" w:cs="Arial"/>
            <w:lang w:eastAsia="pl-PL"/>
          </w:rPr>
          <w:t>l</w:t>
        </w:r>
      </w:smartTag>
      <w:r w:rsidRPr="00AD4EBD">
        <w:rPr>
          <w:rFonts w:ascii="Arial" w:hAnsi="Arial" w:cs="Arial"/>
          <w:lang w:eastAsia="pl-PL"/>
        </w:rPr>
        <w:t xml:space="preserve">ub na dokumentach w siedzibie Instytucji </w:t>
      </w:r>
      <w:r w:rsidR="00C81437">
        <w:rPr>
          <w:rFonts w:ascii="Arial" w:hAnsi="Arial" w:cs="Arial"/>
          <w:lang w:eastAsia="pl-PL"/>
        </w:rPr>
        <w:t>Pośredniczącej</w:t>
      </w:r>
      <w:r w:rsidR="00BF3E06"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</w:t>
      </w:r>
      <w:proofErr w:type="spellStart"/>
      <w:r w:rsidR="005C1D4F" w:rsidRPr="00AD4EBD">
        <w:rPr>
          <w:rFonts w:ascii="Arial" w:hAnsi="Arial" w:cs="Arial"/>
          <w:lang w:eastAsia="pl-PL"/>
        </w:rPr>
        <w:t>WiM</w:t>
      </w:r>
      <w:proofErr w:type="spellEnd"/>
      <w:r w:rsidR="009A5FFE" w:rsidRPr="00AD4EBD">
        <w:rPr>
          <w:rFonts w:ascii="Arial" w:hAnsi="Arial" w:cs="Arial"/>
          <w:lang w:eastAsia="pl-PL"/>
        </w:rPr>
        <w:t>, a </w:t>
      </w:r>
      <w:r w:rsidRPr="00AD4EBD">
        <w:rPr>
          <w:rFonts w:ascii="Arial" w:hAnsi="Arial" w:cs="Arial"/>
          <w:lang w:eastAsia="pl-PL"/>
        </w:rPr>
        <w:t>także w każdym innym miejscu związanym z realizacj</w:t>
      </w:r>
      <w:r w:rsidR="00CE3D35" w:rsidRPr="00AD4EBD">
        <w:rPr>
          <w:rFonts w:ascii="Arial" w:hAnsi="Arial" w:cs="Arial"/>
          <w:lang w:eastAsia="pl-PL"/>
        </w:rPr>
        <w:t>ą</w:t>
      </w:r>
      <w:r w:rsidRPr="00AD4EBD">
        <w:rPr>
          <w:rFonts w:ascii="Arial" w:hAnsi="Arial" w:cs="Arial"/>
          <w:lang w:eastAsia="pl-PL"/>
        </w:rPr>
        <w:t xml:space="preserve"> Projektu.</w:t>
      </w:r>
    </w:p>
    <w:p w14:paraId="3587B329" w14:textId="77777777" w:rsidR="003E1D0D" w:rsidRPr="00A3353A" w:rsidRDefault="003E1D0D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w miejscu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 przeprowadza się na podstawie pisemnego upoważnienia do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i.</w:t>
      </w:r>
    </w:p>
    <w:p w14:paraId="31F0F88C" w14:textId="54AA330F" w:rsidR="003E1D0D" w:rsidRPr="009A2E5A" w:rsidRDefault="003E1D0D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 oraz audyty mogą być przeprowadzane w każdym czasie od dnia otrzymania przez Beneficjenta informacji o wyborze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do dofinansowania, z wyjątkiem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onym w art. 22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>3 i 4 ustawy wdrożeniowej, nie później niż do końca okresu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onego zgodnie z art. 140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 xml:space="preserve">1 </w:t>
      </w:r>
      <w:hyperlink r:id="rId10" w:anchor="hiperlinkText.rpc?hiperlink=type=tresc:nro=Europejski.1275834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Rozporządzenia</w:t>
        </w:r>
      </w:hyperlink>
      <w:r w:rsidRPr="00A3353A">
        <w:rPr>
          <w:rFonts w:ascii="Arial" w:hAnsi="Arial" w:cs="Arial"/>
          <w:lang w:eastAsia="pl-PL"/>
        </w:rPr>
        <w:t xml:space="preserve"> ogó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nego z zastrzeżeniem przepisów, które mogą przewidywać dłuższy termin przeprowadzania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i, dotyczących trwałości projektu oraz pomocy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icznej, o której mowa w </w:t>
      </w:r>
      <w:hyperlink r:id="rId11" w:anchor="hiperlinkText.rpc?hiperlink=type=tresc:nro=Powszechny.322168:part=a107u1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art. 107</w:t>
        </w:r>
        <w:r w:rsidR="006F1496">
          <w:rPr>
            <w:rStyle w:val="Hipercze"/>
            <w:rFonts w:ascii="Arial" w:hAnsi="Arial" w:cs="Arial"/>
            <w:color w:val="auto"/>
            <w:u w:val="none"/>
            <w:lang w:eastAsia="pl-PL"/>
          </w:rPr>
          <w:t xml:space="preserve"> ust. </w:t>
        </w:r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1</w:t>
        </w:r>
      </w:hyperlink>
      <w:r w:rsidRPr="00A3353A">
        <w:rPr>
          <w:rFonts w:ascii="Arial" w:hAnsi="Arial" w:cs="Arial"/>
          <w:lang w:eastAsia="pl-PL"/>
        </w:rPr>
        <w:t xml:space="preserve"> Traktatu i w </w:t>
      </w:r>
      <w:hyperlink r:id="rId12" w:anchor="hiperlinkText.rpc?hiperlink=type=tresc:nro=Europejski.1099980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Rozporządzeniu</w:t>
        </w:r>
      </w:hyperlink>
      <w:r w:rsidRPr="00A3353A">
        <w:rPr>
          <w:rFonts w:ascii="Arial" w:hAnsi="Arial" w:cs="Arial"/>
          <w:lang w:eastAsia="pl-PL"/>
        </w:rPr>
        <w:t xml:space="preserve"> KE nr 360/2012 </w:t>
      </w:r>
      <w:r w:rsidRPr="00735291">
        <w:rPr>
          <w:rFonts w:ascii="Arial" w:hAnsi="Arial" w:cs="Arial"/>
          <w:lang w:eastAsia="pl-PL"/>
        </w:rPr>
        <w:t>oraz</w:t>
      </w:r>
      <w:r w:rsidR="000A544A" w:rsidRPr="00735291">
        <w:rPr>
          <w:rFonts w:ascii="Arial" w:hAnsi="Arial" w:cs="Arial"/>
          <w:lang w:eastAsia="pl-PL"/>
        </w:rPr>
        <w:t xml:space="preserve"> podatku od towarów i usług, o </w:t>
      </w:r>
      <w:r w:rsidRPr="00735291">
        <w:rPr>
          <w:rFonts w:ascii="Arial" w:hAnsi="Arial" w:cs="Arial"/>
          <w:lang w:eastAsia="pl-PL"/>
        </w:rPr>
        <w:t xml:space="preserve">którym mowa w </w:t>
      </w:r>
      <w:hyperlink r:id="rId13" w:anchor="hiperlinkText.rpc?hiperlink=type=tresc:nro=Powszechny.951458&amp;full=1" w:tgtFrame="_parent" w:history="1">
        <w:r w:rsidRPr="00735291">
          <w:rPr>
            <w:rStyle w:val="Hipercze"/>
            <w:rFonts w:ascii="Arial" w:hAnsi="Arial" w:cs="Arial"/>
            <w:i/>
            <w:color w:val="auto"/>
            <w:u w:val="none"/>
            <w:lang w:eastAsia="pl-PL"/>
          </w:rPr>
          <w:t>ustawie</w:t>
        </w:r>
      </w:hyperlink>
      <w:r w:rsidRPr="00735291">
        <w:rPr>
          <w:rFonts w:ascii="Arial" w:hAnsi="Arial" w:cs="Arial"/>
          <w:i/>
          <w:lang w:eastAsia="pl-PL"/>
        </w:rPr>
        <w:t xml:space="preserve"> z dnia 11 marca 2004 r. o podatku od towarów i usług</w:t>
      </w:r>
      <w:r w:rsidRPr="00735291">
        <w:rPr>
          <w:rFonts w:ascii="Arial" w:hAnsi="Arial" w:cs="Arial"/>
          <w:lang w:eastAsia="pl-PL"/>
        </w:rPr>
        <w:t xml:space="preserve"> (</w:t>
      </w:r>
      <w:proofErr w:type="spellStart"/>
      <w:r w:rsidR="004305ED" w:rsidRPr="004305ED">
        <w:rPr>
          <w:rFonts w:ascii="Arial" w:hAnsi="Arial" w:cs="Arial"/>
          <w:lang w:eastAsia="pl-PL"/>
        </w:rPr>
        <w:t>t.j</w:t>
      </w:r>
      <w:proofErr w:type="spellEnd"/>
      <w:r w:rsidR="004305ED" w:rsidRPr="004305ED">
        <w:rPr>
          <w:rFonts w:ascii="Arial" w:hAnsi="Arial" w:cs="Arial"/>
          <w:lang w:eastAsia="pl-PL"/>
        </w:rPr>
        <w:t>. Dz. U. z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2016</w:t>
      </w:r>
      <w:r w:rsidR="004305ED">
        <w:rPr>
          <w:rFonts w:ascii="Arial" w:hAnsi="Arial" w:cs="Arial"/>
          <w:lang w:eastAsia="pl-PL"/>
        </w:rPr>
        <w:t> </w:t>
      </w:r>
      <w:r w:rsidR="004305ED" w:rsidRPr="004305ED">
        <w:rPr>
          <w:rFonts w:ascii="Arial" w:hAnsi="Arial" w:cs="Arial"/>
          <w:lang w:eastAsia="pl-PL"/>
        </w:rPr>
        <w:t>r.,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poz. 710</w:t>
      </w:r>
      <w:r w:rsidRPr="00735291">
        <w:rPr>
          <w:rFonts w:ascii="Arial" w:hAnsi="Arial" w:cs="Arial"/>
          <w:lang w:eastAsia="pl-PL"/>
        </w:rPr>
        <w:t>).</w:t>
      </w:r>
    </w:p>
    <w:p w14:paraId="047BE5BC" w14:textId="3A76B657" w:rsidR="003E1D0D" w:rsidRPr="00A3353A" w:rsidRDefault="003E1D0D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zapewnić podmiotom,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1,</w:t>
      </w:r>
      <w:r w:rsidR="005F4356" w:rsidRPr="009A2E5A">
        <w:rPr>
          <w:rFonts w:ascii="Arial" w:hAnsi="Arial"/>
          <w:b/>
        </w:rPr>
        <w:t xml:space="preserve"> </w:t>
      </w:r>
      <w:r w:rsidR="009A5FFE" w:rsidRPr="00A3353A">
        <w:rPr>
          <w:rFonts w:ascii="Arial" w:hAnsi="Arial" w:cs="Arial"/>
          <w:lang w:eastAsia="pl-PL"/>
        </w:rPr>
        <w:t>m.in.</w:t>
      </w:r>
      <w:r w:rsidRPr="00A3353A">
        <w:rPr>
          <w:rFonts w:ascii="Arial" w:hAnsi="Arial" w:cs="Arial"/>
          <w:lang w:eastAsia="pl-PL"/>
        </w:rPr>
        <w:t>:</w:t>
      </w:r>
    </w:p>
    <w:p w14:paraId="20290CBB" w14:textId="117D511B" w:rsidR="003E1D0D" w:rsidRPr="00A3353A" w:rsidRDefault="003E1D0D" w:rsidP="001F1B4E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wgląd we wszystkie dokumenty zwi</w:t>
      </w:r>
      <w:r w:rsidR="00A67559" w:rsidRPr="00A3353A">
        <w:rPr>
          <w:rFonts w:ascii="Arial" w:hAnsi="Arial" w:cs="Arial"/>
          <w:lang w:eastAsia="pl-PL"/>
        </w:rPr>
        <w:t>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jak również niezwiązane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z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Projektu, o 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jest to konieczne do potwierdzenia kwa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wydatków w Projekcie, w tym dokumenty 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ektroniczne</w:t>
      </w:r>
      <w:r w:rsidR="000A544A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tworzenia ich </w:t>
      </w:r>
      <w:r w:rsidRPr="00A3353A">
        <w:rPr>
          <w:rFonts w:ascii="Arial" w:hAnsi="Arial" w:cs="Arial"/>
          <w:lang w:eastAsia="pl-PL"/>
        </w:rPr>
        <w:t>uwierzyte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nionych kopii i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odpisów;</w:t>
      </w:r>
    </w:p>
    <w:p w14:paraId="61DA1495" w14:textId="3C3CD1E0" w:rsidR="003E1D0D" w:rsidRPr="00A3353A" w:rsidRDefault="003E1D0D" w:rsidP="001F1B4E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dostęp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do urządzeń, obiektów, terenów i pomieszczeń, w których jest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izowany </w:t>
      </w:r>
      <w:r w:rsidRPr="00A3353A">
        <w:rPr>
          <w:rFonts w:ascii="Arial" w:hAnsi="Arial" w:cs="Arial"/>
        </w:rPr>
        <w:t xml:space="preserve">bądź utrzymywany Projekt w okresie trwałości </w:t>
      </w:r>
      <w:smartTag w:uri="urn:schemas-microsoft-com:office:smarttags" w:element="PersonName">
        <w:r w:rsidR="00CA0C0A" w:rsidRPr="00A3353A">
          <w:rPr>
            <w:rFonts w:ascii="Arial" w:hAnsi="Arial" w:cs="Arial"/>
            <w:lang w:eastAsia="pl-PL"/>
          </w:rPr>
          <w:t>l</w:t>
        </w:r>
      </w:smartTag>
      <w:r w:rsidR="00CA0C0A" w:rsidRPr="00A3353A">
        <w:rPr>
          <w:rFonts w:ascii="Arial" w:hAnsi="Arial" w:cs="Arial"/>
          <w:lang w:eastAsia="pl-PL"/>
        </w:rPr>
        <w:t>ub </w:t>
      </w:r>
      <w:r w:rsidRPr="00A3353A">
        <w:rPr>
          <w:rFonts w:ascii="Arial" w:hAnsi="Arial" w:cs="Arial"/>
          <w:lang w:eastAsia="pl-PL"/>
        </w:rPr>
        <w:t>zgromadzona jest dokumentacja dotycząca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izowanego Projektu</w:t>
      </w:r>
      <w:r w:rsidR="007715D1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dostępu do </w:t>
      </w:r>
      <w:r w:rsidRPr="00A3353A">
        <w:rPr>
          <w:rFonts w:ascii="Arial" w:hAnsi="Arial" w:cs="Arial"/>
          <w:lang w:eastAsia="pl-PL"/>
        </w:rPr>
        <w:t>związanych z Projektem systemów teleinformatycznych;</w:t>
      </w:r>
    </w:p>
    <w:p w14:paraId="0654903E" w14:textId="7F06917A" w:rsidR="003E1D0D" w:rsidRPr="00A3353A" w:rsidRDefault="003E1D0D" w:rsidP="001F1B4E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obecnoś</w:t>
      </w:r>
      <w:r w:rsidR="00D5236E">
        <w:rPr>
          <w:rFonts w:ascii="Arial" w:hAnsi="Arial" w:cs="Arial"/>
          <w:lang w:eastAsia="pl-PL"/>
        </w:rPr>
        <w:t>ć</w:t>
      </w:r>
      <w:r w:rsidRPr="00A3353A">
        <w:rPr>
          <w:rFonts w:ascii="Arial" w:hAnsi="Arial" w:cs="Arial"/>
          <w:lang w:eastAsia="pl-PL"/>
        </w:rPr>
        <w:t xml:space="preserve"> osób zaangażowanych w realizację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które udzie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ą na bieżąco wszelkich wyjaśnień dotyczących Projektu w formie pisemnej lub ustnej według wskazań kontrolujących.</w:t>
      </w:r>
    </w:p>
    <w:p w14:paraId="752E5484" w14:textId="5F431D56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w toku czynności kontrolnych, ma prawo żądania oraz przyjmowania od Beneficjenta oświadczeń</w:t>
      </w:r>
      <w:r w:rsidR="00B81EBF" w:rsidRPr="00A3353A">
        <w:rPr>
          <w:rFonts w:ascii="Arial" w:hAnsi="Arial" w:cs="Arial"/>
          <w:lang w:eastAsia="pl-PL"/>
        </w:rPr>
        <w:t xml:space="preserve"> oraz wyjaśnień</w:t>
      </w:r>
      <w:r w:rsidRPr="00A3353A">
        <w:rPr>
          <w:rFonts w:ascii="Arial" w:hAnsi="Arial" w:cs="Arial"/>
          <w:lang w:eastAsia="pl-PL"/>
        </w:rPr>
        <w:t xml:space="preserve">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zakresie realizacji Projektu.</w:t>
      </w:r>
    </w:p>
    <w:p w14:paraId="0D6D3C6D" w14:textId="40AA9A15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ramach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mogą być przeprowadzane oględziny.</w:t>
      </w:r>
      <w:r w:rsidR="00B81EBF" w:rsidRPr="00A3353A">
        <w:rPr>
          <w:rFonts w:ascii="Arial" w:hAnsi="Arial" w:cs="Arial"/>
          <w:lang w:eastAsia="pl-PL"/>
        </w:rPr>
        <w:t xml:space="preserve"> Oględziny </w:t>
      </w:r>
      <w:r w:rsidR="00A353DB" w:rsidRPr="00A3353A">
        <w:rPr>
          <w:rFonts w:ascii="Arial" w:hAnsi="Arial" w:cs="Arial"/>
          <w:lang w:eastAsia="pl-PL"/>
        </w:rPr>
        <w:t xml:space="preserve">przeprowadza się </w:t>
      </w:r>
      <w:r w:rsidRPr="00A3353A">
        <w:rPr>
          <w:rFonts w:ascii="Arial" w:hAnsi="Arial" w:cs="Arial"/>
          <w:lang w:eastAsia="pl-PL"/>
        </w:rPr>
        <w:t>w obecności Beneficjenta.</w:t>
      </w:r>
    </w:p>
    <w:p w14:paraId="32B3C770" w14:textId="77777777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polegającej na oględzinach oraz przyjęciu ustnych wyjaśnień lub oświadczeń sporządza się protokół. Protokół podpisują osob</w:t>
      </w:r>
      <w:r w:rsidR="00CA0C0A" w:rsidRPr="00A3353A">
        <w:rPr>
          <w:rFonts w:ascii="Arial" w:hAnsi="Arial" w:cs="Arial"/>
          <w:lang w:eastAsia="pl-PL"/>
        </w:rPr>
        <w:t>a kontrolująca i </w:t>
      </w:r>
      <w:r w:rsidRPr="00A3353A">
        <w:rPr>
          <w:rFonts w:ascii="Arial" w:hAnsi="Arial" w:cs="Arial"/>
          <w:lang w:eastAsia="pl-PL"/>
        </w:rPr>
        <w:t>pozostałe osoby uczestniczące w tej czynności.</w:t>
      </w:r>
    </w:p>
    <w:p w14:paraId="35F6E31D" w14:textId="2683FC32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niewymienionej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AD4EBD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która ma istotne znaczenie dla ustaleń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i, sporządza się notatkę podpisaną przez osobę kontrolującą.</w:t>
      </w:r>
    </w:p>
    <w:p w14:paraId="5B7397B1" w14:textId="7B727D53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Niewykonanie, któregokolwiek z obowiązków określonych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b/>
          <w:lang w:eastAsia="pl-PL"/>
        </w:rPr>
        <w:t>,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6</w:t>
      </w:r>
      <w:r w:rsidR="00075F86">
        <w:rPr>
          <w:rFonts w:ascii="Arial" w:hAnsi="Arial" w:cs="Arial"/>
          <w:b/>
          <w:lang w:eastAsia="pl-PL"/>
        </w:rPr>
        <w:t xml:space="preserve">, </w:t>
      </w:r>
      <w:r w:rsidR="006F1496">
        <w:rPr>
          <w:rFonts w:ascii="Arial" w:hAnsi="Arial" w:cs="Arial"/>
          <w:b/>
          <w:lang w:eastAsia="pl-PL"/>
        </w:rPr>
        <w:t>ust. 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 jest traktowane jako odmowa poddania się kontroli</w:t>
      </w:r>
      <w:r w:rsidR="00AD4EBD">
        <w:rPr>
          <w:rFonts w:ascii="Arial" w:hAnsi="Arial" w:cs="Arial"/>
          <w:lang w:eastAsia="pl-PL"/>
        </w:rPr>
        <w:t xml:space="preserve"> i może skutkować rozwiązaniem Umowy na podstawie </w:t>
      </w:r>
      <w:r w:rsidR="00AD4EBD" w:rsidRPr="00AD4EBD">
        <w:rPr>
          <w:rFonts w:ascii="Arial" w:hAnsi="Arial" w:cs="Arial"/>
          <w:b/>
          <w:lang w:eastAsia="pl-PL"/>
        </w:rPr>
        <w:t>§ 24 ust. 2 pkt 2</w:t>
      </w:r>
      <w:r w:rsidR="00AD4EBD" w:rsidRPr="00392FBE">
        <w:rPr>
          <w:rFonts w:ascii="Arial" w:hAnsi="Arial" w:cs="Arial"/>
          <w:bCs/>
          <w:lang w:eastAsia="pl-PL"/>
        </w:rPr>
        <w:t>.</w:t>
      </w:r>
    </w:p>
    <w:p w14:paraId="7C8F3810" w14:textId="0890BCC7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Ustalenia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</w:t>
      </w:r>
      <w:r w:rsidR="00CA0C0A" w:rsidRPr="00A3353A">
        <w:rPr>
          <w:rFonts w:ascii="Arial" w:hAnsi="Arial" w:cs="Arial"/>
          <w:lang w:eastAsia="pl-PL"/>
        </w:rPr>
        <w:t>raz podmiotów, o których mowa w</w:t>
      </w:r>
      <w:r w:rsidR="00582DB2">
        <w:rPr>
          <w:rFonts w:ascii="Arial" w:hAnsi="Arial" w:cs="Arial"/>
          <w:lang w:eastAsia="pl-PL"/>
        </w:rPr>
        <w:t> 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 w:rsidRP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mogą </w:t>
      </w:r>
      <w:r w:rsidR="00135856">
        <w:rPr>
          <w:rFonts w:ascii="Arial" w:hAnsi="Arial" w:cs="Arial"/>
          <w:lang w:eastAsia="pl-PL"/>
        </w:rPr>
        <w:t>skutkować nałożeniem</w:t>
      </w:r>
      <w:r w:rsidRPr="00A3353A">
        <w:rPr>
          <w:rFonts w:ascii="Arial" w:hAnsi="Arial" w:cs="Arial"/>
          <w:lang w:eastAsia="pl-PL"/>
        </w:rPr>
        <w:t xml:space="preserve"> korekty </w:t>
      </w:r>
      <w:r w:rsidR="00135856">
        <w:rPr>
          <w:rFonts w:ascii="Arial" w:hAnsi="Arial" w:cs="Arial"/>
          <w:lang w:eastAsia="pl-PL"/>
        </w:rPr>
        <w:t xml:space="preserve">finansowej </w:t>
      </w:r>
      <w:r w:rsidRPr="00A3353A">
        <w:rPr>
          <w:rFonts w:ascii="Arial" w:hAnsi="Arial" w:cs="Arial"/>
          <w:lang w:eastAsia="pl-PL"/>
        </w:rPr>
        <w:t>w ramach P</w:t>
      </w:r>
      <w:r w:rsidR="00CA0C0A" w:rsidRPr="00A3353A">
        <w:rPr>
          <w:rFonts w:ascii="Arial" w:hAnsi="Arial" w:cs="Arial"/>
          <w:lang w:eastAsia="pl-PL"/>
        </w:rPr>
        <w:t>rojektu.</w:t>
      </w:r>
    </w:p>
    <w:p w14:paraId="1D66CB0E" w14:textId="33A6C81B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Po zakończeniu kontroli sporządzana jest i</w:t>
      </w:r>
      <w:r w:rsidR="00CA0C0A" w:rsidRPr="00A3353A">
        <w:rPr>
          <w:rFonts w:ascii="Arial" w:hAnsi="Arial" w:cs="Arial"/>
          <w:lang w:eastAsia="pl-PL"/>
        </w:rPr>
        <w:t>nformacja pokontrolna, która po </w:t>
      </w:r>
      <w:r w:rsidRPr="00A3353A">
        <w:rPr>
          <w:rFonts w:ascii="Arial" w:hAnsi="Arial" w:cs="Arial"/>
          <w:lang w:eastAsia="pl-PL"/>
        </w:rPr>
        <w:t>podpisaniu jest przekazywana Beneficjentowi.</w:t>
      </w:r>
    </w:p>
    <w:p w14:paraId="0B889AB3" w14:textId="4E371D74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Podmiot kontrolowany ma prawo do zgłoszenia, w terminie </w:t>
      </w:r>
      <w:r w:rsidRPr="009A2E5A">
        <w:rPr>
          <w:rFonts w:ascii="Arial" w:hAnsi="Arial"/>
          <w:b/>
        </w:rPr>
        <w:t>14 dni</w:t>
      </w:r>
      <w:r w:rsidRPr="00A3353A">
        <w:rPr>
          <w:rFonts w:ascii="Arial" w:hAnsi="Arial" w:cs="Arial"/>
          <w:lang w:eastAsia="pl-PL"/>
        </w:rPr>
        <w:t xml:space="preserve"> od dnia otrzymania informacji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nej, umotywowanych pisemnych zastrzeżeń do tej informacji.</w:t>
      </w:r>
    </w:p>
    <w:p w14:paraId="12A38ADD" w14:textId="77777777" w:rsidR="00B81EBF" w:rsidRPr="00A3353A" w:rsidRDefault="00B81EBF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niezłożenia zastrzeżeń </w:t>
      </w:r>
      <w:r w:rsidR="00045F00">
        <w:rPr>
          <w:rFonts w:ascii="Arial" w:hAnsi="Arial" w:cs="Arial"/>
          <w:lang w:eastAsia="pl-PL"/>
        </w:rPr>
        <w:t xml:space="preserve">do informacji pokontrolnej </w:t>
      </w:r>
      <w:r w:rsidRPr="00A3353A">
        <w:rPr>
          <w:rFonts w:ascii="Arial" w:hAnsi="Arial" w:cs="Arial"/>
          <w:lang w:eastAsia="pl-PL"/>
        </w:rPr>
        <w:t>przyjmuje się, że podmiot kontrolowany nie</w:t>
      </w:r>
      <w:r w:rsidR="00282D73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kwestionuje ustaleń kontroli.</w:t>
      </w:r>
    </w:p>
    <w:p w14:paraId="2712FEDA" w14:textId="77777777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Termin,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1367E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F85A80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może być przedłużony przez instytucję kontrolującą na</w:t>
      </w:r>
      <w:r w:rsidR="00666D0C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czas oznaczony, na wniosek podmiotu kontrolowanego, złożony przed upływem terminu zgłoszenia zastrzeżeń.</w:t>
      </w:r>
    </w:p>
    <w:p w14:paraId="1EC7BE60" w14:textId="74F18BD2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poprawien</w:t>
      </w:r>
      <w:r w:rsidR="00CA0C0A" w:rsidRPr="00A3353A">
        <w:rPr>
          <w:rFonts w:ascii="Arial" w:hAnsi="Arial" w:cs="Arial"/>
          <w:lang w:eastAsia="pl-PL"/>
        </w:rPr>
        <w:t>ia w informacji pokontrolnej, w </w:t>
      </w:r>
      <w:r w:rsidRPr="00A3353A">
        <w:rPr>
          <w:rFonts w:ascii="Arial" w:hAnsi="Arial" w:cs="Arial"/>
          <w:lang w:eastAsia="pl-PL"/>
        </w:rPr>
        <w:t>każdym czasie, z urzędu lub na wniosek podmiotu kontrolowanego, o</w:t>
      </w:r>
      <w:r w:rsidR="00A67559" w:rsidRPr="00A3353A">
        <w:rPr>
          <w:rFonts w:ascii="Arial" w:hAnsi="Arial" w:cs="Arial"/>
          <w:lang w:eastAsia="pl-PL"/>
        </w:rPr>
        <w:t>czywistych omyłek. Informację o </w:t>
      </w:r>
      <w:r w:rsidRPr="00A3353A">
        <w:rPr>
          <w:rFonts w:ascii="Arial" w:hAnsi="Arial" w:cs="Arial"/>
          <w:lang w:eastAsia="pl-PL"/>
        </w:rPr>
        <w:t>zakresie sprostowania przekazuje się bez zbędnej zwłoki podmiotowi kontrolowanemu.</w:t>
      </w:r>
    </w:p>
    <w:p w14:paraId="6FDF1FCB" w14:textId="088E3EF8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Zastrzeżenia do informacji pokontrolnej rozpatruje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w </w:t>
      </w:r>
      <w:r w:rsidRPr="00A3353A">
        <w:rPr>
          <w:rFonts w:ascii="Arial" w:hAnsi="Arial" w:cs="Arial"/>
          <w:lang w:eastAsia="pl-PL"/>
        </w:rPr>
        <w:t xml:space="preserve">terminie nie dłuższym niż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zgłoszenia tych zastrzeżeń. Podjęcie przez instytucję kontrolującą, w trakcie rozpatrywania zastr</w:t>
      </w:r>
      <w:r w:rsidR="00CA0C0A" w:rsidRPr="00A3353A">
        <w:rPr>
          <w:rFonts w:ascii="Arial" w:hAnsi="Arial" w:cs="Arial"/>
          <w:lang w:eastAsia="pl-PL"/>
        </w:rPr>
        <w:t>zeżeń, czynności lub działań, o </w:t>
      </w:r>
      <w:r w:rsidRPr="00A3353A">
        <w:rPr>
          <w:rFonts w:ascii="Arial" w:hAnsi="Arial" w:cs="Arial"/>
          <w:lang w:eastAsia="pl-PL"/>
        </w:rPr>
        <w:t>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1</w:t>
      </w:r>
      <w:r w:rsidR="00122590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, każdorazowo przerywa bieg terminu.</w:t>
      </w:r>
    </w:p>
    <w:p w14:paraId="5DD3B46B" w14:textId="77777777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Zastrzeżenia,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, mogą zostać w każdym czasie wycofane. </w:t>
      </w:r>
      <w:r w:rsidRPr="00122590">
        <w:rPr>
          <w:rFonts w:ascii="Arial" w:hAnsi="Arial" w:cs="Arial"/>
          <w:lang w:eastAsia="pl-PL"/>
        </w:rPr>
        <w:t>Zastrzeżenia, które zostały wycofane</w:t>
      </w:r>
      <w:r w:rsidRPr="00A3353A">
        <w:rPr>
          <w:rFonts w:ascii="Arial" w:hAnsi="Arial" w:cs="Arial"/>
          <w:lang w:eastAsia="pl-PL"/>
        </w:rPr>
        <w:t>, pozostawia się bez rozpatrzenia.</w:t>
      </w:r>
    </w:p>
    <w:p w14:paraId="1DBD4883" w14:textId="3775FAB2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trakcie rozpatrywania zastrzeżeń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ma prawo przeprowadzić dodatkowe czynności kontrolne lub żądać przedstawienia dokumentów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złożenia dodatkowych wyjaśnień na piśmie.</w:t>
      </w:r>
    </w:p>
    <w:p w14:paraId="019382B0" w14:textId="41FD2993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14:paraId="13095D27" w14:textId="77777777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Informację pokontrolną oraz ostateczną informację pokontrolną w razie potrzeby uzupełnia się o zalecenia pokontrolne lub rekomendacje.</w:t>
      </w:r>
    </w:p>
    <w:p w14:paraId="69475205" w14:textId="2830CE56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Informacja pokontrolna zawiera termin przekazania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informacji o sposobie wykonania zaleceń pokontrolnych lub wykorzystania rekomendacji, a</w:t>
      </w:r>
      <w:r w:rsidR="00A67559" w:rsidRPr="00A3353A">
        <w:rPr>
          <w:rFonts w:ascii="Arial" w:hAnsi="Arial" w:cs="Arial"/>
          <w:lang w:eastAsia="pl-PL"/>
        </w:rPr>
        <w:t> </w:t>
      </w:r>
      <w:r w:rsidR="00CA0C0A" w:rsidRPr="00A3353A">
        <w:rPr>
          <w:rFonts w:ascii="Arial" w:hAnsi="Arial" w:cs="Arial"/>
          <w:lang w:eastAsia="pl-PL"/>
        </w:rPr>
        <w:t>także o </w:t>
      </w:r>
      <w:r w:rsidRPr="00A3353A">
        <w:rPr>
          <w:rFonts w:ascii="Arial" w:hAnsi="Arial" w:cs="Arial"/>
          <w:lang w:eastAsia="pl-PL"/>
        </w:rPr>
        <w:t>podjętych działaniach lub przyczynach ich niepodjęcia. Termin wyznacza się, uwzględniając charakter tych zaleceń lub rekomendacji.</w:t>
      </w:r>
    </w:p>
    <w:p w14:paraId="70227FA3" w14:textId="441F5D60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 ostatecznej informacji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nej oraz do pisemnego stanowiska wobec zgłoszonych zastrzeżeń nie przysługuje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iwość złożenia zastrzeżeń.</w:t>
      </w:r>
    </w:p>
    <w:p w14:paraId="7687956F" w14:textId="024DF622" w:rsidR="00B10FE0" w:rsidRPr="00A3353A" w:rsidRDefault="00B10FE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</w:t>
      </w:r>
      <w:r w:rsidR="00045F00">
        <w:rPr>
          <w:rFonts w:ascii="Arial" w:hAnsi="Arial" w:cs="Arial"/>
          <w:lang w:eastAsia="pl-PL"/>
        </w:rPr>
        <w:t>nie</w:t>
      </w:r>
      <w:r w:rsidR="00045F00" w:rsidRPr="00A3353A">
        <w:rPr>
          <w:rFonts w:ascii="Arial" w:hAnsi="Arial" w:cs="Arial"/>
          <w:lang w:eastAsia="pl-PL"/>
        </w:rPr>
        <w:t xml:space="preserve"> </w:t>
      </w:r>
      <w:r w:rsidR="00045F00">
        <w:rPr>
          <w:rFonts w:ascii="Arial" w:hAnsi="Arial" w:cs="Arial"/>
          <w:lang w:eastAsia="pl-PL"/>
        </w:rPr>
        <w:t xml:space="preserve">odesłania przez Beneficjenta </w:t>
      </w:r>
      <w:r w:rsidR="00204CC1">
        <w:rPr>
          <w:rFonts w:ascii="Arial" w:hAnsi="Arial" w:cs="Arial"/>
          <w:lang w:eastAsia="pl-PL"/>
        </w:rPr>
        <w:t>informacji pokontro</w:t>
      </w:r>
      <w:smartTag w:uri="urn:schemas-microsoft-com:office:smarttags" w:element="PersonName">
        <w:r w:rsidR="00204CC1">
          <w:rPr>
            <w:rFonts w:ascii="Arial" w:hAnsi="Arial" w:cs="Arial"/>
            <w:lang w:eastAsia="pl-PL"/>
          </w:rPr>
          <w:t>l</w:t>
        </w:r>
      </w:smartTag>
      <w:r w:rsidR="00204CC1">
        <w:rPr>
          <w:rFonts w:ascii="Arial" w:hAnsi="Arial" w:cs="Arial"/>
          <w:lang w:eastAsia="pl-PL"/>
        </w:rPr>
        <w:t xml:space="preserve">nej </w:t>
      </w:r>
      <w:r w:rsidRPr="00A3353A">
        <w:rPr>
          <w:rFonts w:ascii="Arial" w:hAnsi="Arial" w:cs="Arial"/>
          <w:lang w:eastAsia="pl-PL"/>
        </w:rPr>
        <w:t>przyjmuje się, że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podmiot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owany nie kwestionuje usta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eń kont</w:t>
      </w:r>
      <w:r w:rsidR="007F1037" w:rsidRPr="00A3353A">
        <w:rPr>
          <w:rFonts w:ascii="Arial" w:hAnsi="Arial" w:cs="Arial"/>
          <w:lang w:eastAsia="pl-PL"/>
        </w:rPr>
        <w:t>r</w:t>
      </w:r>
      <w:r w:rsidRPr="00A3353A">
        <w:rPr>
          <w:rFonts w:ascii="Arial" w:hAnsi="Arial" w:cs="Arial"/>
          <w:lang w:eastAsia="pl-PL"/>
        </w:rPr>
        <w:t>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i.</w:t>
      </w:r>
    </w:p>
    <w:p w14:paraId="4A7CC207" w14:textId="093F9FDE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w wyznaczonym terminie informuje instytucję kontrolującą o sposobie wykonania 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eceń </w:t>
      </w:r>
      <w:r w:rsidR="00C366E9" w:rsidRPr="00A3353A">
        <w:rPr>
          <w:rFonts w:ascii="Arial" w:hAnsi="Arial" w:cs="Arial"/>
          <w:lang w:eastAsia="pl-PL"/>
        </w:rPr>
        <w:t>pokontro</w:t>
      </w:r>
      <w:smartTag w:uri="urn:schemas-microsoft-com:office:smarttags" w:element="PersonName">
        <w:r w:rsidR="00C366E9" w:rsidRPr="00A3353A">
          <w:rPr>
            <w:rFonts w:ascii="Arial" w:hAnsi="Arial" w:cs="Arial"/>
            <w:lang w:eastAsia="pl-PL"/>
          </w:rPr>
          <w:t>l</w:t>
        </w:r>
      </w:smartTag>
      <w:r w:rsidR="00C366E9" w:rsidRPr="00A3353A">
        <w:rPr>
          <w:rFonts w:ascii="Arial" w:hAnsi="Arial" w:cs="Arial"/>
          <w:lang w:eastAsia="pl-PL"/>
        </w:rPr>
        <w:t xml:space="preserve">nych </w:t>
      </w:r>
      <w:smartTag w:uri="urn:schemas-microsoft-com:office:smarttags" w:element="PersonName">
        <w:r w:rsidR="00C366E9" w:rsidRPr="00A3353A">
          <w:rPr>
            <w:rFonts w:ascii="Arial" w:hAnsi="Arial" w:cs="Arial"/>
            <w:lang w:eastAsia="pl-PL"/>
          </w:rPr>
          <w:t>l</w:t>
        </w:r>
      </w:smartTag>
      <w:r w:rsidR="00C366E9" w:rsidRPr="00A3353A">
        <w:rPr>
          <w:rFonts w:ascii="Arial" w:hAnsi="Arial" w:cs="Arial"/>
          <w:lang w:eastAsia="pl-PL"/>
        </w:rPr>
        <w:t>ub rekomendacji.</w:t>
      </w:r>
    </w:p>
    <w:p w14:paraId="2F2C6661" w14:textId="73687C3A" w:rsidR="00FD5CED" w:rsidRPr="00A3353A" w:rsidRDefault="00FD5CED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ma prawo zlecić przeprowadzenie kontroli u</w:t>
      </w:r>
      <w:r w:rsidR="00582D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podmiotowi zewnętrznemu w określonym obszarze kontroli.</w:t>
      </w:r>
    </w:p>
    <w:p w14:paraId="556056ED" w14:textId="77777777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Niewykonanie zaleceń pokontrolnych </w:t>
      </w:r>
      <w:r w:rsidR="00767B61">
        <w:rPr>
          <w:rFonts w:ascii="Arial" w:hAnsi="Arial" w:cs="Arial"/>
          <w:lang w:eastAsia="pl-PL"/>
        </w:rPr>
        <w:t xml:space="preserve">lub rekomendacji </w:t>
      </w:r>
      <w:r w:rsidRPr="00A3353A">
        <w:rPr>
          <w:rFonts w:ascii="Arial" w:hAnsi="Arial" w:cs="Arial"/>
          <w:lang w:eastAsia="pl-PL"/>
        </w:rPr>
        <w:t xml:space="preserve">może skutkować zastosowaniem </w:t>
      </w:r>
      <w:r w:rsidR="005F4356" w:rsidRPr="00A3353A">
        <w:rPr>
          <w:rFonts w:ascii="Arial" w:hAnsi="Arial" w:cs="Arial"/>
          <w:b/>
          <w:lang w:eastAsia="pl-PL"/>
        </w:rPr>
        <w:t>§ 24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1 p</w:t>
      </w:r>
      <w:r w:rsidR="00B10FE0" w:rsidRPr="00A3353A">
        <w:rPr>
          <w:rFonts w:ascii="Arial" w:hAnsi="Arial" w:cs="Arial"/>
          <w:b/>
          <w:lang w:eastAsia="pl-PL"/>
        </w:rPr>
        <w:t>kt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5D6FC7">
        <w:rPr>
          <w:rFonts w:ascii="Arial" w:hAnsi="Arial" w:cs="Arial"/>
          <w:b/>
          <w:lang w:eastAsia="pl-PL"/>
        </w:rPr>
        <w:t>8</w:t>
      </w:r>
      <w:r w:rsidR="00F85A80" w:rsidRPr="00A3353A">
        <w:rPr>
          <w:rFonts w:ascii="Arial" w:hAnsi="Arial" w:cs="Arial"/>
          <w:b/>
          <w:lang w:eastAsia="pl-PL"/>
        </w:rPr>
        <w:t>.</w:t>
      </w:r>
    </w:p>
    <w:p w14:paraId="6BF3AB12" w14:textId="77777777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zakresie nieuregulowanym umową zastosowanie mają </w:t>
      </w:r>
      <w:r w:rsidRPr="00A3353A">
        <w:rPr>
          <w:rFonts w:ascii="Arial" w:hAnsi="Arial" w:cs="Arial"/>
          <w:i/>
          <w:lang w:eastAsia="pl-PL"/>
        </w:rPr>
        <w:t>Wytyczne</w:t>
      </w:r>
      <w:r w:rsidR="005F4356" w:rsidRPr="00A3353A">
        <w:rPr>
          <w:rFonts w:ascii="Arial" w:hAnsi="Arial" w:cs="Arial"/>
          <w:i/>
          <w:lang w:eastAsia="pl-PL"/>
        </w:rPr>
        <w:t xml:space="preserve"> w zakresie kontroli realizacji programów operacyjnych na lata 2014-2020</w:t>
      </w:r>
      <w:r w:rsidR="005F4356" w:rsidRPr="00A3353A">
        <w:rPr>
          <w:rFonts w:ascii="Arial" w:hAnsi="Arial" w:cs="Arial"/>
          <w:lang w:eastAsia="pl-PL"/>
        </w:rPr>
        <w:t>.</w:t>
      </w:r>
    </w:p>
    <w:p w14:paraId="7DF6BDBB" w14:textId="77777777" w:rsidR="006A76B9" w:rsidRPr="00A3353A" w:rsidRDefault="009E4180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Tryb kontroli reguluje szczegółowo art. 22-25 ustawy wdrożeniowej.</w:t>
      </w:r>
    </w:p>
    <w:p w14:paraId="7DD9BA39" w14:textId="6C46086F" w:rsidR="006A76B9" w:rsidRPr="00A3353A" w:rsidRDefault="003E1D0D" w:rsidP="001F1B4E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i audytu obejmującego</w:t>
      </w:r>
      <w:r w:rsidR="00E868B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realizację Projektu, rozpoczętych u</w:t>
      </w:r>
      <w:r w:rsidR="00C366E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przez inne podmioty uprawnione do przeprowadzenia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audytu, Beneficjent jest zobowiązany niezwłocznie poinformować o tym fakcie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 Po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zakończeniu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 i audytu, Beneficjent jest zobowiązany </w:t>
      </w:r>
      <w:r w:rsidRPr="00A3353A">
        <w:rPr>
          <w:rFonts w:ascii="Arial" w:hAnsi="Arial" w:cs="Arial"/>
          <w:lang w:eastAsia="pl-PL"/>
        </w:rPr>
        <w:lastRenderedPageBreak/>
        <w:t>przekazać do</w:t>
      </w:r>
      <w:r w:rsidR="00A67559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wyniki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i audytu (m.in. protokoły i 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ecenia pokontro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rekomendacje) w terminie do </w:t>
      </w:r>
      <w:r w:rsidRPr="00A3353A">
        <w:rPr>
          <w:rFonts w:ascii="Arial" w:hAnsi="Arial" w:cs="Arial"/>
          <w:b/>
          <w:lang w:eastAsia="pl-PL"/>
        </w:rPr>
        <w:t xml:space="preserve">7 dni </w:t>
      </w:r>
      <w:r w:rsidR="00381D72" w:rsidRPr="00A3353A">
        <w:rPr>
          <w:rFonts w:ascii="Arial" w:hAnsi="Arial" w:cs="Arial"/>
          <w:lang w:eastAsia="pl-PL"/>
        </w:rPr>
        <w:t>od ich otrzymania.</w:t>
      </w:r>
    </w:p>
    <w:p w14:paraId="24CA1053" w14:textId="77777777" w:rsidR="003E1D0D" w:rsidRPr="00A3353A" w:rsidRDefault="003E1D0D" w:rsidP="001D5FA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14:paraId="3667BDB1" w14:textId="77777777" w:rsidR="000D0CF3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                   </w:t>
      </w:r>
    </w:p>
    <w:p w14:paraId="44E512E1" w14:textId="77777777" w:rsidR="000D0CF3" w:rsidRPr="009A2E5A" w:rsidRDefault="000D0CF3" w:rsidP="009A2E5A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/>
          <w:b/>
        </w:rPr>
      </w:pPr>
    </w:p>
    <w:p w14:paraId="23122AF1" w14:textId="77777777" w:rsidR="000D0CF3" w:rsidRPr="009A2E5A" w:rsidRDefault="000D0CF3" w:rsidP="009A2E5A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/>
          <w:b/>
        </w:rPr>
      </w:pPr>
    </w:p>
    <w:p w14:paraId="76E0FE1D" w14:textId="0D497F73" w:rsidR="003E1D0D" w:rsidRPr="00A3353A" w:rsidRDefault="003E1D0D" w:rsidP="001F1B4E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jc w:val="center"/>
        <w:rPr>
          <w:rFonts w:ascii="Arial" w:hAnsi="Arial" w:cs="Arial"/>
          <w:color w:val="000000"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 xml:space="preserve">Trwałość </w:t>
      </w:r>
      <w:r w:rsidR="00350758">
        <w:rPr>
          <w:rFonts w:ascii="Arial" w:hAnsi="Arial" w:cs="Arial"/>
          <w:b/>
          <w:bCs/>
          <w:lang w:eastAsia="pl-PL"/>
        </w:rPr>
        <w:t>P</w:t>
      </w:r>
      <w:r w:rsidRPr="00A3353A">
        <w:rPr>
          <w:rFonts w:ascii="Arial" w:hAnsi="Arial" w:cs="Arial"/>
          <w:b/>
          <w:bCs/>
          <w:lang w:eastAsia="pl-PL"/>
        </w:rPr>
        <w:t>rojektu</w:t>
      </w:r>
    </w:p>
    <w:p w14:paraId="3081A70E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78F29C20" w14:textId="77777777" w:rsidR="003F2C70" w:rsidRDefault="003F2C70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</w:p>
    <w:p w14:paraId="0E5C61E0" w14:textId="54AF8413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Beneficjent zobowiązany jest do zachowania trwałości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</w:t>
      </w:r>
      <w:r w:rsidR="00381D72" w:rsidRPr="00A3353A">
        <w:rPr>
          <w:rFonts w:ascii="Arial" w:hAnsi="Arial" w:cs="Arial"/>
          <w:bCs/>
          <w:lang w:eastAsia="pl-PL"/>
        </w:rPr>
        <w:t>jektu na zasadach okreś</w:t>
      </w:r>
      <w:smartTag w:uri="urn:schemas-microsoft-com:office:smarttags" w:element="PersonName">
        <w:r w:rsidR="00381D72" w:rsidRPr="00A3353A">
          <w:rPr>
            <w:rFonts w:ascii="Arial" w:hAnsi="Arial" w:cs="Arial"/>
            <w:bCs/>
            <w:lang w:eastAsia="pl-PL"/>
          </w:rPr>
          <w:t>l</w:t>
        </w:r>
      </w:smartTag>
      <w:r w:rsidR="00381D72" w:rsidRPr="00A3353A">
        <w:rPr>
          <w:rFonts w:ascii="Arial" w:hAnsi="Arial" w:cs="Arial"/>
          <w:bCs/>
          <w:lang w:eastAsia="pl-PL"/>
        </w:rPr>
        <w:t>onych w </w:t>
      </w:r>
      <w:r w:rsidRPr="00A3353A">
        <w:rPr>
          <w:rFonts w:ascii="Arial" w:hAnsi="Arial" w:cs="Arial"/>
          <w:bCs/>
          <w:lang w:eastAsia="pl-PL"/>
        </w:rPr>
        <w:t>art. 71 Rozporządzenia ogó</w:t>
      </w:r>
      <w:smartTag w:uri="urn:schemas-microsoft-com:office:smarttags" w:element="PersonName">
        <w:r w:rsidRPr="00A3353A">
          <w:rPr>
            <w:rFonts w:ascii="Arial" w:hAnsi="Arial" w:cs="Arial"/>
            <w:bCs/>
            <w:lang w:eastAsia="pl-PL"/>
          </w:rPr>
          <w:t>l</w:t>
        </w:r>
      </w:smartTag>
      <w:r w:rsidRPr="00A3353A">
        <w:rPr>
          <w:rFonts w:ascii="Arial" w:hAnsi="Arial" w:cs="Arial"/>
          <w:bCs/>
          <w:lang w:eastAsia="pl-PL"/>
        </w:rPr>
        <w:t xml:space="preserve">nego i </w:t>
      </w:r>
      <w:r w:rsidRPr="00A3353A">
        <w:rPr>
          <w:rFonts w:ascii="Arial" w:hAnsi="Arial" w:cs="Arial"/>
          <w:bCs/>
          <w:i/>
          <w:lang w:eastAsia="pl-PL"/>
        </w:rPr>
        <w:t>Wytycznych</w:t>
      </w:r>
      <w:r w:rsidRPr="009A2E5A">
        <w:rPr>
          <w:rFonts w:ascii="Arial" w:hAnsi="Arial"/>
          <w:i/>
        </w:rPr>
        <w:t xml:space="preserve"> </w:t>
      </w:r>
      <w:r w:rsidRPr="00A3353A">
        <w:rPr>
          <w:rFonts w:ascii="Arial" w:hAnsi="Arial" w:cs="Arial"/>
          <w:i/>
          <w:lang w:eastAsia="pl-PL"/>
        </w:rPr>
        <w:t>w zakresie kwa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ności wydatków w</w:t>
      </w:r>
      <w:r w:rsidR="00381D72" w:rsidRPr="00A3353A">
        <w:rPr>
          <w:rFonts w:ascii="Arial" w:hAnsi="Arial" w:cs="Arial"/>
          <w:i/>
          <w:lang w:eastAsia="pl-PL"/>
        </w:rPr>
        <w:t> </w:t>
      </w:r>
      <w:r w:rsidRPr="00A3353A">
        <w:rPr>
          <w:rFonts w:ascii="Arial" w:hAnsi="Arial" w:cs="Arial"/>
          <w:i/>
          <w:lang w:eastAsia="pl-PL"/>
        </w:rPr>
        <w:t>ramach Europejskiego Funduszu Rozwoju Regiona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 xml:space="preserve">nego, Europejskiego Funduszu Społecznego oraz Funduszu Spójności na 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2014-2020</w:t>
      </w:r>
      <w:r w:rsidRPr="00A3353A">
        <w:rPr>
          <w:rFonts w:ascii="Arial" w:hAnsi="Arial" w:cs="Arial"/>
          <w:lang w:eastAsia="pl-PL"/>
        </w:rPr>
        <w:t>.</w:t>
      </w:r>
    </w:p>
    <w:p w14:paraId="092397BC" w14:textId="77777777" w:rsidR="003E1D0D" w:rsidRPr="009A2E5A" w:rsidRDefault="003E1D0D" w:rsidP="009A2E5A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/>
          <w:sz w:val="22"/>
        </w:rPr>
      </w:pPr>
    </w:p>
    <w:p w14:paraId="3580B41B" w14:textId="77777777" w:rsidR="003E1D0D" w:rsidRPr="00A3353A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</w:t>
      </w:r>
      <w:r w:rsidR="003E1D0D" w:rsidRPr="00A3353A">
        <w:rPr>
          <w:rFonts w:ascii="Arial" w:hAnsi="Arial" w:cs="Arial"/>
          <w:b/>
          <w:bCs/>
          <w:lang w:eastAsia="pl-PL"/>
        </w:rPr>
        <w:t>Archiwizacja</w:t>
      </w:r>
    </w:p>
    <w:p w14:paraId="258A3B1D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30A9011" w14:textId="38BC3DD1" w:rsidR="00354AC0" w:rsidRPr="00A3353A" w:rsidRDefault="003E1D0D" w:rsidP="001F1B4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color w:val="000000"/>
          <w:lang w:eastAsia="pl-PL"/>
        </w:rPr>
        <w:t>Beneficjent</w:t>
      </w:r>
      <w:r w:rsidRPr="00A3353A">
        <w:rPr>
          <w:rFonts w:ascii="Arial" w:hAnsi="Arial" w:cs="Arial"/>
          <w:lang w:eastAsia="pl-PL"/>
        </w:rPr>
        <w:t xml:space="preserve"> zobowiązuje się do przechowywania wsz</w:t>
      </w:r>
      <w:r w:rsidR="00381D72" w:rsidRPr="00A3353A">
        <w:rPr>
          <w:rFonts w:ascii="Arial" w:hAnsi="Arial" w:cs="Arial"/>
          <w:lang w:eastAsia="pl-PL"/>
        </w:rPr>
        <w:t>elkiej dokumentacji związanej z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z</w:t>
      </w:r>
      <w:r w:rsidR="00616859">
        <w:rPr>
          <w:rFonts w:ascii="Arial" w:hAnsi="Arial" w:cs="Arial"/>
          <w:lang w:eastAsia="pl-PL"/>
        </w:rPr>
        <w:t>asadach określonych w art. 140 r</w:t>
      </w:r>
      <w:r w:rsidRPr="00A3353A">
        <w:rPr>
          <w:rFonts w:ascii="Arial" w:hAnsi="Arial" w:cs="Arial"/>
          <w:lang w:eastAsia="pl-PL"/>
        </w:rPr>
        <w:t xml:space="preserve">ozporządzenia ogólnego, przez okres </w:t>
      </w:r>
      <w:r w:rsidR="00E50299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 xml:space="preserve"> 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at</w:t>
      </w:r>
      <w:r w:rsidRPr="00A3353A">
        <w:rPr>
          <w:rFonts w:ascii="Arial" w:hAnsi="Arial" w:cs="Arial"/>
          <w:lang w:eastAsia="pl-PL"/>
        </w:rPr>
        <w:t xml:space="preserve"> od dnia 31 grudnia</w:t>
      </w:r>
      <w:r w:rsidR="00A72EDC" w:rsidRPr="009A2E5A">
        <w:rPr>
          <w:rFonts w:ascii="Arial" w:hAnsi="Arial"/>
        </w:rPr>
        <w:t xml:space="preserve"> </w:t>
      </w:r>
      <w:r w:rsidR="00D62673" w:rsidRPr="00A3353A">
        <w:rPr>
          <w:rFonts w:ascii="Arial" w:hAnsi="Arial" w:cs="Arial"/>
          <w:lang w:eastAsia="pl-PL"/>
        </w:rPr>
        <w:t>następującego po </w:t>
      </w:r>
      <w:r w:rsidRPr="00A3353A">
        <w:rPr>
          <w:rFonts w:ascii="Arial" w:hAnsi="Arial" w:cs="Arial"/>
          <w:lang w:eastAsia="pl-PL"/>
        </w:rPr>
        <w:t>złożeniu</w:t>
      </w:r>
      <w:r w:rsidR="000C12AE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lang w:eastAsia="pl-PL"/>
        </w:rPr>
        <w:t>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Komisji Europejskiej zestawienia wydatków, w którym ujęto ostateczne wydatki dotyczące zakończonego Projektu</w:t>
      </w:r>
      <w:r w:rsidR="00354AC0" w:rsidRPr="009A2E5A">
        <w:rPr>
          <w:rFonts w:ascii="Arial" w:hAnsi="Arial"/>
        </w:rPr>
        <w:t xml:space="preserve">, </w:t>
      </w:r>
      <w:r w:rsidR="00354AC0" w:rsidRPr="00A3353A">
        <w:rPr>
          <w:rFonts w:ascii="Arial" w:hAnsi="Arial" w:cs="Arial"/>
          <w:lang w:eastAsia="pl-PL"/>
        </w:rPr>
        <w:t>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354AC0" w:rsidRPr="00582DB2">
        <w:rPr>
          <w:rFonts w:ascii="Arial" w:hAnsi="Arial" w:cs="Arial"/>
          <w:b/>
          <w:lang w:eastAsia="pl-PL"/>
        </w:rPr>
        <w:t>2</w:t>
      </w:r>
      <w:r w:rsidR="00354AC0" w:rsidRPr="00A3353A">
        <w:rPr>
          <w:rFonts w:ascii="Arial" w:hAnsi="Arial" w:cs="Arial"/>
          <w:lang w:eastAsia="pl-PL"/>
        </w:rPr>
        <w:t>.</w:t>
      </w:r>
    </w:p>
    <w:p w14:paraId="0745AF6D" w14:textId="124DF9DF" w:rsidR="003E1D0D" w:rsidRPr="00A3353A" w:rsidRDefault="00354AC0" w:rsidP="001F1B4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udostępnić dokumenty na potrzeby kontroli określon</w:t>
      </w:r>
      <w:r w:rsidR="00520B15">
        <w:rPr>
          <w:rFonts w:ascii="Arial" w:hAnsi="Arial" w:cs="Arial"/>
          <w:lang w:eastAsia="pl-PL"/>
        </w:rPr>
        <w:t>e</w:t>
      </w:r>
      <w:r w:rsidRPr="00A3353A">
        <w:rPr>
          <w:rFonts w:ascii="Arial" w:hAnsi="Arial" w:cs="Arial"/>
          <w:lang w:eastAsia="pl-PL"/>
        </w:rPr>
        <w:t xml:space="preserve"> w </w:t>
      </w:r>
      <w:r w:rsidR="003E1D0D" w:rsidRPr="00A3353A">
        <w:rPr>
          <w:rFonts w:ascii="Arial" w:hAnsi="Arial" w:cs="Arial"/>
          <w:b/>
          <w:lang w:eastAsia="pl-PL"/>
        </w:rPr>
        <w:t>§</w:t>
      </w:r>
      <w:r w:rsidR="00F40079" w:rsidRPr="009A2E5A">
        <w:rPr>
          <w:rFonts w:ascii="Arial" w:hAnsi="Arial"/>
          <w:b/>
        </w:rPr>
        <w:t xml:space="preserve"> </w:t>
      </w:r>
      <w:r w:rsidR="003E1D0D" w:rsidRPr="00A3353A">
        <w:rPr>
          <w:rFonts w:ascii="Arial" w:hAnsi="Arial" w:cs="Arial"/>
          <w:b/>
          <w:lang w:eastAsia="pl-PL"/>
        </w:rPr>
        <w:t>18</w:t>
      </w:r>
      <w:r w:rsidR="006F1496">
        <w:rPr>
          <w:rFonts w:ascii="Arial" w:hAnsi="Arial" w:cs="Arial"/>
          <w:b/>
          <w:lang w:eastAsia="pl-PL"/>
        </w:rPr>
        <w:t xml:space="preserve"> ust.</w:t>
      </w:r>
      <w:r w:rsidR="00E50299">
        <w:rPr>
          <w:rFonts w:ascii="Arial" w:hAnsi="Arial" w:cs="Arial"/>
          <w:b/>
          <w:lang w:eastAsia="pl-PL"/>
        </w:rPr>
        <w:t>5</w:t>
      </w:r>
      <w:r w:rsidR="00494A99">
        <w:rPr>
          <w:rFonts w:ascii="Arial" w:hAnsi="Arial" w:cs="Arial"/>
          <w:lang w:eastAsia="pl-PL"/>
        </w:rPr>
        <w:t>.</w:t>
      </w:r>
    </w:p>
    <w:p w14:paraId="17679482" w14:textId="1075ED85" w:rsidR="003E1D0D" w:rsidRPr="00A3353A" w:rsidRDefault="003E1D0D" w:rsidP="001F1B4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informuje pisemnie Beneficjenta o dacie rozpoczęcia okresu, o 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.</w:t>
      </w:r>
    </w:p>
    <w:p w14:paraId="7BB903A2" w14:textId="384ED172" w:rsidR="003E1D0D" w:rsidRDefault="003E1D0D" w:rsidP="001F1B4E">
      <w:pPr>
        <w:numPr>
          <w:ilvl w:val="0"/>
          <w:numId w:val="3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Okres,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769C7">
        <w:rPr>
          <w:rFonts w:ascii="Arial" w:hAnsi="Arial" w:cs="Arial"/>
          <w:b/>
          <w:lang w:eastAsia="pl-PL"/>
        </w:rPr>
        <w:t>ust. </w:t>
      </w:r>
      <w:r w:rsidRPr="00F769C7">
        <w:rPr>
          <w:rFonts w:ascii="Arial" w:hAnsi="Arial" w:cs="Arial"/>
          <w:b/>
        </w:rPr>
        <w:t>1</w:t>
      </w:r>
      <w:r w:rsidRPr="00A3353A">
        <w:rPr>
          <w:rFonts w:ascii="Arial" w:hAnsi="Arial" w:cs="Arial"/>
          <w:lang w:eastAsia="pl-PL"/>
        </w:rPr>
        <w:t>, zostaje przerwany w przypadku wszczęcia postępowania prawnego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bo na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eżycie uzasadniony wniosek Komisji</w:t>
      </w:r>
      <w:r w:rsidR="00A13A1D" w:rsidRPr="00A3353A">
        <w:rPr>
          <w:rFonts w:ascii="Arial" w:hAnsi="Arial" w:cs="Arial"/>
          <w:lang w:eastAsia="pl-PL"/>
        </w:rPr>
        <w:t xml:space="preserve"> Europejskiej</w:t>
      </w:r>
      <w:r w:rsidRPr="00A3353A">
        <w:rPr>
          <w:rFonts w:ascii="Arial" w:hAnsi="Arial" w:cs="Arial"/>
          <w:lang w:eastAsia="pl-PL"/>
        </w:rPr>
        <w:t>.</w:t>
      </w:r>
      <w:r w:rsidR="00230697">
        <w:rPr>
          <w:rFonts w:ascii="Arial" w:hAnsi="Arial" w:cs="Arial"/>
          <w:lang w:eastAsia="pl-PL"/>
        </w:rPr>
        <w:t xml:space="preserve"> </w:t>
      </w:r>
    </w:p>
    <w:p w14:paraId="03CD57D7" w14:textId="0CFF8A25" w:rsidR="00E50299" w:rsidRPr="009A2E5A" w:rsidRDefault="00D70FEF" w:rsidP="001F1B4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B</w:t>
      </w:r>
      <w:r w:rsidR="00E50299" w:rsidRPr="00D70FEF">
        <w:rPr>
          <w:rFonts w:ascii="Arial" w:hAnsi="Arial" w:cs="Arial"/>
          <w:lang w:eastAsia="pl-PL"/>
        </w:rPr>
        <w:t xml:space="preserve">eneficjent jest zobowiązany do przechowywania dokumentacji  przez okres, w jakim mogą być przeprowadzane kontrole i audyty, o którym mowa w art. </w:t>
      </w:r>
      <w:r w:rsidR="00E50299" w:rsidRPr="009A2E5A">
        <w:rPr>
          <w:rFonts w:ascii="Arial" w:hAnsi="Arial"/>
        </w:rPr>
        <w:t xml:space="preserve">23 ust. </w:t>
      </w:r>
      <w:r w:rsidR="00E50299" w:rsidRPr="00D70FEF">
        <w:rPr>
          <w:rFonts w:ascii="Arial" w:hAnsi="Arial" w:cs="Arial"/>
          <w:lang w:eastAsia="pl-PL"/>
        </w:rPr>
        <w:t xml:space="preserve">3 ustawy wdrożeniowej. </w:t>
      </w:r>
    </w:p>
    <w:p w14:paraId="77AF7B7D" w14:textId="6824CBBA" w:rsidR="003E1D0D" w:rsidRPr="009A2E5A" w:rsidRDefault="003E1D0D" w:rsidP="001F1B4E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Beneficjent,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Pr="00582DB2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, przechowuje dokumentację związaną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 w sposób zapewniający dostępność, poufność i bezpieczeństwo oraz jest zobowiązany 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poinformowania Instytucji </w:t>
      </w:r>
      <w:r w:rsidR="00C81437">
        <w:rPr>
          <w:rFonts w:ascii="Arial" w:hAnsi="Arial" w:cs="Arial"/>
          <w:lang w:eastAsia="pl-PL"/>
        </w:rPr>
        <w:t>Pośredniczącej</w:t>
      </w:r>
      <w:r w:rsidR="00C366E9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C366E9" w:rsidRPr="00A3353A">
        <w:rPr>
          <w:rFonts w:ascii="Arial" w:hAnsi="Arial" w:cs="Arial"/>
          <w:lang w:eastAsia="pl-PL"/>
        </w:rPr>
        <w:t xml:space="preserve"> o miejscu jej </w:t>
      </w:r>
      <w:r w:rsidRPr="00A3353A">
        <w:rPr>
          <w:rFonts w:ascii="Arial" w:hAnsi="Arial" w:cs="Arial"/>
          <w:lang w:eastAsia="pl-PL"/>
        </w:rPr>
        <w:t>przechowywania.</w:t>
      </w:r>
    </w:p>
    <w:p w14:paraId="222166F1" w14:textId="715B5D8E" w:rsidR="003E1D0D" w:rsidRPr="00A3353A" w:rsidRDefault="003E1D0D" w:rsidP="001F1B4E">
      <w:pPr>
        <w:numPr>
          <w:ilvl w:val="0"/>
          <w:numId w:val="3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zmiany miejsca przechowywania dokumentów oraz w przypadku zawieszenia lub zaprzestania przez Beneficjenta działalności </w:t>
      </w:r>
      <w:r w:rsidRPr="00A3353A">
        <w:rPr>
          <w:rFonts w:ascii="Arial" w:hAnsi="Arial" w:cs="Arial"/>
          <w:color w:val="000000"/>
        </w:rPr>
        <w:t>przed terminem, o którym mowa w</w:t>
      </w:r>
      <w:r w:rsidR="006F1496">
        <w:rPr>
          <w:rFonts w:ascii="Arial" w:hAnsi="Arial" w:cs="Arial"/>
          <w:color w:val="000000"/>
        </w:rPr>
        <w:t xml:space="preserve"> </w:t>
      </w:r>
      <w:r w:rsidR="006F1496" w:rsidRPr="00582DB2">
        <w:rPr>
          <w:rFonts w:ascii="Arial" w:hAnsi="Arial" w:cs="Arial"/>
          <w:b/>
          <w:color w:val="000000"/>
        </w:rPr>
        <w:t>ust. </w:t>
      </w:r>
      <w:r w:rsidRPr="00582DB2">
        <w:rPr>
          <w:rFonts w:ascii="Arial" w:hAnsi="Arial" w:cs="Arial"/>
          <w:b/>
          <w:color w:val="000000"/>
        </w:rPr>
        <w:t>1</w:t>
      </w:r>
      <w:r w:rsidRPr="00A3353A">
        <w:rPr>
          <w:rFonts w:ascii="Arial" w:hAnsi="Arial" w:cs="Arial"/>
          <w:color w:val="000000"/>
        </w:rPr>
        <w:t>,</w:t>
      </w:r>
      <w:r w:rsidRPr="00A3353A">
        <w:rPr>
          <w:rFonts w:ascii="Arial" w:hAnsi="Arial" w:cs="Arial"/>
        </w:rPr>
        <w:t xml:space="preserve"> Beneficjent zobowiązuje się niezwłocznie, na piśmie poinformować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 miejscu przecho</w:t>
      </w:r>
      <w:r w:rsidR="00381D72" w:rsidRPr="00A3353A">
        <w:rPr>
          <w:rFonts w:ascii="Arial" w:hAnsi="Arial" w:cs="Arial"/>
        </w:rPr>
        <w:t>wywania dokumentów związanych z </w:t>
      </w:r>
      <w:r w:rsidRPr="00A3353A">
        <w:rPr>
          <w:rFonts w:ascii="Arial" w:hAnsi="Arial" w:cs="Arial"/>
        </w:rPr>
        <w:t>realizowanym Projektem.</w:t>
      </w:r>
    </w:p>
    <w:p w14:paraId="76770131" w14:textId="77777777" w:rsidR="003E1D0D" w:rsidRPr="00494A99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lang w:eastAsia="pl-PL"/>
        </w:rPr>
      </w:pPr>
    </w:p>
    <w:p w14:paraId="4E75A63E" w14:textId="77777777"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</w:t>
      </w:r>
      <w:r w:rsidR="003E1D0D" w:rsidRPr="00A3353A">
        <w:rPr>
          <w:rFonts w:ascii="Arial" w:hAnsi="Arial" w:cs="Arial"/>
          <w:b/>
          <w:bCs/>
          <w:lang w:eastAsia="pl-PL"/>
        </w:rPr>
        <w:t>Informacja i promocja</w:t>
      </w:r>
    </w:p>
    <w:p w14:paraId="127772AA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14:paraId="0B76AAF1" w14:textId="6DE2C378" w:rsidR="003E1D0D" w:rsidRPr="00A3353A" w:rsidRDefault="003E1D0D" w:rsidP="001F1B4E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jest zobowiązany do wypełnia</w:t>
      </w:r>
      <w:r w:rsidR="00381D72" w:rsidRPr="00A3353A">
        <w:rPr>
          <w:rFonts w:ascii="Arial" w:hAnsi="Arial" w:cs="Arial"/>
          <w:lang w:eastAsia="pl-PL"/>
        </w:rPr>
        <w:t>nia obowiązków informacyjnych i </w:t>
      </w:r>
      <w:r w:rsidRPr="00A3353A">
        <w:rPr>
          <w:rFonts w:ascii="Arial" w:hAnsi="Arial" w:cs="Arial"/>
          <w:lang w:eastAsia="pl-PL"/>
        </w:rPr>
        <w:t>promocyjnych zgodnie z zapisami Rozporządzenia ogó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nego i </w:t>
      </w:r>
      <w:r w:rsidRPr="00183BFD">
        <w:rPr>
          <w:rFonts w:ascii="Arial" w:hAnsi="Arial" w:cs="Arial"/>
          <w:lang w:eastAsia="pl-PL"/>
        </w:rPr>
        <w:t>Rozporządzenia KE nr</w:t>
      </w:r>
      <w:r w:rsidR="00381D72" w:rsidRPr="00183BFD">
        <w:rPr>
          <w:rFonts w:ascii="Arial" w:hAnsi="Arial" w:cs="Arial"/>
          <w:lang w:eastAsia="pl-PL"/>
        </w:rPr>
        <w:t> </w:t>
      </w:r>
      <w:r w:rsidRPr="00183BFD">
        <w:rPr>
          <w:rFonts w:ascii="Arial" w:hAnsi="Arial" w:cs="Arial"/>
          <w:lang w:eastAsia="pl-PL"/>
        </w:rPr>
        <w:t>821/2014</w:t>
      </w:r>
      <w:r w:rsidRPr="00A3353A">
        <w:rPr>
          <w:rFonts w:ascii="Arial" w:hAnsi="Arial" w:cs="Arial"/>
          <w:lang w:eastAsia="pl-PL"/>
        </w:rPr>
        <w:t xml:space="preserve"> oraz </w:t>
      </w:r>
      <w:r w:rsidRPr="00A3353A">
        <w:rPr>
          <w:rFonts w:ascii="Arial" w:hAnsi="Arial" w:cs="Arial"/>
          <w:i/>
          <w:lang w:eastAsia="pl-PL"/>
        </w:rPr>
        <w:t>Wytycznych w zakresie informacji i promocji programów operacyjnych po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ityki spójności na </w:t>
      </w:r>
      <w:smartTag w:uri="urn:schemas-microsoft-com:office:smarttags" w:element="PersonName">
        <w:r w:rsidRPr="00A3353A">
          <w:rPr>
            <w:rFonts w:ascii="Arial" w:hAnsi="Arial" w:cs="Arial"/>
            <w:i/>
            <w:lang w:eastAsia="pl-PL"/>
          </w:rPr>
          <w:t>l</w:t>
        </w:r>
      </w:smartTag>
      <w:r w:rsidRPr="00A3353A">
        <w:rPr>
          <w:rFonts w:ascii="Arial" w:hAnsi="Arial" w:cs="Arial"/>
          <w:i/>
          <w:lang w:eastAsia="pl-PL"/>
        </w:rPr>
        <w:t>ata 2014-</w:t>
      </w:r>
      <w:smartTag w:uri="urn:schemas-microsoft-com:office:smarttags" w:element="metricconverter">
        <w:smartTagPr>
          <w:attr w:name="ProductID" w:val="2020 a"/>
        </w:smartTagPr>
        <w:r w:rsidRPr="00A3353A">
          <w:rPr>
            <w:rFonts w:ascii="Arial" w:hAnsi="Arial" w:cs="Arial"/>
            <w:i/>
            <w:lang w:eastAsia="pl-PL"/>
          </w:rPr>
          <w:t>2020</w:t>
        </w:r>
        <w:r w:rsidRPr="00A3353A">
          <w:rPr>
            <w:rFonts w:ascii="Arial" w:hAnsi="Arial" w:cs="Arial"/>
            <w:lang w:eastAsia="pl-PL"/>
          </w:rPr>
          <w:t xml:space="preserve"> a</w:t>
        </w:r>
      </w:smartTag>
      <w:r w:rsidRPr="00A3353A">
        <w:rPr>
          <w:rFonts w:ascii="Arial" w:hAnsi="Arial" w:cs="Arial"/>
          <w:lang w:eastAsia="pl-PL"/>
        </w:rPr>
        <w:t xml:space="preserve"> w szczegó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ności do:</w:t>
      </w:r>
    </w:p>
    <w:p w14:paraId="6288A874" w14:textId="2F71CE3A" w:rsidR="003E1D0D" w:rsidRPr="00A3353A" w:rsidRDefault="003E1D0D" w:rsidP="001F1B4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oznaczania znakiem Unii Europejskiej, znakiem Funduszy Europejskich oraz </w:t>
      </w:r>
      <w:r w:rsidR="00B70A02" w:rsidRPr="00A3353A">
        <w:rPr>
          <w:rFonts w:ascii="Arial" w:hAnsi="Arial" w:cs="Arial"/>
          <w:lang w:eastAsia="pl-PL"/>
        </w:rPr>
        <w:t>znakiem</w:t>
      </w:r>
      <w:r w:rsidRPr="00A3353A">
        <w:rPr>
          <w:rFonts w:ascii="Arial" w:hAnsi="Arial" w:cs="Arial"/>
          <w:lang w:eastAsia="pl-PL"/>
        </w:rPr>
        <w:t xml:space="preserve"> województwa:</w:t>
      </w:r>
    </w:p>
    <w:p w14:paraId="2FB3603B" w14:textId="3C0155D2" w:rsidR="003E1D0D" w:rsidRPr="00A3353A" w:rsidRDefault="003E1D0D" w:rsidP="001F1B4E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wszystkich prowadzonych działań informacyjnych i promocyjnych dotyczących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0F7F751A" w14:textId="77777777" w:rsidR="003E1D0D" w:rsidRPr="00A3353A" w:rsidRDefault="003E1D0D" w:rsidP="001F1B4E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związanych z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izacją projektu, podawanych do wiadomości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icznej;</w:t>
      </w:r>
    </w:p>
    <w:p w14:paraId="27BC2CBB" w14:textId="1A462F76" w:rsidR="003E1D0D" w:rsidRPr="00A3353A" w:rsidRDefault="003E1D0D" w:rsidP="001F1B4E">
      <w:pPr>
        <w:numPr>
          <w:ilvl w:val="0"/>
          <w:numId w:val="33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i materiałów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osób i podmiotów uczestniczących w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rojekcie;</w:t>
      </w:r>
    </w:p>
    <w:p w14:paraId="790CC3F1" w14:textId="11977100" w:rsidR="003E1D0D" w:rsidRPr="00A3353A" w:rsidRDefault="003E1D0D" w:rsidP="001F1B4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umieszczania przynajmniej jednego 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akatu o minima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nym formacie A3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 odpowiednio tab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icy informacyjnej i/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pamiątkowej w miejscu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14:paraId="79C5F5B9" w14:textId="79D6CA23" w:rsidR="003E1D0D" w:rsidRPr="00A3353A" w:rsidRDefault="003E1D0D" w:rsidP="001F1B4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opisu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na stronie internetowej, w przypadku posiadania strony internetowej;</w:t>
      </w:r>
    </w:p>
    <w:p w14:paraId="3A70C01B" w14:textId="4015A94F" w:rsidR="003E1D0D" w:rsidRPr="00A3353A" w:rsidRDefault="003E1D0D" w:rsidP="001F1B4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przekazywania osobom i podmiotom uczestniczącym w projekcie informacji, że</w:t>
      </w:r>
      <w:r w:rsidR="00381D72" w:rsidRPr="00A3353A">
        <w:rPr>
          <w:rFonts w:ascii="Arial" w:hAnsi="Arial" w:cs="Arial"/>
          <w:lang w:eastAsia="pl-PL"/>
        </w:rPr>
        <w:t>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 uzyskał dofinansowanie przynajmniej w formie odpowiedniego oznakowania;</w:t>
      </w:r>
    </w:p>
    <w:p w14:paraId="12869611" w14:textId="01AB78CB" w:rsidR="003E1D0D" w:rsidRPr="00A3353A" w:rsidRDefault="003E1D0D" w:rsidP="001F1B4E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dokumentowania działań informacyjnych i promocyjnych prowadzonych w ramach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tym udokumentowania fotografi</w:t>
      </w:r>
      <w:r w:rsidR="00AA39C7" w:rsidRPr="00A3353A">
        <w:rPr>
          <w:rFonts w:ascii="Arial" w:hAnsi="Arial" w:cs="Arial"/>
          <w:lang w:eastAsia="pl-PL"/>
        </w:rPr>
        <w:t>cznego zrea</w:t>
      </w:r>
      <w:smartTag w:uri="urn:schemas-microsoft-com:office:smarttags" w:element="PersonName">
        <w:r w:rsidR="00AA39C7" w:rsidRPr="00A3353A">
          <w:rPr>
            <w:rFonts w:ascii="Arial" w:hAnsi="Arial" w:cs="Arial"/>
            <w:lang w:eastAsia="pl-PL"/>
          </w:rPr>
          <w:t>l</w:t>
        </w:r>
      </w:smartTag>
      <w:r w:rsidR="00AA39C7" w:rsidRPr="00A3353A">
        <w:rPr>
          <w:rFonts w:ascii="Arial" w:hAnsi="Arial" w:cs="Arial"/>
          <w:lang w:eastAsia="pl-PL"/>
        </w:rPr>
        <w:t xml:space="preserve">izowanego </w:t>
      </w:r>
      <w:r w:rsidR="00350758">
        <w:rPr>
          <w:rFonts w:ascii="Arial" w:hAnsi="Arial" w:cs="Arial"/>
          <w:lang w:eastAsia="pl-PL"/>
        </w:rPr>
        <w:t>P</w:t>
      </w:r>
      <w:r w:rsidR="00AA39C7" w:rsidRPr="00A3353A">
        <w:rPr>
          <w:rFonts w:ascii="Arial" w:hAnsi="Arial" w:cs="Arial"/>
          <w:lang w:eastAsia="pl-PL"/>
        </w:rPr>
        <w:t>rojektu.</w:t>
      </w:r>
    </w:p>
    <w:p w14:paraId="5037BDE0" w14:textId="2A45C516" w:rsidR="003E1D0D" w:rsidRPr="00A3353A" w:rsidRDefault="003E1D0D" w:rsidP="001F1B4E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i/>
          <w:lang w:eastAsia="pl-PL"/>
        </w:rPr>
        <w:t>Podręcznik wnioskodawcy i beneficjenta programów</w:t>
      </w:r>
      <w:r w:rsidR="00381D72" w:rsidRPr="00A3353A">
        <w:rPr>
          <w:rFonts w:ascii="Arial" w:hAnsi="Arial" w:cs="Arial"/>
          <w:bCs/>
          <w:i/>
          <w:lang w:eastAsia="pl-PL"/>
        </w:rPr>
        <w:t xml:space="preserve"> po</w:t>
      </w:r>
      <w:smartTag w:uri="urn:schemas-microsoft-com:office:smarttags" w:element="PersonName">
        <w:r w:rsidR="00381D72" w:rsidRPr="00A3353A">
          <w:rPr>
            <w:rFonts w:ascii="Arial" w:hAnsi="Arial" w:cs="Arial"/>
            <w:bCs/>
            <w:i/>
            <w:lang w:eastAsia="pl-PL"/>
          </w:rPr>
          <w:t>l</w:t>
        </w:r>
      </w:smartTag>
      <w:r w:rsidR="00381D72" w:rsidRPr="00A3353A">
        <w:rPr>
          <w:rFonts w:ascii="Arial" w:hAnsi="Arial" w:cs="Arial"/>
          <w:bCs/>
          <w:i/>
          <w:lang w:eastAsia="pl-PL"/>
        </w:rPr>
        <w:t>ityki spójności 2014-2020 w </w:t>
      </w:r>
      <w:r w:rsidRPr="00A3353A">
        <w:rPr>
          <w:rFonts w:ascii="Arial" w:hAnsi="Arial" w:cs="Arial"/>
          <w:bCs/>
          <w:i/>
          <w:lang w:eastAsia="pl-PL"/>
        </w:rPr>
        <w:t>zakresie informacji i promocji</w:t>
      </w:r>
      <w:r w:rsidRPr="00A3353A">
        <w:rPr>
          <w:rFonts w:ascii="Arial" w:hAnsi="Arial" w:cs="Arial"/>
          <w:bCs/>
          <w:lang w:eastAsia="pl-PL"/>
        </w:rPr>
        <w:t xml:space="preserve"> można stosować pomocniczo podczas rea</w:t>
      </w:r>
      <w:smartTag w:uri="urn:schemas-microsoft-com:office:smarttags" w:element="PersonName">
        <w:r w:rsidRPr="00A3353A">
          <w:rPr>
            <w:rFonts w:ascii="Arial" w:hAnsi="Arial" w:cs="Arial"/>
            <w:bCs/>
            <w:lang w:eastAsia="pl-PL"/>
          </w:rPr>
          <w:t>l</w:t>
        </w:r>
      </w:smartTag>
      <w:r w:rsidRPr="00A3353A">
        <w:rPr>
          <w:rFonts w:ascii="Arial" w:hAnsi="Arial" w:cs="Arial"/>
          <w:bCs/>
          <w:lang w:eastAsia="pl-PL"/>
        </w:rPr>
        <w:t xml:space="preserve">izacji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rojektu i wypełniania obowiązków w zakresie informacji i promocji.</w:t>
      </w:r>
    </w:p>
    <w:p w14:paraId="057C20F5" w14:textId="5920F67D" w:rsidR="00E1177F" w:rsidRPr="00A3353A" w:rsidRDefault="00E1177F" w:rsidP="001F1B4E">
      <w:pPr>
        <w:numPr>
          <w:ilvl w:val="0"/>
          <w:numId w:val="32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Na potrzeby informacji i promocji Programu </w:t>
      </w:r>
      <w:r w:rsidR="004F4188" w:rsidRPr="00A3353A">
        <w:rPr>
          <w:rFonts w:ascii="Arial" w:hAnsi="Arial" w:cs="Arial"/>
          <w:bCs/>
        </w:rPr>
        <w:t>oraz</w:t>
      </w:r>
      <w:r w:rsidRPr="00A3353A">
        <w:rPr>
          <w:rFonts w:ascii="Arial" w:hAnsi="Arial" w:cs="Arial"/>
          <w:bCs/>
        </w:rPr>
        <w:t xml:space="preserve"> Europejskiego Funduszu </w:t>
      </w:r>
      <w:r w:rsidR="004F4188" w:rsidRPr="00A3353A">
        <w:rPr>
          <w:rFonts w:ascii="Arial" w:hAnsi="Arial" w:cs="Arial"/>
          <w:bCs/>
        </w:rPr>
        <w:t>Rozwoju Regionalnego</w:t>
      </w:r>
      <w:r w:rsidRPr="00A3353A">
        <w:rPr>
          <w:rFonts w:ascii="Arial" w:hAnsi="Arial" w:cs="Arial"/>
          <w:bCs/>
        </w:rPr>
        <w:t xml:space="preserve">, Beneficjent udostępnia Instytucji </w:t>
      </w:r>
      <w:r w:rsidR="00C81437">
        <w:rPr>
          <w:rFonts w:ascii="Arial" w:hAnsi="Arial" w:cs="Arial"/>
          <w:bCs/>
        </w:rPr>
        <w:t>Pośredniczącej</w:t>
      </w:r>
      <w:r w:rsidRPr="00A3353A">
        <w:rPr>
          <w:rFonts w:ascii="Arial" w:hAnsi="Arial" w:cs="Arial"/>
          <w:bCs/>
        </w:rPr>
        <w:t xml:space="preserve"> </w:t>
      </w:r>
      <w:r w:rsidR="005C1D4F">
        <w:rPr>
          <w:rFonts w:ascii="Arial" w:hAnsi="Arial" w:cs="Arial"/>
          <w:bCs/>
        </w:rPr>
        <w:t>RPO </w:t>
      </w:r>
      <w:proofErr w:type="spellStart"/>
      <w:r w:rsidR="005C1D4F">
        <w:rPr>
          <w:rFonts w:ascii="Arial" w:hAnsi="Arial" w:cs="Arial"/>
          <w:bCs/>
        </w:rPr>
        <w:t>WiM</w:t>
      </w:r>
      <w:proofErr w:type="spellEnd"/>
      <w:r w:rsidR="009A4CBD" w:rsidRPr="00A3353A">
        <w:rPr>
          <w:rFonts w:ascii="Arial" w:hAnsi="Arial" w:cs="Arial"/>
          <w:bCs/>
        </w:rPr>
        <w:t xml:space="preserve"> </w:t>
      </w:r>
      <w:r w:rsidRPr="00A3353A">
        <w:rPr>
          <w:rFonts w:ascii="Arial" w:hAnsi="Arial" w:cs="Arial"/>
          <w:bCs/>
        </w:rPr>
        <w:t>wszystkie utwory informacyjno-promocyjne powstałe w trakcie reali</w:t>
      </w:r>
      <w:r w:rsidR="00C366E9" w:rsidRPr="00A3353A">
        <w:rPr>
          <w:rFonts w:ascii="Arial" w:hAnsi="Arial" w:cs="Arial"/>
          <w:bCs/>
        </w:rPr>
        <w:t xml:space="preserve">zacji </w:t>
      </w:r>
      <w:r w:rsidR="00350758">
        <w:rPr>
          <w:rFonts w:ascii="Arial" w:hAnsi="Arial" w:cs="Arial"/>
          <w:bCs/>
        </w:rPr>
        <w:t>P</w:t>
      </w:r>
      <w:r w:rsidR="00C366E9" w:rsidRPr="00A3353A">
        <w:rPr>
          <w:rFonts w:ascii="Arial" w:hAnsi="Arial" w:cs="Arial"/>
          <w:bCs/>
        </w:rPr>
        <w:t>rojektu w postaci m.in.: </w:t>
      </w:r>
      <w:r w:rsidRPr="00A3353A">
        <w:rPr>
          <w:rFonts w:ascii="Arial" w:hAnsi="Arial" w:cs="Arial"/>
          <w:bCs/>
        </w:rPr>
        <w:t>materiałów zdjęciowych, materiałów audio-wizualnych i prezentacji dotyczących Projektu oraz udziela nieodpłatnie licencji niewyłącznej, ob</w:t>
      </w:r>
      <w:r w:rsidR="00C366E9" w:rsidRPr="00A3353A">
        <w:rPr>
          <w:rFonts w:ascii="Arial" w:hAnsi="Arial" w:cs="Arial"/>
          <w:bCs/>
        </w:rPr>
        <w:t>ejmującej prawo do </w:t>
      </w:r>
      <w:r w:rsidRPr="00A3353A">
        <w:rPr>
          <w:rFonts w:ascii="Arial" w:hAnsi="Arial" w:cs="Arial"/>
          <w:bCs/>
        </w:rPr>
        <w:t>korzystania z nich bezterminowo na</w:t>
      </w:r>
      <w:r w:rsidR="00A67559" w:rsidRPr="00A3353A">
        <w:rPr>
          <w:rFonts w:ascii="Arial" w:hAnsi="Arial" w:cs="Arial"/>
          <w:bCs/>
        </w:rPr>
        <w:t> </w:t>
      </w:r>
      <w:r w:rsidRPr="00A3353A">
        <w:rPr>
          <w:rFonts w:ascii="Arial" w:hAnsi="Arial" w:cs="Arial"/>
          <w:bCs/>
        </w:rPr>
        <w:t xml:space="preserve">terytorium Unii Europejskiej w zakresie </w:t>
      </w:r>
      <w:r w:rsidR="00381D72" w:rsidRPr="00A3353A">
        <w:rPr>
          <w:rFonts w:ascii="Arial" w:hAnsi="Arial" w:cs="Arial"/>
          <w:bCs/>
        </w:rPr>
        <w:t>następujących pól eksploatacji:</w:t>
      </w:r>
    </w:p>
    <w:p w14:paraId="0608FDAC" w14:textId="77777777" w:rsidR="00E1177F" w:rsidRPr="00A3353A" w:rsidRDefault="00E1177F" w:rsidP="001F1B4E">
      <w:pPr>
        <w:numPr>
          <w:ilvl w:val="1"/>
          <w:numId w:val="51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cyfrową,</w:t>
      </w:r>
    </w:p>
    <w:p w14:paraId="21F85879" w14:textId="77777777" w:rsidR="00E1177F" w:rsidRPr="00A3353A" w:rsidRDefault="00E1177F" w:rsidP="001F1B4E">
      <w:pPr>
        <w:numPr>
          <w:ilvl w:val="1"/>
          <w:numId w:val="51"/>
        </w:numPr>
        <w:tabs>
          <w:tab w:val="left" w:pos="357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obrotu oryginałem albo egzemplarzami, na których utwór utrwalono – wprowadzanie do obrotu, użyczenie lub najem oryginału albo egzemplarzy,</w:t>
      </w:r>
    </w:p>
    <w:p w14:paraId="4F66DB25" w14:textId="77777777" w:rsidR="00E1177F" w:rsidRPr="00A3353A" w:rsidRDefault="00E1177F" w:rsidP="001F1B4E">
      <w:pPr>
        <w:numPr>
          <w:ilvl w:val="1"/>
          <w:numId w:val="51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zakresie rozpowszechniania utworu w sposób inny niż określony w </w:t>
      </w:r>
      <w:r w:rsidRPr="00A3353A">
        <w:rPr>
          <w:rFonts w:ascii="Arial" w:hAnsi="Arial" w:cs="Arial"/>
          <w:b/>
        </w:rPr>
        <w:t>pkt. 2</w:t>
      </w:r>
      <w:r w:rsidRPr="00A3353A">
        <w:rPr>
          <w:rFonts w:ascii="Arial" w:hAnsi="Arial" w:cs="Arial"/>
        </w:rPr>
        <w:t xml:space="preserve"> – publiczne wykonanie, wystawienie, wyświetleni</w:t>
      </w:r>
      <w:r w:rsidR="00381D72" w:rsidRPr="00A3353A">
        <w:rPr>
          <w:rFonts w:ascii="Arial" w:hAnsi="Arial" w:cs="Arial"/>
        </w:rPr>
        <w:t>e, odtworzenie oraz nadawanie i </w:t>
      </w:r>
      <w:r w:rsidRPr="00A3353A">
        <w:rPr>
          <w:rFonts w:ascii="Arial" w:hAnsi="Arial" w:cs="Arial"/>
        </w:rPr>
        <w:t>reemitowanie, a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także publiczne udostępnianie utworu w taki sposób, aby każdy mógł mieć do niego dostęp w miejscu i w czasie przez siebie wybranym w tym w</w:t>
      </w:r>
      <w:r w:rsidR="00381D7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sieci Internet.</w:t>
      </w:r>
    </w:p>
    <w:p w14:paraId="37F1F555" w14:textId="77777777" w:rsidR="003E1D0D" w:rsidRPr="00A3353A" w:rsidRDefault="003E1D0D" w:rsidP="007730E9">
      <w:pPr>
        <w:spacing w:before="80"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585D7E04" w14:textId="77777777"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                            </w:t>
      </w:r>
      <w:r w:rsidR="003E1D0D" w:rsidRPr="00A3353A">
        <w:rPr>
          <w:rFonts w:ascii="Arial" w:hAnsi="Arial" w:cs="Arial"/>
          <w:b/>
          <w:lang w:eastAsia="pl-PL"/>
        </w:rPr>
        <w:t>Prawa autorskie</w:t>
      </w:r>
    </w:p>
    <w:p w14:paraId="15B84BE1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14:paraId="5A43A3D8" w14:textId="31CC6860" w:rsidR="003E1D0D" w:rsidRPr="00A3353A" w:rsidRDefault="003E1D0D" w:rsidP="001F1B4E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zawarcia z Instytucją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odrębnej umowy przeniesienia autorskich praw majątkowych do utworów wytworzonych w ramach Projektu, obejmującej jednocześnie udzielenie licencji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na rzecz Beneficjenta w celu korzystania z ww. utworów. Umowa, o której mowa w zdaniu pierwszym zawierana jest na pisemny wniosek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 ramach kwoty, o </w:t>
      </w:r>
      <w:r w:rsidRPr="00A3353A">
        <w:rPr>
          <w:rFonts w:ascii="Arial" w:hAnsi="Arial" w:cs="Arial"/>
        </w:rPr>
        <w:t xml:space="preserve">której mowa w </w:t>
      </w:r>
      <w:r w:rsidRPr="00A3353A">
        <w:rPr>
          <w:rFonts w:ascii="Arial" w:hAnsi="Arial" w:cs="Arial"/>
          <w:b/>
        </w:rPr>
        <w:t>§ 2</w:t>
      </w:r>
      <w:r w:rsidR="006F1496">
        <w:rPr>
          <w:rFonts w:ascii="Arial" w:hAnsi="Arial" w:cs="Arial"/>
          <w:b/>
        </w:rPr>
        <w:t xml:space="preserve"> ust. </w:t>
      </w:r>
      <w:r w:rsidR="00164F1E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14:paraId="6FF17CA4" w14:textId="09CCFF19" w:rsidR="003E1D0D" w:rsidRPr="00A3353A" w:rsidRDefault="003E1D0D" w:rsidP="001F1B4E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zlecania wykonawcy części zadań w ramach Projektu umów obejmujących m.in. opracowanie utworu, Beneficjent zobowiązuje się do zastrzeżen</w:t>
      </w:r>
      <w:r w:rsidR="00381D72" w:rsidRPr="00A3353A">
        <w:rPr>
          <w:rFonts w:ascii="Arial" w:hAnsi="Arial" w:cs="Arial"/>
        </w:rPr>
        <w:t>ia w umowie z </w:t>
      </w:r>
      <w:r w:rsidR="00A67559" w:rsidRPr="00A3353A">
        <w:rPr>
          <w:rFonts w:ascii="Arial" w:hAnsi="Arial" w:cs="Arial"/>
        </w:rPr>
        <w:t>wykonawcą, że </w:t>
      </w:r>
      <w:r w:rsidRPr="00A3353A">
        <w:rPr>
          <w:rFonts w:ascii="Arial" w:hAnsi="Arial" w:cs="Arial"/>
        </w:rPr>
        <w:t xml:space="preserve">autorskie prawa majątkowe do ww. utworu przysługują Beneficjentowi, na polach eksploatacji wskazanych uprzednio Beneficjentowi przez Instytucję </w:t>
      </w:r>
      <w:r w:rsidR="00AD6C20">
        <w:rPr>
          <w:rFonts w:ascii="Arial" w:hAnsi="Arial" w:cs="Arial"/>
        </w:rPr>
        <w:t>Pośredniczącą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>.</w:t>
      </w:r>
    </w:p>
    <w:p w14:paraId="1E47A45A" w14:textId="2F583CEE" w:rsidR="003E1D0D" w:rsidRPr="00A3353A" w:rsidRDefault="003E1D0D" w:rsidP="001F1B4E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zastrzega możliwość uznania za niekwalifikowalne wszelkie koszty związane z wytworzonymi w ramach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utworami, w sytuacji gdy podpisanie umowy o przeniesieniu praw autorskich nie dojdzie do skutku z przyczyn leżących po stronie Beneficjenta.</w:t>
      </w:r>
    </w:p>
    <w:p w14:paraId="3D78E571" w14:textId="77777777" w:rsidR="003E1D0D" w:rsidRPr="00A3353A" w:rsidRDefault="003E1D0D" w:rsidP="001F1B4E">
      <w:pPr>
        <w:numPr>
          <w:ilvl w:val="1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Umowy, o których mowa w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i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są sporządzane z poszanowaniem powszechnie obowiązujących przepisów prawa, w tym w szczególności </w:t>
      </w:r>
      <w:r w:rsidR="00F40079" w:rsidRPr="00F40079">
        <w:rPr>
          <w:rFonts w:ascii="Arial" w:hAnsi="Arial" w:cs="Arial"/>
          <w:i/>
        </w:rPr>
        <w:t>U</w:t>
      </w:r>
      <w:r w:rsidRPr="00F40079">
        <w:rPr>
          <w:rFonts w:ascii="Arial" w:hAnsi="Arial" w:cs="Arial"/>
          <w:i/>
        </w:rPr>
        <w:t>stawy z dnia 4</w:t>
      </w:r>
      <w:r w:rsidR="00582DB2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lutego 1994 r. o</w:t>
      </w:r>
      <w:r w:rsidR="00A67559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prawie autorskim i prawach pokrewnyc</w:t>
      </w:r>
      <w:r w:rsidR="00381D72" w:rsidRPr="00F40079">
        <w:rPr>
          <w:rFonts w:ascii="Arial" w:hAnsi="Arial" w:cs="Arial"/>
          <w:i/>
        </w:rPr>
        <w:t>h</w:t>
      </w:r>
      <w:r w:rsidR="00381D72" w:rsidRPr="00A3353A">
        <w:rPr>
          <w:rFonts w:ascii="Arial" w:hAnsi="Arial" w:cs="Arial"/>
        </w:rPr>
        <w:t xml:space="preserve"> (</w:t>
      </w:r>
      <w:proofErr w:type="spellStart"/>
      <w:r w:rsidR="0062412D">
        <w:rPr>
          <w:rFonts w:ascii="Arial" w:hAnsi="Arial" w:cs="Arial"/>
        </w:rPr>
        <w:t>t.j</w:t>
      </w:r>
      <w:proofErr w:type="spellEnd"/>
      <w:r w:rsidR="0062412D">
        <w:rPr>
          <w:rFonts w:ascii="Arial" w:hAnsi="Arial" w:cs="Arial"/>
        </w:rPr>
        <w:t xml:space="preserve">. </w:t>
      </w:r>
      <w:r w:rsidR="005C1D4F">
        <w:rPr>
          <w:rFonts w:ascii="Arial" w:hAnsi="Arial" w:cs="Arial"/>
        </w:rPr>
        <w:t xml:space="preserve">Dz. U. </w:t>
      </w:r>
      <w:r w:rsidR="00381D72" w:rsidRPr="00A3353A">
        <w:rPr>
          <w:rFonts w:ascii="Arial" w:hAnsi="Arial" w:cs="Arial"/>
        </w:rPr>
        <w:t xml:space="preserve">z </w:t>
      </w:r>
      <w:r w:rsidR="0062412D" w:rsidRPr="00A3353A">
        <w:rPr>
          <w:rFonts w:ascii="Arial" w:hAnsi="Arial" w:cs="Arial"/>
        </w:rPr>
        <w:t>20</w:t>
      </w:r>
      <w:r w:rsidR="0062412D">
        <w:rPr>
          <w:rFonts w:ascii="Arial" w:hAnsi="Arial" w:cs="Arial"/>
        </w:rPr>
        <w:t>1</w:t>
      </w:r>
      <w:r w:rsidR="0062412D" w:rsidRPr="00A3353A">
        <w:rPr>
          <w:rFonts w:ascii="Arial" w:hAnsi="Arial" w:cs="Arial"/>
        </w:rPr>
        <w:t xml:space="preserve">6 </w:t>
      </w:r>
      <w:r w:rsidR="00381D72" w:rsidRPr="00A3353A">
        <w:rPr>
          <w:rFonts w:ascii="Arial" w:hAnsi="Arial" w:cs="Arial"/>
        </w:rPr>
        <w:t>r.</w:t>
      </w:r>
      <w:r w:rsidR="00582DB2">
        <w:rPr>
          <w:rFonts w:ascii="Arial" w:hAnsi="Arial" w:cs="Arial"/>
        </w:rPr>
        <w:t>,</w:t>
      </w:r>
      <w:r w:rsidR="00381D72" w:rsidRPr="00A3353A">
        <w:rPr>
          <w:rFonts w:ascii="Arial" w:hAnsi="Arial" w:cs="Arial"/>
        </w:rPr>
        <w:t xml:space="preserve"> </w:t>
      </w:r>
      <w:r w:rsidR="0062412D">
        <w:rPr>
          <w:rFonts w:ascii="Arial" w:hAnsi="Arial" w:cs="Arial"/>
        </w:rPr>
        <w:t>poz. 666</w:t>
      </w:r>
      <w:r w:rsidR="00BF623C">
        <w:rPr>
          <w:rFonts w:ascii="Arial" w:hAnsi="Arial" w:cs="Arial"/>
        </w:rPr>
        <w:t xml:space="preserve">, z </w:t>
      </w:r>
      <w:proofErr w:type="spellStart"/>
      <w:r w:rsidR="00BF623C">
        <w:rPr>
          <w:rFonts w:ascii="Arial" w:hAnsi="Arial" w:cs="Arial"/>
        </w:rPr>
        <w:t>późn</w:t>
      </w:r>
      <w:proofErr w:type="spellEnd"/>
      <w:r w:rsidR="00BF623C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).</w:t>
      </w:r>
    </w:p>
    <w:p w14:paraId="6206E43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  <w:lang w:eastAsia="pl-PL"/>
        </w:rPr>
      </w:pPr>
    </w:p>
    <w:p w14:paraId="3D6EB6E0" w14:textId="51A69F75" w:rsidR="003E1D0D" w:rsidRPr="00A3353A" w:rsidRDefault="00381D72" w:rsidP="009A2E5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40079">
        <w:rPr>
          <w:rFonts w:ascii="Arial" w:hAnsi="Arial" w:cs="Arial"/>
          <w:b/>
          <w:bCs/>
          <w:lang w:eastAsia="pl-PL"/>
        </w:rPr>
        <w:t>Zmiany w Projekcie</w:t>
      </w:r>
    </w:p>
    <w:p w14:paraId="5B6A8A7D" w14:textId="00401A68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214FB275" w14:textId="2E252C8C" w:rsidR="003E1D0D" w:rsidRPr="00A3353A" w:rsidRDefault="003E1D0D" w:rsidP="001F1B4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Beneficjent może dokonywać zmian w Projekcie pod warunkiem ich </w:t>
      </w:r>
      <w:r w:rsidRPr="00A3353A">
        <w:rPr>
          <w:rFonts w:ascii="Arial" w:hAnsi="Arial" w:cs="Arial"/>
          <w:lang w:eastAsia="pl-PL"/>
        </w:rPr>
        <w:t>zgłoszenia</w:t>
      </w:r>
      <w:r w:rsidRPr="00A3353A">
        <w:rPr>
          <w:rFonts w:ascii="Arial" w:hAnsi="Arial" w:cs="Arial"/>
        </w:rPr>
        <w:t xml:space="preserve"> w formie pisemnej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nie później niż na 1 miesiąc przed planowanym zakończeniem realizacji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oraz uzyskania pisemnej akceptacji Instytucji </w:t>
      </w:r>
      <w:r w:rsidR="00C81437">
        <w:rPr>
          <w:rFonts w:ascii="Arial" w:hAnsi="Arial" w:cs="Arial"/>
        </w:rPr>
        <w:t>Pośredniczącej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15 dni</w:t>
      </w:r>
      <w:r w:rsidRPr="00A3353A">
        <w:rPr>
          <w:rFonts w:ascii="Arial" w:hAnsi="Arial" w:cs="Arial"/>
        </w:rPr>
        <w:t xml:space="preserve"> </w:t>
      </w:r>
      <w:r w:rsidR="00381D72" w:rsidRPr="00A3353A">
        <w:rPr>
          <w:rFonts w:ascii="Arial" w:hAnsi="Arial" w:cs="Arial"/>
        </w:rPr>
        <w:t>roboczych od dnia zgłoszenia, z </w:t>
      </w:r>
      <w:r w:rsidRPr="00A3353A">
        <w:rPr>
          <w:rFonts w:ascii="Arial" w:hAnsi="Arial" w:cs="Arial"/>
        </w:rPr>
        <w:t>zastrzeżeniem</w:t>
      </w:r>
      <w:r w:rsidR="006F1496">
        <w:rPr>
          <w:rFonts w:ascii="Arial" w:hAnsi="Arial" w:cs="Arial"/>
        </w:rPr>
        <w:t xml:space="preserve"> </w:t>
      </w:r>
      <w:r w:rsidR="006F1496" w:rsidRPr="00953E4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BF124D" w:rsidRPr="00A3353A">
        <w:rPr>
          <w:rFonts w:ascii="Arial" w:hAnsi="Arial" w:cs="Arial"/>
          <w:b/>
        </w:rPr>
        <w:t xml:space="preserve">3 </w:t>
      </w:r>
      <w:r w:rsidR="00BF124D" w:rsidRPr="00A3353A">
        <w:rPr>
          <w:rFonts w:ascii="Arial" w:hAnsi="Arial" w:cs="Arial"/>
        </w:rPr>
        <w:t>i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953E47">
        <w:rPr>
          <w:rFonts w:ascii="Arial" w:hAnsi="Arial" w:cs="Arial"/>
        </w:rPr>
        <w:t>.</w:t>
      </w:r>
      <w:r w:rsidR="00C30BF8" w:rsidRPr="00953E47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 </w:t>
      </w:r>
      <w:r w:rsidRPr="00A3353A">
        <w:rPr>
          <w:rFonts w:ascii="Arial" w:hAnsi="Arial" w:cs="Arial"/>
        </w:rPr>
        <w:t>przypadku wprowadzenia zmian skutkujących istot</w:t>
      </w:r>
      <w:r w:rsidR="00A67559" w:rsidRPr="00A3353A">
        <w:rPr>
          <w:rFonts w:ascii="Arial" w:hAnsi="Arial" w:cs="Arial"/>
        </w:rPr>
        <w:t>ną modyfikacją treści Wniosku o </w:t>
      </w:r>
      <w:r w:rsidRPr="00A3353A">
        <w:rPr>
          <w:rFonts w:ascii="Arial" w:hAnsi="Arial" w:cs="Arial"/>
        </w:rPr>
        <w:t xml:space="preserve">dofinansowanie przyjętego do realizacji, 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może wymagać od Beneficjenta przekazania aktualizacji Wniosku o dofinansowanie.</w:t>
      </w:r>
    </w:p>
    <w:p w14:paraId="097DEC34" w14:textId="27033111" w:rsidR="003E1D0D" w:rsidRPr="00A3353A" w:rsidRDefault="003E1D0D" w:rsidP="001F1B4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W przypadku braku zgody Instytucji </w:t>
      </w:r>
      <w:r w:rsidR="00C81437">
        <w:rPr>
          <w:rFonts w:ascii="Arial" w:hAnsi="Arial" w:cs="Arial"/>
        </w:rPr>
        <w:t>Pośredniczącej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na dokonanie zmian, Beneficjent jest zobowiązany do realizacji Projektu zgodnie z obowiązującą wersją Wniosku o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dofinansowanie.</w:t>
      </w:r>
    </w:p>
    <w:p w14:paraId="3EDB351F" w14:textId="0FF35CF4" w:rsidR="003E1D0D" w:rsidRPr="00A3353A" w:rsidRDefault="003E1D0D" w:rsidP="001F1B4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uzyskania oszczędności </w:t>
      </w:r>
      <w:proofErr w:type="spellStart"/>
      <w:r w:rsidRPr="00A3353A">
        <w:rPr>
          <w:rFonts w:ascii="Arial" w:hAnsi="Arial" w:cs="Arial"/>
          <w:lang w:eastAsia="pl-PL"/>
        </w:rPr>
        <w:t>poprzetargowych</w:t>
      </w:r>
      <w:proofErr w:type="spellEnd"/>
      <w:r w:rsidRPr="00A3353A">
        <w:rPr>
          <w:rFonts w:ascii="Arial" w:hAnsi="Arial" w:cs="Arial"/>
          <w:lang w:eastAsia="pl-PL"/>
        </w:rPr>
        <w:t xml:space="preserve">, o 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603388" w:rsidRPr="00A3353A">
        <w:rPr>
          <w:rFonts w:ascii="Arial" w:hAnsi="Arial" w:cs="Arial"/>
          <w:b/>
          <w:lang w:eastAsia="pl-PL"/>
        </w:rPr>
        <w:t>1</w:t>
      </w:r>
      <w:r w:rsidR="00DA066C">
        <w:rPr>
          <w:rFonts w:ascii="Arial" w:hAnsi="Arial" w:cs="Arial"/>
          <w:b/>
          <w:lang w:eastAsia="pl-PL"/>
        </w:rPr>
        <w:t>8</w:t>
      </w:r>
      <w:r w:rsidR="0060338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Beneficjent o zaistniałym fakcie jest zobowiązany poinformować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 formie pisemnej niezwłocznie po podpi</w:t>
      </w:r>
      <w:r w:rsidR="00AA39C7" w:rsidRPr="00A3353A">
        <w:rPr>
          <w:rFonts w:ascii="Arial" w:hAnsi="Arial" w:cs="Arial"/>
          <w:lang w:eastAsia="pl-PL"/>
        </w:rPr>
        <w:t>saniu umowy z wykonawcą</w:t>
      </w:r>
      <w:r w:rsidR="00F36611">
        <w:rPr>
          <w:rFonts w:ascii="Arial" w:hAnsi="Arial" w:cs="Arial"/>
          <w:lang w:eastAsia="pl-PL"/>
        </w:rPr>
        <w:t>,</w:t>
      </w:r>
      <w:r w:rsidR="00AA39C7" w:rsidRPr="00A3353A">
        <w:rPr>
          <w:rFonts w:ascii="Arial" w:hAnsi="Arial" w:cs="Arial"/>
          <w:lang w:eastAsia="pl-PL"/>
        </w:rPr>
        <w:t xml:space="preserve"> a</w:t>
      </w:r>
      <w:smartTag w:uri="urn:schemas-microsoft-com:office:smarttags" w:element="PersonName">
        <w:r w:rsidR="00AA39C7" w:rsidRPr="00A3353A">
          <w:rPr>
            <w:rFonts w:ascii="Arial" w:hAnsi="Arial" w:cs="Arial"/>
            <w:lang w:eastAsia="pl-PL"/>
          </w:rPr>
          <w:t>l</w:t>
        </w:r>
      </w:smartTag>
      <w:r w:rsidR="00AA39C7" w:rsidRPr="00A3353A">
        <w:rPr>
          <w:rFonts w:ascii="Arial" w:hAnsi="Arial" w:cs="Arial"/>
          <w:lang w:eastAsia="pl-PL"/>
        </w:rPr>
        <w:t>e nie </w:t>
      </w:r>
      <w:r w:rsidRPr="00A3353A">
        <w:rPr>
          <w:rFonts w:ascii="Arial" w:hAnsi="Arial" w:cs="Arial"/>
          <w:lang w:eastAsia="pl-PL"/>
        </w:rPr>
        <w:t xml:space="preserve">później niż w terminie </w:t>
      </w:r>
      <w:r w:rsidRPr="00A3353A">
        <w:rPr>
          <w:rFonts w:ascii="Arial" w:hAnsi="Arial" w:cs="Arial"/>
          <w:b/>
          <w:lang w:eastAsia="pl-PL"/>
        </w:rPr>
        <w:t>30 dni</w:t>
      </w:r>
      <w:r w:rsidR="00C30BF8" w:rsidRPr="00A3353A">
        <w:rPr>
          <w:rFonts w:ascii="Arial" w:hAnsi="Arial" w:cs="Arial"/>
          <w:b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</w:t>
      </w:r>
      <w:r w:rsidRPr="009A2E5A">
        <w:rPr>
          <w:rFonts w:ascii="Arial" w:hAnsi="Arial"/>
          <w:b/>
        </w:rPr>
        <w:t xml:space="preserve"> podpisania umowy </w:t>
      </w:r>
      <w:r w:rsidRPr="00A3353A">
        <w:rPr>
          <w:rFonts w:ascii="Arial" w:hAnsi="Arial" w:cs="Arial"/>
          <w:lang w:eastAsia="pl-PL"/>
        </w:rPr>
        <w:t xml:space="preserve">z wykonawcą. W przypadku niewywiązania się z powyższego obowiązku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ma prawo rozwiązać </w:t>
      </w:r>
      <w:r w:rsidR="008F6DFF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 xml:space="preserve">mowę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14:paraId="7A91C2DF" w14:textId="0641B36B" w:rsidR="003E1D0D" w:rsidRPr="00A3353A" w:rsidRDefault="003E1D0D" w:rsidP="001F1B4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zamiaru przesunięć przez Beneficjenta pomiędzy kategoriami kosztu, o</w:t>
      </w:r>
      <w:r w:rsidR="00A84B1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7417AB">
        <w:rPr>
          <w:rFonts w:ascii="Arial" w:hAnsi="Arial" w:cs="Arial"/>
          <w:b/>
          <w:lang w:eastAsia="pl-PL"/>
        </w:rPr>
        <w:t>2</w:t>
      </w:r>
      <w:r w:rsidR="00DA066C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Beneficjent każdorazowo zob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igowany jest do wystąpienia do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zgodę składając umotywowany wniosek uzasadniający racjona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ność dokonanych prze</w:t>
      </w:r>
      <w:r w:rsidR="00A84B1E" w:rsidRPr="00A3353A">
        <w:rPr>
          <w:rFonts w:ascii="Arial" w:hAnsi="Arial" w:cs="Arial"/>
          <w:lang w:eastAsia="pl-PL"/>
        </w:rPr>
        <w:t xml:space="preserve">sunięć. </w:t>
      </w:r>
      <w:r w:rsidR="00F40079">
        <w:rPr>
          <w:rFonts w:ascii="Arial" w:hAnsi="Arial" w:cs="Arial"/>
          <w:lang w:eastAsia="pl-PL"/>
        </w:rPr>
        <w:t xml:space="preserve">Dokonanie </w:t>
      </w:r>
      <w:r w:rsidR="00A6500F">
        <w:rPr>
          <w:rFonts w:ascii="Arial" w:hAnsi="Arial" w:cs="Arial"/>
          <w:lang w:eastAsia="pl-PL"/>
        </w:rPr>
        <w:t xml:space="preserve">wskazanego przesunięcia bez zgody </w:t>
      </w:r>
      <w:r w:rsidR="00A6500F" w:rsidRPr="00A6500F">
        <w:rPr>
          <w:rFonts w:ascii="Arial" w:hAnsi="Arial" w:cs="Arial"/>
          <w:lang w:eastAsia="pl-PL"/>
        </w:rPr>
        <w:t>Instytucj</w:t>
      </w:r>
      <w:r w:rsidR="00A6500F">
        <w:rPr>
          <w:rFonts w:ascii="Arial" w:hAnsi="Arial" w:cs="Arial"/>
          <w:lang w:eastAsia="pl-PL"/>
        </w:rPr>
        <w:t>i</w:t>
      </w:r>
      <w:r w:rsidR="00A6500F" w:rsidRPr="00A6500F">
        <w:rPr>
          <w:rFonts w:ascii="Arial" w:hAnsi="Arial" w:cs="Arial"/>
          <w:lang w:eastAsia="pl-PL"/>
        </w:rPr>
        <w:t xml:space="preserve"> </w:t>
      </w:r>
      <w:r w:rsidR="00C81437">
        <w:rPr>
          <w:rFonts w:ascii="Arial" w:hAnsi="Arial" w:cs="Arial"/>
          <w:lang w:eastAsia="pl-PL"/>
        </w:rPr>
        <w:t>Pośredniczącej</w:t>
      </w:r>
      <w:r w:rsidR="00A6500F" w:rsidRPr="00A6500F">
        <w:rPr>
          <w:rFonts w:ascii="Arial" w:hAnsi="Arial" w:cs="Arial"/>
          <w:lang w:eastAsia="pl-PL"/>
        </w:rPr>
        <w:t xml:space="preserve"> RPO </w:t>
      </w:r>
      <w:proofErr w:type="spellStart"/>
      <w:r w:rsidR="00A6500F" w:rsidRPr="00A6500F">
        <w:rPr>
          <w:rFonts w:ascii="Arial" w:hAnsi="Arial" w:cs="Arial"/>
          <w:lang w:eastAsia="pl-PL"/>
        </w:rPr>
        <w:t>WiM</w:t>
      </w:r>
      <w:proofErr w:type="spellEnd"/>
      <w:r w:rsidR="00A6500F">
        <w:rPr>
          <w:rFonts w:ascii="Arial" w:hAnsi="Arial" w:cs="Arial"/>
          <w:lang w:eastAsia="pl-PL"/>
        </w:rPr>
        <w:t xml:space="preserve"> może </w:t>
      </w:r>
      <w:r w:rsidR="00F40079">
        <w:rPr>
          <w:rFonts w:ascii="Arial" w:hAnsi="Arial" w:cs="Arial"/>
          <w:lang w:eastAsia="pl-PL"/>
        </w:rPr>
        <w:t xml:space="preserve">skutkować </w:t>
      </w:r>
      <w:r w:rsidR="00A6500F">
        <w:rPr>
          <w:rFonts w:ascii="Arial" w:hAnsi="Arial" w:cs="Arial"/>
          <w:lang w:eastAsia="pl-PL"/>
        </w:rPr>
        <w:t>rozw</w:t>
      </w:r>
      <w:r w:rsidR="00A6500F" w:rsidRPr="00A3353A">
        <w:rPr>
          <w:rFonts w:ascii="Arial" w:hAnsi="Arial" w:cs="Arial"/>
          <w:lang w:eastAsia="pl-PL"/>
        </w:rPr>
        <w:t>iąza</w:t>
      </w:r>
      <w:r w:rsidR="00A6500F">
        <w:rPr>
          <w:rFonts w:ascii="Arial" w:hAnsi="Arial" w:cs="Arial"/>
          <w:lang w:eastAsia="pl-PL"/>
        </w:rPr>
        <w:t>niem</w:t>
      </w:r>
      <w:r w:rsidR="00A6500F" w:rsidRPr="00A3353A">
        <w:rPr>
          <w:rFonts w:ascii="Arial" w:hAnsi="Arial" w:cs="Arial"/>
          <w:lang w:eastAsia="pl-PL"/>
        </w:rPr>
        <w:t xml:space="preserve"> </w:t>
      </w:r>
      <w:r w:rsidR="00A6500F">
        <w:rPr>
          <w:rFonts w:ascii="Arial" w:hAnsi="Arial" w:cs="Arial"/>
          <w:lang w:eastAsia="pl-PL"/>
        </w:rPr>
        <w:t>U</w:t>
      </w:r>
      <w:r w:rsidR="00A6500F" w:rsidRPr="00A3353A">
        <w:rPr>
          <w:rFonts w:ascii="Arial" w:hAnsi="Arial" w:cs="Arial"/>
          <w:lang w:eastAsia="pl-PL"/>
        </w:rPr>
        <w:t>mow</w:t>
      </w:r>
      <w:r w:rsidR="00A6500F">
        <w:rPr>
          <w:rFonts w:ascii="Arial" w:hAnsi="Arial" w:cs="Arial"/>
          <w:lang w:eastAsia="pl-PL"/>
        </w:rPr>
        <w:t xml:space="preserve">y </w:t>
      </w:r>
      <w:r w:rsidRPr="00A3353A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A6500F">
        <w:rPr>
          <w:rFonts w:ascii="Arial" w:hAnsi="Arial" w:cs="Arial"/>
          <w:b/>
          <w:lang w:eastAsia="pl-PL"/>
        </w:rPr>
        <w:t>ust. </w:t>
      </w:r>
      <w:r w:rsidRPr="00A6500F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6500F">
        <w:rPr>
          <w:rFonts w:ascii="Arial" w:hAnsi="Arial" w:cs="Arial"/>
          <w:lang w:eastAsia="pl-PL"/>
        </w:rPr>
        <w:t>.</w:t>
      </w:r>
    </w:p>
    <w:p w14:paraId="44EDD255" w14:textId="1436E0B9" w:rsidR="0063205D" w:rsidRPr="00C215B3" w:rsidRDefault="003E1D0D" w:rsidP="001F1B4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C81437">
        <w:rPr>
          <w:rFonts w:ascii="Arial" w:hAnsi="Arial" w:cs="Arial"/>
          <w:lang w:eastAsia="pl-PL"/>
        </w:rPr>
        <w:t>Pośrednicząca</w:t>
      </w:r>
      <w:r w:rsidR="00A84B1E"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może wyrazić zgodę na</w:t>
      </w:r>
      <w:r w:rsidR="0063205D" w:rsidRPr="00C215B3">
        <w:rPr>
          <w:rFonts w:ascii="Arial" w:hAnsi="Arial" w:cs="Arial"/>
          <w:lang w:eastAsia="pl-PL"/>
        </w:rPr>
        <w:t>:</w:t>
      </w:r>
      <w:r w:rsidRPr="00C215B3">
        <w:rPr>
          <w:rFonts w:ascii="Arial" w:hAnsi="Arial" w:cs="Arial"/>
          <w:lang w:eastAsia="pl-PL"/>
        </w:rPr>
        <w:t xml:space="preserve"> </w:t>
      </w:r>
    </w:p>
    <w:p w14:paraId="72AAE151" w14:textId="218CBAE2" w:rsidR="00C215B3" w:rsidRDefault="003E1D0D" w:rsidP="001F1B4E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>przesunięcia pomiędzy kategoriami kosztu, o których mowa w</w:t>
      </w:r>
      <w:r w:rsidR="00A67559" w:rsidRPr="00C215B3">
        <w:rPr>
          <w:rFonts w:ascii="Arial" w:hAnsi="Arial" w:cs="Arial"/>
          <w:lang w:eastAsia="pl-PL"/>
        </w:rPr>
        <w:t xml:space="preserve"> </w:t>
      </w:r>
      <w:r w:rsidR="00A67559" w:rsidRPr="00C215B3">
        <w:rPr>
          <w:rFonts w:ascii="Arial" w:hAnsi="Arial" w:cs="Arial"/>
          <w:b/>
          <w:lang w:eastAsia="pl-PL"/>
        </w:rPr>
        <w:t xml:space="preserve">§ </w:t>
      </w:r>
      <w:r w:rsidRPr="00C215B3">
        <w:rPr>
          <w:rFonts w:ascii="Arial" w:hAnsi="Arial" w:cs="Arial"/>
          <w:b/>
          <w:lang w:eastAsia="pl-PL"/>
        </w:rPr>
        <w:t>1 pkt 2</w:t>
      </w:r>
      <w:r w:rsidR="00530786">
        <w:rPr>
          <w:rFonts w:ascii="Arial" w:hAnsi="Arial" w:cs="Arial"/>
          <w:b/>
          <w:lang w:eastAsia="pl-PL"/>
        </w:rPr>
        <w:t>8</w:t>
      </w:r>
      <w:r w:rsidR="00C129AA" w:rsidRPr="009A2E5A">
        <w:rPr>
          <w:rFonts w:ascii="Arial" w:hAnsi="Arial"/>
          <w:b/>
        </w:rPr>
        <w:t xml:space="preserve"> </w:t>
      </w:r>
      <w:smartTag w:uri="urn:schemas-microsoft-com:office:smarttags" w:element="PersonName">
        <w:r w:rsidRPr="00C215B3">
          <w:rPr>
            <w:rFonts w:ascii="Arial" w:hAnsi="Arial" w:cs="Arial"/>
            <w:b/>
            <w:lang w:eastAsia="pl-PL"/>
          </w:rPr>
          <w:t>l</w:t>
        </w:r>
      </w:smartTag>
      <w:r w:rsidRPr="00C215B3">
        <w:rPr>
          <w:rFonts w:ascii="Arial" w:hAnsi="Arial" w:cs="Arial"/>
          <w:b/>
          <w:lang w:eastAsia="pl-PL"/>
        </w:rPr>
        <w:t>it. a)</w:t>
      </w:r>
      <w:r w:rsidRPr="00C215B3">
        <w:rPr>
          <w:rFonts w:ascii="Arial" w:hAnsi="Arial" w:cs="Arial"/>
          <w:lang w:eastAsia="pl-PL"/>
        </w:rPr>
        <w:t xml:space="preserve"> </w:t>
      </w:r>
      <w:r w:rsidR="001D5001" w:rsidRPr="00C215B3">
        <w:rPr>
          <w:rFonts w:ascii="Arial" w:hAnsi="Arial" w:cs="Arial"/>
          <w:lang w:eastAsia="pl-PL"/>
        </w:rPr>
        <w:br/>
      </w:r>
      <w:r w:rsidRPr="00C215B3">
        <w:rPr>
          <w:rFonts w:ascii="Arial" w:hAnsi="Arial" w:cs="Arial"/>
          <w:lang w:eastAsia="pl-PL"/>
        </w:rPr>
        <w:t>w ramach jedn</w:t>
      </w:r>
      <w:r w:rsidR="00A84B1E" w:rsidRPr="00C215B3">
        <w:rPr>
          <w:rFonts w:ascii="Arial" w:hAnsi="Arial" w:cs="Arial"/>
          <w:lang w:eastAsia="pl-PL"/>
        </w:rPr>
        <w:t>ego postępowania przetargowego</w:t>
      </w:r>
      <w:r w:rsidR="0063205D" w:rsidRPr="00C215B3">
        <w:rPr>
          <w:rFonts w:ascii="Arial" w:hAnsi="Arial" w:cs="Arial"/>
          <w:lang w:eastAsia="pl-PL"/>
        </w:rPr>
        <w:t>,</w:t>
      </w:r>
    </w:p>
    <w:p w14:paraId="2092C37C" w14:textId="2EEA2D9E" w:rsidR="003E1D0D" w:rsidRPr="00C215B3" w:rsidRDefault="0063205D" w:rsidP="001F1B4E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przesunięcia pomiędzy postępowaniami realizowanymi zgodnie z przepisami Ustawy PZP, o 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613CA6">
        <w:rPr>
          <w:rFonts w:ascii="Arial" w:hAnsi="Arial" w:cs="Arial"/>
          <w:b/>
          <w:lang w:eastAsia="pl-PL"/>
        </w:rPr>
        <w:t>8</w:t>
      </w:r>
      <w:r w:rsidRPr="00C215B3">
        <w:rPr>
          <w:rFonts w:ascii="Arial" w:hAnsi="Arial" w:cs="Arial"/>
          <w:b/>
          <w:lang w:eastAsia="pl-PL"/>
        </w:rPr>
        <w:t xml:space="preserve"> lit. c) </w:t>
      </w:r>
      <w:r w:rsidRPr="00C215B3">
        <w:rPr>
          <w:rFonts w:ascii="Arial" w:hAnsi="Arial" w:cs="Arial"/>
          <w:lang w:eastAsia="pl-PL"/>
        </w:rPr>
        <w:t>w ramach jednej kategorii kosztu.</w:t>
      </w:r>
      <w:r w:rsidR="00C215B3" w:rsidRPr="00C215B3">
        <w:rPr>
          <w:rFonts w:ascii="Arial" w:hAnsi="Arial" w:cs="Arial"/>
        </w:rPr>
        <w:t xml:space="preserve"> Jeżeli planowany termin rozstrzygnięcia kolejnych postępowań o udzielenie zamówień </w:t>
      </w:r>
      <w:r w:rsidR="00C215B3" w:rsidRPr="00C215B3">
        <w:rPr>
          <w:rFonts w:ascii="Arial" w:hAnsi="Arial" w:cs="Arial"/>
        </w:rPr>
        <w:br/>
        <w:t xml:space="preserve">w ramach kategorii kosztu wpływa niekorzystnie na realizację programu (w tym osiągnięcia ram wykonania i wskaźników), Instytucja </w:t>
      </w:r>
      <w:r w:rsidR="00C81437">
        <w:rPr>
          <w:rFonts w:ascii="Arial" w:hAnsi="Arial" w:cs="Arial"/>
        </w:rPr>
        <w:t>Pośrednicząca</w:t>
      </w:r>
      <w:r w:rsidR="00C215B3" w:rsidRPr="00C215B3">
        <w:rPr>
          <w:rFonts w:ascii="Arial" w:hAnsi="Arial" w:cs="Arial"/>
        </w:rPr>
        <w:t xml:space="preserve"> RPO </w:t>
      </w:r>
      <w:proofErr w:type="spellStart"/>
      <w:r w:rsidR="00C215B3" w:rsidRPr="00C215B3">
        <w:rPr>
          <w:rFonts w:ascii="Arial" w:hAnsi="Arial" w:cs="Arial"/>
        </w:rPr>
        <w:t>WiM</w:t>
      </w:r>
      <w:proofErr w:type="spellEnd"/>
      <w:r w:rsidR="00C215B3" w:rsidRPr="00C215B3">
        <w:rPr>
          <w:rFonts w:ascii="Arial" w:hAnsi="Arial" w:cs="Arial"/>
        </w:rPr>
        <w:t xml:space="preserve"> może nie wyrazić zgody na przesunięcia kwoty na kolejne nierozstrzygnięte postępowania.</w:t>
      </w:r>
    </w:p>
    <w:p w14:paraId="3962249E" w14:textId="68E4E51B" w:rsidR="003E1D0D" w:rsidRPr="00C215B3" w:rsidRDefault="003E1D0D" w:rsidP="001F1B4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strike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niestosowania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C81437">
        <w:rPr>
          <w:rFonts w:ascii="Arial" w:hAnsi="Arial" w:cs="Arial"/>
          <w:lang w:eastAsia="pl-PL"/>
        </w:rPr>
        <w:t>Pośrednicząca</w:t>
      </w:r>
      <w:r w:rsidR="00A84B1E"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</w:t>
      </w:r>
      <w:r w:rsidRPr="00A94E1F">
        <w:rPr>
          <w:rFonts w:ascii="Arial" w:hAnsi="Arial" w:cs="Arial"/>
          <w:lang w:eastAsia="pl-PL"/>
        </w:rPr>
        <w:t>może wyrazić raz zgodę na przesunięcie</w:t>
      </w:r>
      <w:r w:rsidR="00381D72" w:rsidRPr="00613CA6">
        <w:rPr>
          <w:rFonts w:ascii="Arial" w:hAnsi="Arial" w:cs="Arial"/>
          <w:lang w:eastAsia="pl-PL"/>
        </w:rPr>
        <w:t xml:space="preserve"> pomiędzy kategoriami kosztu, o </w:t>
      </w:r>
      <w:r w:rsidRPr="00613CA6">
        <w:rPr>
          <w:rFonts w:ascii="Arial" w:hAnsi="Arial" w:cs="Arial"/>
          <w:lang w:eastAsia="pl-PL"/>
        </w:rPr>
        <w:t>których mowa w </w:t>
      </w:r>
      <w:r w:rsidRPr="00613CA6">
        <w:rPr>
          <w:rFonts w:ascii="Arial" w:hAnsi="Arial" w:cs="Arial"/>
          <w:b/>
          <w:lang w:eastAsia="pl-PL"/>
        </w:rPr>
        <w:t>§ 1 pkt 2</w:t>
      </w:r>
      <w:r w:rsidR="00A94E1F" w:rsidRPr="001F1B4E">
        <w:rPr>
          <w:rFonts w:ascii="Arial" w:hAnsi="Arial" w:cs="Arial"/>
          <w:b/>
          <w:lang w:eastAsia="pl-PL"/>
        </w:rPr>
        <w:t>8</w:t>
      </w:r>
      <w:r w:rsidRPr="00613CA6">
        <w:rPr>
          <w:rFonts w:ascii="Arial" w:hAnsi="Arial" w:cs="Arial"/>
          <w:b/>
          <w:lang w:eastAsia="pl-PL"/>
        </w:rPr>
        <w:t xml:space="preserve"> </w:t>
      </w:r>
      <w:smartTag w:uri="urn:schemas-microsoft-com:office:smarttags" w:element="PersonName">
        <w:r w:rsidRPr="00613CA6">
          <w:rPr>
            <w:rFonts w:ascii="Arial" w:hAnsi="Arial" w:cs="Arial"/>
            <w:b/>
            <w:lang w:eastAsia="pl-PL"/>
          </w:rPr>
          <w:t>l</w:t>
        </w:r>
      </w:smartTag>
      <w:r w:rsidRPr="00613CA6">
        <w:rPr>
          <w:rFonts w:ascii="Arial" w:hAnsi="Arial" w:cs="Arial"/>
          <w:b/>
          <w:lang w:eastAsia="pl-PL"/>
        </w:rPr>
        <w:t>it. b)</w:t>
      </w:r>
      <w:r w:rsidRPr="00613CA6">
        <w:rPr>
          <w:rFonts w:ascii="Arial" w:hAnsi="Arial" w:cs="Arial"/>
          <w:lang w:eastAsia="pl-PL"/>
        </w:rPr>
        <w:t xml:space="preserve"> do wysokości </w:t>
      </w:r>
      <w:r w:rsidRPr="00613CA6">
        <w:rPr>
          <w:rFonts w:ascii="Arial" w:hAnsi="Arial" w:cs="Arial"/>
          <w:b/>
          <w:lang w:eastAsia="pl-PL"/>
        </w:rPr>
        <w:t>15%</w:t>
      </w:r>
      <w:r w:rsidRPr="00613CA6">
        <w:rPr>
          <w:rFonts w:ascii="Arial" w:hAnsi="Arial" w:cs="Arial"/>
          <w:lang w:eastAsia="pl-PL"/>
        </w:rPr>
        <w:t xml:space="preserve"> war</w:t>
      </w:r>
      <w:r w:rsidR="00A84B1E" w:rsidRPr="00613CA6">
        <w:rPr>
          <w:rFonts w:ascii="Arial" w:hAnsi="Arial" w:cs="Arial"/>
          <w:lang w:eastAsia="pl-PL"/>
        </w:rPr>
        <w:t>tości niższej kategorii kosztu.</w:t>
      </w:r>
    </w:p>
    <w:p w14:paraId="0523A090" w14:textId="30362D6D" w:rsidR="00C215B3" w:rsidRPr="00C215B3" w:rsidRDefault="003E1D0D" w:rsidP="001F1B4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przypadku uzyskania zgody na przesunięcia finansowe pomiędzy kategoriami kosztu, o 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A94E1F">
        <w:rPr>
          <w:rFonts w:ascii="Arial" w:hAnsi="Arial" w:cs="Arial"/>
          <w:b/>
          <w:lang w:eastAsia="pl-PL"/>
        </w:rPr>
        <w:t>8</w:t>
      </w:r>
      <w:r w:rsidRPr="00C215B3">
        <w:rPr>
          <w:rFonts w:ascii="Arial" w:hAnsi="Arial" w:cs="Arial"/>
          <w:b/>
          <w:lang w:eastAsia="pl-PL"/>
        </w:rPr>
        <w:t xml:space="preserve"> </w:t>
      </w:r>
      <w:smartTag w:uri="urn:schemas-microsoft-com:office:smarttags" w:element="PersonName">
        <w:r w:rsidRPr="00C215B3">
          <w:rPr>
            <w:rFonts w:ascii="Arial" w:hAnsi="Arial" w:cs="Arial"/>
            <w:b/>
            <w:lang w:eastAsia="pl-PL"/>
          </w:rPr>
          <w:t>l</w:t>
        </w:r>
      </w:smartTag>
      <w:r w:rsidRPr="00C215B3">
        <w:rPr>
          <w:rFonts w:ascii="Arial" w:hAnsi="Arial" w:cs="Arial"/>
          <w:b/>
          <w:lang w:eastAsia="pl-PL"/>
        </w:rPr>
        <w:t>it. a)</w:t>
      </w:r>
      <w:r w:rsidR="0063205D" w:rsidRPr="00C215B3">
        <w:rPr>
          <w:rFonts w:ascii="Arial" w:hAnsi="Arial" w:cs="Arial"/>
          <w:b/>
          <w:lang w:eastAsia="pl-PL"/>
        </w:rPr>
        <w:t xml:space="preserve">, </w:t>
      </w:r>
      <w:r w:rsidRPr="00C215B3">
        <w:rPr>
          <w:rFonts w:ascii="Arial" w:hAnsi="Arial" w:cs="Arial"/>
          <w:b/>
          <w:lang w:eastAsia="pl-PL"/>
        </w:rPr>
        <w:t>b)</w:t>
      </w:r>
      <w:r w:rsidR="0063205D" w:rsidRPr="009A2E5A">
        <w:rPr>
          <w:rFonts w:ascii="Arial" w:hAnsi="Arial"/>
          <w:b/>
        </w:rPr>
        <w:t xml:space="preserve"> </w:t>
      </w:r>
      <w:r w:rsidR="0063205D" w:rsidRPr="00C215B3">
        <w:rPr>
          <w:rFonts w:ascii="Arial" w:hAnsi="Arial" w:cs="Arial"/>
          <w:b/>
          <w:lang w:eastAsia="pl-PL"/>
        </w:rPr>
        <w:t>i c)</w:t>
      </w:r>
      <w:r w:rsidRPr="00C215B3">
        <w:rPr>
          <w:rFonts w:ascii="Arial" w:hAnsi="Arial" w:cs="Arial"/>
          <w:lang w:eastAsia="pl-PL"/>
        </w:rPr>
        <w:t xml:space="preserve"> Beneficjent każdorazowo zobowiązany jest do niezwłocznego, nie później niż w terminie </w:t>
      </w:r>
      <w:r w:rsidRPr="00C215B3">
        <w:rPr>
          <w:rFonts w:ascii="Arial" w:hAnsi="Arial" w:cs="Arial"/>
          <w:b/>
          <w:lang w:eastAsia="pl-PL"/>
        </w:rPr>
        <w:t>7 dni</w:t>
      </w:r>
      <w:r w:rsidRPr="00C215B3">
        <w:rPr>
          <w:rFonts w:ascii="Arial" w:hAnsi="Arial" w:cs="Arial"/>
          <w:lang w:eastAsia="pl-PL"/>
        </w:rPr>
        <w:t>,</w:t>
      </w:r>
      <w:r w:rsidR="00C30BF8" w:rsidRPr="009A2E5A">
        <w:rPr>
          <w:rFonts w:ascii="Arial" w:hAnsi="Arial"/>
        </w:rPr>
        <w:t xml:space="preserve"> </w:t>
      </w:r>
      <w:r w:rsidRPr="00C215B3">
        <w:rPr>
          <w:rFonts w:ascii="Arial" w:hAnsi="Arial" w:cs="Arial"/>
          <w:lang w:eastAsia="pl-PL"/>
        </w:rPr>
        <w:t xml:space="preserve">dostarczenia do Instytucji </w:t>
      </w:r>
      <w:r w:rsidR="00C81437">
        <w:rPr>
          <w:rFonts w:ascii="Arial" w:hAnsi="Arial" w:cs="Arial"/>
          <w:lang w:eastAsia="pl-PL"/>
        </w:rPr>
        <w:lastRenderedPageBreak/>
        <w:t>Pośredniczącej</w:t>
      </w:r>
      <w:r w:rsidRPr="00C215B3">
        <w:rPr>
          <w:rFonts w:ascii="Arial" w:hAnsi="Arial" w:cs="Arial"/>
          <w:lang w:eastAsia="pl-PL"/>
        </w:rPr>
        <w:t xml:space="preserve"> </w:t>
      </w:r>
      <w:r w:rsidR="005C1D4F" w:rsidRPr="00C215B3">
        <w:rPr>
          <w:rFonts w:ascii="Arial" w:hAnsi="Arial" w:cs="Arial"/>
          <w:lang w:eastAsia="pl-PL"/>
        </w:rPr>
        <w:t>RPO </w:t>
      </w:r>
      <w:proofErr w:type="spellStart"/>
      <w:r w:rsidR="005C1D4F" w:rsidRPr="00C215B3">
        <w:rPr>
          <w:rFonts w:ascii="Arial" w:hAnsi="Arial" w:cs="Arial"/>
          <w:lang w:eastAsia="pl-PL"/>
        </w:rPr>
        <w:t>WiM</w:t>
      </w:r>
      <w:proofErr w:type="spellEnd"/>
      <w:r w:rsidRPr="00C215B3">
        <w:rPr>
          <w:rFonts w:ascii="Arial" w:hAnsi="Arial" w:cs="Arial"/>
          <w:lang w:eastAsia="pl-PL"/>
        </w:rPr>
        <w:t xml:space="preserve"> aktua</w:t>
      </w:r>
      <w:smartTag w:uri="urn:schemas-microsoft-com:office:smarttags" w:element="PersonName">
        <w:r w:rsidRPr="00C215B3">
          <w:rPr>
            <w:rFonts w:ascii="Arial" w:hAnsi="Arial" w:cs="Arial"/>
            <w:lang w:eastAsia="pl-PL"/>
          </w:rPr>
          <w:t>l</w:t>
        </w:r>
      </w:smartTag>
      <w:r w:rsidRPr="00C215B3">
        <w:rPr>
          <w:rFonts w:ascii="Arial" w:hAnsi="Arial" w:cs="Arial"/>
          <w:lang w:eastAsia="pl-PL"/>
        </w:rPr>
        <w:t>nego Wniosku o</w:t>
      </w:r>
      <w:r w:rsidR="00A67559" w:rsidRPr="00C215B3">
        <w:rPr>
          <w:rFonts w:ascii="Arial" w:hAnsi="Arial" w:cs="Arial"/>
          <w:lang w:eastAsia="pl-PL"/>
        </w:rPr>
        <w:t xml:space="preserve"> dofinansowanie wraz z </w:t>
      </w:r>
      <w:r w:rsidRPr="00C215B3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C215B3">
          <w:rPr>
            <w:rFonts w:ascii="Arial" w:hAnsi="Arial" w:cs="Arial"/>
            <w:lang w:eastAsia="pl-PL"/>
          </w:rPr>
          <w:t>l</w:t>
        </w:r>
      </w:smartTag>
      <w:r w:rsidRPr="00C215B3">
        <w:rPr>
          <w:rFonts w:ascii="Arial" w:hAnsi="Arial" w:cs="Arial"/>
          <w:lang w:eastAsia="pl-PL"/>
        </w:rPr>
        <w:t xml:space="preserve">nym </w:t>
      </w:r>
      <w:r w:rsidRPr="00C215B3">
        <w:rPr>
          <w:rFonts w:ascii="Arial" w:hAnsi="Arial" w:cs="Arial"/>
          <w:i/>
          <w:lang w:eastAsia="pl-PL"/>
        </w:rPr>
        <w:t>Harmonogramem rzeczowo-finansowym</w:t>
      </w:r>
      <w:r w:rsidRPr="00C215B3">
        <w:rPr>
          <w:rFonts w:ascii="Arial" w:hAnsi="Arial" w:cs="Arial"/>
          <w:lang w:eastAsia="pl-PL"/>
        </w:rPr>
        <w:t>.</w:t>
      </w:r>
    </w:p>
    <w:p w14:paraId="42D35BA6" w14:textId="49E5E541" w:rsidR="003E1D0D" w:rsidRPr="00C215B3" w:rsidRDefault="003E1D0D" w:rsidP="001F1B4E">
      <w:pPr>
        <w:numPr>
          <w:ilvl w:val="0"/>
          <w:numId w:val="6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 xml:space="preserve">W przypadku zaistnienia konieczności dokonania zmian, o których mowa w 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Beneficjent przed ich dokonaniem zobowiązany jest niezwłocznie poinformować o tym fakcie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. 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przeprowadza ana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izę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iwości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Umowy, przy uwzg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ędnieniu zgłoszonych zmian. Niepoinformowanie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zmianach wskazanych w</w:t>
      </w:r>
      <w:r w:rsidR="00AA39C7" w:rsidRPr="00A3353A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a także brak zgody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ich dokonanie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może skutkować rozwiązaniem Umowy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2 pkt </w:t>
      </w:r>
      <w:r w:rsidR="00832397">
        <w:rPr>
          <w:rFonts w:ascii="Arial" w:hAnsi="Arial" w:cs="Arial"/>
          <w:b/>
          <w:lang w:eastAsia="pl-PL"/>
        </w:rPr>
        <w:t>8</w:t>
      </w:r>
      <w:r w:rsidRPr="009A2E5A">
        <w:rPr>
          <w:rFonts w:ascii="Arial" w:hAnsi="Arial"/>
        </w:rPr>
        <w:t>.</w:t>
      </w:r>
    </w:p>
    <w:p w14:paraId="416FD701" w14:textId="77777777" w:rsidR="00C215B3" w:rsidRPr="009A2E5A" w:rsidRDefault="00C215B3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/>
          <w:b/>
        </w:rPr>
      </w:pPr>
    </w:p>
    <w:p w14:paraId="7A982A2F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Rozwiązanie Umowy</w:t>
      </w:r>
    </w:p>
    <w:p w14:paraId="3A9751B3" w14:textId="1398CED3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5A2606FC" w14:textId="74B4BCA8" w:rsidR="003E1D0D" w:rsidRPr="00A3353A" w:rsidRDefault="003E1D0D" w:rsidP="001F1B4E">
      <w:pPr>
        <w:numPr>
          <w:ilvl w:val="1"/>
          <w:numId w:val="3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może rozwiązać Umowę z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zachowaniem jednomiesięcznego terminu wypowiedzenia, jeże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Beneficjent:</w:t>
      </w:r>
    </w:p>
    <w:p w14:paraId="7FE6CBE8" w14:textId="190B1299" w:rsidR="003E1D0D" w:rsidRPr="00A3353A" w:rsidRDefault="003E1D0D" w:rsidP="001F1B4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nie rozpoczął rzeczowej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w terminie do </w:t>
      </w:r>
      <w:r w:rsidRPr="00A3353A">
        <w:rPr>
          <w:rFonts w:ascii="Arial" w:hAnsi="Arial" w:cs="Arial"/>
          <w:b/>
          <w:lang w:eastAsia="pl-PL"/>
        </w:rPr>
        <w:t>3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14:paraId="542985BB" w14:textId="5ED2EC60" w:rsidR="003E1D0D" w:rsidRPr="00A3353A" w:rsidRDefault="003E1D0D" w:rsidP="001F1B4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o którym mowa w</w:t>
      </w:r>
      <w:r w:rsidR="00BF124D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nie rozpoczął rzeczowej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w terminie do </w:t>
      </w:r>
      <w:r w:rsidRPr="00A3353A">
        <w:rPr>
          <w:rFonts w:ascii="Arial" w:hAnsi="Arial" w:cs="Arial"/>
          <w:b/>
          <w:lang w:eastAsia="pl-PL"/>
        </w:rPr>
        <w:t>6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14:paraId="57FC39EA" w14:textId="513D4ADF" w:rsidR="00A0220E" w:rsidRPr="00A3353A" w:rsidRDefault="00A0220E" w:rsidP="001F1B4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zaprzestał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Projektu;</w:t>
      </w:r>
    </w:p>
    <w:p w14:paraId="02469DD4" w14:textId="77777777" w:rsidR="003E1D0D" w:rsidRPr="00843846" w:rsidRDefault="003E1D0D" w:rsidP="001F1B4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43846">
        <w:rPr>
          <w:rFonts w:ascii="Arial" w:hAnsi="Arial" w:cs="Arial"/>
          <w:lang w:eastAsia="pl-PL"/>
        </w:rPr>
        <w:t>naruszył zasady ponoszenia wydatków zgodnie z przepisami dotyczącymi udzie</w:t>
      </w:r>
      <w:smartTag w:uri="urn:schemas-microsoft-com:office:smarttags" w:element="PersonName">
        <w:r w:rsidRPr="00843846">
          <w:rPr>
            <w:rFonts w:ascii="Arial" w:hAnsi="Arial" w:cs="Arial"/>
            <w:lang w:eastAsia="pl-PL"/>
          </w:rPr>
          <w:t>l</w:t>
        </w:r>
      </w:smartTag>
      <w:r w:rsidRPr="00843846">
        <w:rPr>
          <w:rFonts w:ascii="Arial" w:hAnsi="Arial" w:cs="Arial"/>
          <w:lang w:eastAsia="pl-PL"/>
        </w:rPr>
        <w:t xml:space="preserve">ania zamówień, o których mowa w </w:t>
      </w:r>
      <w:r w:rsidRPr="00843846">
        <w:rPr>
          <w:rFonts w:ascii="Arial" w:hAnsi="Arial" w:cs="Arial"/>
          <w:b/>
          <w:lang w:eastAsia="pl-PL"/>
        </w:rPr>
        <w:t>§ 15</w:t>
      </w:r>
      <w:r w:rsidRPr="00843846">
        <w:rPr>
          <w:rFonts w:ascii="Arial" w:hAnsi="Arial" w:cs="Arial"/>
          <w:lang w:eastAsia="pl-PL"/>
        </w:rPr>
        <w:t>;</w:t>
      </w:r>
    </w:p>
    <w:p w14:paraId="6A217CFE" w14:textId="77777777" w:rsidR="00AF347B" w:rsidRPr="005A3C3A" w:rsidRDefault="00AF347B" w:rsidP="001F1B4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5A3C3A">
        <w:rPr>
          <w:rFonts w:ascii="Arial" w:hAnsi="Arial" w:cs="Arial"/>
          <w:lang w:eastAsia="pl-PL"/>
        </w:rPr>
        <w:t>nie</w:t>
      </w:r>
      <w:r w:rsidRPr="005A3C3A">
        <w:rPr>
          <w:rFonts w:ascii="Arial" w:hAnsi="Arial" w:cs="Arial"/>
          <w:color w:val="FF0000"/>
          <w:lang w:eastAsia="pl-PL"/>
        </w:rPr>
        <w:t xml:space="preserve"> </w:t>
      </w:r>
      <w:r w:rsidRPr="00392593">
        <w:rPr>
          <w:rFonts w:ascii="Arial" w:hAnsi="Arial" w:cs="Arial"/>
          <w:lang w:eastAsia="pl-PL"/>
        </w:rPr>
        <w:t>wywiązuje się z obowiązków, o których mowa</w:t>
      </w:r>
      <w:r w:rsidR="00392593">
        <w:rPr>
          <w:rFonts w:ascii="Arial" w:hAnsi="Arial" w:cs="Arial"/>
          <w:lang w:eastAsia="pl-PL"/>
        </w:rPr>
        <w:t xml:space="preserve"> </w:t>
      </w:r>
      <w:r w:rsidR="00392593" w:rsidRPr="00392593">
        <w:rPr>
          <w:rFonts w:ascii="Arial" w:hAnsi="Arial" w:cs="Arial"/>
          <w:lang w:eastAsia="pl-PL"/>
        </w:rPr>
        <w:t>w</w:t>
      </w:r>
      <w:r w:rsidRPr="00392593">
        <w:rPr>
          <w:rFonts w:ascii="Arial" w:hAnsi="Arial" w:cs="Arial"/>
          <w:lang w:eastAsia="pl-PL"/>
        </w:rPr>
        <w:t xml:space="preserve"> </w:t>
      </w:r>
      <w:r w:rsidRPr="00392593">
        <w:rPr>
          <w:rFonts w:ascii="Arial" w:hAnsi="Arial" w:cs="Arial"/>
          <w:b/>
          <w:lang w:eastAsia="pl-PL"/>
        </w:rPr>
        <w:t>§ 7</w:t>
      </w:r>
      <w:r w:rsidR="007F34F8">
        <w:rPr>
          <w:rFonts w:ascii="Arial" w:hAnsi="Arial" w:cs="Arial"/>
          <w:b/>
          <w:color w:val="FF0000"/>
          <w:lang w:eastAsia="pl-PL"/>
        </w:rPr>
        <w:t xml:space="preserve"> </w:t>
      </w:r>
      <w:r w:rsidR="00BF49CF" w:rsidRPr="003E756F">
        <w:rPr>
          <w:rFonts w:ascii="Arial" w:hAnsi="Arial" w:cs="Arial"/>
          <w:b/>
          <w:lang w:eastAsia="pl-PL"/>
        </w:rPr>
        <w:t>ust. 2, ust. 3, ust. 6, ust. 10 pkt 7, ust. 11, ust. 12, ust. 13 i ust. 14</w:t>
      </w:r>
      <w:r w:rsidRPr="00392593">
        <w:rPr>
          <w:rFonts w:ascii="Arial" w:hAnsi="Arial" w:cs="Arial"/>
          <w:lang w:eastAsia="pl-PL"/>
        </w:rPr>
        <w:t>;</w:t>
      </w:r>
    </w:p>
    <w:p w14:paraId="21C51836" w14:textId="77777777" w:rsidR="003E1D0D" w:rsidRPr="003E756F" w:rsidRDefault="003E1D0D" w:rsidP="001F1B4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3E756F">
        <w:rPr>
          <w:rFonts w:ascii="Arial" w:hAnsi="Arial" w:cs="Arial"/>
          <w:lang w:eastAsia="pl-PL"/>
        </w:rPr>
        <w:t xml:space="preserve">nie </w:t>
      </w:r>
      <w:r w:rsidR="007F34F8" w:rsidRPr="003E756F">
        <w:rPr>
          <w:rFonts w:ascii="Arial" w:hAnsi="Arial" w:cs="Arial"/>
          <w:lang w:eastAsia="pl-PL"/>
        </w:rPr>
        <w:t>rozliczył otrzymanej zaliczki</w:t>
      </w:r>
      <w:r w:rsidR="00031278" w:rsidRPr="003E756F">
        <w:rPr>
          <w:rFonts w:ascii="Arial" w:hAnsi="Arial" w:cs="Arial"/>
          <w:lang w:eastAsia="pl-PL"/>
        </w:rPr>
        <w:t xml:space="preserve"> zgodnie z </w:t>
      </w:r>
      <w:r w:rsidR="003775A7" w:rsidRPr="003E756F">
        <w:rPr>
          <w:rFonts w:ascii="Arial" w:hAnsi="Arial" w:cs="Arial"/>
          <w:b/>
          <w:lang w:eastAsia="pl-PL"/>
        </w:rPr>
        <w:t xml:space="preserve">§ </w:t>
      </w:r>
      <w:r w:rsidR="007F34F8" w:rsidRPr="003E756F">
        <w:rPr>
          <w:rFonts w:ascii="Arial" w:hAnsi="Arial" w:cs="Arial"/>
          <w:b/>
          <w:lang w:eastAsia="pl-PL"/>
        </w:rPr>
        <w:t>9</w:t>
      </w:r>
      <w:r w:rsidR="003775A7" w:rsidRPr="003E756F">
        <w:rPr>
          <w:rFonts w:ascii="Arial" w:hAnsi="Arial" w:cs="Arial"/>
          <w:lang w:eastAsia="pl-PL"/>
        </w:rPr>
        <w:t xml:space="preserve"> </w:t>
      </w:r>
      <w:r w:rsidR="007F34F8" w:rsidRPr="003E756F">
        <w:rPr>
          <w:rFonts w:ascii="Arial" w:hAnsi="Arial" w:cs="Arial"/>
          <w:b/>
          <w:lang w:eastAsia="pl-PL"/>
        </w:rPr>
        <w:t>ust</w:t>
      </w:r>
      <w:r w:rsidR="00D35036" w:rsidRPr="003E756F">
        <w:rPr>
          <w:rFonts w:ascii="Arial" w:hAnsi="Arial" w:cs="Arial"/>
          <w:b/>
          <w:lang w:eastAsia="pl-PL"/>
        </w:rPr>
        <w:t>.</w:t>
      </w:r>
      <w:r w:rsidR="007F34F8" w:rsidRPr="003E756F">
        <w:rPr>
          <w:rFonts w:ascii="Arial" w:hAnsi="Arial" w:cs="Arial"/>
          <w:b/>
          <w:lang w:eastAsia="pl-PL"/>
        </w:rPr>
        <w:t xml:space="preserve"> 9</w:t>
      </w:r>
      <w:r w:rsidRPr="003E756F">
        <w:rPr>
          <w:rFonts w:ascii="Arial" w:hAnsi="Arial" w:cs="Arial"/>
          <w:lang w:eastAsia="pl-PL"/>
        </w:rPr>
        <w:t>;</w:t>
      </w:r>
    </w:p>
    <w:p w14:paraId="213E845E" w14:textId="77777777" w:rsidR="003E1D0D" w:rsidRDefault="003E1D0D" w:rsidP="001F1B4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ustaniu siły wyższej nie przystąpił niezwłocznie do wykonania Umowy;</w:t>
      </w:r>
    </w:p>
    <w:p w14:paraId="7668DF30" w14:textId="25C2DC93" w:rsidR="003E1D0D" w:rsidRPr="002B5D9E" w:rsidRDefault="003E1D0D" w:rsidP="001F1B4E">
      <w:pPr>
        <w:numPr>
          <w:ilvl w:val="0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B5D9E">
        <w:rPr>
          <w:rFonts w:ascii="Arial" w:hAnsi="Arial" w:cs="Arial"/>
          <w:lang w:eastAsia="pl-PL"/>
        </w:rPr>
        <w:t xml:space="preserve">nie wywiązywał się z </w:t>
      </w:r>
      <w:r w:rsidR="008F68E1" w:rsidRPr="002B5D9E">
        <w:rPr>
          <w:rFonts w:ascii="Arial" w:hAnsi="Arial" w:cs="Arial"/>
          <w:lang w:eastAsia="pl-PL"/>
        </w:rPr>
        <w:t xml:space="preserve">nałożonych </w:t>
      </w:r>
      <w:r w:rsidRPr="002B5D9E">
        <w:rPr>
          <w:rFonts w:ascii="Arial" w:hAnsi="Arial" w:cs="Arial"/>
          <w:lang w:eastAsia="pl-PL"/>
        </w:rPr>
        <w:t>obowiązków</w:t>
      </w:r>
      <w:r w:rsidR="000A5FA1" w:rsidRPr="002B5D9E">
        <w:rPr>
          <w:rFonts w:ascii="Arial" w:hAnsi="Arial" w:cs="Arial"/>
          <w:lang w:eastAsia="pl-PL"/>
        </w:rPr>
        <w:t>, o </w:t>
      </w:r>
      <w:r w:rsidRPr="002B5D9E">
        <w:rPr>
          <w:rFonts w:ascii="Arial" w:hAnsi="Arial" w:cs="Arial"/>
          <w:lang w:eastAsia="pl-PL"/>
        </w:rPr>
        <w:t>których mowa w</w:t>
      </w:r>
      <w:r w:rsidR="00BF124D" w:rsidRPr="002B5D9E">
        <w:rPr>
          <w:rFonts w:ascii="Arial" w:hAnsi="Arial" w:cs="Arial"/>
          <w:lang w:eastAsia="pl-PL"/>
        </w:rPr>
        <w:t xml:space="preserve"> </w:t>
      </w:r>
      <w:r w:rsidR="00E3798B" w:rsidRPr="002B5D9E">
        <w:rPr>
          <w:rFonts w:ascii="Arial" w:hAnsi="Arial" w:cs="Arial"/>
          <w:b/>
          <w:lang w:eastAsia="pl-PL"/>
        </w:rPr>
        <w:t>§ 6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342F43" w:rsidRPr="002B5D9E">
        <w:rPr>
          <w:rFonts w:ascii="Arial" w:hAnsi="Arial" w:cs="Arial"/>
          <w:b/>
          <w:lang w:eastAsia="pl-PL"/>
        </w:rPr>
        <w:t>2</w:t>
      </w:r>
      <w:r w:rsidR="00E3798B" w:rsidRPr="002B5D9E">
        <w:rPr>
          <w:rFonts w:ascii="Arial" w:hAnsi="Arial" w:cs="Arial"/>
          <w:b/>
          <w:lang w:eastAsia="pl-PL"/>
        </w:rPr>
        <w:t xml:space="preserve">, </w:t>
      </w:r>
      <w:r w:rsidR="00BF124D" w:rsidRPr="002B5D9E">
        <w:rPr>
          <w:rFonts w:ascii="Arial" w:hAnsi="Arial" w:cs="Arial"/>
          <w:b/>
          <w:lang w:eastAsia="pl-PL"/>
        </w:rPr>
        <w:t>§</w:t>
      </w:r>
      <w:r w:rsidRPr="002B5D9E">
        <w:rPr>
          <w:rFonts w:ascii="Arial" w:hAnsi="Arial" w:cs="Arial"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13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FF30C3">
        <w:rPr>
          <w:rFonts w:ascii="Arial" w:hAnsi="Arial" w:cs="Arial"/>
          <w:b/>
          <w:lang w:eastAsia="pl-PL"/>
        </w:rPr>
        <w:t>2</w:t>
      </w:r>
      <w:r w:rsidR="00BF124D" w:rsidRPr="002B5D9E">
        <w:rPr>
          <w:rFonts w:ascii="Arial" w:hAnsi="Arial" w:cs="Arial"/>
          <w:lang w:eastAsia="pl-PL"/>
        </w:rPr>
        <w:t xml:space="preserve">, </w:t>
      </w:r>
      <w:r w:rsidRPr="002B5D9E">
        <w:rPr>
          <w:rFonts w:ascii="Arial" w:hAnsi="Arial" w:cs="Arial"/>
          <w:b/>
          <w:lang w:eastAsia="pl-PL"/>
        </w:rPr>
        <w:t>§ 18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08F1" w:rsidRPr="002B5D9E">
        <w:rPr>
          <w:rFonts w:ascii="Arial" w:hAnsi="Arial" w:cs="Arial"/>
          <w:b/>
          <w:lang w:eastAsia="pl-PL"/>
        </w:rPr>
        <w:t>2</w:t>
      </w:r>
      <w:r w:rsidR="00EA6EFD" w:rsidRPr="002B5D9E">
        <w:rPr>
          <w:rFonts w:ascii="Arial" w:hAnsi="Arial" w:cs="Arial"/>
          <w:b/>
          <w:lang w:eastAsia="pl-PL"/>
        </w:rPr>
        <w:t>7</w:t>
      </w:r>
      <w:r w:rsidR="00BF08F1" w:rsidRPr="002B5D9E">
        <w:rPr>
          <w:rFonts w:ascii="Arial" w:hAnsi="Arial" w:cs="Arial"/>
          <w:b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oraz § 23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124D" w:rsidRPr="002B5D9E">
        <w:rPr>
          <w:rFonts w:ascii="Arial" w:hAnsi="Arial" w:cs="Arial"/>
          <w:b/>
          <w:lang w:eastAsia="pl-PL"/>
        </w:rPr>
        <w:t>3 i 4</w:t>
      </w:r>
      <w:r w:rsidRPr="002B5D9E">
        <w:rPr>
          <w:rFonts w:ascii="Arial" w:hAnsi="Arial" w:cs="Arial"/>
          <w:lang w:eastAsia="pl-PL"/>
        </w:rPr>
        <w:t>.</w:t>
      </w:r>
    </w:p>
    <w:p w14:paraId="30473ADC" w14:textId="77777777" w:rsidR="00342F43" w:rsidRPr="00A3353A" w:rsidRDefault="00342F43" w:rsidP="00342F43">
      <w:pPr>
        <w:autoSpaceDE w:val="0"/>
        <w:autoSpaceDN w:val="0"/>
        <w:adjustRightInd w:val="0"/>
        <w:spacing w:before="80" w:after="0" w:line="240" w:lineRule="auto"/>
        <w:ind w:left="990" w:right="52"/>
        <w:jc w:val="both"/>
        <w:rPr>
          <w:rFonts w:ascii="Arial" w:hAnsi="Arial" w:cs="Arial"/>
          <w:lang w:eastAsia="pl-PL"/>
        </w:rPr>
      </w:pPr>
    </w:p>
    <w:p w14:paraId="37A9DEAB" w14:textId="2C029360" w:rsidR="003E1D0D" w:rsidRPr="00A3353A" w:rsidRDefault="003E1D0D" w:rsidP="001F1B4E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moż</w:t>
      </w:r>
      <w:r w:rsidR="00AA39C7" w:rsidRPr="00A3353A">
        <w:rPr>
          <w:rFonts w:ascii="Arial" w:hAnsi="Arial" w:cs="Arial"/>
          <w:lang w:eastAsia="pl-PL"/>
        </w:rPr>
        <w:t>e rozwiązać Umowę bez </w:t>
      </w:r>
      <w:r w:rsidRPr="00A3353A">
        <w:rPr>
          <w:rFonts w:ascii="Arial" w:hAnsi="Arial" w:cs="Arial"/>
          <w:lang w:eastAsia="pl-PL"/>
        </w:rPr>
        <w:t>wypowiedzenia, jeże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i:</w:t>
      </w:r>
    </w:p>
    <w:p w14:paraId="0AD00A4F" w14:textId="79DC8FC8" w:rsidR="003E1D0D" w:rsidRPr="009A2E5A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 xml:space="preserve">Beneficjent wykorzystał przekazane środki finansowe, w całości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w części, na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 inny niż okreś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ony w Projekcie, niezgodnie z Umową i systemem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Programu, o którym mowa w art. 6 ustawy wdrożeniowej, niezgodnie z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przeznaczeniem, z naruszeniem procedur, o których mowa w art.</w:t>
      </w:r>
      <w:r w:rsidR="00953E47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184 ustawy o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finansach pub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icznych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pobrał środki niena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eż</w:t>
      </w:r>
      <w:r w:rsidR="000A5FA1" w:rsidRPr="00A3353A">
        <w:rPr>
          <w:rFonts w:ascii="Arial" w:hAnsi="Arial" w:cs="Arial"/>
          <w:lang w:eastAsia="pl-PL"/>
        </w:rPr>
        <w:t xml:space="preserve">nie </w:t>
      </w:r>
      <w:smartTag w:uri="urn:schemas-microsoft-com:office:smarttags" w:element="PersonName">
        <w:r w:rsidR="000A5FA1" w:rsidRPr="00A3353A">
          <w:rPr>
            <w:rFonts w:ascii="Arial" w:hAnsi="Arial" w:cs="Arial"/>
            <w:lang w:eastAsia="pl-PL"/>
          </w:rPr>
          <w:t>l</w:t>
        </w:r>
      </w:smartTag>
      <w:r w:rsidR="000A5FA1" w:rsidRPr="00A3353A">
        <w:rPr>
          <w:rFonts w:ascii="Arial" w:hAnsi="Arial" w:cs="Arial"/>
          <w:lang w:eastAsia="pl-PL"/>
        </w:rPr>
        <w:t>ub w nadmiernej wysokości;</w:t>
      </w:r>
    </w:p>
    <w:p w14:paraId="6A283769" w14:textId="77777777" w:rsidR="003E1D0D" w:rsidRPr="00A3353A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</w:t>
      </w:r>
      <w:r w:rsidR="00157753">
        <w:rPr>
          <w:rFonts w:ascii="Arial" w:hAnsi="Arial" w:cs="Arial"/>
          <w:lang w:eastAsia="pl-PL"/>
        </w:rPr>
        <w:t xml:space="preserve"> nie wywiązał się z obowiązków, o których mowa w </w:t>
      </w:r>
      <w:r w:rsidR="00157753" w:rsidRPr="00157753">
        <w:rPr>
          <w:rFonts w:ascii="Arial" w:hAnsi="Arial" w:cs="Arial"/>
          <w:b/>
          <w:lang w:eastAsia="pl-PL"/>
        </w:rPr>
        <w:t>§ 18</w:t>
      </w:r>
      <w:r w:rsidR="00157753">
        <w:rPr>
          <w:rFonts w:ascii="Arial" w:hAnsi="Arial" w:cs="Arial"/>
          <w:lang w:eastAsia="pl-PL"/>
        </w:rPr>
        <w:t xml:space="preserve"> </w:t>
      </w:r>
      <w:r w:rsidR="000903CE" w:rsidRPr="006A6922">
        <w:rPr>
          <w:rFonts w:ascii="Arial" w:hAnsi="Arial" w:cs="Arial"/>
          <w:b/>
          <w:lang w:eastAsia="pl-PL"/>
        </w:rPr>
        <w:t>ust. 1,</w:t>
      </w:r>
      <w:r w:rsidR="000903CE">
        <w:rPr>
          <w:rFonts w:ascii="Arial" w:hAnsi="Arial" w:cs="Arial"/>
          <w:lang w:eastAsia="pl-PL"/>
        </w:rPr>
        <w:t xml:space="preserve"> </w:t>
      </w:r>
      <w:r w:rsidR="00157753" w:rsidRPr="00157753">
        <w:rPr>
          <w:rFonts w:ascii="Arial" w:hAnsi="Arial" w:cs="Arial"/>
          <w:b/>
          <w:lang w:eastAsia="pl-PL"/>
        </w:rPr>
        <w:t>ust.</w:t>
      </w:r>
      <w:r w:rsidR="00157753" w:rsidRPr="00157753">
        <w:rPr>
          <w:rFonts w:ascii="Arial" w:hAnsi="Arial" w:cs="Arial"/>
          <w:lang w:eastAsia="pl-PL"/>
        </w:rPr>
        <w:t> </w:t>
      </w:r>
      <w:r w:rsidR="00157753" w:rsidRPr="00157753">
        <w:rPr>
          <w:rFonts w:ascii="Arial" w:hAnsi="Arial" w:cs="Arial"/>
          <w:b/>
          <w:lang w:eastAsia="pl-PL"/>
        </w:rPr>
        <w:t xml:space="preserve">5, ust. 6 </w:t>
      </w:r>
      <w:r w:rsidR="00157753">
        <w:rPr>
          <w:rFonts w:ascii="Arial" w:hAnsi="Arial" w:cs="Arial"/>
          <w:b/>
          <w:lang w:eastAsia="pl-PL"/>
        </w:rPr>
        <w:t>i </w:t>
      </w:r>
      <w:r w:rsidR="00157753" w:rsidRPr="00157753">
        <w:rPr>
          <w:rFonts w:ascii="Arial" w:hAnsi="Arial" w:cs="Arial"/>
          <w:b/>
          <w:lang w:eastAsia="pl-PL"/>
        </w:rPr>
        <w:t>ust. 7</w:t>
      </w:r>
      <w:r w:rsidRPr="00A3353A">
        <w:rPr>
          <w:rFonts w:ascii="Arial" w:hAnsi="Arial" w:cs="Arial"/>
          <w:lang w:eastAsia="pl-PL"/>
        </w:rPr>
        <w:t>;</w:t>
      </w:r>
    </w:p>
    <w:p w14:paraId="23E2B89F" w14:textId="31BEE2F1" w:rsidR="003E1D0D" w:rsidRPr="00D0656A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0656A">
        <w:rPr>
          <w:rFonts w:ascii="Arial" w:hAnsi="Arial" w:cs="Arial"/>
          <w:lang w:eastAsia="pl-PL"/>
        </w:rPr>
        <w:t>Beneficjent nie wykonał obowiązków, o których mowa</w:t>
      </w:r>
      <w:r w:rsidR="0049763A" w:rsidRPr="00D0656A">
        <w:rPr>
          <w:rFonts w:ascii="Arial" w:hAnsi="Arial" w:cs="Arial"/>
          <w:lang w:eastAsia="pl-PL"/>
        </w:rPr>
        <w:t xml:space="preserve"> </w:t>
      </w:r>
      <w:r w:rsidR="0049763A" w:rsidRPr="009A2E5A">
        <w:rPr>
          <w:rFonts w:ascii="Arial" w:hAnsi="Arial"/>
          <w:b/>
        </w:rPr>
        <w:t>w</w:t>
      </w:r>
      <w:r w:rsidR="00D0656A" w:rsidRPr="009A2E5A">
        <w:rPr>
          <w:rFonts w:ascii="Arial" w:hAnsi="Arial"/>
          <w:b/>
        </w:rPr>
        <w:t xml:space="preserve"> </w:t>
      </w:r>
      <w:r w:rsidR="00273E4E" w:rsidRPr="00D0656A">
        <w:rPr>
          <w:rFonts w:ascii="Arial" w:hAnsi="Arial" w:cs="Arial"/>
          <w:b/>
          <w:lang w:eastAsia="pl-PL"/>
        </w:rPr>
        <w:t>§ 16</w:t>
      </w:r>
      <w:r w:rsidR="006F1496" w:rsidRPr="00D0656A">
        <w:rPr>
          <w:rFonts w:ascii="Arial" w:hAnsi="Arial" w:cs="Arial"/>
          <w:b/>
          <w:lang w:eastAsia="pl-PL"/>
        </w:rPr>
        <w:t xml:space="preserve"> ust. </w:t>
      </w:r>
      <w:r w:rsidR="00273E4E" w:rsidRPr="00D0656A">
        <w:rPr>
          <w:rFonts w:ascii="Arial" w:hAnsi="Arial" w:cs="Arial"/>
          <w:b/>
          <w:lang w:eastAsia="pl-PL"/>
        </w:rPr>
        <w:t>1</w:t>
      </w:r>
      <w:r w:rsidRPr="00D0656A">
        <w:rPr>
          <w:rFonts w:ascii="Arial" w:hAnsi="Arial" w:cs="Arial"/>
          <w:lang w:eastAsia="pl-PL"/>
        </w:rPr>
        <w:t>;</w:t>
      </w:r>
    </w:p>
    <w:p w14:paraId="4BD180CE" w14:textId="0C444CC4" w:rsidR="003E1D0D" w:rsidRPr="00A3353A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</w:t>
      </w:r>
      <w:r w:rsidR="00474816">
        <w:rPr>
          <w:rFonts w:ascii="Arial" w:hAnsi="Arial" w:cs="Arial"/>
        </w:rPr>
        <w:t xml:space="preserve"> ustanowił zabezpieczenia U</w:t>
      </w:r>
      <w:r w:rsidRPr="00A3353A">
        <w:rPr>
          <w:rFonts w:ascii="Arial" w:hAnsi="Arial" w:cs="Arial"/>
        </w:rPr>
        <w:t xml:space="preserve">mowy zgodnie z </w:t>
      </w:r>
      <w:r w:rsidR="00AA39C7" w:rsidRPr="00A3353A">
        <w:rPr>
          <w:rFonts w:ascii="Arial" w:hAnsi="Arial" w:cs="Arial"/>
          <w:b/>
        </w:rPr>
        <w:t>§ </w:t>
      </w:r>
      <w:r w:rsidRPr="00474816">
        <w:rPr>
          <w:rFonts w:ascii="Arial" w:hAnsi="Arial" w:cs="Arial"/>
          <w:b/>
        </w:rPr>
        <w:t>14</w:t>
      </w:r>
      <w:r w:rsidR="00273E4E" w:rsidRPr="009A2E5A">
        <w:rPr>
          <w:rFonts w:ascii="Arial" w:hAnsi="Arial"/>
          <w:b/>
        </w:rPr>
        <w:t xml:space="preserve"> </w:t>
      </w:r>
      <w:r w:rsidR="00474816" w:rsidRPr="00474816">
        <w:rPr>
          <w:rFonts w:ascii="Arial" w:hAnsi="Arial" w:cs="Arial"/>
          <w:b/>
        </w:rPr>
        <w:t>ust. 1</w:t>
      </w:r>
      <w:r w:rsidR="00251CAE">
        <w:rPr>
          <w:rFonts w:ascii="Arial" w:hAnsi="Arial" w:cs="Arial"/>
          <w:b/>
        </w:rPr>
        <w:t>,</w:t>
      </w:r>
      <w:r w:rsidR="00474816" w:rsidRPr="00474816">
        <w:rPr>
          <w:rFonts w:ascii="Arial" w:hAnsi="Arial" w:cs="Arial"/>
          <w:b/>
        </w:rPr>
        <w:t xml:space="preserve"> </w:t>
      </w:r>
      <w:r w:rsidR="0030496B">
        <w:rPr>
          <w:rFonts w:ascii="Arial" w:hAnsi="Arial" w:cs="Arial"/>
          <w:b/>
        </w:rPr>
        <w:t xml:space="preserve">ust. </w:t>
      </w:r>
      <w:r w:rsidR="00474816" w:rsidRPr="00474816">
        <w:rPr>
          <w:rFonts w:ascii="Arial" w:hAnsi="Arial" w:cs="Arial"/>
          <w:b/>
        </w:rPr>
        <w:t>2</w:t>
      </w:r>
      <w:r w:rsidR="00251CAE">
        <w:rPr>
          <w:rFonts w:ascii="Arial" w:hAnsi="Arial" w:cs="Arial"/>
          <w:b/>
        </w:rPr>
        <w:t>;</w:t>
      </w:r>
    </w:p>
    <w:p w14:paraId="3F473EE5" w14:textId="77777777" w:rsidR="003E1D0D" w:rsidRPr="00A3353A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Beneficjent</w:t>
      </w:r>
      <w:r w:rsidR="00DF39EC">
        <w:rPr>
          <w:rFonts w:ascii="Arial" w:hAnsi="Arial" w:cs="Arial"/>
        </w:rPr>
        <w:t xml:space="preserve"> nie ustanowił nowego </w:t>
      </w:r>
      <w:r w:rsidR="00DF39EC" w:rsidRPr="00DF39EC">
        <w:rPr>
          <w:rFonts w:ascii="Arial" w:hAnsi="Arial" w:cs="Arial"/>
          <w:bCs/>
        </w:rPr>
        <w:t>lub dodatkowego zabezpieczenia</w:t>
      </w:r>
      <w:r w:rsidR="00DF39EC">
        <w:rPr>
          <w:rFonts w:ascii="Arial" w:hAnsi="Arial" w:cs="Arial"/>
          <w:bCs/>
        </w:rPr>
        <w:t>,</w:t>
      </w:r>
      <w:r w:rsidRPr="00A3353A">
        <w:rPr>
          <w:rFonts w:ascii="Arial" w:hAnsi="Arial" w:cs="Arial"/>
        </w:rPr>
        <w:t xml:space="preserve"> zgodnie z</w:t>
      </w:r>
      <w:r w:rsidR="00DF39EC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§</w:t>
      </w:r>
      <w:r w:rsidR="00854C83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14</w:t>
      </w:r>
      <w:r w:rsidR="00474816">
        <w:rPr>
          <w:rFonts w:ascii="Arial" w:hAnsi="Arial" w:cs="Arial"/>
          <w:b/>
        </w:rPr>
        <w:t xml:space="preserve"> ust. </w:t>
      </w:r>
      <w:r w:rsidR="00A562BB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,</w:t>
      </w:r>
    </w:p>
    <w:p w14:paraId="2B44ABC9" w14:textId="7DD5ACB8" w:rsidR="003E1D0D" w:rsidRPr="00A3353A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złoży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ub przedstawi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w ramach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izacji Projektu nieprawdziwe, podrobione, przerobione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ub poświadczające nieprawdę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bo niep</w:t>
      </w:r>
      <w:r w:rsidR="00210785">
        <w:rPr>
          <w:rFonts w:ascii="Arial" w:hAnsi="Arial" w:cs="Arial"/>
          <w:lang w:eastAsia="pl-PL"/>
        </w:rPr>
        <w:t xml:space="preserve">ełne dokumenty i informacje w </w:t>
      </w:r>
      <w:r w:rsidRPr="00A3353A">
        <w:rPr>
          <w:rFonts w:ascii="Arial" w:hAnsi="Arial" w:cs="Arial"/>
          <w:lang w:eastAsia="pl-P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u uzyskania dofinansowania;</w:t>
      </w:r>
    </w:p>
    <w:p w14:paraId="047F1AA3" w14:textId="77777777" w:rsidR="003E1D0D" w:rsidRPr="00854C83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54C83">
        <w:rPr>
          <w:rFonts w:ascii="Arial" w:hAnsi="Arial" w:cs="Arial"/>
          <w:lang w:eastAsia="pl-PL"/>
        </w:rPr>
        <w:t xml:space="preserve">Beneficjent pozostaje w stanie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 xml:space="preserve">ikwidacji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ub pod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ega zarządowi komisarycznemu, bądź zawiesił swoją działa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 xml:space="preserve">ność </w:t>
      </w:r>
      <w:smartTag w:uri="urn:schemas-microsoft-com:office:smarttags" w:element="PersonName">
        <w:r w:rsidRPr="00854C83">
          <w:rPr>
            <w:rFonts w:ascii="Arial" w:hAnsi="Arial" w:cs="Arial"/>
            <w:lang w:eastAsia="pl-PL"/>
          </w:rPr>
          <w:t>l</w:t>
        </w:r>
      </w:smartTag>
      <w:r w:rsidRPr="00854C83">
        <w:rPr>
          <w:rFonts w:ascii="Arial" w:hAnsi="Arial" w:cs="Arial"/>
          <w:lang w:eastAsia="pl-PL"/>
        </w:rPr>
        <w:t>ub jest przedmiotem postępowań prawnych o podobnym charakterze;</w:t>
      </w:r>
    </w:p>
    <w:p w14:paraId="1B2D7FD0" w14:textId="37BC241D" w:rsidR="003E1D0D" w:rsidRPr="009A2E5A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lastRenderedPageBreak/>
        <w:t xml:space="preserve">Beneficjent nie poinformował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 zmianach wskazanych w </w:t>
      </w:r>
      <w:r w:rsidRPr="00A3353A">
        <w:rPr>
          <w:rFonts w:ascii="Arial" w:hAnsi="Arial" w:cs="Arial"/>
          <w:b/>
          <w:lang w:eastAsia="pl-PL"/>
        </w:rPr>
        <w:t>§ 5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Pr="00A3353A">
        <w:rPr>
          <w:rFonts w:ascii="Arial" w:hAnsi="Arial" w:cs="Arial"/>
          <w:b/>
          <w:lang w:eastAsia="pl-PL"/>
        </w:rPr>
        <w:t>5</w:t>
      </w:r>
      <w:r w:rsidR="00273E4E" w:rsidRPr="009A2E5A">
        <w:rPr>
          <w:rFonts w:ascii="Arial" w:hAnsi="Arial"/>
          <w:b/>
        </w:rPr>
        <w:t xml:space="preserve"> </w:t>
      </w:r>
      <w:r w:rsidR="00E8068B" w:rsidRPr="00B83E6B">
        <w:rPr>
          <w:rFonts w:ascii="Arial" w:hAnsi="Arial" w:cs="Arial"/>
          <w:lang w:eastAsia="pl-PL"/>
        </w:rPr>
        <w:t>i</w:t>
      </w:r>
      <w:r w:rsidRPr="00B83E6B">
        <w:rPr>
          <w:rFonts w:ascii="Arial" w:hAnsi="Arial" w:cs="Arial"/>
          <w:lang w:eastAsia="pl-PL"/>
        </w:rPr>
        <w:t xml:space="preserve"> w trybie okreś</w:t>
      </w:r>
      <w:smartTag w:uri="urn:schemas-microsoft-com:office:smarttags" w:element="PersonName">
        <w:r w:rsidRPr="00B83E6B">
          <w:rPr>
            <w:rFonts w:ascii="Arial" w:hAnsi="Arial" w:cs="Arial"/>
            <w:lang w:eastAsia="pl-PL"/>
          </w:rPr>
          <w:t>l</w:t>
        </w:r>
      </w:smartTag>
      <w:r w:rsidRPr="00B83E6B">
        <w:rPr>
          <w:rFonts w:ascii="Arial" w:hAnsi="Arial" w:cs="Arial"/>
          <w:lang w:eastAsia="pl-PL"/>
        </w:rPr>
        <w:t>onym</w:t>
      </w:r>
      <w:r w:rsidRPr="00A3353A">
        <w:rPr>
          <w:rFonts w:ascii="Arial" w:hAnsi="Arial" w:cs="Arial"/>
          <w:lang w:eastAsia="pl-PL"/>
        </w:rPr>
        <w:t xml:space="preserve"> w </w:t>
      </w:r>
      <w:r w:rsidRPr="00A3353A">
        <w:rPr>
          <w:rFonts w:ascii="Arial" w:hAnsi="Arial" w:cs="Arial"/>
          <w:b/>
          <w:lang w:eastAsia="pl-PL"/>
        </w:rPr>
        <w:t>§ 2</w:t>
      </w:r>
      <w:r w:rsidR="00273E4E" w:rsidRPr="00A3353A">
        <w:rPr>
          <w:rFonts w:ascii="Arial" w:hAnsi="Arial" w:cs="Arial"/>
          <w:b/>
          <w:lang w:eastAsia="pl-PL"/>
        </w:rPr>
        <w:t>3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="00273E4E" w:rsidRPr="00A3353A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 xml:space="preserve"> nie uzyskał pisemnej zgody Instytucji </w:t>
      </w:r>
      <w:r w:rsidR="00C81437">
        <w:rPr>
          <w:rFonts w:ascii="Arial" w:hAnsi="Arial" w:cs="Arial"/>
          <w:lang w:eastAsia="pl-PL"/>
        </w:rPr>
        <w:t>Pośredniczącej</w:t>
      </w:r>
      <w:r w:rsidR="002F052A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="002F052A" w:rsidRPr="00A3353A">
        <w:rPr>
          <w:rFonts w:ascii="Arial" w:hAnsi="Arial" w:cs="Arial"/>
          <w:lang w:eastAsia="pl-PL"/>
        </w:rPr>
        <w:t xml:space="preserve"> na ich dokonanie;</w:t>
      </w:r>
    </w:p>
    <w:p w14:paraId="3B8D0290" w14:textId="37490822" w:rsidR="003E1D0D" w:rsidRPr="00A3353A" w:rsidRDefault="003E1D0D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narusz</w:t>
      </w:r>
      <w:r w:rsidR="009E25B0">
        <w:rPr>
          <w:rFonts w:ascii="Arial" w:hAnsi="Arial" w:cs="Arial"/>
          <w:lang w:eastAsia="pl-PL"/>
        </w:rPr>
        <w:t xml:space="preserve">ył </w:t>
      </w:r>
      <w:r w:rsidRPr="00A3353A">
        <w:rPr>
          <w:rFonts w:ascii="Arial" w:hAnsi="Arial" w:cs="Arial"/>
          <w:lang w:eastAsia="pl-PL"/>
        </w:rPr>
        <w:t>obowiąz</w:t>
      </w:r>
      <w:r w:rsidR="009E25B0">
        <w:rPr>
          <w:rFonts w:ascii="Arial" w:hAnsi="Arial" w:cs="Arial"/>
          <w:lang w:eastAsia="pl-PL"/>
        </w:rPr>
        <w:t>ek zachowania</w:t>
      </w:r>
      <w:r w:rsidRPr="00A3353A">
        <w:rPr>
          <w:rFonts w:ascii="Arial" w:hAnsi="Arial" w:cs="Arial"/>
          <w:lang w:eastAsia="pl-PL"/>
        </w:rPr>
        <w:t xml:space="preserve"> trwałości, o którym mowa w </w:t>
      </w:r>
      <w:r w:rsidR="00AA39C7" w:rsidRPr="00A3353A">
        <w:rPr>
          <w:rFonts w:ascii="Arial" w:hAnsi="Arial" w:cs="Arial"/>
          <w:b/>
          <w:lang w:eastAsia="pl-PL"/>
        </w:rPr>
        <w:t>§ </w:t>
      </w:r>
      <w:r w:rsidRPr="00A3353A">
        <w:rPr>
          <w:rFonts w:ascii="Arial" w:hAnsi="Arial" w:cs="Arial"/>
          <w:b/>
          <w:lang w:eastAsia="pl-PL"/>
        </w:rPr>
        <w:t>19</w:t>
      </w:r>
      <w:r w:rsidRPr="00A3353A">
        <w:rPr>
          <w:rFonts w:ascii="Arial" w:hAnsi="Arial" w:cs="Arial"/>
          <w:lang w:eastAsia="pl-PL"/>
        </w:rPr>
        <w:t>;</w:t>
      </w:r>
    </w:p>
    <w:p w14:paraId="2BA82A67" w14:textId="5C9A355F" w:rsidR="009D7C65" w:rsidRPr="000E7CB1" w:rsidRDefault="000E7CB1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bCs/>
          <w:lang w:eastAsia="pl-PL"/>
        </w:rPr>
        <w:t>w przypadku projekt</w:t>
      </w:r>
      <w:r>
        <w:rPr>
          <w:rFonts w:ascii="Arial" w:hAnsi="Arial" w:cs="Arial"/>
          <w:bCs/>
          <w:lang w:eastAsia="pl-PL"/>
        </w:rPr>
        <w:t>u</w:t>
      </w:r>
      <w:r w:rsidRPr="000E7CB1">
        <w:rPr>
          <w:rFonts w:ascii="Arial" w:hAnsi="Arial" w:cs="Arial"/>
          <w:bCs/>
          <w:lang w:eastAsia="pl-PL"/>
        </w:rPr>
        <w:t xml:space="preserve"> objęt</w:t>
      </w:r>
      <w:r>
        <w:rPr>
          <w:rFonts w:ascii="Arial" w:hAnsi="Arial" w:cs="Arial"/>
          <w:bCs/>
          <w:lang w:eastAsia="pl-PL"/>
        </w:rPr>
        <w:t>ego</w:t>
      </w:r>
      <w:r w:rsidRPr="000E7CB1">
        <w:rPr>
          <w:rFonts w:ascii="Arial" w:hAnsi="Arial" w:cs="Arial"/>
          <w:bCs/>
          <w:lang w:eastAsia="pl-PL"/>
        </w:rPr>
        <w:t xml:space="preserve"> pomocą publiczną Beneficjent rozpoczął realizację projektu przed złożeniem wniosku</w:t>
      </w:r>
      <w:r w:rsidR="000D4F92">
        <w:rPr>
          <w:rFonts w:ascii="Arial" w:hAnsi="Arial" w:cs="Arial"/>
          <w:bCs/>
          <w:lang w:eastAsia="pl-PL"/>
        </w:rPr>
        <w:t xml:space="preserve"> o dofinansowanie projektu </w:t>
      </w:r>
      <w:r w:rsidRPr="000E7CB1">
        <w:rPr>
          <w:rFonts w:ascii="Arial" w:hAnsi="Arial" w:cs="Arial"/>
          <w:bCs/>
          <w:lang w:eastAsia="pl-PL"/>
        </w:rPr>
        <w:t xml:space="preserve">do Instytucji </w:t>
      </w:r>
      <w:r w:rsidR="00C81437">
        <w:rPr>
          <w:rFonts w:ascii="Arial" w:hAnsi="Arial" w:cs="Arial"/>
          <w:bCs/>
          <w:lang w:eastAsia="pl-PL"/>
        </w:rPr>
        <w:t>Pośredniczącej</w:t>
      </w:r>
      <w:r w:rsidRPr="000E7CB1">
        <w:rPr>
          <w:rFonts w:ascii="Arial" w:hAnsi="Arial" w:cs="Arial"/>
          <w:bCs/>
          <w:lang w:eastAsia="pl-PL"/>
        </w:rPr>
        <w:t xml:space="preserve"> RPO </w:t>
      </w:r>
      <w:proofErr w:type="spellStart"/>
      <w:r w:rsidRPr="000E7CB1">
        <w:rPr>
          <w:rFonts w:ascii="Arial" w:hAnsi="Arial" w:cs="Arial"/>
          <w:bCs/>
          <w:lang w:eastAsia="pl-PL"/>
        </w:rPr>
        <w:t>WiM</w:t>
      </w:r>
      <w:proofErr w:type="spellEnd"/>
      <w:r>
        <w:rPr>
          <w:rFonts w:ascii="Arial" w:hAnsi="Arial" w:cs="Arial"/>
          <w:bCs/>
          <w:lang w:eastAsia="pl-PL"/>
        </w:rPr>
        <w:t>;</w:t>
      </w:r>
      <w:r w:rsidRPr="000E7CB1">
        <w:rPr>
          <w:rFonts w:ascii="Arial" w:hAnsi="Arial" w:cs="Arial"/>
          <w:bCs/>
          <w:lang w:eastAsia="pl-PL"/>
        </w:rPr>
        <w:t xml:space="preserve"> </w:t>
      </w:r>
    </w:p>
    <w:p w14:paraId="6D6F6DF5" w14:textId="6FD1B30A" w:rsidR="003E1D0D" w:rsidRPr="000E7CB1" w:rsidRDefault="007715D1" w:rsidP="001F1B4E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lang w:eastAsia="pl-PL"/>
        </w:rPr>
        <w:t>Beneficjent</w:t>
      </w:r>
      <w:r w:rsidRPr="009A2E5A">
        <w:rPr>
          <w:rFonts w:ascii="Arial" w:hAnsi="Arial"/>
        </w:rPr>
        <w:t xml:space="preserve"> </w:t>
      </w:r>
      <w:r w:rsidR="003E1D0D" w:rsidRPr="000E7CB1">
        <w:rPr>
          <w:rFonts w:ascii="Arial" w:hAnsi="Arial" w:cs="Arial"/>
          <w:lang w:eastAsia="pl-PL"/>
        </w:rPr>
        <w:t>w sposób rażący nie wywiązuje</w:t>
      </w:r>
      <w:r w:rsidR="002F052A" w:rsidRPr="000E7CB1">
        <w:rPr>
          <w:rFonts w:ascii="Arial" w:hAnsi="Arial" w:cs="Arial"/>
          <w:lang w:eastAsia="pl-PL"/>
        </w:rPr>
        <w:t xml:space="preserve"> się z obowiązków nałożonych na </w:t>
      </w:r>
      <w:r w:rsidR="003E1D0D" w:rsidRPr="000E7CB1">
        <w:rPr>
          <w:rFonts w:ascii="Arial" w:hAnsi="Arial" w:cs="Arial"/>
          <w:lang w:eastAsia="pl-PL"/>
        </w:rPr>
        <w:t>niego w Umowie</w:t>
      </w:r>
      <w:r w:rsidR="006452FA" w:rsidRPr="000E7CB1">
        <w:rPr>
          <w:rFonts w:ascii="Arial" w:hAnsi="Arial" w:cs="Arial"/>
          <w:lang w:eastAsia="pl-PL"/>
        </w:rPr>
        <w:t>.</w:t>
      </w:r>
    </w:p>
    <w:p w14:paraId="66DA4736" w14:textId="77777777" w:rsidR="003E1D0D" w:rsidRPr="00C03E6A" w:rsidRDefault="003E1D0D" w:rsidP="006452FA">
      <w:pPr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</w:p>
    <w:p w14:paraId="5EEAE285" w14:textId="1D6C732F" w:rsidR="003E1D0D" w:rsidRPr="000E7CB1" w:rsidRDefault="003E1D0D" w:rsidP="001F1B4E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right="52"/>
        <w:contextualSpacing/>
        <w:jc w:val="both"/>
        <w:rPr>
          <w:rFonts w:ascii="Arial" w:hAnsi="Arial" w:cs="Arial"/>
          <w:strike/>
          <w:lang w:eastAsia="pl-PL"/>
        </w:rPr>
      </w:pPr>
      <w:r w:rsidRPr="000E7CB1">
        <w:rPr>
          <w:rFonts w:ascii="Arial" w:hAnsi="Arial" w:cs="Arial"/>
          <w:lang w:eastAsia="pl-PL"/>
        </w:rPr>
        <w:t>W przypadku rozwiązania Umowy Beneficjent nie ma prawa do dofinansowania tej części wydatków, która odpowiada prawidłowo zrea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 xml:space="preserve">izowanej części </w:t>
      </w:r>
      <w:r w:rsidR="00350758" w:rsidRPr="000E7CB1">
        <w:rPr>
          <w:rFonts w:ascii="Arial" w:hAnsi="Arial" w:cs="Arial"/>
          <w:lang w:eastAsia="pl-PL"/>
        </w:rPr>
        <w:t>P</w:t>
      </w:r>
      <w:r w:rsidRPr="000E7CB1">
        <w:rPr>
          <w:rFonts w:ascii="Arial" w:hAnsi="Arial" w:cs="Arial"/>
          <w:lang w:eastAsia="pl-PL"/>
        </w:rPr>
        <w:t>rojektu i</w:t>
      </w:r>
      <w:r w:rsidR="002F052A" w:rsidRPr="000E7CB1">
        <w:rPr>
          <w:rFonts w:ascii="Arial" w:hAnsi="Arial" w:cs="Arial"/>
          <w:lang w:eastAsia="pl-PL"/>
        </w:rPr>
        <w:t> </w:t>
      </w:r>
      <w:r w:rsidRPr="000E7CB1">
        <w:rPr>
          <w:rFonts w:ascii="Arial" w:hAnsi="Arial" w:cs="Arial"/>
          <w:lang w:eastAsia="pl-PL"/>
        </w:rPr>
        <w:t>zobowiązany jest do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zwrotu otrzymanego dofinansowania wraz z odsetkami w wysokości jak d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a za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egłości podatkowych na</w:t>
      </w:r>
      <w:smartTag w:uri="urn:schemas-microsoft-com:office:smarttags" w:element="PersonName">
        <w:r w:rsidRPr="000E7CB1">
          <w:rPr>
            <w:rFonts w:ascii="Arial" w:hAnsi="Arial" w:cs="Arial"/>
            <w:lang w:eastAsia="pl-PL"/>
          </w:rPr>
          <w:t>l</w:t>
        </w:r>
      </w:smartTag>
      <w:r w:rsidRPr="000E7CB1">
        <w:rPr>
          <w:rFonts w:ascii="Arial" w:hAnsi="Arial" w:cs="Arial"/>
          <w:lang w:eastAsia="pl-PL"/>
        </w:rPr>
        <w:t>iczanymi od dnia przekazania Beneficjentowi dofinansowania w terminie i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na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 xml:space="preserve">rachunki wskazane przez Instytucję </w:t>
      </w:r>
      <w:r w:rsidR="00AD6C20">
        <w:rPr>
          <w:rFonts w:ascii="Arial" w:hAnsi="Arial" w:cs="Arial"/>
          <w:lang w:eastAsia="pl-PL"/>
        </w:rPr>
        <w:t>Pośredniczącą</w:t>
      </w:r>
      <w:r w:rsidRPr="000E7CB1">
        <w:rPr>
          <w:rFonts w:ascii="Arial" w:hAnsi="Arial" w:cs="Arial"/>
          <w:lang w:eastAsia="pl-PL"/>
        </w:rPr>
        <w:t xml:space="preserve"> </w:t>
      </w:r>
      <w:r w:rsidR="005C1D4F" w:rsidRPr="000E7CB1">
        <w:rPr>
          <w:rFonts w:ascii="Arial" w:hAnsi="Arial" w:cs="Arial"/>
          <w:lang w:eastAsia="pl-PL"/>
        </w:rPr>
        <w:t>RPO </w:t>
      </w:r>
      <w:proofErr w:type="spellStart"/>
      <w:r w:rsidR="005C1D4F" w:rsidRPr="000E7CB1">
        <w:rPr>
          <w:rFonts w:ascii="Arial" w:hAnsi="Arial" w:cs="Arial"/>
          <w:lang w:eastAsia="pl-PL"/>
        </w:rPr>
        <w:t>WiM</w:t>
      </w:r>
      <w:proofErr w:type="spellEnd"/>
      <w:r w:rsidRPr="000E7CB1">
        <w:rPr>
          <w:rFonts w:ascii="Arial" w:hAnsi="Arial" w:cs="Arial"/>
          <w:lang w:eastAsia="pl-PL"/>
        </w:rPr>
        <w:t>.</w:t>
      </w:r>
    </w:p>
    <w:p w14:paraId="7400E47A" w14:textId="596F4E4C" w:rsidR="003E1D0D" w:rsidRPr="00A3353A" w:rsidRDefault="003E1D0D" w:rsidP="001F1B4E">
      <w:pPr>
        <w:numPr>
          <w:ilvl w:val="1"/>
          <w:numId w:val="3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może zostać rozwiązana na wniosek Beneficjenta za porozumieniem stron, pod</w:t>
      </w:r>
      <w:r w:rsidR="000E7CB1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warunkiem zwrotu przez Beneficjenta otrzymanego dofinansowania wraz z odsetkami w wysokości jak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za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egłości podatkowych na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iczonymi od dnia przekazania dofinansowania do dnia zwrotu, w terminie </w:t>
      </w:r>
      <w:r w:rsidRPr="00A3353A">
        <w:rPr>
          <w:rFonts w:ascii="Arial" w:hAnsi="Arial" w:cs="Arial"/>
          <w:b/>
          <w:lang w:eastAsia="pl-PL"/>
        </w:rPr>
        <w:t>30 dni</w:t>
      </w:r>
      <w:r w:rsidR="00AA39C7" w:rsidRPr="00A3353A">
        <w:rPr>
          <w:rFonts w:ascii="Arial" w:hAnsi="Arial" w:cs="Arial"/>
          <w:lang w:eastAsia="pl-PL"/>
        </w:rPr>
        <w:t xml:space="preserve"> od daty zgłoszenia wniosku.</w:t>
      </w:r>
    </w:p>
    <w:p w14:paraId="614A0631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6FDC78F7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Ochrona danych osobowych</w:t>
      </w:r>
    </w:p>
    <w:p w14:paraId="78197C89" w14:textId="1E1B9553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04CB87B0" w14:textId="7ECD3F8F" w:rsidR="00BC3C27" w:rsidRPr="00A3353A" w:rsidRDefault="003E1D0D" w:rsidP="001F1B4E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art. 31 </w:t>
      </w:r>
      <w:r w:rsidRPr="009A2E5A">
        <w:rPr>
          <w:rFonts w:ascii="Arial" w:hAnsi="Arial"/>
          <w:i/>
        </w:rPr>
        <w:t>Ustawy o ochronie danych osobowych</w:t>
      </w:r>
      <w:r w:rsidR="002F052A" w:rsidRPr="00A3353A">
        <w:rPr>
          <w:rFonts w:ascii="Arial" w:hAnsi="Arial" w:cs="Arial"/>
        </w:rPr>
        <w:t xml:space="preserve"> Instytucja </w:t>
      </w:r>
      <w:r w:rsidR="00C81437">
        <w:rPr>
          <w:rFonts w:ascii="Arial" w:hAnsi="Arial" w:cs="Arial"/>
        </w:rPr>
        <w:t>Pośrednicząca</w:t>
      </w:r>
      <w:r w:rsidR="002F052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powierza Beneficjentowi przetwarzanie danych osobowych w ramach zbior</w:t>
      </w:r>
      <w:r w:rsidR="00615AAA" w:rsidRPr="00A3353A">
        <w:rPr>
          <w:rFonts w:ascii="Arial" w:hAnsi="Arial" w:cs="Arial"/>
        </w:rPr>
        <w:t>ów</w:t>
      </w:r>
      <w:r w:rsidRPr="00A3353A">
        <w:rPr>
          <w:rFonts w:ascii="Arial" w:hAnsi="Arial" w:cs="Arial"/>
        </w:rPr>
        <w:t xml:space="preserve"> „</w:t>
      </w:r>
      <w:r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="00615AAA" w:rsidRPr="00A3353A">
        <w:rPr>
          <w:rFonts w:ascii="Arial" w:hAnsi="Arial" w:cs="Arial"/>
        </w:rPr>
        <w:t xml:space="preserve"> oraz „</w:t>
      </w:r>
      <w:r w:rsidR="00615AAA" w:rsidRPr="009A2E5A">
        <w:rPr>
          <w:rFonts w:ascii="Arial" w:hAnsi="Arial"/>
          <w:i/>
        </w:rPr>
        <w:t>Centra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="00615AAA" w:rsidRPr="009A2E5A">
          <w:rPr>
            <w:rFonts w:ascii="Arial" w:hAnsi="Arial"/>
            <w:i/>
          </w:rPr>
          <w:t>l</w:t>
        </w:r>
      </w:smartTag>
      <w:r w:rsidR="00615AAA" w:rsidRPr="009A2E5A">
        <w:rPr>
          <w:rFonts w:ascii="Arial" w:hAnsi="Arial"/>
          <w:i/>
        </w:rPr>
        <w:t>izację programów operacyjnych</w:t>
      </w:r>
      <w:r w:rsidR="00615AAA" w:rsidRPr="00A3353A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na warunkach opisanych w niniejszym paragrafie.</w:t>
      </w:r>
      <w:r w:rsidR="00BC3C27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BC3C27" w:rsidRPr="00A3353A">
        <w:rPr>
          <w:rFonts w:ascii="Arial" w:hAnsi="Arial" w:cs="Arial"/>
        </w:rPr>
        <w:t>jest administratorem danych - w rozumieniu ustawy o ochronie danych osobowych - d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>a danych przetwarzanych w</w:t>
      </w:r>
      <w:r w:rsidR="00A67559" w:rsidRPr="00A3353A">
        <w:rPr>
          <w:rFonts w:ascii="Arial" w:hAnsi="Arial" w:cs="Arial"/>
        </w:rPr>
        <w:t> </w:t>
      </w:r>
      <w:r w:rsidR="00BC3C27" w:rsidRPr="00A3353A">
        <w:rPr>
          <w:rFonts w:ascii="Arial" w:hAnsi="Arial" w:cs="Arial"/>
        </w:rPr>
        <w:t xml:space="preserve">zbiorze </w:t>
      </w:r>
      <w:r w:rsidR="00BC3C27" w:rsidRPr="008754E6">
        <w:rPr>
          <w:rFonts w:ascii="Arial" w:hAnsi="Arial" w:cs="Arial"/>
        </w:rPr>
        <w:t>„</w:t>
      </w:r>
      <w:r w:rsidR="00BC3C27"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="00BC3C27" w:rsidRPr="009A2E5A">
          <w:rPr>
            <w:rFonts w:ascii="Arial" w:hAnsi="Arial"/>
            <w:i/>
          </w:rPr>
          <w:t>2020</w:t>
        </w:r>
        <w:r w:rsidR="00BC3C27" w:rsidRPr="008754E6">
          <w:rPr>
            <w:rFonts w:ascii="Arial" w:hAnsi="Arial" w:cs="Arial"/>
          </w:rPr>
          <w:t>”</w:t>
        </w:r>
      </w:smartTag>
      <w:r w:rsidR="00BC3C27" w:rsidRPr="00A3353A">
        <w:rPr>
          <w:rFonts w:ascii="Arial" w:hAnsi="Arial" w:cs="Arial"/>
        </w:rPr>
        <w:t>. Minister właściwy do spraw rozwoju regiona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 xml:space="preserve">nego </w:t>
      </w:r>
      <w:r w:rsidR="00A67559" w:rsidRPr="00A3353A">
        <w:rPr>
          <w:rFonts w:ascii="Arial" w:hAnsi="Arial" w:cs="Arial"/>
        </w:rPr>
        <w:t>jest administratorem danych – w </w:t>
      </w:r>
      <w:r w:rsidR="00BC3C27" w:rsidRPr="00A3353A">
        <w:rPr>
          <w:rFonts w:ascii="Arial" w:hAnsi="Arial" w:cs="Arial"/>
        </w:rPr>
        <w:t xml:space="preserve">rozumieniu </w:t>
      </w:r>
      <w:r w:rsidR="00BC3C27" w:rsidRPr="009A2E5A">
        <w:rPr>
          <w:rFonts w:ascii="Arial" w:hAnsi="Arial"/>
          <w:i/>
        </w:rPr>
        <w:t>ustawy o ochronie danych osobowych</w:t>
      </w:r>
      <w:r w:rsidR="00BC3C27" w:rsidRPr="00A3353A">
        <w:rPr>
          <w:rFonts w:ascii="Arial" w:hAnsi="Arial" w:cs="Arial"/>
        </w:rPr>
        <w:t xml:space="preserve"> - d</w:t>
      </w:r>
      <w:smartTag w:uri="urn:schemas-microsoft-com:office:smarttags" w:element="PersonName">
        <w:r w:rsidR="00BC3C27" w:rsidRPr="00A3353A">
          <w:rPr>
            <w:rFonts w:ascii="Arial" w:hAnsi="Arial" w:cs="Arial"/>
          </w:rPr>
          <w:t>l</w:t>
        </w:r>
      </w:smartTag>
      <w:r w:rsidR="00BC3C27" w:rsidRPr="00A3353A">
        <w:rPr>
          <w:rFonts w:ascii="Arial" w:hAnsi="Arial" w:cs="Arial"/>
        </w:rPr>
        <w:t>a danych przetwarzanych w zbiorze „</w:t>
      </w:r>
      <w:r w:rsidR="00BC3C27" w:rsidRPr="009A2E5A">
        <w:rPr>
          <w:rFonts w:ascii="Arial" w:hAnsi="Arial"/>
          <w:i/>
        </w:rPr>
        <w:t>Centra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="00BC3C27" w:rsidRPr="009A2E5A">
          <w:rPr>
            <w:rFonts w:ascii="Arial" w:hAnsi="Arial"/>
            <w:i/>
          </w:rPr>
          <w:t>l</w:t>
        </w:r>
      </w:smartTag>
      <w:r w:rsidR="00BC3C27" w:rsidRPr="009A2E5A">
        <w:rPr>
          <w:rFonts w:ascii="Arial" w:hAnsi="Arial"/>
          <w:i/>
        </w:rPr>
        <w:t>izację programów operacyjnych</w:t>
      </w:r>
      <w:r w:rsidR="00BC3C27" w:rsidRPr="00A3353A">
        <w:rPr>
          <w:rFonts w:ascii="Arial" w:hAnsi="Arial" w:cs="Arial"/>
        </w:rPr>
        <w:t>”.</w:t>
      </w:r>
    </w:p>
    <w:p w14:paraId="0F211E6B" w14:textId="77777777" w:rsidR="003E1D0D" w:rsidRPr="00A3353A" w:rsidRDefault="003E1D0D" w:rsidP="001F1B4E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 decyduje o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ach i środkach przetwarzania powierzonych danych osobowych.</w:t>
      </w:r>
    </w:p>
    <w:p w14:paraId="04989A2F" w14:textId="77777777" w:rsidR="003E1D0D" w:rsidRPr="00A3353A" w:rsidRDefault="003E1D0D" w:rsidP="001F1B4E">
      <w:pPr>
        <w:numPr>
          <w:ilvl w:val="0"/>
          <w:numId w:val="38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Powierzone dane osobowe mogą być przetwarzane przez Beneficjenta wyłącznie w 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ap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ikowania o środki unijne 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izacji Projektu,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potwierdzania kwa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ifikowa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wydatków,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ania wsparcia uczestnikom Projektu, zarządzania, ewa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uacji, monitoringu,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i, audytu, sprawozdawczości oraz działań informacyjno-promocyjnych w ramach Programu, w zakresie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onym w załączniku </w:t>
      </w:r>
      <w:r w:rsidR="00CF4153" w:rsidRPr="00A3353A">
        <w:rPr>
          <w:rFonts w:ascii="Arial" w:hAnsi="Arial" w:cs="Arial"/>
          <w:b/>
        </w:rPr>
        <w:t xml:space="preserve">nr </w:t>
      </w:r>
      <w:r w:rsidRPr="00A3353A">
        <w:rPr>
          <w:rFonts w:ascii="Arial" w:hAnsi="Arial" w:cs="Arial"/>
          <w:b/>
        </w:rPr>
        <w:t>…</w:t>
      </w:r>
      <w:r w:rsidRPr="00A3353A">
        <w:rPr>
          <w:rFonts w:ascii="Arial" w:hAnsi="Arial" w:cs="Arial"/>
        </w:rPr>
        <w:t xml:space="preserve"> do Umowy.</w:t>
      </w:r>
    </w:p>
    <w:p w14:paraId="6D5FB019" w14:textId="230C5BA5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</w:t>
      </w:r>
      <w:r w:rsidRPr="009A2E5A">
        <w:rPr>
          <w:rFonts w:ascii="Arial" w:hAnsi="Arial"/>
          <w:i/>
          <w:sz w:val="22"/>
        </w:rPr>
        <w:t>Ustawie o ochronie danych osobowych</w:t>
      </w:r>
      <w:r w:rsidRPr="00A3353A">
        <w:rPr>
          <w:rFonts w:ascii="Arial" w:hAnsi="Arial" w:cs="Arial"/>
          <w:sz w:val="22"/>
          <w:szCs w:val="22"/>
        </w:rPr>
        <w:t xml:space="preserve"> oraz w </w:t>
      </w:r>
      <w:r w:rsidRPr="009A2E5A">
        <w:rPr>
          <w:rFonts w:ascii="Arial" w:hAnsi="Arial"/>
          <w:i/>
          <w:sz w:val="22"/>
        </w:rPr>
        <w:t>Rozporządzeniu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</w:t>
      </w:r>
      <w:r w:rsidRPr="00A3353A">
        <w:rPr>
          <w:rFonts w:ascii="Arial" w:hAnsi="Arial" w:cs="Arial"/>
          <w:sz w:val="22"/>
          <w:szCs w:val="22"/>
        </w:rPr>
        <w:t xml:space="preserve">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Nr 100, poz. 1024), zwanym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ej „</w:t>
      </w:r>
      <w:r w:rsidRPr="009A2E5A">
        <w:rPr>
          <w:rFonts w:ascii="Arial" w:hAnsi="Arial"/>
          <w:b/>
          <w:sz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>”.</w:t>
      </w:r>
    </w:p>
    <w:p w14:paraId="0AF3A3AD" w14:textId="77777777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 </w:t>
      </w:r>
      <w:r w:rsidRPr="00A3353A">
        <w:rPr>
          <w:rFonts w:ascii="Arial" w:hAnsi="Arial" w:cs="Arial"/>
          <w:sz w:val="22"/>
          <w:szCs w:val="22"/>
        </w:rPr>
        <w:t>oraz w Rozporządzeniu MSWiA.</w:t>
      </w:r>
    </w:p>
    <w:p w14:paraId="3FDAC93D" w14:textId="2C2484D0" w:rsidR="003E1D0D" w:rsidRPr="00A3353A" w:rsidRDefault="009E4180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Beneficjent przed rozpoczęciem przetwarzania danych osobowych przygotowuje dokumentację opisującą sposób przetwarzania danych osobowych oraz środki techniczne i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organizacyjne zapewniające ochronę prz</w:t>
      </w:r>
      <w:r w:rsidR="00AA39C7" w:rsidRPr="00A3353A">
        <w:rPr>
          <w:rFonts w:ascii="Arial" w:hAnsi="Arial" w:cs="Arial"/>
          <w:sz w:val="22"/>
          <w:szCs w:val="22"/>
        </w:rPr>
        <w:t>etwarzanych danych osobowych, w </w:t>
      </w:r>
      <w:r w:rsidRPr="00A3353A">
        <w:rPr>
          <w:rFonts w:ascii="Arial" w:hAnsi="Arial" w:cs="Arial"/>
          <w:sz w:val="22"/>
          <w:szCs w:val="22"/>
        </w:rPr>
        <w:t>tym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ności </w:t>
      </w:r>
      <w:r w:rsidR="00D725D9" w:rsidRPr="00A3353A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itykę bezpieczeństwa ochrony danych osobowych oraz </w:t>
      </w:r>
      <w:r w:rsidR="00D725D9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>nstrukcję zarządzania systemem informatycznym służącym do przetwarzania danych osobowych.</w:t>
      </w:r>
    </w:p>
    <w:p w14:paraId="4766F523" w14:textId="1007D810" w:rsidR="003E1D0D" w:rsidRPr="00A3353A" w:rsidRDefault="009E4180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przypadku przetwarzania powierzonych danych osobowych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systemie informatycznym, zobowiązuje się do przetwarzania ich w LSI MAKS2</w:t>
      </w:r>
      <w:r w:rsidR="00615AAA" w:rsidRPr="00A3353A">
        <w:rPr>
          <w:rFonts w:ascii="Arial" w:hAnsi="Arial" w:cs="Arial"/>
          <w:sz w:val="22"/>
          <w:szCs w:val="22"/>
        </w:rPr>
        <w:t xml:space="preserve"> oraz SL 2014, dostęp do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615AAA" w:rsidRPr="00A3353A">
        <w:rPr>
          <w:rFonts w:ascii="Arial" w:hAnsi="Arial" w:cs="Arial"/>
          <w:sz w:val="22"/>
          <w:szCs w:val="22"/>
        </w:rPr>
        <w:t>których zostaje mu nadany</w:t>
      </w:r>
      <w:r w:rsidR="0049347B" w:rsidRPr="00A3353A">
        <w:rPr>
          <w:rFonts w:ascii="Arial" w:hAnsi="Arial" w:cs="Arial"/>
          <w:sz w:val="22"/>
          <w:szCs w:val="22"/>
        </w:rPr>
        <w:t xml:space="preserve">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>.</w:t>
      </w:r>
    </w:p>
    <w:p w14:paraId="53D72099" w14:textId="17F88FA5" w:rsidR="00221EDB" w:rsidRPr="00A3353A" w:rsidRDefault="00221EDB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Nadanie uprawnień do </w:t>
      </w:r>
      <w:r w:rsidR="0075798D" w:rsidRPr="00A3353A">
        <w:rPr>
          <w:rFonts w:ascii="Arial" w:hAnsi="Arial" w:cs="Arial"/>
          <w:sz w:val="22"/>
          <w:szCs w:val="22"/>
        </w:rPr>
        <w:t>centra</w:t>
      </w:r>
      <w:smartTag w:uri="urn:schemas-microsoft-com:office:smarttags" w:element="PersonName">
        <w:r w:rsidR="0075798D" w:rsidRPr="00A3353A">
          <w:rPr>
            <w:rFonts w:ascii="Arial" w:hAnsi="Arial" w:cs="Arial"/>
            <w:sz w:val="22"/>
            <w:szCs w:val="22"/>
          </w:rPr>
          <w:t>l</w:t>
        </w:r>
      </w:smartTag>
      <w:r w:rsidR="0075798D" w:rsidRPr="00A3353A">
        <w:rPr>
          <w:rFonts w:ascii="Arial" w:hAnsi="Arial" w:cs="Arial"/>
          <w:sz w:val="22"/>
          <w:szCs w:val="22"/>
        </w:rPr>
        <w:t>nego systemu te</w:t>
      </w:r>
      <w:smartTag w:uri="urn:schemas-microsoft-com:office:smarttags" w:element="PersonName">
        <w:r w:rsidR="0075798D" w:rsidRPr="00A3353A">
          <w:rPr>
            <w:rFonts w:ascii="Arial" w:hAnsi="Arial" w:cs="Arial"/>
            <w:sz w:val="22"/>
            <w:szCs w:val="22"/>
          </w:rPr>
          <w:t>l</w:t>
        </w:r>
      </w:smartTag>
      <w:r w:rsidR="0075798D" w:rsidRPr="00A3353A">
        <w:rPr>
          <w:rFonts w:ascii="Arial" w:hAnsi="Arial" w:cs="Arial"/>
          <w:sz w:val="22"/>
          <w:szCs w:val="22"/>
        </w:rPr>
        <w:t>einformatycznego</w:t>
      </w:r>
      <w:r w:rsidR="002F052A" w:rsidRPr="00A3353A">
        <w:rPr>
          <w:rFonts w:ascii="Arial" w:hAnsi="Arial" w:cs="Arial"/>
          <w:sz w:val="22"/>
          <w:szCs w:val="22"/>
        </w:rPr>
        <w:t xml:space="preserve"> następuje za </w:t>
      </w:r>
      <w:r w:rsidRPr="00A3353A">
        <w:rPr>
          <w:rFonts w:ascii="Arial" w:hAnsi="Arial" w:cs="Arial"/>
          <w:sz w:val="22"/>
          <w:szCs w:val="22"/>
        </w:rPr>
        <w:t>pośrednictwem następującej procedury:</w:t>
      </w:r>
    </w:p>
    <w:p w14:paraId="7F0A6219" w14:textId="096B2862" w:rsidR="00221EDB" w:rsidRPr="00A3353A" w:rsidRDefault="00221EDB" w:rsidP="001F1B4E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przekazanie wniosku o nadanie uprawnień i nadanie uprawnień w </w:t>
      </w:r>
      <w:r w:rsidR="0075798D" w:rsidRPr="00A3353A">
        <w:rPr>
          <w:rFonts w:ascii="Arial" w:hAnsi="Arial" w:cs="Arial"/>
        </w:rPr>
        <w:t>centra</w:t>
      </w:r>
      <w:smartTag w:uri="urn:schemas-microsoft-com:office:smarttags" w:element="PersonName">
        <w:r w:rsidR="0075798D" w:rsidRPr="00A3353A">
          <w:rPr>
            <w:rFonts w:ascii="Arial" w:hAnsi="Arial" w:cs="Arial"/>
          </w:rPr>
          <w:t>l</w:t>
        </w:r>
      </w:smartTag>
      <w:r w:rsidR="0075798D" w:rsidRPr="00A3353A">
        <w:rPr>
          <w:rFonts w:ascii="Arial" w:hAnsi="Arial" w:cs="Arial"/>
        </w:rPr>
        <w:t>nym systemie te</w:t>
      </w:r>
      <w:smartTag w:uri="urn:schemas-microsoft-com:office:smarttags" w:element="PersonName">
        <w:r w:rsidR="0075798D" w:rsidRPr="00A3353A">
          <w:rPr>
            <w:rFonts w:ascii="Arial" w:hAnsi="Arial" w:cs="Arial"/>
          </w:rPr>
          <w:t>l</w:t>
        </w:r>
      </w:smartTag>
      <w:r w:rsidR="0075798D" w:rsidRPr="00A3353A">
        <w:rPr>
          <w:rFonts w:ascii="Arial" w:hAnsi="Arial" w:cs="Arial"/>
        </w:rPr>
        <w:t xml:space="preserve">einformatycznym </w:t>
      </w:r>
      <w:r w:rsidRPr="00A3353A">
        <w:rPr>
          <w:rFonts w:ascii="Arial" w:hAnsi="Arial" w:cs="Arial"/>
        </w:rPr>
        <w:t>d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a użytkownika zgodnie z zasadami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onymi </w:t>
      </w:r>
      <w:r w:rsidR="002F052A" w:rsidRPr="00A3353A">
        <w:rPr>
          <w:rFonts w:ascii="Arial" w:hAnsi="Arial" w:cs="Arial"/>
        </w:rPr>
        <w:t>w </w:t>
      </w:r>
      <w:r w:rsidR="002F29F5" w:rsidRPr="009A2E5A">
        <w:rPr>
          <w:rFonts w:ascii="Arial" w:hAnsi="Arial"/>
          <w:i/>
        </w:rPr>
        <w:t>W</w:t>
      </w:r>
      <w:r w:rsidR="00A67559" w:rsidRPr="009A2E5A">
        <w:rPr>
          <w:rFonts w:ascii="Arial" w:hAnsi="Arial"/>
          <w:i/>
        </w:rPr>
        <w:t>ytycznych w</w:t>
      </w:r>
      <w:r w:rsidR="003037E9">
        <w:rPr>
          <w:rFonts w:ascii="Arial" w:hAnsi="Arial" w:cs="Arial"/>
          <w:i/>
        </w:rPr>
        <w:t xml:space="preserve"> </w:t>
      </w:r>
      <w:r w:rsidRPr="009A2E5A">
        <w:rPr>
          <w:rFonts w:ascii="Arial" w:hAnsi="Arial"/>
          <w:i/>
        </w:rPr>
        <w:t>zakresie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</w:t>
      </w:r>
      <w:r w:rsidR="00D17748" w:rsidRPr="00A3353A">
        <w:rPr>
          <w:rFonts w:ascii="Arial" w:hAnsi="Arial" w:cs="Arial"/>
        </w:rPr>
        <w:t>;</w:t>
      </w:r>
    </w:p>
    <w:p w14:paraId="4C625517" w14:textId="6EF8FD95" w:rsidR="00221EDB" w:rsidRPr="00A3353A" w:rsidRDefault="00221EDB" w:rsidP="001F1B4E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rejestracja użytkownika przez upoważnioną osobę i przekazanie upoważnienia użytkownikowi drogą mai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ową przez </w:t>
      </w:r>
      <w:r w:rsidR="002F29F5" w:rsidRPr="00A3353A">
        <w:rPr>
          <w:rFonts w:ascii="Arial" w:hAnsi="Arial" w:cs="Arial"/>
        </w:rPr>
        <w:t>centra</w:t>
      </w:r>
      <w:smartTag w:uri="urn:schemas-microsoft-com:office:smarttags" w:element="PersonName">
        <w:r w:rsidR="002F29F5" w:rsidRPr="00A3353A">
          <w:rPr>
            <w:rFonts w:ascii="Arial" w:hAnsi="Arial" w:cs="Arial"/>
          </w:rPr>
          <w:t>l</w:t>
        </w:r>
      </w:smartTag>
      <w:r w:rsidR="002F29F5" w:rsidRPr="00A3353A">
        <w:rPr>
          <w:rFonts w:ascii="Arial" w:hAnsi="Arial" w:cs="Arial"/>
        </w:rPr>
        <w:t>ny system te</w:t>
      </w:r>
      <w:smartTag w:uri="urn:schemas-microsoft-com:office:smarttags" w:element="PersonName">
        <w:r w:rsidR="002F29F5" w:rsidRPr="00A3353A">
          <w:rPr>
            <w:rFonts w:ascii="Arial" w:hAnsi="Arial" w:cs="Arial"/>
          </w:rPr>
          <w:t>l</w:t>
        </w:r>
      </w:smartTag>
      <w:r w:rsidR="002F29F5" w:rsidRPr="00A3353A">
        <w:rPr>
          <w:rFonts w:ascii="Arial" w:hAnsi="Arial" w:cs="Arial"/>
        </w:rPr>
        <w:t>einformatyczny</w:t>
      </w:r>
      <w:r w:rsidR="00D17748" w:rsidRPr="00A3353A">
        <w:rPr>
          <w:rFonts w:ascii="Arial" w:hAnsi="Arial" w:cs="Arial"/>
        </w:rPr>
        <w:t>;</w:t>
      </w:r>
      <w:r w:rsidRPr="00A3353A">
        <w:rPr>
          <w:rFonts w:ascii="Arial" w:hAnsi="Arial" w:cs="Arial"/>
        </w:rPr>
        <w:t xml:space="preserve"> </w:t>
      </w:r>
      <w:r w:rsidR="00D17748" w:rsidRPr="00A3353A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poważnienia są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automatycznie ewidencjonowane w systemie</w:t>
      </w:r>
      <w:r w:rsidR="00D17748" w:rsidRPr="00A3353A">
        <w:rPr>
          <w:rFonts w:ascii="Arial" w:hAnsi="Arial" w:cs="Arial"/>
        </w:rPr>
        <w:t>;</w:t>
      </w:r>
    </w:p>
    <w:p w14:paraId="73671E81" w14:textId="77777777" w:rsidR="00221EDB" w:rsidRPr="00A3353A" w:rsidRDefault="00D17748" w:rsidP="001F1B4E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</w:t>
      </w:r>
      <w:r w:rsidR="00221EDB" w:rsidRPr="00A3353A">
        <w:rPr>
          <w:rFonts w:ascii="Arial" w:hAnsi="Arial" w:cs="Arial"/>
        </w:rPr>
        <w:t xml:space="preserve">ierwsze </w:t>
      </w:r>
      <w:smartTag w:uri="urn:schemas-microsoft-com:office:smarttags" w:element="PersonName">
        <w:r w:rsidR="00221EDB" w:rsidRPr="00A3353A">
          <w:rPr>
            <w:rFonts w:ascii="Arial" w:hAnsi="Arial" w:cs="Arial"/>
          </w:rPr>
          <w:t>l</w:t>
        </w:r>
      </w:smartTag>
      <w:r w:rsidR="00221EDB" w:rsidRPr="00A3353A">
        <w:rPr>
          <w:rFonts w:ascii="Arial" w:hAnsi="Arial" w:cs="Arial"/>
        </w:rPr>
        <w:t>ogowanie do systemu przez użytkownika</w:t>
      </w:r>
      <w:r w:rsidRPr="00A3353A">
        <w:rPr>
          <w:rFonts w:ascii="Arial" w:hAnsi="Arial" w:cs="Arial"/>
        </w:rPr>
        <w:t>;</w:t>
      </w:r>
    </w:p>
    <w:p w14:paraId="560A422F" w14:textId="77777777" w:rsidR="00221EDB" w:rsidRPr="00A3353A" w:rsidRDefault="00D17748" w:rsidP="001F1B4E">
      <w:pPr>
        <w:numPr>
          <w:ilvl w:val="1"/>
          <w:numId w:val="53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</w:t>
      </w:r>
      <w:r w:rsidR="00221EDB" w:rsidRPr="00A3353A">
        <w:rPr>
          <w:rFonts w:ascii="Arial" w:hAnsi="Arial" w:cs="Arial"/>
        </w:rPr>
        <w:t>kceptacja regu</w:t>
      </w:r>
      <w:smartTag w:uri="urn:schemas-microsoft-com:office:smarttags" w:element="PersonName">
        <w:r w:rsidR="00221EDB" w:rsidRPr="00A3353A">
          <w:rPr>
            <w:rFonts w:ascii="Arial" w:hAnsi="Arial" w:cs="Arial"/>
          </w:rPr>
          <w:t>l</w:t>
        </w:r>
      </w:smartTag>
      <w:r w:rsidR="00221EDB" w:rsidRPr="00A3353A">
        <w:rPr>
          <w:rFonts w:ascii="Arial" w:hAnsi="Arial" w:cs="Arial"/>
        </w:rPr>
        <w:t>aminu bezpieczeństwa przez użytkownika</w:t>
      </w:r>
      <w:r w:rsidRPr="00A3353A">
        <w:rPr>
          <w:rFonts w:ascii="Arial" w:hAnsi="Arial" w:cs="Arial"/>
        </w:rPr>
        <w:t>.</w:t>
      </w:r>
    </w:p>
    <w:p w14:paraId="6299E0B6" w14:textId="61252FFE" w:rsidR="00221EDB" w:rsidRPr="00A3353A" w:rsidRDefault="00221EDB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przestrzegania Regu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aminu bezpieczeństwa informacji przetwarzanych w </w:t>
      </w:r>
      <w:r w:rsidR="002F29F5" w:rsidRPr="00A3353A">
        <w:rPr>
          <w:rFonts w:ascii="Arial" w:hAnsi="Arial" w:cs="Arial"/>
          <w:sz w:val="22"/>
          <w:szCs w:val="22"/>
        </w:rPr>
        <w:t>centra</w:t>
      </w:r>
      <w:smartTag w:uri="urn:schemas-microsoft-com:office:smarttags" w:element="PersonName">
        <w:r w:rsidR="002F29F5" w:rsidRPr="00A3353A">
          <w:rPr>
            <w:rFonts w:ascii="Arial" w:hAnsi="Arial" w:cs="Arial"/>
            <w:sz w:val="22"/>
            <w:szCs w:val="22"/>
          </w:rPr>
          <w:t>l</w:t>
        </w:r>
      </w:smartTag>
      <w:r w:rsidR="002F29F5" w:rsidRPr="00A3353A">
        <w:rPr>
          <w:rFonts w:ascii="Arial" w:hAnsi="Arial" w:cs="Arial"/>
          <w:sz w:val="22"/>
          <w:szCs w:val="22"/>
        </w:rPr>
        <w:t>nym systemie te</w:t>
      </w:r>
      <w:smartTag w:uri="urn:schemas-microsoft-com:office:smarttags" w:element="PersonName">
        <w:r w:rsidR="002F29F5" w:rsidRPr="00A3353A">
          <w:rPr>
            <w:rFonts w:ascii="Arial" w:hAnsi="Arial" w:cs="Arial"/>
            <w:sz w:val="22"/>
            <w:szCs w:val="22"/>
          </w:rPr>
          <w:t>l</w:t>
        </w:r>
      </w:smartTag>
      <w:r w:rsidR="002F29F5" w:rsidRPr="00A3353A">
        <w:rPr>
          <w:rFonts w:ascii="Arial" w:hAnsi="Arial" w:cs="Arial"/>
          <w:sz w:val="22"/>
          <w:szCs w:val="22"/>
        </w:rPr>
        <w:t>einformatycznym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Regu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aminie bezpieczeństwa informacji przetwarzanych w </w:t>
      </w:r>
      <w:r w:rsidR="00D17748" w:rsidRPr="00A3353A">
        <w:rPr>
          <w:rFonts w:ascii="Arial" w:hAnsi="Arial" w:cs="Arial"/>
          <w:sz w:val="22"/>
          <w:szCs w:val="22"/>
        </w:rPr>
        <w:t>SL2014</w:t>
      </w:r>
      <w:r w:rsidRPr="00A3353A">
        <w:rPr>
          <w:rFonts w:ascii="Arial" w:hAnsi="Arial" w:cs="Arial"/>
          <w:sz w:val="22"/>
          <w:szCs w:val="22"/>
        </w:rPr>
        <w:t>.</w:t>
      </w:r>
    </w:p>
    <w:p w14:paraId="444E8593" w14:textId="504A3BE4" w:rsidR="003E1D0D" w:rsidRPr="00A3353A" w:rsidRDefault="003E1D0D" w:rsidP="001F1B4E">
      <w:pPr>
        <w:numPr>
          <w:ilvl w:val="0"/>
          <w:numId w:val="38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C81437">
        <w:rPr>
          <w:rFonts w:ascii="Arial" w:hAnsi="Arial" w:cs="Arial"/>
        </w:rPr>
        <w:t>Pośrednicząca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umocowuje Beneficjenta do da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szego powierzania przetwarzania danych osobowych w zbior</w:t>
      </w:r>
      <w:r w:rsidR="00221EDB" w:rsidRPr="00A3353A">
        <w:rPr>
          <w:rFonts w:ascii="Arial" w:hAnsi="Arial" w:cs="Arial"/>
        </w:rPr>
        <w:t>ach,</w:t>
      </w:r>
      <w:r w:rsidRPr="00A3353A">
        <w:rPr>
          <w:rFonts w:ascii="Arial" w:hAnsi="Arial" w:cs="Arial"/>
        </w:rPr>
        <w:t xml:space="preserve"> o który</w:t>
      </w:r>
      <w:r w:rsidR="00221EDB" w:rsidRPr="00A3353A">
        <w:rPr>
          <w:rFonts w:ascii="Arial" w:hAnsi="Arial" w:cs="Arial"/>
        </w:rPr>
        <w:t>ch</w:t>
      </w:r>
      <w:r w:rsidRPr="00A3353A">
        <w:rPr>
          <w:rFonts w:ascii="Arial" w:hAnsi="Arial" w:cs="Arial"/>
        </w:rPr>
        <w:t xml:space="preserve"> mowa w</w:t>
      </w:r>
      <w:r w:rsidR="006F1496">
        <w:rPr>
          <w:rFonts w:ascii="Arial" w:hAnsi="Arial" w:cs="Arial"/>
        </w:rPr>
        <w:t xml:space="preserve"> </w:t>
      </w:r>
      <w:r w:rsidR="006F1496" w:rsidRPr="00A848F8">
        <w:rPr>
          <w:rFonts w:ascii="Arial" w:hAnsi="Arial" w:cs="Arial"/>
          <w:b/>
        </w:rPr>
        <w:t>ust. </w:t>
      </w:r>
      <w:r w:rsidRPr="00A848F8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podmiotom wykonującym zadania związane z udzie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eniem wsparcia 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izacją Projektu, w tym w 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rea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izującym badania ewa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uacyjne, zadania związane z audytem,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ą, zarządzaniem, monitoringiem i</w:t>
      </w:r>
      <w:r w:rsidR="003037E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sprawozdawczością oraz działaniami informacyjno-promocyjnymi prowadzonymi w ramach Programu, pod warunkiem </w:t>
      </w:r>
      <w:r w:rsidR="009C608A" w:rsidRPr="00A3353A">
        <w:rPr>
          <w:rFonts w:ascii="Arial" w:hAnsi="Arial" w:cs="Arial"/>
        </w:rPr>
        <w:t xml:space="preserve">niewyrażenia sprzeciwu przez Instytucję </w:t>
      </w:r>
      <w:r w:rsidR="00AD6C20">
        <w:rPr>
          <w:rFonts w:ascii="Arial" w:hAnsi="Arial" w:cs="Arial"/>
        </w:rPr>
        <w:t>Pośredniczącą</w:t>
      </w:r>
      <w:r w:rsidR="009C608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w terminie 7 dni roboczych od dnia wpłynięcia informacji o zamiarze powierzania przetwarzania danych osobowych do Instytucji </w:t>
      </w:r>
      <w:r w:rsidR="00C81437">
        <w:rPr>
          <w:rFonts w:ascii="Arial" w:hAnsi="Arial" w:cs="Arial"/>
        </w:rPr>
        <w:t>Pośredniczącej</w:t>
      </w:r>
      <w:r w:rsidR="009C608A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i pod warunkiem, </w:t>
      </w:r>
      <w:r w:rsidRPr="00A3353A">
        <w:rPr>
          <w:rFonts w:ascii="Arial" w:hAnsi="Arial" w:cs="Arial"/>
        </w:rPr>
        <w:t>że Beneficjent zawrze z każdym podmiotem, któremu powierza przetwarzanie danych osobowych umowę powierzenia przetwarzania danych osobowych</w:t>
      </w:r>
      <w:r w:rsidR="009C608A" w:rsidRPr="00A3353A">
        <w:rPr>
          <w:rFonts w:ascii="Arial" w:hAnsi="Arial" w:cs="Arial"/>
        </w:rPr>
        <w:t xml:space="preserve"> na</w:t>
      </w:r>
      <w:r w:rsidR="00A67559" w:rsidRPr="00A3353A">
        <w:rPr>
          <w:rFonts w:ascii="Arial" w:hAnsi="Arial" w:cs="Arial"/>
        </w:rPr>
        <w:t> </w:t>
      </w:r>
      <w:r w:rsidR="009C608A" w:rsidRPr="00A3353A">
        <w:rPr>
          <w:rFonts w:ascii="Arial" w:hAnsi="Arial" w:cs="Arial"/>
        </w:rPr>
        <w:t>piśmie, której postanowienia będą nakładały na podmiot przyjmujący dane do pr</w:t>
      </w:r>
      <w:r w:rsidR="002F052A" w:rsidRPr="00A3353A">
        <w:rPr>
          <w:rFonts w:ascii="Arial" w:hAnsi="Arial" w:cs="Arial"/>
        </w:rPr>
        <w:t>zetwarzania obowiązki tożsame z </w:t>
      </w:r>
      <w:r w:rsidR="009C608A" w:rsidRPr="00A3353A">
        <w:rPr>
          <w:rFonts w:ascii="Arial" w:hAnsi="Arial" w:cs="Arial"/>
        </w:rPr>
        <w:t>obowiązkami przewidzianymi d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 xml:space="preserve">a Beneficjenta w Umowie 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>ub da</w:t>
      </w:r>
      <w:smartTag w:uri="urn:schemas-microsoft-com:office:smarttags" w:element="PersonName">
        <w:r w:rsidR="009C608A" w:rsidRPr="00A3353A">
          <w:rPr>
            <w:rFonts w:ascii="Arial" w:hAnsi="Arial" w:cs="Arial"/>
          </w:rPr>
          <w:t>l</w:t>
        </w:r>
      </w:smartTag>
      <w:r w:rsidR="009C608A" w:rsidRPr="00A3353A">
        <w:rPr>
          <w:rFonts w:ascii="Arial" w:hAnsi="Arial" w:cs="Arial"/>
        </w:rPr>
        <w:t>ej idące.</w:t>
      </w:r>
    </w:p>
    <w:p w14:paraId="136741FB" w14:textId="0A868F25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powierzanych przez Beneficjenta podmiotom,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A2E5A">
        <w:rPr>
          <w:rFonts w:ascii="Arial" w:hAnsi="Arial"/>
          <w:sz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powinien być każdorazowo indywidua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nie dostosowany przez Beneficjenta do ce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 ich powierzenia, przy czym nie może być</w:t>
      </w:r>
      <w:r w:rsidR="00AA39C7" w:rsidRPr="00A3353A">
        <w:rPr>
          <w:rFonts w:ascii="Arial" w:hAnsi="Arial" w:cs="Arial"/>
          <w:sz w:val="22"/>
          <w:szCs w:val="22"/>
        </w:rPr>
        <w:t xml:space="preserve"> szerszy niż zakres okreś</w:t>
      </w:r>
      <w:smartTag w:uri="urn:schemas-microsoft-com:office:smarttags" w:element="PersonName">
        <w:r w:rsidR="00AA39C7" w:rsidRPr="00A3353A">
          <w:rPr>
            <w:rFonts w:ascii="Arial" w:hAnsi="Arial" w:cs="Arial"/>
            <w:sz w:val="22"/>
            <w:szCs w:val="22"/>
          </w:rPr>
          <w:t>l</w:t>
        </w:r>
      </w:smartTag>
      <w:r w:rsidR="00AA39C7" w:rsidRPr="00A3353A">
        <w:rPr>
          <w:rFonts w:ascii="Arial" w:hAnsi="Arial" w:cs="Arial"/>
          <w:sz w:val="22"/>
          <w:szCs w:val="22"/>
        </w:rPr>
        <w:t>ony w </w:t>
      </w:r>
      <w:r w:rsidRPr="00A3353A">
        <w:rPr>
          <w:rFonts w:ascii="Arial" w:hAnsi="Arial" w:cs="Arial"/>
          <w:sz w:val="22"/>
          <w:szCs w:val="22"/>
        </w:rPr>
        <w:t xml:space="preserve">załączniku </w:t>
      </w:r>
      <w:r w:rsidR="0030496B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…</w:t>
      </w:r>
      <w:r w:rsidRPr="00A3353A">
        <w:rPr>
          <w:rFonts w:ascii="Arial" w:hAnsi="Arial" w:cs="Arial"/>
          <w:sz w:val="22"/>
          <w:szCs w:val="22"/>
        </w:rPr>
        <w:t xml:space="preserve"> do Umowy.</w:t>
      </w:r>
    </w:p>
    <w:p w14:paraId="7B5AEB09" w14:textId="27DC1257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przekaże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wykaz podmiotów,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53E4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za każdym razem, gdy takie powierzenie przetwarzania danych osobowych nastąpi, a także na każde jej żądanie.</w:t>
      </w:r>
    </w:p>
    <w:p w14:paraId="69F7A297" w14:textId="09302462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posiadające imienne upoważnienie do przetwarzania danych osobowych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9A2E5A">
        <w:rPr>
          <w:rFonts w:ascii="Arial" w:hAnsi="Arial"/>
          <w:sz w:val="22"/>
        </w:rPr>
        <w:t>(</w:t>
      </w:r>
      <w:r w:rsidR="002F052A" w:rsidRPr="00A3353A">
        <w:rPr>
          <w:rFonts w:ascii="Arial" w:hAnsi="Arial" w:cs="Arial"/>
          <w:sz w:val="22"/>
          <w:szCs w:val="22"/>
        </w:rPr>
        <w:t>zgodnie ze </w:t>
      </w:r>
      <w:r w:rsidR="00D66BB3" w:rsidRPr="00A3353A">
        <w:rPr>
          <w:rFonts w:ascii="Arial" w:hAnsi="Arial" w:cs="Arial"/>
          <w:sz w:val="22"/>
          <w:szCs w:val="22"/>
        </w:rPr>
        <w:t xml:space="preserve">wzorem w </w:t>
      </w:r>
      <w:r w:rsidR="007D0B26">
        <w:rPr>
          <w:rFonts w:ascii="Arial" w:hAnsi="Arial" w:cs="Arial"/>
          <w:sz w:val="22"/>
          <w:szCs w:val="22"/>
        </w:rPr>
        <w:t>z</w:t>
      </w:r>
      <w:r w:rsidR="00D66BB3" w:rsidRPr="00A3353A">
        <w:rPr>
          <w:rFonts w:ascii="Arial" w:hAnsi="Arial" w:cs="Arial"/>
          <w:sz w:val="22"/>
          <w:szCs w:val="22"/>
        </w:rPr>
        <w:t xml:space="preserve">ałączniku </w:t>
      </w:r>
      <w:r w:rsidR="00D66BB3" w:rsidRPr="00A3353A">
        <w:rPr>
          <w:rFonts w:ascii="Arial" w:hAnsi="Arial" w:cs="Arial"/>
          <w:b/>
          <w:sz w:val="22"/>
          <w:szCs w:val="22"/>
        </w:rPr>
        <w:t xml:space="preserve">nr </w:t>
      </w:r>
      <w:r w:rsidR="00C129AA" w:rsidRPr="00A3353A">
        <w:rPr>
          <w:rFonts w:ascii="Arial" w:hAnsi="Arial" w:cs="Arial"/>
          <w:b/>
          <w:sz w:val="22"/>
          <w:szCs w:val="22"/>
        </w:rPr>
        <w:t>……….</w:t>
      </w:r>
      <w:r w:rsidR="00C129AA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A3353A">
        <w:rPr>
          <w:rFonts w:ascii="Arial" w:hAnsi="Arial" w:cs="Arial"/>
          <w:sz w:val="22"/>
          <w:szCs w:val="22"/>
        </w:rPr>
        <w:t xml:space="preserve">do </w:t>
      </w:r>
      <w:r w:rsidR="008F68E1">
        <w:rPr>
          <w:rFonts w:ascii="Arial" w:hAnsi="Arial" w:cs="Arial"/>
          <w:sz w:val="22"/>
          <w:szCs w:val="22"/>
        </w:rPr>
        <w:t>U</w:t>
      </w:r>
      <w:r w:rsidR="00D66BB3" w:rsidRPr="00A3353A">
        <w:rPr>
          <w:rFonts w:ascii="Arial" w:hAnsi="Arial" w:cs="Arial"/>
          <w:sz w:val="22"/>
          <w:szCs w:val="22"/>
        </w:rPr>
        <w:t>mowy)</w:t>
      </w:r>
      <w:r w:rsidRPr="00A3353A">
        <w:rPr>
          <w:rFonts w:ascii="Arial" w:hAnsi="Arial" w:cs="Arial"/>
          <w:sz w:val="22"/>
          <w:szCs w:val="22"/>
        </w:rPr>
        <w:t>.</w:t>
      </w:r>
    </w:p>
    <w:p w14:paraId="5C257177" w14:textId="3C279D70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wydawania i odwoływania osobom, o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D66BB3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imiennych upoważnień do przetwarzania danych osobowych w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zbior</w:t>
      </w:r>
      <w:r w:rsidR="00161F39" w:rsidRPr="00A3353A">
        <w:rPr>
          <w:rFonts w:ascii="Arial" w:hAnsi="Arial" w:cs="Arial"/>
          <w:sz w:val="22"/>
          <w:szCs w:val="22"/>
        </w:rPr>
        <w:t>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161F39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Upoważnienia przechowuje Beneficjent w swojej siedzibie; wzór upoważnienia do przetwarzania danych osobowych oraz wzór odwołania upoważnienia do przetwarzania danych osobowych zostały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 odpowiednio</w:t>
      </w:r>
      <w:r w:rsidR="00CF4153" w:rsidRPr="00A3353A">
        <w:rPr>
          <w:rFonts w:ascii="Arial" w:hAnsi="Arial" w:cs="Arial"/>
          <w:sz w:val="22"/>
          <w:szCs w:val="22"/>
        </w:rPr>
        <w:t xml:space="preserve"> w z</w:t>
      </w:r>
      <w:r w:rsidRPr="00A3353A">
        <w:rPr>
          <w:rFonts w:ascii="Arial" w:hAnsi="Arial" w:cs="Arial"/>
          <w:sz w:val="22"/>
          <w:szCs w:val="22"/>
        </w:rPr>
        <w:t xml:space="preserve">ałącznikach </w:t>
      </w:r>
      <w:r w:rsidR="00CF4153" w:rsidRPr="00A3353A">
        <w:rPr>
          <w:rFonts w:ascii="Arial" w:hAnsi="Arial" w:cs="Arial"/>
          <w:b/>
          <w:sz w:val="22"/>
          <w:szCs w:val="22"/>
        </w:rPr>
        <w:t xml:space="preserve">nr </w:t>
      </w:r>
      <w:r w:rsidRPr="00A3353A">
        <w:rPr>
          <w:rFonts w:ascii="Arial" w:hAnsi="Arial" w:cs="Arial"/>
          <w:b/>
          <w:sz w:val="22"/>
          <w:szCs w:val="22"/>
        </w:rPr>
        <w:t>…..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 xml:space="preserve">i </w:t>
      </w:r>
      <w:r w:rsidR="00F36611" w:rsidRPr="00A3353A">
        <w:rPr>
          <w:rFonts w:ascii="Arial" w:hAnsi="Arial" w:cs="Arial"/>
          <w:b/>
          <w:sz w:val="22"/>
          <w:szCs w:val="22"/>
        </w:rPr>
        <w:t>nr</w:t>
      </w:r>
      <w:r w:rsidR="00F36611"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>………</w:t>
      </w:r>
      <w:r w:rsidRPr="00A3353A">
        <w:rPr>
          <w:rFonts w:ascii="Arial" w:hAnsi="Arial" w:cs="Arial"/>
          <w:sz w:val="22"/>
          <w:szCs w:val="22"/>
        </w:rPr>
        <w:t xml:space="preserve">do Umowy. Instytucja </w:t>
      </w:r>
      <w:r w:rsidR="00C81437">
        <w:rPr>
          <w:rFonts w:ascii="Arial" w:hAnsi="Arial" w:cs="Arial"/>
          <w:sz w:val="22"/>
          <w:szCs w:val="22"/>
        </w:rPr>
        <w:lastRenderedPageBreak/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dopuszcza stosowanie przez Beneficjenta innych wzorów niż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one odpowiednio w ww. załącznikach, o i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 zawierają one odpowiednio wszystkie 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ementy wskazane we wzorach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 tych załącznikach.</w:t>
      </w:r>
    </w:p>
    <w:p w14:paraId="237ED0AD" w14:textId="43B129C1" w:rsidR="0049347B" w:rsidRPr="00A3353A" w:rsidRDefault="0049347B" w:rsidP="001F1B4E">
      <w:pPr>
        <w:numPr>
          <w:ilvl w:val="0"/>
          <w:numId w:val="38"/>
        </w:numPr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353A">
        <w:rPr>
          <w:rFonts w:ascii="Arial" w:eastAsia="Times New Roman" w:hAnsi="Arial" w:cs="Arial"/>
          <w:lang w:eastAsia="pl-PL"/>
        </w:rPr>
        <w:t>Imienne upoważnienia, o których mowa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 są ważne do dnia odwołania, nie dłużej jednak niż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 Upoważnienie wygasa z chwi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>ą ustania stosunku prawnego łączącego Beneficjenta z osobą wskazaną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</w:t>
      </w:r>
      <w:r w:rsidR="006F1496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. Beneficjent powinien posiadać przynajmniej jedną osobę 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>egitymującą się imi</w:t>
      </w:r>
      <w:r w:rsidR="00A67559" w:rsidRPr="00A3353A">
        <w:rPr>
          <w:rFonts w:ascii="Arial" w:eastAsia="Times New Roman" w:hAnsi="Arial" w:cs="Arial"/>
          <w:lang w:eastAsia="pl-PL"/>
        </w:rPr>
        <w:t>ennym upoważnieniem do </w:t>
      </w:r>
      <w:r w:rsidRPr="00A3353A">
        <w:rPr>
          <w:rFonts w:ascii="Arial" w:eastAsia="Times New Roman" w:hAnsi="Arial" w:cs="Arial"/>
          <w:lang w:eastAsia="pl-PL"/>
        </w:rPr>
        <w:t>przetwarzania danych osobowych odpowiedzia</w:t>
      </w:r>
      <w:smartTag w:uri="urn:schemas-microsoft-com:office:smarttags" w:element="PersonName">
        <w:r w:rsidRPr="00A3353A">
          <w:rPr>
            <w:rFonts w:ascii="Arial" w:eastAsia="Times New Roman" w:hAnsi="Arial" w:cs="Arial"/>
            <w:lang w:eastAsia="pl-PL"/>
          </w:rPr>
          <w:t>l</w:t>
        </w:r>
      </w:smartTag>
      <w:r w:rsidRPr="00A3353A">
        <w:rPr>
          <w:rFonts w:ascii="Arial" w:eastAsia="Times New Roman" w:hAnsi="Arial" w:cs="Arial"/>
          <w:lang w:eastAsia="pl-PL"/>
        </w:rPr>
        <w:t xml:space="preserve">ną za nadzór nad zarchiwizowaną dokumentacją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</w:t>
      </w:r>
    </w:p>
    <w:p w14:paraId="53184CA5" w14:textId="77777777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ewidencję osób upoważnionych do przetwarzania danych osobowych w związku z wykonywaniem Umowy.</w:t>
      </w:r>
    </w:p>
    <w:p w14:paraId="664140F0" w14:textId="6D25E254" w:rsidR="003E1D0D" w:rsidRPr="00A848F8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jest zobowiązany odebrać od </w:t>
      </w:r>
      <w:r w:rsidR="005467BB" w:rsidRPr="00A3353A">
        <w:rPr>
          <w:rFonts w:ascii="Arial" w:hAnsi="Arial" w:cs="Arial"/>
          <w:sz w:val="22"/>
          <w:szCs w:val="22"/>
        </w:rPr>
        <w:t xml:space="preserve">członka personelu Projektu lub </w:t>
      </w:r>
      <w:r w:rsidRPr="00A3353A">
        <w:rPr>
          <w:rFonts w:ascii="Arial" w:hAnsi="Arial" w:cs="Arial"/>
          <w:sz w:val="22"/>
          <w:szCs w:val="22"/>
        </w:rPr>
        <w:t xml:space="preserve">uczestnika Projektu oświadczenie, którego wzór stanowi </w:t>
      </w:r>
      <w:r w:rsidR="00CF4153" w:rsidRPr="00A3353A">
        <w:rPr>
          <w:rFonts w:ascii="Arial" w:hAnsi="Arial" w:cs="Arial"/>
          <w:sz w:val="22"/>
          <w:szCs w:val="22"/>
        </w:rPr>
        <w:t>z</w:t>
      </w:r>
      <w:r w:rsidRPr="00A3353A">
        <w:rPr>
          <w:rFonts w:ascii="Arial" w:hAnsi="Arial" w:cs="Arial"/>
          <w:sz w:val="22"/>
          <w:szCs w:val="22"/>
        </w:rPr>
        <w:t xml:space="preserve">ałącznik </w:t>
      </w:r>
      <w:r w:rsidR="00CF4153" w:rsidRPr="00F36611">
        <w:rPr>
          <w:rFonts w:ascii="Arial" w:hAnsi="Arial" w:cs="Arial"/>
          <w:b/>
          <w:sz w:val="22"/>
          <w:szCs w:val="22"/>
        </w:rPr>
        <w:t>nr</w:t>
      </w:r>
      <w:r w:rsidR="00CF4153" w:rsidRPr="009A2E5A">
        <w:rPr>
          <w:rFonts w:ascii="Arial" w:hAnsi="Arial"/>
          <w:sz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…….</w:t>
      </w:r>
      <w:r w:rsidR="00A572A0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do </w:t>
      </w:r>
      <w:r w:rsidR="00F36611" w:rsidRPr="004A732A">
        <w:rPr>
          <w:rFonts w:ascii="Arial" w:hAnsi="Arial" w:cs="Arial"/>
          <w:sz w:val="22"/>
          <w:szCs w:val="22"/>
        </w:rPr>
        <w:t>U</w:t>
      </w:r>
      <w:r w:rsidRPr="004A732A">
        <w:rPr>
          <w:rFonts w:ascii="Arial" w:hAnsi="Arial" w:cs="Arial"/>
          <w:sz w:val="22"/>
          <w:szCs w:val="22"/>
        </w:rPr>
        <w:t>mowy</w:t>
      </w:r>
      <w:r w:rsidRPr="00A3353A">
        <w:rPr>
          <w:rFonts w:ascii="Arial" w:hAnsi="Arial" w:cs="Arial"/>
          <w:sz w:val="22"/>
          <w:szCs w:val="22"/>
        </w:rPr>
        <w:t xml:space="preserve">. Oświadczenia przechowuje Beneficjent w swojej siedzibie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w innym miejscu, w którym są z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oka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izowane dokumenty związane z Projektem. </w:t>
      </w:r>
      <w:r w:rsidR="005467BB" w:rsidRPr="00A3353A">
        <w:rPr>
          <w:rFonts w:ascii="Arial" w:hAnsi="Arial" w:cs="Arial"/>
          <w:sz w:val="22"/>
          <w:szCs w:val="22"/>
        </w:rPr>
        <w:t xml:space="preserve">Oświadczenie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>ałącznik</w:t>
      </w:r>
      <w:r w:rsidR="005467BB" w:rsidRPr="00F36611">
        <w:rPr>
          <w:rFonts w:ascii="Arial" w:hAnsi="Arial" w:cs="Arial"/>
          <w:b/>
          <w:sz w:val="22"/>
          <w:szCs w:val="22"/>
        </w:rPr>
        <w:t xml:space="preserve"> nr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C525C7">
        <w:rPr>
          <w:rFonts w:ascii="Arial" w:hAnsi="Arial" w:cs="Arial"/>
          <w:sz w:val="22"/>
          <w:szCs w:val="22"/>
        </w:rPr>
        <w:t>d</w:t>
      </w:r>
      <w:r w:rsidR="005467BB" w:rsidRPr="00A3353A">
        <w:rPr>
          <w:rFonts w:ascii="Arial" w:hAnsi="Arial" w:cs="Arial"/>
          <w:sz w:val="22"/>
          <w:szCs w:val="22"/>
        </w:rPr>
        <w:t>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Umowy, jest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473508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473508">
        <w:rPr>
          <w:rFonts w:ascii="Arial" w:hAnsi="Arial" w:cs="Arial"/>
          <w:sz w:val="22"/>
          <w:szCs w:val="22"/>
        </w:rPr>
        <w:t>WiM</w:t>
      </w:r>
      <w:proofErr w:type="spellEnd"/>
      <w:r w:rsidR="00473508">
        <w:rPr>
          <w:rFonts w:ascii="Arial" w:hAnsi="Arial" w:cs="Arial"/>
          <w:sz w:val="22"/>
          <w:szCs w:val="22"/>
        </w:rPr>
        <w:t xml:space="preserve"> </w:t>
      </w:r>
      <w:r w:rsidR="005467BB" w:rsidRPr="00A3353A">
        <w:rPr>
          <w:rFonts w:ascii="Arial" w:hAnsi="Arial" w:cs="Arial"/>
          <w:sz w:val="22"/>
          <w:szCs w:val="22"/>
        </w:rPr>
        <w:t xml:space="preserve">wraz z umową/Oświadczenie Partnera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</w:t>
      </w:r>
      <w:r w:rsidR="005467BB" w:rsidRPr="00A3353A">
        <w:rPr>
          <w:rFonts w:ascii="Arial" w:hAnsi="Arial" w:cs="Arial"/>
          <w:b/>
          <w:sz w:val="22"/>
          <w:szCs w:val="22"/>
        </w:rPr>
        <w:t>nr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do Umowy, jest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232688">
        <w:rPr>
          <w:rFonts w:ascii="Arial" w:hAnsi="Arial" w:cs="Arial"/>
          <w:sz w:val="22"/>
          <w:szCs w:val="22"/>
        </w:rPr>
        <w:t xml:space="preserve"> RPO </w:t>
      </w:r>
      <w:proofErr w:type="spellStart"/>
      <w:r w:rsidR="00232688">
        <w:rPr>
          <w:rFonts w:ascii="Arial" w:hAnsi="Arial" w:cs="Arial"/>
          <w:sz w:val="22"/>
          <w:szCs w:val="22"/>
        </w:rPr>
        <w:t>WiM</w:t>
      </w:r>
      <w:proofErr w:type="spellEnd"/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umową/Oświadczenia Beneficjenta i Partnera Beneficjenta, których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nr </w:t>
      </w:r>
      <w:r w:rsidR="007535C9" w:rsidRPr="00A3353A">
        <w:rPr>
          <w:rFonts w:ascii="Arial" w:hAnsi="Arial" w:cs="Arial"/>
          <w:sz w:val="22"/>
          <w:szCs w:val="22"/>
        </w:rPr>
        <w:t>……</w:t>
      </w:r>
      <w:r w:rsidR="005467BB" w:rsidRPr="00A3353A">
        <w:rPr>
          <w:rFonts w:ascii="Arial" w:hAnsi="Arial" w:cs="Arial"/>
          <w:sz w:val="22"/>
          <w:szCs w:val="22"/>
        </w:rPr>
        <w:t xml:space="preserve"> do Umowy, są przedkładane do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232688">
        <w:rPr>
          <w:rFonts w:ascii="Arial" w:hAnsi="Arial" w:cs="Arial"/>
          <w:sz w:val="22"/>
          <w:szCs w:val="22"/>
        </w:rPr>
        <w:t xml:space="preserve"> RPO </w:t>
      </w:r>
      <w:proofErr w:type="spellStart"/>
      <w:r w:rsidR="00232688">
        <w:rPr>
          <w:rFonts w:ascii="Arial" w:hAnsi="Arial" w:cs="Arial"/>
          <w:sz w:val="22"/>
          <w:szCs w:val="22"/>
        </w:rPr>
        <w:t>WiM</w:t>
      </w:r>
      <w:proofErr w:type="spellEnd"/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>umową</w:t>
      </w:r>
      <w:r w:rsidR="005467BB" w:rsidRPr="00A3353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C525C7">
        <w:rPr>
          <w:rFonts w:ascii="Arial" w:hAnsi="Arial" w:cs="Arial"/>
          <w:sz w:val="22"/>
          <w:szCs w:val="22"/>
        </w:rPr>
        <w:t>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Pr="00A848F8">
        <w:rPr>
          <w:rFonts w:ascii="Arial" w:hAnsi="Arial" w:cs="Arial"/>
          <w:sz w:val="22"/>
          <w:szCs w:val="22"/>
        </w:rPr>
        <w:t xml:space="preserve">Zmiana wzoru oświadczenia nie wymaga aneksowania </w:t>
      </w:r>
      <w:r w:rsidR="00F36611" w:rsidRPr="00A848F8">
        <w:rPr>
          <w:rFonts w:ascii="Arial" w:hAnsi="Arial" w:cs="Arial"/>
          <w:sz w:val="22"/>
          <w:szCs w:val="22"/>
        </w:rPr>
        <w:t>U</w:t>
      </w:r>
      <w:r w:rsidRPr="00A848F8">
        <w:rPr>
          <w:rFonts w:ascii="Arial" w:hAnsi="Arial" w:cs="Arial"/>
          <w:sz w:val="22"/>
          <w:szCs w:val="22"/>
        </w:rPr>
        <w:t>mowy.</w:t>
      </w:r>
    </w:p>
    <w:p w14:paraId="70651FB6" w14:textId="224AE1CC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szego umocowywania podmiotów, o 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30496B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C535E4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do wydaw</w:t>
      </w:r>
      <w:r w:rsidR="00AA39C7" w:rsidRPr="00A3353A">
        <w:rPr>
          <w:rFonts w:ascii="Arial" w:hAnsi="Arial" w:cs="Arial"/>
          <w:sz w:val="22"/>
          <w:szCs w:val="22"/>
        </w:rPr>
        <w:t>ania oraz odwoływania osobom, o </w:t>
      </w:r>
      <w:r w:rsidRPr="00A3353A">
        <w:rPr>
          <w:rFonts w:ascii="Arial" w:hAnsi="Arial" w:cs="Arial"/>
          <w:sz w:val="22"/>
          <w:szCs w:val="22"/>
        </w:rPr>
        <w:t xml:space="preserve">których mowa w </w:t>
      </w:r>
      <w:r w:rsidRPr="00A3353A">
        <w:rPr>
          <w:rFonts w:ascii="Arial" w:hAnsi="Arial" w:cs="Arial"/>
          <w:b/>
          <w:sz w:val="22"/>
          <w:szCs w:val="22"/>
        </w:rPr>
        <w:t>ust.</w:t>
      </w:r>
      <w:r w:rsidR="0030496B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C535E4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upoważnień do przetwar</w:t>
      </w:r>
      <w:r w:rsidR="00C535E4" w:rsidRPr="00A3353A">
        <w:rPr>
          <w:rFonts w:ascii="Arial" w:hAnsi="Arial" w:cs="Arial"/>
          <w:sz w:val="22"/>
          <w:szCs w:val="22"/>
        </w:rPr>
        <w:t>zania danych osobowych w zbiorach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C535E4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W takim wypadku stosuje się odpowiednie postanow</w:t>
      </w:r>
      <w:r w:rsidR="00A67559" w:rsidRPr="00A3353A">
        <w:rPr>
          <w:rFonts w:ascii="Arial" w:hAnsi="Arial" w:cs="Arial"/>
          <w:sz w:val="22"/>
          <w:szCs w:val="22"/>
        </w:rPr>
        <w:t>ienia dotyczące Beneficjentów w </w:t>
      </w:r>
      <w:r w:rsidRPr="00A3353A">
        <w:rPr>
          <w:rFonts w:ascii="Arial" w:hAnsi="Arial" w:cs="Arial"/>
          <w:sz w:val="22"/>
          <w:szCs w:val="22"/>
        </w:rPr>
        <w:t>tym zakresie.</w:t>
      </w:r>
    </w:p>
    <w:p w14:paraId="727E71DD" w14:textId="2C02CF2A" w:rsidR="001523C0" w:rsidRPr="00A3353A" w:rsidRDefault="001523C0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enia wzoru upoważnienia do przetwarzania danych osobowych oraz wzoru odwołania upoważnienia do przetwarzania danych osobowych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.</w:t>
      </w:r>
    </w:p>
    <w:p w14:paraId="77E32916" w14:textId="02D24405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i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81437">
        <w:rPr>
          <w:rFonts w:ascii="Arial" w:hAnsi="Arial" w:cs="Arial"/>
          <w:sz w:val="22"/>
          <w:szCs w:val="22"/>
        </w:rPr>
        <w:t>Pośrednicząca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zobowiązuje Beneficjenta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 ochronie danych osobowych.</w:t>
      </w:r>
    </w:p>
    <w:p w14:paraId="60AC304B" w14:textId="0DD39CC1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color w:val="000000"/>
          <w:sz w:val="22"/>
          <w:szCs w:val="22"/>
        </w:rPr>
        <w:t xml:space="preserve">Instytucja </w:t>
      </w:r>
      <w:r w:rsidR="00C81437">
        <w:rPr>
          <w:rFonts w:ascii="Arial" w:hAnsi="Arial" w:cs="Arial"/>
          <w:color w:val="000000"/>
          <w:sz w:val="22"/>
          <w:szCs w:val="22"/>
        </w:rPr>
        <w:t>Pośrednicząca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zobowiązuje Beneficjenta do takiego formułowania umów zawieranych </w:t>
      </w:r>
      <w:r w:rsidRPr="00A3353A">
        <w:rPr>
          <w:rFonts w:ascii="Arial" w:hAnsi="Arial" w:cs="Arial"/>
          <w:sz w:val="22"/>
          <w:szCs w:val="22"/>
        </w:rPr>
        <w:t>przez Beneficjenta z podmiotami,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273E4E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by</w:t>
      </w:r>
      <w:r w:rsidR="00C525C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podmioty te były zobowiązane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 ochronie danych osobowych</w:t>
      </w:r>
      <w:r w:rsidRPr="00A3353A">
        <w:rPr>
          <w:rFonts w:ascii="Arial" w:hAnsi="Arial" w:cs="Arial"/>
          <w:sz w:val="22"/>
          <w:szCs w:val="22"/>
        </w:rPr>
        <w:t>.</w:t>
      </w:r>
    </w:p>
    <w:p w14:paraId="48C59E76" w14:textId="77777777" w:rsidR="003E1D0D" w:rsidRPr="00A3353A" w:rsidRDefault="003E1D0D" w:rsidP="001F1B4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jest zobowiązany do podjęcia wsze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kich kroków służących zachowaniu poufności danych osobowych przetwarzanych przez mających do nich dostęp osób upoważnionych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 przetwarzania danych osobowych.</w:t>
      </w:r>
    </w:p>
    <w:p w14:paraId="605D0050" w14:textId="0A314B85" w:rsidR="003E1D0D" w:rsidRPr="00A3353A" w:rsidRDefault="003E1D0D" w:rsidP="001F1B4E">
      <w:pPr>
        <w:numPr>
          <w:ilvl w:val="0"/>
          <w:numId w:val="38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niezwłocznie informuje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Pr="00A3353A">
        <w:rPr>
          <w:rFonts w:ascii="Arial" w:hAnsi="Arial" w:cs="Arial"/>
        </w:rPr>
        <w:t xml:space="preserve"> o:</w:t>
      </w:r>
    </w:p>
    <w:p w14:paraId="6AE1E908" w14:textId="77777777" w:rsidR="003E1D0D" w:rsidRPr="00A3353A" w:rsidRDefault="003E1D0D" w:rsidP="001F1B4E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kich przypadkach naruszenia tajemnicy danych osobowych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o ich niewłaściwym użyciu;</w:t>
      </w:r>
    </w:p>
    <w:p w14:paraId="77B5CE4A" w14:textId="77777777" w:rsidR="003E1D0D" w:rsidRPr="00A3353A" w:rsidRDefault="003E1D0D" w:rsidP="001F1B4E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czynnościach z własnym udziałem w sprawach dotyczących ochrony danych osobowych prowadzonych, w szczegó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ności przed Genera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nym Inspektorem Ochrony Danych Osobowych, urzędami państwowymi, po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icją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przed sądem;</w:t>
      </w:r>
    </w:p>
    <w:p w14:paraId="14B7ECCA" w14:textId="202AD1A9" w:rsidR="003E1D0D" w:rsidRPr="00A3353A" w:rsidRDefault="003E1D0D" w:rsidP="001F1B4E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wynikach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prowadzonych przez podmioty uprawnione w zakresie przetwarzania danych osobowych wraz z informacją na temat zasto</w:t>
      </w:r>
      <w:r w:rsidR="00167E0E" w:rsidRPr="00A3353A">
        <w:rPr>
          <w:rFonts w:ascii="Arial" w:hAnsi="Arial" w:cs="Arial"/>
        </w:rPr>
        <w:t>sowania się do wydanych za</w:t>
      </w:r>
      <w:smartTag w:uri="urn:schemas-microsoft-com:office:smarttags" w:element="PersonName">
        <w:r w:rsidR="00167E0E" w:rsidRPr="00A3353A">
          <w:rPr>
            <w:rFonts w:ascii="Arial" w:hAnsi="Arial" w:cs="Arial"/>
          </w:rPr>
          <w:t>l</w:t>
        </w:r>
      </w:smartTag>
      <w:r w:rsidR="00167E0E" w:rsidRPr="00A3353A">
        <w:rPr>
          <w:rFonts w:ascii="Arial" w:hAnsi="Arial" w:cs="Arial"/>
        </w:rPr>
        <w:t>eceń, o których mowa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167E0E"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9</w:t>
      </w:r>
      <w:r w:rsidR="00167E0E" w:rsidRPr="00A3353A">
        <w:rPr>
          <w:rFonts w:ascii="Arial" w:hAnsi="Arial" w:cs="Arial"/>
        </w:rPr>
        <w:t>.</w:t>
      </w:r>
    </w:p>
    <w:p w14:paraId="6F03B741" w14:textId="27BBEE9C" w:rsidR="003E1D0D" w:rsidRPr="00A3353A" w:rsidRDefault="003E1D0D" w:rsidP="001F1B4E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udzie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enia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, </w:t>
      </w:r>
      <w:r w:rsidR="00AA39C7" w:rsidRPr="00A3353A">
        <w:rPr>
          <w:rFonts w:ascii="Arial" w:hAnsi="Arial" w:cs="Arial"/>
          <w:sz w:val="22"/>
          <w:szCs w:val="22"/>
        </w:rPr>
        <w:t>a w </w:t>
      </w:r>
      <w:r w:rsidR="00167E0E" w:rsidRPr="00A3353A">
        <w:rPr>
          <w:rFonts w:ascii="Arial" w:hAnsi="Arial" w:cs="Arial"/>
          <w:sz w:val="22"/>
          <w:szCs w:val="22"/>
        </w:rPr>
        <w:t>zakresie zbioru „</w:t>
      </w:r>
      <w:r w:rsidR="00167E0E" w:rsidRPr="009A2E5A">
        <w:rPr>
          <w:rFonts w:ascii="Arial" w:hAnsi="Arial"/>
          <w:i/>
          <w:sz w:val="22"/>
        </w:rPr>
        <w:t>Centra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ny system te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einformatyczny wspierający rea</w:t>
      </w:r>
      <w:smartTag w:uri="urn:schemas-microsoft-com:office:smarttags" w:element="PersonName">
        <w:r w:rsidR="00167E0E" w:rsidRPr="009A2E5A">
          <w:rPr>
            <w:rFonts w:ascii="Arial" w:hAnsi="Arial"/>
            <w:i/>
            <w:sz w:val="22"/>
          </w:rPr>
          <w:t>l</w:t>
        </w:r>
      </w:smartTag>
      <w:r w:rsidR="00167E0E" w:rsidRPr="009A2E5A">
        <w:rPr>
          <w:rFonts w:ascii="Arial" w:hAnsi="Arial"/>
          <w:i/>
          <w:sz w:val="22"/>
        </w:rPr>
        <w:t>izację programów operacyjnych</w:t>
      </w:r>
      <w:r w:rsidR="00167E0E" w:rsidRPr="00A3353A">
        <w:rPr>
          <w:rFonts w:ascii="Arial" w:hAnsi="Arial" w:cs="Arial"/>
          <w:sz w:val="22"/>
          <w:szCs w:val="22"/>
        </w:rPr>
        <w:t>” również ministrowi właściwemu do spraw rozwoju regiona</w:t>
      </w:r>
      <w:smartTag w:uri="urn:schemas-microsoft-com:office:smarttags" w:element="PersonName">
        <w:r w:rsidR="00167E0E" w:rsidRPr="00A3353A">
          <w:rPr>
            <w:rFonts w:ascii="Arial" w:hAnsi="Arial" w:cs="Arial"/>
            <w:sz w:val="22"/>
            <w:szCs w:val="22"/>
          </w:rPr>
          <w:t>l</w:t>
        </w:r>
      </w:smartTag>
      <w:r w:rsidR="00167E0E" w:rsidRPr="00A3353A">
        <w:rPr>
          <w:rFonts w:ascii="Arial" w:hAnsi="Arial" w:cs="Arial"/>
          <w:sz w:val="22"/>
          <w:szCs w:val="22"/>
        </w:rPr>
        <w:t xml:space="preserve">nego, </w:t>
      </w:r>
      <w:r w:rsidRPr="00A3353A">
        <w:rPr>
          <w:rFonts w:ascii="Arial" w:hAnsi="Arial" w:cs="Arial"/>
          <w:sz w:val="22"/>
          <w:szCs w:val="22"/>
        </w:rPr>
        <w:t xml:space="preserve">na każde </w:t>
      </w:r>
      <w:r w:rsidR="00167E0E" w:rsidRPr="00A3353A">
        <w:rPr>
          <w:rFonts w:ascii="Arial" w:hAnsi="Arial" w:cs="Arial"/>
          <w:sz w:val="22"/>
          <w:szCs w:val="22"/>
        </w:rPr>
        <w:t>ich</w:t>
      </w:r>
      <w:r w:rsidRPr="00A3353A">
        <w:rPr>
          <w:rFonts w:ascii="Arial" w:hAnsi="Arial" w:cs="Arial"/>
          <w:sz w:val="22"/>
          <w:szCs w:val="22"/>
        </w:rPr>
        <w:t xml:space="preserve"> żądanie, informacji na temat przetwarzania danych osobowych, o których mowa w niniejszym paragrafie, a w szczegó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ności niezwłocznego przekazywania informacji o każdym przypadku naruszenia przez niego i osoby przez niego upoważnione do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przetwarzania danych osobowych obowiązków dotyczących ochrony danych osobowych.</w:t>
      </w:r>
    </w:p>
    <w:p w14:paraId="7C9A2974" w14:textId="58F318EE" w:rsidR="003E1D0D" w:rsidRPr="00A3353A" w:rsidRDefault="003E1D0D" w:rsidP="001F1B4E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powzięcia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wiadomości o rażącym naruszeniu przez Beneficjenta obowiązków wynikających z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osobowych, </w:t>
      </w:r>
      <w:r w:rsidRPr="008400AA">
        <w:rPr>
          <w:rFonts w:ascii="Arial" w:hAnsi="Arial" w:cs="Arial"/>
          <w:sz w:val="22"/>
          <w:szCs w:val="22"/>
        </w:rPr>
        <w:t xml:space="preserve">z </w:t>
      </w:r>
      <w:r w:rsidRPr="009A2E5A">
        <w:rPr>
          <w:rFonts w:ascii="Arial" w:hAnsi="Arial"/>
          <w:sz w:val="22"/>
        </w:rPr>
        <w:t>Rozporządzenia MSWiA</w:t>
      </w:r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z Umowy, Beneficjent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podmiotom przez nie upoważnionym dokonanie czynności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nych.</w:t>
      </w:r>
    </w:p>
    <w:p w14:paraId="41353642" w14:textId="66D1083B" w:rsidR="003E1D0D" w:rsidRPr="00A3353A" w:rsidRDefault="003E1D0D" w:rsidP="001F1B4E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 </w:t>
      </w:r>
      <w:r w:rsidR="00167E0E" w:rsidRPr="00A3353A">
        <w:rPr>
          <w:rFonts w:ascii="Arial" w:hAnsi="Arial" w:cs="Arial"/>
          <w:sz w:val="22"/>
          <w:szCs w:val="22"/>
        </w:rPr>
        <w:t>właściwym organom pub</w:t>
      </w:r>
      <w:smartTag w:uri="urn:schemas-microsoft-com:office:smarttags" w:element="PersonName">
        <w:r w:rsidR="00167E0E" w:rsidRPr="00A3353A">
          <w:rPr>
            <w:rFonts w:ascii="Arial" w:hAnsi="Arial" w:cs="Arial"/>
            <w:sz w:val="22"/>
            <w:szCs w:val="22"/>
          </w:rPr>
          <w:t>l</w:t>
        </w:r>
      </w:smartTag>
      <w:r w:rsidR="00167E0E" w:rsidRPr="00A3353A">
        <w:rPr>
          <w:rFonts w:ascii="Arial" w:hAnsi="Arial" w:cs="Arial"/>
          <w:sz w:val="22"/>
          <w:szCs w:val="22"/>
        </w:rPr>
        <w:t xml:space="preserve">icznym działającym na podstawie odrębnych przepisów 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ub podmiotom przez nie upoważnionym, </w:t>
      </w:r>
      <w:r w:rsidRPr="00A3353A">
        <w:rPr>
          <w:rFonts w:ascii="Arial" w:hAnsi="Arial" w:cs="Arial"/>
          <w:sz w:val="22"/>
          <w:szCs w:val="22"/>
        </w:rPr>
        <w:t xml:space="preserve">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="003144F2" w:rsidRPr="00A3353A">
          <w:rPr>
            <w:rFonts w:ascii="Arial" w:hAnsi="Arial" w:cs="Arial"/>
            <w:sz w:val="22"/>
            <w:szCs w:val="22"/>
          </w:rPr>
          <w:t>l</w:t>
        </w:r>
      </w:smartTag>
      <w:r w:rsidR="003144F2" w:rsidRPr="00A3353A">
        <w:rPr>
          <w:rFonts w:ascii="Arial" w:hAnsi="Arial" w:cs="Arial"/>
          <w:sz w:val="22"/>
          <w:szCs w:val="22"/>
        </w:rPr>
        <w:t>ub </w:t>
      </w:r>
      <w:r w:rsidRPr="00A3353A">
        <w:rPr>
          <w:rFonts w:ascii="Arial" w:hAnsi="Arial" w:cs="Arial"/>
          <w:sz w:val="22"/>
          <w:szCs w:val="22"/>
        </w:rPr>
        <w:t>podmiotom przez ni</w:t>
      </w:r>
      <w:r w:rsidR="00953076" w:rsidRPr="00A3353A">
        <w:rPr>
          <w:rFonts w:ascii="Arial" w:hAnsi="Arial" w:cs="Arial"/>
          <w:sz w:val="22"/>
          <w:szCs w:val="22"/>
        </w:rPr>
        <w:t>ą</w:t>
      </w:r>
      <w:r w:rsidRPr="00A3353A">
        <w:rPr>
          <w:rFonts w:ascii="Arial" w:hAnsi="Arial" w:cs="Arial"/>
          <w:sz w:val="22"/>
          <w:szCs w:val="22"/>
        </w:rPr>
        <w:t xml:space="preserve"> upoważnionym, </w:t>
      </w:r>
      <w:r w:rsidR="00953076" w:rsidRPr="00A3353A">
        <w:rPr>
          <w:rFonts w:ascii="Arial" w:hAnsi="Arial" w:cs="Arial"/>
          <w:sz w:val="22"/>
          <w:szCs w:val="22"/>
        </w:rPr>
        <w:t>a d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>a zbioru „</w:t>
      </w:r>
      <w:r w:rsidR="00953076" w:rsidRPr="009A2E5A">
        <w:rPr>
          <w:rFonts w:ascii="Arial" w:hAnsi="Arial"/>
          <w:i/>
          <w:sz w:val="22"/>
        </w:rPr>
        <w:t>Centra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ny system te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einformatyczny wspierający rea</w:t>
      </w:r>
      <w:smartTag w:uri="urn:schemas-microsoft-com:office:smarttags" w:element="PersonName">
        <w:r w:rsidR="00953076" w:rsidRPr="009A2E5A">
          <w:rPr>
            <w:rFonts w:ascii="Arial" w:hAnsi="Arial"/>
            <w:i/>
            <w:sz w:val="22"/>
          </w:rPr>
          <w:t>l</w:t>
        </w:r>
      </w:smartTag>
      <w:r w:rsidR="00953076" w:rsidRPr="009A2E5A">
        <w:rPr>
          <w:rFonts w:ascii="Arial" w:hAnsi="Arial"/>
          <w:i/>
          <w:sz w:val="22"/>
        </w:rPr>
        <w:t>izację programów operacyjnych</w:t>
      </w:r>
      <w:r w:rsidR="00953076" w:rsidRPr="00A3353A">
        <w:rPr>
          <w:rFonts w:ascii="Arial" w:hAnsi="Arial" w:cs="Arial"/>
          <w:sz w:val="22"/>
          <w:szCs w:val="22"/>
        </w:rPr>
        <w:t>” również ministrowi właściwemu do spraw rozwoju regiona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nego </w:t>
      </w:r>
      <w:smartTag w:uri="urn:schemas-microsoft-com:office:smarttags" w:element="PersonName">
        <w:r w:rsidR="00953076" w:rsidRPr="00A3353A">
          <w:rPr>
            <w:rFonts w:ascii="Arial" w:hAnsi="Arial" w:cs="Arial"/>
            <w:sz w:val="22"/>
            <w:szCs w:val="22"/>
          </w:rPr>
          <w:t>l</w:t>
        </w:r>
      </w:smartTag>
      <w:r w:rsidR="00953076" w:rsidRPr="00A3353A">
        <w:rPr>
          <w:rFonts w:ascii="Arial" w:hAnsi="Arial" w:cs="Arial"/>
          <w:sz w:val="22"/>
          <w:szCs w:val="22"/>
        </w:rPr>
        <w:t xml:space="preserve">ub podmiotom przez niego upoważnionym </w:t>
      </w:r>
      <w:r w:rsidR="006F43F8">
        <w:rPr>
          <w:rFonts w:ascii="Arial" w:hAnsi="Arial" w:cs="Arial"/>
          <w:sz w:val="22"/>
          <w:szCs w:val="22"/>
        </w:rPr>
        <w:t>w </w:t>
      </w:r>
      <w:r w:rsidR="003144F2" w:rsidRPr="00A3353A">
        <w:rPr>
          <w:rFonts w:ascii="Arial" w:hAnsi="Arial" w:cs="Arial"/>
          <w:sz w:val="22"/>
          <w:szCs w:val="22"/>
        </w:rPr>
        <w:t>miejscach, w których są </w:t>
      </w:r>
      <w:r w:rsidRPr="00A3353A">
        <w:rPr>
          <w:rFonts w:ascii="Arial" w:hAnsi="Arial" w:cs="Arial"/>
          <w:sz w:val="22"/>
          <w:szCs w:val="22"/>
        </w:rPr>
        <w:t>przetwarzane powierzone dane osobowe, dokonanie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 zgodności przetwarzania powierzonych danych osobowych z </w:t>
      </w:r>
      <w:r w:rsidRPr="00A3353A">
        <w:rPr>
          <w:rFonts w:ascii="Arial" w:hAnsi="Arial" w:cs="Arial"/>
          <w:i/>
          <w:sz w:val="22"/>
          <w:szCs w:val="22"/>
        </w:rPr>
        <w:t>Ustawą o ochronie danych osobowych</w:t>
      </w:r>
      <w:r w:rsidRPr="00A3353A">
        <w:rPr>
          <w:rFonts w:ascii="Arial" w:hAnsi="Arial" w:cs="Arial"/>
          <w:sz w:val="22"/>
          <w:szCs w:val="22"/>
        </w:rPr>
        <w:t xml:space="preserve"> i </w:t>
      </w:r>
      <w:r w:rsidRPr="009A2E5A">
        <w:rPr>
          <w:rFonts w:ascii="Arial" w:hAnsi="Arial"/>
          <w:sz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 xml:space="preserve"> oraz z Umową. Zawiadomienie o zamiarze przeprowadzenia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powinno być przekazane podmiotowi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owanemu co najmniej </w:t>
      </w:r>
      <w:r w:rsidRPr="009A2E5A">
        <w:rPr>
          <w:rFonts w:ascii="Arial" w:hAnsi="Arial"/>
          <w:b/>
          <w:sz w:val="22"/>
        </w:rPr>
        <w:t>5 dni</w:t>
      </w:r>
      <w:r w:rsidRPr="00A3353A">
        <w:rPr>
          <w:rFonts w:ascii="Arial" w:hAnsi="Arial" w:cs="Arial"/>
          <w:sz w:val="22"/>
          <w:szCs w:val="22"/>
        </w:rPr>
        <w:t xml:space="preserve"> ka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endarzowych przed rozpoczęciem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i.</w:t>
      </w:r>
    </w:p>
    <w:p w14:paraId="316F6A34" w14:textId="38F2F489" w:rsidR="00953076" w:rsidRPr="00A3353A" w:rsidRDefault="00953076" w:rsidP="001F1B4E">
      <w:pPr>
        <w:numPr>
          <w:ilvl w:val="0"/>
          <w:numId w:val="38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powzięcia przez podmioty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one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 xml:space="preserve"> wiadomości o rażącym naruszeniu przez Beneficjenta obowiązków wynikających z </w:t>
      </w:r>
      <w:r w:rsidRPr="009A2E5A">
        <w:rPr>
          <w:rFonts w:ascii="Arial" w:hAnsi="Arial"/>
          <w:i/>
        </w:rPr>
        <w:t>Ustawy o ochronie danych osobowych</w:t>
      </w:r>
      <w:r w:rsidRPr="00A3353A">
        <w:rPr>
          <w:rFonts w:ascii="Arial" w:hAnsi="Arial" w:cs="Arial"/>
        </w:rPr>
        <w:t xml:space="preserve">, </w:t>
      </w:r>
      <w:r w:rsidRPr="008400AA">
        <w:rPr>
          <w:rFonts w:ascii="Arial" w:hAnsi="Arial" w:cs="Arial"/>
        </w:rPr>
        <w:t>z</w:t>
      </w:r>
      <w:r w:rsidR="006F43F8" w:rsidRPr="008400AA">
        <w:rPr>
          <w:rFonts w:ascii="Arial" w:hAnsi="Arial" w:cs="Arial"/>
        </w:rPr>
        <w:t xml:space="preserve"> </w:t>
      </w:r>
      <w:r w:rsidRPr="008400AA">
        <w:rPr>
          <w:rFonts w:ascii="Arial" w:hAnsi="Arial" w:cs="Arial"/>
        </w:rPr>
        <w:t>Rozporządzenia MSWiA</w:t>
      </w:r>
      <w:r w:rsidRPr="00A3353A">
        <w:rPr>
          <w:rFonts w:ascii="Arial" w:hAnsi="Arial" w:cs="Arial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z</w:t>
      </w:r>
      <w:r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</w:rPr>
        <w:t>Umowy, Beneficjent umoż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iwi tym podmiotom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ub podmiotom przez nie upoważnionym </w:t>
      </w:r>
      <w:r w:rsidRPr="00A3353A">
        <w:rPr>
          <w:rFonts w:ascii="Arial" w:hAnsi="Arial" w:cs="Arial"/>
          <w:color w:val="000000"/>
        </w:rPr>
        <w:t>dokonanie niezapowiedziane</w:t>
      </w:r>
      <w:r w:rsidRPr="009A2E5A">
        <w:rPr>
          <w:rFonts w:ascii="Arial" w:hAnsi="Arial"/>
        </w:rPr>
        <w:t xml:space="preserve">j </w:t>
      </w:r>
      <w:r w:rsidRPr="00A3353A">
        <w:rPr>
          <w:rFonts w:ascii="Arial" w:hAnsi="Arial" w:cs="Arial"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i, w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okreś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onym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14:paraId="1A4A19C5" w14:textId="5B9BF8CB" w:rsidR="00953076" w:rsidRPr="00A3353A" w:rsidRDefault="00953076" w:rsidP="001F1B4E">
      <w:pPr>
        <w:numPr>
          <w:ilvl w:val="0"/>
          <w:numId w:val="38"/>
        </w:numPr>
        <w:spacing w:before="80" w:after="0" w:line="240" w:lineRule="auto"/>
        <w:jc w:val="both"/>
        <w:rPr>
          <w:rFonts w:ascii="Arial" w:hAnsi="Arial" w:cs="Arial"/>
          <w:iCs/>
        </w:rPr>
      </w:pPr>
      <w:r w:rsidRPr="00A3353A">
        <w:rPr>
          <w:rFonts w:ascii="Arial" w:hAnsi="Arial" w:cs="Arial"/>
          <w:iCs/>
        </w:rPr>
        <w:t>Kontro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erzy podmiotów okreś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onych w</w:t>
      </w:r>
      <w:r w:rsidR="006F1496">
        <w:rPr>
          <w:rFonts w:ascii="Arial" w:hAnsi="Arial" w:cs="Arial"/>
          <w:iCs/>
        </w:rPr>
        <w:t xml:space="preserve"> </w:t>
      </w:r>
      <w:r w:rsidR="006F1496" w:rsidRPr="00C525C7">
        <w:rPr>
          <w:rFonts w:ascii="Arial" w:hAnsi="Arial" w:cs="Arial"/>
          <w:b/>
          <w:iCs/>
        </w:rPr>
        <w:t>ust.</w:t>
      </w:r>
      <w:r w:rsidR="006F1496">
        <w:rPr>
          <w:rFonts w:ascii="Arial" w:hAnsi="Arial" w:cs="Arial"/>
          <w:iCs/>
        </w:rPr>
        <w:t> </w:t>
      </w:r>
      <w:r w:rsidRPr="00A3353A">
        <w:rPr>
          <w:rFonts w:ascii="Arial" w:hAnsi="Arial" w:cs="Arial"/>
          <w:b/>
          <w:iCs/>
        </w:rPr>
        <w:t>26</w:t>
      </w:r>
      <w:r w:rsidRPr="00A3353A">
        <w:rPr>
          <w:rFonts w:ascii="Arial" w:hAnsi="Arial" w:cs="Arial"/>
          <w:iCs/>
        </w:rPr>
        <w:t>, mają w szczegó</w:t>
      </w:r>
      <w:smartTag w:uri="urn:schemas-microsoft-com:office:smarttags" w:element="PersonName">
        <w:r w:rsidRPr="00A3353A">
          <w:rPr>
            <w:rFonts w:ascii="Arial" w:hAnsi="Arial" w:cs="Arial"/>
            <w:iCs/>
          </w:rPr>
          <w:t>l</w:t>
        </w:r>
      </w:smartTag>
      <w:r w:rsidRPr="00A3353A">
        <w:rPr>
          <w:rFonts w:ascii="Arial" w:hAnsi="Arial" w:cs="Arial"/>
          <w:iCs/>
        </w:rPr>
        <w:t>ności prawo:</w:t>
      </w:r>
    </w:p>
    <w:p w14:paraId="27CB5BFB" w14:textId="05D4650F" w:rsidR="00953076" w:rsidRPr="00A3353A" w:rsidRDefault="00953076" w:rsidP="001F1B4E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wstępu, w godzinach pracy Beneficjenta, za okazaniem imiennego upoważnienia, do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pomieszczenia, w którym jest z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oka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 xml:space="preserve">izowany zbiór powierzonych do przetwarzania danych osobowych, oraz pomieszczenia, w którym są przetwarzane powierzone dane osobowe i przeprowadzenia niezbędnych badań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</w:t>
      </w:r>
      <w:r w:rsidR="00491C26" w:rsidRPr="00A3353A">
        <w:rPr>
          <w:rFonts w:ascii="Arial" w:hAnsi="Arial" w:cs="Arial"/>
        </w:rPr>
        <w:t xml:space="preserve"> innych czynności kontro</w:t>
      </w:r>
      <w:smartTag w:uri="urn:schemas-microsoft-com:office:smarttags" w:element="PersonName">
        <w:r w:rsidR="00491C26" w:rsidRPr="00A3353A">
          <w:rPr>
            <w:rFonts w:ascii="Arial" w:hAnsi="Arial" w:cs="Arial"/>
          </w:rPr>
          <w:t>l</w:t>
        </w:r>
      </w:smartTag>
      <w:r w:rsidR="00491C26" w:rsidRPr="00A3353A">
        <w:rPr>
          <w:rFonts w:ascii="Arial" w:hAnsi="Arial" w:cs="Arial"/>
        </w:rPr>
        <w:t>nych w </w:t>
      </w:r>
      <w:r w:rsidRPr="00A3353A">
        <w:rPr>
          <w:rFonts w:ascii="Arial" w:hAnsi="Arial" w:cs="Arial"/>
        </w:rPr>
        <w:t>ce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 oceny zgodności przetwarzania danych osobowych z </w:t>
      </w:r>
      <w:r w:rsidRPr="009A2E5A">
        <w:rPr>
          <w:rFonts w:ascii="Arial" w:hAnsi="Arial"/>
          <w:i/>
          <w:color w:val="000000"/>
        </w:rPr>
        <w:t>U</w:t>
      </w:r>
      <w:r w:rsidRPr="009A2E5A">
        <w:rPr>
          <w:rFonts w:ascii="Arial" w:hAnsi="Arial"/>
          <w:i/>
        </w:rPr>
        <w:t>stawą o ochronie danych osobowych</w:t>
      </w:r>
      <w:r w:rsidRPr="00A3353A">
        <w:rPr>
          <w:rFonts w:ascii="Arial" w:hAnsi="Arial" w:cs="Arial"/>
        </w:rPr>
        <w:t>, Rozporządzeniem MSWiA oraz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Umową</w:t>
      </w:r>
      <w:r w:rsidRPr="00A3353A">
        <w:rPr>
          <w:rFonts w:ascii="Arial" w:hAnsi="Arial" w:cs="Arial"/>
        </w:rPr>
        <w:t>,</w:t>
      </w:r>
    </w:p>
    <w:p w14:paraId="3F94759D" w14:textId="77777777" w:rsidR="00953076" w:rsidRPr="00A3353A" w:rsidRDefault="00953076" w:rsidP="001F1B4E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żądać złożenia pisemnych 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ub ustnych wyjaś</w:t>
      </w:r>
      <w:r w:rsidR="003144F2" w:rsidRPr="00A3353A">
        <w:rPr>
          <w:rFonts w:ascii="Arial" w:hAnsi="Arial" w:cs="Arial"/>
        </w:rPr>
        <w:t>nień przez osoby upoważnione do </w:t>
      </w:r>
      <w:r w:rsidRPr="00A3353A">
        <w:rPr>
          <w:rFonts w:ascii="Arial" w:hAnsi="Arial" w:cs="Arial"/>
        </w:rPr>
        <w:t>przetwarzania danych osobowych w zakresie niezbędnym do usta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enia stanu faktycznego,</w:t>
      </w:r>
    </w:p>
    <w:p w14:paraId="3D70E22D" w14:textId="77777777" w:rsidR="00953076" w:rsidRPr="00A3353A" w:rsidRDefault="00953076" w:rsidP="001F1B4E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wg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ądu do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dokumentów i wsze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kich danych mających bezpośredni związek z przedmiotem kontro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i oraz sporządzania ich kopii,</w:t>
      </w:r>
    </w:p>
    <w:p w14:paraId="2EA19F88" w14:textId="77777777" w:rsidR="00953076" w:rsidRPr="00A3353A" w:rsidRDefault="00953076" w:rsidP="001F1B4E">
      <w:pPr>
        <w:numPr>
          <w:ilvl w:val="0"/>
          <w:numId w:val="66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przeprowadzania og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ędzin urządzeń, nośników oraz systemów te</w:t>
      </w:r>
      <w:smartTag w:uri="urn:schemas-microsoft-com:office:smarttags" w:element="PersonName">
        <w:r w:rsidRPr="00A3353A">
          <w:rPr>
            <w:rFonts w:ascii="Arial" w:hAnsi="Arial" w:cs="Arial"/>
          </w:rPr>
          <w:t>l</w:t>
        </w:r>
      </w:smartTag>
      <w:r w:rsidRPr="00A3353A">
        <w:rPr>
          <w:rFonts w:ascii="Arial" w:hAnsi="Arial" w:cs="Arial"/>
        </w:rPr>
        <w:t>einformatycznych służących do przetwarzania danych osobowych.</w:t>
      </w:r>
    </w:p>
    <w:p w14:paraId="0971ED51" w14:textId="6506CAF5" w:rsidR="003E1D0D" w:rsidRPr="00A3353A" w:rsidRDefault="003E1D0D" w:rsidP="001F1B4E">
      <w:pPr>
        <w:pStyle w:val="Akapitzlist"/>
        <w:numPr>
          <w:ilvl w:val="0"/>
          <w:numId w:val="38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zastosować za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ecenia dotyczące poprawy jakości zabezpieczenia danych osobowych oraz sposobu ic</w:t>
      </w:r>
      <w:r w:rsidR="00491C26" w:rsidRPr="00A3353A">
        <w:rPr>
          <w:rFonts w:ascii="Arial" w:hAnsi="Arial" w:cs="Arial"/>
          <w:sz w:val="22"/>
          <w:szCs w:val="22"/>
        </w:rPr>
        <w:t>h przetwarzania sporządzonych w </w:t>
      </w:r>
      <w:r w:rsidRPr="00A3353A">
        <w:rPr>
          <w:rFonts w:ascii="Arial" w:hAnsi="Arial" w:cs="Arial"/>
          <w:sz w:val="22"/>
          <w:szCs w:val="22"/>
        </w:rPr>
        <w:t>wyniku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 przeprowadzonych przez Instytucję </w:t>
      </w:r>
      <w:r w:rsidR="00AD6C20">
        <w:rPr>
          <w:rFonts w:ascii="Arial" w:hAnsi="Arial" w:cs="Arial"/>
          <w:sz w:val="22"/>
          <w:szCs w:val="22"/>
        </w:rPr>
        <w:t>Pośredniczącą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="00C535E4" w:rsidRPr="00A3353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ub przez podmioty przez nią upoważnione 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bo przez inne instytucje upoważnione do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podstawie odrębnych przepisów.</w:t>
      </w:r>
    </w:p>
    <w:p w14:paraId="72A9E5C9" w14:textId="65CDFA11" w:rsidR="003E1D0D" w:rsidRPr="00A3353A" w:rsidRDefault="003E1D0D" w:rsidP="001F1B4E">
      <w:pPr>
        <w:pStyle w:val="Akapitzlist"/>
        <w:numPr>
          <w:ilvl w:val="0"/>
          <w:numId w:val="38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Beneficjent, w umowie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szego powierzenia przetwarzania danych osobowych, zobowiąże podmioty, którym powierzy przetwarzanie danych, do umoż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iwienia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prowadzenia kontro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i na zasadach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273E4E" w:rsidRPr="00A3353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b/>
          <w:sz w:val="22"/>
          <w:szCs w:val="22"/>
        </w:rPr>
        <w:t>-2</w:t>
      </w:r>
      <w:r w:rsidR="00273E4E" w:rsidRPr="00A3353A">
        <w:rPr>
          <w:rFonts w:ascii="Arial" w:hAnsi="Arial" w:cs="Arial"/>
          <w:b/>
          <w:sz w:val="22"/>
          <w:szCs w:val="22"/>
        </w:rPr>
        <w:t>8</w:t>
      </w:r>
      <w:r w:rsidRPr="00A3353A">
        <w:rPr>
          <w:rFonts w:ascii="Arial" w:hAnsi="Arial" w:cs="Arial"/>
          <w:b/>
          <w:sz w:val="22"/>
          <w:szCs w:val="22"/>
        </w:rPr>
        <w:t>.</w:t>
      </w:r>
    </w:p>
    <w:p w14:paraId="7AE1340C" w14:textId="324837C6" w:rsidR="003E1D0D" w:rsidRPr="00A3353A" w:rsidRDefault="003E1D0D" w:rsidP="001F1B4E">
      <w:pPr>
        <w:pStyle w:val="Akapitzlist"/>
        <w:numPr>
          <w:ilvl w:val="0"/>
          <w:numId w:val="38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 xml:space="preserve">szego powierzenia przetwarzania danych osobowych, zobowiąże podmioty, którym powierzy przetwarzanie danych, do wykonywania wobec Instytucji </w:t>
      </w:r>
      <w:r w:rsidR="00C81437">
        <w:rPr>
          <w:rFonts w:ascii="Arial" w:hAnsi="Arial" w:cs="Arial"/>
          <w:sz w:val="22"/>
          <w:szCs w:val="22"/>
        </w:rPr>
        <w:t>Pośredniczącej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</w:t>
      </w:r>
      <w:proofErr w:type="spellStart"/>
      <w:r w:rsidR="005C1D4F">
        <w:rPr>
          <w:rFonts w:ascii="Arial" w:hAnsi="Arial" w:cs="Arial"/>
          <w:sz w:val="22"/>
          <w:szCs w:val="22"/>
        </w:rPr>
        <w:t>WiM</w:t>
      </w:r>
      <w:proofErr w:type="spellEnd"/>
      <w:r w:rsidRPr="00A3353A">
        <w:rPr>
          <w:rFonts w:ascii="Arial" w:hAnsi="Arial" w:cs="Arial"/>
          <w:sz w:val="22"/>
          <w:szCs w:val="22"/>
        </w:rPr>
        <w:t xml:space="preserve"> obowiązków okreś</w:t>
      </w:r>
      <w:smartTag w:uri="urn:schemas-microsoft-com:office:smarttags" w:element="PersonName">
        <w:r w:rsidRPr="00A3353A">
          <w:rPr>
            <w:rFonts w:ascii="Arial" w:hAnsi="Arial" w:cs="Arial"/>
            <w:sz w:val="22"/>
            <w:szCs w:val="22"/>
          </w:rPr>
          <w:t>l</w:t>
        </w:r>
      </w:smartTag>
      <w:r w:rsidRPr="00A3353A">
        <w:rPr>
          <w:rFonts w:ascii="Arial" w:hAnsi="Arial" w:cs="Arial"/>
          <w:sz w:val="22"/>
          <w:szCs w:val="22"/>
        </w:rPr>
        <w:t>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3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,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4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33E9" w:rsidRPr="00A3353A">
        <w:rPr>
          <w:rFonts w:ascii="Arial" w:hAnsi="Arial" w:cs="Arial"/>
          <w:sz w:val="22"/>
          <w:szCs w:val="22"/>
          <w:lang w:eastAsia="en-US"/>
        </w:rPr>
        <w:t>i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9</w:t>
      </w:r>
      <w:r w:rsidRPr="00A3353A">
        <w:rPr>
          <w:rFonts w:ascii="Arial" w:hAnsi="Arial" w:cs="Arial"/>
          <w:sz w:val="22"/>
          <w:szCs w:val="22"/>
        </w:rPr>
        <w:t>.</w:t>
      </w:r>
    </w:p>
    <w:p w14:paraId="2C969D15" w14:textId="77777777" w:rsidR="003E1D0D" w:rsidRPr="00A3353A" w:rsidRDefault="003E1D0D" w:rsidP="009A2E5A">
      <w:pPr>
        <w:pStyle w:val="Akapitzlist"/>
        <w:tabs>
          <w:tab w:val="left" w:pos="357"/>
        </w:tabs>
        <w:spacing w:before="80"/>
        <w:ind w:left="-76"/>
        <w:jc w:val="both"/>
        <w:rPr>
          <w:rFonts w:ascii="Arial" w:hAnsi="Arial" w:cs="Arial"/>
          <w:sz w:val="22"/>
          <w:szCs w:val="22"/>
        </w:rPr>
      </w:pPr>
    </w:p>
    <w:p w14:paraId="2914F7B0" w14:textId="77777777" w:rsidR="003E1D0D" w:rsidRPr="00A3353A" w:rsidRDefault="00850E2B" w:rsidP="00850E2B">
      <w:pPr>
        <w:autoSpaceDE w:val="0"/>
        <w:autoSpaceDN w:val="0"/>
        <w:adjustRightInd w:val="0"/>
        <w:spacing w:before="80" w:after="0" w:line="240" w:lineRule="auto"/>
        <w:ind w:left="3258" w:right="52" w:firstLine="282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</w:t>
      </w:r>
      <w:r w:rsidR="009E4180" w:rsidRPr="00A3353A">
        <w:rPr>
          <w:rFonts w:ascii="Arial" w:hAnsi="Arial" w:cs="Arial"/>
          <w:b/>
          <w:lang w:eastAsia="pl-PL"/>
        </w:rPr>
        <w:t>Siła Wyższa</w:t>
      </w:r>
    </w:p>
    <w:p w14:paraId="246ED23D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14:paraId="4A842395" w14:textId="24C1DE71" w:rsidR="003E1D0D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jest zobowiązany niezwłocznie poinformować Instytucję </w:t>
      </w:r>
      <w:r w:rsidR="00AD6C20">
        <w:rPr>
          <w:rFonts w:ascii="Arial" w:hAnsi="Arial" w:cs="Arial"/>
          <w:lang w:eastAsia="pl-PL"/>
        </w:rPr>
        <w:t>Pośredniczącą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fakcie wystąpienia działania siły wyższej,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udowodnić te oko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iczności poprzez przedstawienie dokumentacji potwierdzającej wystąpienie zdarzeń mających cechy siły wyższej oraz wskazać zakres i wpływ, jaki zdarzenie miało na przebieg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Projektu.</w:t>
      </w:r>
    </w:p>
    <w:p w14:paraId="4A55F886" w14:textId="77777777" w:rsidR="003E1D0D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Każda ze Stron Umowy jest obowiązana do niezwłocznego pisemnego zawiadomienia drugiej ze Stron Umowy o zajściu przypadku siły wyższej wraz z uzasadnieniem.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 druga ze Stron Umowy nie wskaże inaczej na piśmie Strona Umowy, która dokonała zawiadomienia będzie kontynuowała wykonywanie swoich obowiązków wynikających z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Umowy w takim zakresie,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jakim jest to praktycznie uzasadnione i faktycznie 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iwe, jak również musi podjąć wszystkie 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ternatywne działania i czynności zmierzające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wykonania Umowy, których podjęcia nie wstrzymuje zdarzenie siły wyższej.</w:t>
      </w:r>
    </w:p>
    <w:p w14:paraId="5F2C0E03" w14:textId="1998460F" w:rsidR="006A76B9" w:rsidRPr="00A3353A" w:rsidRDefault="009E4180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Na okres działania siły wyższej obowiązki Stron Umowy 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egają zawieszeniu w zakresie uniemoż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iwionym przez działanie siły wyższej. Strony Umowy niezwłocznie przystąpią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swoich obowiązków wynikających z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Umowy.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Jeżeli Beneficjent</w:t>
      </w:r>
      <w:r w:rsidR="003144F2" w:rsidRPr="00A3353A">
        <w:rPr>
          <w:rFonts w:ascii="Arial" w:hAnsi="Arial" w:cs="Arial"/>
          <w:lang w:eastAsia="pl-PL"/>
        </w:rPr>
        <w:t xml:space="preserve"> po </w:t>
      </w:r>
      <w:r w:rsidRPr="00A3353A">
        <w:rPr>
          <w:rFonts w:ascii="Arial" w:hAnsi="Arial" w:cs="Arial"/>
          <w:lang w:eastAsia="pl-PL"/>
        </w:rPr>
        <w:t>ustaniu siły wyższej nie przystąpił niezwłoczni</w:t>
      </w:r>
      <w:r w:rsidR="00491C26" w:rsidRPr="00A3353A">
        <w:rPr>
          <w:rFonts w:ascii="Arial" w:hAnsi="Arial" w:cs="Arial"/>
          <w:lang w:eastAsia="pl-PL"/>
        </w:rPr>
        <w:t>e do wykonywania Umowy, może </w:t>
      </w:r>
      <w:r w:rsidR="003144F2" w:rsidRPr="00A3353A">
        <w:rPr>
          <w:rFonts w:ascii="Arial" w:hAnsi="Arial" w:cs="Arial"/>
          <w:lang w:eastAsia="pl-PL"/>
        </w:rPr>
        <w:t>to </w:t>
      </w:r>
      <w:r w:rsidRPr="00A3353A">
        <w:rPr>
          <w:rFonts w:ascii="Arial" w:hAnsi="Arial" w:cs="Arial"/>
          <w:lang w:eastAsia="pl-PL"/>
        </w:rPr>
        <w:t xml:space="preserve">skutkować jej rozwiązaniem zgodnie z </w:t>
      </w:r>
      <w:r w:rsidRPr="00A3353A">
        <w:rPr>
          <w:rFonts w:ascii="Arial" w:hAnsi="Arial" w:cs="Arial"/>
          <w:b/>
          <w:lang w:eastAsia="pl-PL"/>
        </w:rPr>
        <w:t xml:space="preserve">§ </w:t>
      </w:r>
      <w:r w:rsidR="00166831" w:rsidRPr="00A3353A">
        <w:rPr>
          <w:rFonts w:ascii="Arial" w:hAnsi="Arial" w:cs="Arial"/>
          <w:b/>
          <w:lang w:eastAsia="pl-PL"/>
        </w:rPr>
        <w:t>24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1202C5">
        <w:rPr>
          <w:rFonts w:ascii="Arial" w:hAnsi="Arial" w:cs="Arial"/>
          <w:b/>
          <w:lang w:eastAsia="pl-PL"/>
        </w:rPr>
        <w:t>ust. </w:t>
      </w:r>
      <w:r w:rsidR="00166831" w:rsidRPr="001202C5">
        <w:rPr>
          <w:rFonts w:ascii="Arial" w:hAnsi="Arial" w:cs="Arial"/>
          <w:b/>
          <w:lang w:eastAsia="pl-PL"/>
        </w:rPr>
        <w:t xml:space="preserve">1 pkt </w:t>
      </w:r>
      <w:r w:rsidR="007417AB" w:rsidRPr="001202C5">
        <w:rPr>
          <w:rFonts w:ascii="Arial" w:hAnsi="Arial" w:cs="Arial"/>
          <w:b/>
          <w:lang w:eastAsia="pl-PL"/>
        </w:rPr>
        <w:t>7</w:t>
      </w:r>
      <w:r w:rsidR="00166831" w:rsidRPr="009A2E5A">
        <w:rPr>
          <w:rFonts w:ascii="Arial" w:hAnsi="Arial"/>
          <w:b/>
        </w:rPr>
        <w:t>.</w:t>
      </w:r>
    </w:p>
    <w:p w14:paraId="3822610E" w14:textId="650F3E0B" w:rsidR="003E1D0D" w:rsidRPr="00A3353A" w:rsidRDefault="00B90D8C" w:rsidP="009A2E5A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Weryfikacja zjawiska siły wyższej 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eży po stronie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. Ciężar dowodu w tym zakresie spoczywa na Beneficjencie.</w:t>
      </w:r>
    </w:p>
    <w:p w14:paraId="19F2395E" w14:textId="77777777" w:rsidR="003E1D0D" w:rsidRPr="009A2E5A" w:rsidRDefault="003E1D0D" w:rsidP="009A2E5A">
      <w:pPr>
        <w:tabs>
          <w:tab w:val="num" w:pos="90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/>
        </w:rPr>
      </w:pPr>
    </w:p>
    <w:p w14:paraId="7C8F9879" w14:textId="77777777" w:rsidR="003E1D0D" w:rsidRPr="00A3353A" w:rsidRDefault="00850E2B" w:rsidP="009A2E5A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="003E1D0D" w:rsidRPr="00A3353A">
        <w:rPr>
          <w:rFonts w:ascii="Arial" w:hAnsi="Arial" w:cs="Arial"/>
          <w:b/>
          <w:bCs/>
          <w:lang w:eastAsia="pl-PL"/>
        </w:rPr>
        <w:t>Postanowienia końcowe</w:t>
      </w:r>
    </w:p>
    <w:p w14:paraId="2BD9452E" w14:textId="14CC26F5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93FCCDA" w14:textId="6A4DFEFC" w:rsidR="00E34E55" w:rsidRPr="009A2E5A" w:rsidRDefault="003E1D0D" w:rsidP="001F1B4E">
      <w:pPr>
        <w:numPr>
          <w:ilvl w:val="0"/>
          <w:numId w:val="50"/>
        </w:numPr>
        <w:suppressAutoHyphens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W sprawach nieuregu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owanych Umową zastosowanie ma obowiązujący system rea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 Programu, obejmujący przepisy prawa powszechnie obowiązującego, wytyczne horyzonta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ne, uszczegółowienie programu, opis systemu zarządzania i kontro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 oraz instrukcje wykonawcze zawierające procedury działania właściwych instytucji</w:t>
      </w:r>
      <w:r w:rsidR="00AB7DF1">
        <w:rPr>
          <w:rFonts w:ascii="Arial" w:hAnsi="Arial" w:cs="Arial"/>
          <w:lang w:eastAsia="pl-PL"/>
        </w:rPr>
        <w:t>,</w:t>
      </w:r>
      <w:r w:rsidR="00E34E55" w:rsidRPr="00A3353A">
        <w:rPr>
          <w:rFonts w:ascii="Arial" w:hAnsi="Arial" w:cs="Arial"/>
          <w:lang w:eastAsia="pl-PL"/>
        </w:rPr>
        <w:t xml:space="preserve"> </w:t>
      </w:r>
      <w:r w:rsidR="00AB7DF1">
        <w:rPr>
          <w:rFonts w:ascii="Arial" w:hAnsi="Arial" w:cs="Arial"/>
        </w:rPr>
        <w:t>w </w:t>
      </w:r>
      <w:r w:rsidR="00E34E55" w:rsidRPr="00AB7DF1">
        <w:rPr>
          <w:rFonts w:ascii="Arial" w:hAnsi="Arial" w:cs="Arial"/>
        </w:rPr>
        <w:t>szczególności</w:t>
      </w:r>
      <w:r w:rsidR="00E34E55" w:rsidRPr="00A3353A">
        <w:rPr>
          <w:rFonts w:ascii="Arial" w:hAnsi="Arial" w:cs="Arial"/>
        </w:rPr>
        <w:t>:</w:t>
      </w:r>
    </w:p>
    <w:p w14:paraId="2FA2AA8D" w14:textId="77777777" w:rsidR="00E34E55" w:rsidRPr="00A3353A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wdrożeniowa;</w:t>
      </w:r>
    </w:p>
    <w:p w14:paraId="0E75B785" w14:textId="77777777" w:rsidR="00E34E55" w:rsidRPr="00A3353A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ogólne;</w:t>
      </w:r>
    </w:p>
    <w:p w14:paraId="550E2A0E" w14:textId="77777777" w:rsidR="00057BA8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nr 1301/2013;</w:t>
      </w:r>
    </w:p>
    <w:p w14:paraId="1B703288" w14:textId="77777777" w:rsidR="00031D24" w:rsidRDefault="00031D24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031D24">
        <w:rPr>
          <w:rFonts w:ascii="Arial" w:hAnsi="Arial" w:cs="Arial"/>
        </w:rPr>
        <w:t>Rozporządzenie w sprawie korekt;</w:t>
      </w:r>
    </w:p>
    <w:p w14:paraId="3A4F3DE9" w14:textId="77777777" w:rsidR="00031D24" w:rsidRPr="00031D24" w:rsidRDefault="00031D24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Program;</w:t>
      </w:r>
    </w:p>
    <w:p w14:paraId="0D06D775" w14:textId="77777777" w:rsidR="00AA1C86" w:rsidRPr="00667DB5" w:rsidRDefault="00AA1C86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Konwencja o ochronie interesów finansowych Wspólnot Europejskich, sporządzona w Brukseli dnia 26 lipca 1995 r., Protokół do Konwencji o ochronie interesów finansowych Wspólnot Europejskich z dnia 26 lipca 1995 r., sporządzony w Dublinie dnia 27 września 1996 r., Protokół w sprawie interpretacji w trybie orzeczenia wstępnego przez Trybunał Sprawiedliwości Wspólnot Europejskich Konwencji o</w:t>
      </w:r>
      <w:r w:rsidR="00AB7DF1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 ochronie interesów finansowych Wspólnot Europejskich sporządzony w Brukseli dnia 19 czerwca 1997 r.</w:t>
      </w:r>
      <w:r w:rsidR="000D694A" w:rsidRPr="00667DB5">
        <w:rPr>
          <w:rFonts w:ascii="Arial" w:hAnsi="Arial" w:cs="Arial"/>
        </w:rPr>
        <w:t>, (Dz. U. z 2009 r., nr 208, poz. 1603, str. 1-11)</w:t>
      </w:r>
      <w:r w:rsidRPr="00667DB5">
        <w:rPr>
          <w:rFonts w:ascii="Arial" w:hAnsi="Arial" w:cs="Arial"/>
        </w:rPr>
        <w:t>;</w:t>
      </w:r>
    </w:p>
    <w:p w14:paraId="5A8465BD" w14:textId="77777777" w:rsidR="009830ED" w:rsidRPr="009830ED" w:rsidRDefault="009830ED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Rozporządzenie </w:t>
      </w:r>
      <w:r w:rsidRPr="009A662B">
        <w:rPr>
          <w:rFonts w:ascii="Arial" w:hAnsi="Arial" w:cs="Arial"/>
        </w:rPr>
        <w:t>K</w:t>
      </w:r>
      <w:r w:rsidR="009A662B" w:rsidRPr="009A662B">
        <w:rPr>
          <w:rFonts w:ascii="Arial" w:hAnsi="Arial" w:cs="Arial"/>
        </w:rPr>
        <w:t>omisji</w:t>
      </w:r>
      <w:r>
        <w:rPr>
          <w:rFonts w:ascii="Arial" w:hAnsi="Arial" w:cs="Arial"/>
        </w:rPr>
        <w:t xml:space="preserve"> </w:t>
      </w:r>
      <w:r w:rsidR="005A2FAA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>nr 360/2012</w:t>
      </w:r>
      <w:r w:rsidRPr="009830ED">
        <w:rPr>
          <w:rFonts w:ascii="Arial" w:hAnsi="Arial" w:cs="Arial"/>
        </w:rPr>
        <w:t xml:space="preserve"> z dnia 25 kwietnia 2012 r. w sprawie stosowania art. 107 i 108 Traktatu o funkcjonowaniu Unii Europejskiej do pomocy de</w:t>
      </w:r>
      <w:r w:rsidR="005A2FAA">
        <w:rPr>
          <w:rFonts w:ascii="Arial" w:hAnsi="Arial" w:cs="Arial"/>
        </w:rPr>
        <w:t> </w:t>
      </w:r>
      <w:proofErr w:type="spellStart"/>
      <w:r w:rsidRPr="009830ED">
        <w:rPr>
          <w:rFonts w:ascii="Arial" w:hAnsi="Arial" w:cs="Arial"/>
        </w:rPr>
        <w:t>minimis</w:t>
      </w:r>
      <w:proofErr w:type="spellEnd"/>
      <w:r w:rsidRPr="009830ED">
        <w:rPr>
          <w:rFonts w:ascii="Arial" w:hAnsi="Arial" w:cs="Arial"/>
        </w:rPr>
        <w:t xml:space="preserve"> przyznawanej przedsiębiorstwom wykonującym usługi świadczone w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ogólnym interesie gospodarczym (Dz. Urz. UE L</w:t>
      </w:r>
      <w:r w:rsidR="00530826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114 z 26.04.</w:t>
      </w:r>
      <w:r w:rsidRPr="00A205F6">
        <w:rPr>
          <w:rFonts w:ascii="Arial" w:hAnsi="Arial" w:cs="Arial"/>
        </w:rPr>
        <w:t>2012</w:t>
      </w:r>
      <w:r w:rsidR="009A662B" w:rsidRPr="00A205F6">
        <w:rPr>
          <w:rFonts w:ascii="Arial" w:hAnsi="Arial" w:cs="Arial"/>
        </w:rPr>
        <w:t>, str. 8</w:t>
      </w:r>
      <w:r w:rsidRPr="00A205F6">
        <w:rPr>
          <w:rFonts w:ascii="Arial" w:hAnsi="Arial" w:cs="Arial"/>
        </w:rPr>
        <w:t>);</w:t>
      </w:r>
    </w:p>
    <w:p w14:paraId="243FF361" w14:textId="77777777" w:rsidR="008149F2" w:rsidRPr="00A205F6" w:rsidRDefault="008149F2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8149F2">
        <w:rPr>
          <w:rFonts w:ascii="Arial" w:hAnsi="Arial" w:cs="Arial"/>
        </w:rPr>
        <w:t xml:space="preserve">Rozporządzenie </w:t>
      </w:r>
      <w:r w:rsidRPr="006C46D8">
        <w:rPr>
          <w:rFonts w:ascii="Arial" w:hAnsi="Arial" w:cs="Arial"/>
        </w:rPr>
        <w:t>Komisji</w:t>
      </w:r>
      <w:r w:rsidRPr="008149F2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1407/2013 z</w:t>
      </w:r>
      <w:r w:rsidRPr="008149F2">
        <w:rPr>
          <w:rFonts w:ascii="Arial" w:hAnsi="Arial" w:cs="Arial"/>
        </w:rPr>
        <w:t xml:space="preserve"> dnia 18 grudnia 2013 r. w sprawie stosowania art. 107 i </w:t>
      </w:r>
      <w:r w:rsidRPr="00A205F6">
        <w:rPr>
          <w:rFonts w:ascii="Arial" w:hAnsi="Arial" w:cs="Arial"/>
        </w:rPr>
        <w:t>108 Traktatu o funkcjonowaniu Unii Europejskiej do pomocy de </w:t>
      </w:r>
      <w:proofErr w:type="spellStart"/>
      <w:r w:rsidRPr="00A205F6">
        <w:rPr>
          <w:rFonts w:ascii="Arial" w:hAnsi="Arial" w:cs="Arial"/>
        </w:rPr>
        <w:t>minimis</w:t>
      </w:r>
      <w:proofErr w:type="spellEnd"/>
      <w:r w:rsidRPr="00A205F6">
        <w:rPr>
          <w:rFonts w:ascii="Arial" w:hAnsi="Arial" w:cs="Arial"/>
        </w:rPr>
        <w:t xml:space="preserve"> (Dz.</w:t>
      </w:r>
      <w:r w:rsidR="00F944F2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352 z 24.12.2013 r.</w:t>
      </w:r>
      <w:r w:rsidR="002D3E46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14:paraId="4468A369" w14:textId="77777777" w:rsidR="00E34E55" w:rsidRPr="00A205F6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205F6">
        <w:rPr>
          <w:rFonts w:ascii="Arial" w:hAnsi="Arial" w:cs="Arial"/>
        </w:rPr>
        <w:t xml:space="preserve">Rozporządzenie delegowane </w:t>
      </w:r>
      <w:r w:rsidR="00971CA5" w:rsidRPr="00A205F6">
        <w:rPr>
          <w:rFonts w:ascii="Arial" w:hAnsi="Arial" w:cs="Arial"/>
        </w:rPr>
        <w:t xml:space="preserve">Komisji </w:t>
      </w:r>
      <w:r w:rsidRPr="00A205F6">
        <w:rPr>
          <w:rFonts w:ascii="Arial" w:hAnsi="Arial" w:cs="Arial"/>
        </w:rPr>
        <w:t>(UE) nr 240/2</w:t>
      </w:r>
      <w:r w:rsidR="00491C26" w:rsidRPr="00A205F6">
        <w:rPr>
          <w:rFonts w:ascii="Arial" w:hAnsi="Arial" w:cs="Arial"/>
        </w:rPr>
        <w:t>014 z dnia 7 stycznia 2014 r. w </w:t>
      </w:r>
      <w:r w:rsidRPr="00A205F6">
        <w:rPr>
          <w:rFonts w:ascii="Arial" w:hAnsi="Arial" w:cs="Arial"/>
        </w:rPr>
        <w:t>sprawie europejskiego kodeksu postępowania w zakresie partnerstwa w ramach europejskich funduszy strukturalnych i inw</w:t>
      </w:r>
      <w:r w:rsidR="00491C26" w:rsidRPr="00A205F6">
        <w:rPr>
          <w:rFonts w:ascii="Arial" w:hAnsi="Arial" w:cs="Arial"/>
        </w:rPr>
        <w:t>estycyjnych (Dz.</w:t>
      </w:r>
      <w:r w:rsidR="001D6BE6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74 z </w:t>
      </w:r>
      <w:r w:rsidRPr="00A205F6">
        <w:rPr>
          <w:rFonts w:ascii="Arial" w:hAnsi="Arial" w:cs="Arial"/>
        </w:rPr>
        <w:t>14.03.2014 r.</w:t>
      </w:r>
      <w:r w:rsidR="00971CA5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14:paraId="7D51BE72" w14:textId="77777777" w:rsidR="00E34E55" w:rsidRPr="006D0C40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delegowane </w:t>
      </w:r>
      <w:r w:rsidRPr="006C46D8">
        <w:rPr>
          <w:rFonts w:ascii="Arial" w:hAnsi="Arial" w:cs="Arial"/>
        </w:rPr>
        <w:t>Komisji</w:t>
      </w:r>
      <w:r w:rsidRPr="00A3353A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480/2014</w:t>
      </w:r>
      <w:r w:rsidRPr="00A3353A">
        <w:rPr>
          <w:rFonts w:ascii="Arial" w:hAnsi="Arial" w:cs="Arial"/>
        </w:rPr>
        <w:t xml:space="preserve">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</w:t>
      </w:r>
      <w:r w:rsidR="00491C26" w:rsidRPr="00A3353A">
        <w:rPr>
          <w:rFonts w:ascii="Arial" w:hAnsi="Arial" w:cs="Arial"/>
        </w:rPr>
        <w:t>skiego Funduszu Morskiego i </w:t>
      </w:r>
      <w:r w:rsidRPr="00A3353A">
        <w:rPr>
          <w:rFonts w:ascii="Arial" w:hAnsi="Arial" w:cs="Arial"/>
        </w:rPr>
        <w:t>Rybackiego (Dz.</w:t>
      </w:r>
      <w:r w:rsidR="001D6BE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Urz. UE L 138 z 13.</w:t>
      </w:r>
      <w:r w:rsidR="001D6BE6">
        <w:rPr>
          <w:rFonts w:ascii="Arial" w:hAnsi="Arial" w:cs="Arial"/>
        </w:rPr>
        <w:t>0</w:t>
      </w:r>
      <w:r w:rsidRPr="00A3353A">
        <w:rPr>
          <w:rFonts w:ascii="Arial" w:hAnsi="Arial" w:cs="Arial"/>
        </w:rPr>
        <w:t>5.</w:t>
      </w:r>
      <w:r w:rsidRPr="006D0C40">
        <w:rPr>
          <w:rFonts w:ascii="Arial" w:hAnsi="Arial" w:cs="Arial"/>
        </w:rPr>
        <w:t>2014</w:t>
      </w:r>
      <w:r w:rsidR="00285247" w:rsidRPr="006D0C40">
        <w:rPr>
          <w:rFonts w:ascii="Arial" w:hAnsi="Arial" w:cs="Arial"/>
        </w:rPr>
        <w:t>, str. 5</w:t>
      </w:r>
      <w:r w:rsidRPr="006D0C40">
        <w:rPr>
          <w:rFonts w:ascii="Arial" w:hAnsi="Arial" w:cs="Arial"/>
        </w:rPr>
        <w:t>);</w:t>
      </w:r>
    </w:p>
    <w:p w14:paraId="44040A4F" w14:textId="77777777" w:rsidR="008149F2" w:rsidRPr="006D0C40" w:rsidRDefault="008149F2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C1650A" w:rsidRPr="006D0C40">
        <w:rPr>
          <w:rFonts w:ascii="Arial" w:hAnsi="Arial" w:cs="Arial"/>
        </w:rPr>
        <w:t xml:space="preserve">wykonawcze </w:t>
      </w:r>
      <w:r w:rsidRPr="006D0C40">
        <w:rPr>
          <w:rFonts w:ascii="Arial" w:hAnsi="Arial" w:cs="Arial"/>
        </w:rPr>
        <w:t xml:space="preserve">Komisji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215/2014</w:t>
      </w:r>
      <w:r w:rsidR="0071462B" w:rsidRPr="006D0C40">
        <w:rPr>
          <w:rFonts w:ascii="Arial" w:hAnsi="Arial" w:cs="Arial"/>
        </w:rPr>
        <w:t xml:space="preserve"> z 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67DB5">
        <w:rPr>
          <w:rFonts w:ascii="Arial" w:hAnsi="Arial" w:cs="Arial"/>
        </w:rPr>
        <w:t>i </w:t>
      </w:r>
      <w:r w:rsidR="0071462B" w:rsidRPr="006D0C40">
        <w:rPr>
          <w:rFonts w:ascii="Arial" w:hAnsi="Arial" w:cs="Arial"/>
        </w:rPr>
        <w:t xml:space="preserve">Rybackiego oraz ustanawiającego przepisy ogólne dotyczące Europejskiego Funduszu Rozwoju Regionalnego, Europejskiego Funduszu Społecznego, Funduszu Spójności i Europejskiego Funduszu Morskiego i Rybackiego w zakresie metod wsparcia w odniesieniu do zmian klimatu, określania </w:t>
      </w:r>
      <w:r w:rsidR="00A205F6">
        <w:rPr>
          <w:rFonts w:ascii="Arial" w:hAnsi="Arial" w:cs="Arial"/>
        </w:rPr>
        <w:t>celów pośrednich i końcowych na </w:t>
      </w:r>
      <w:r w:rsidR="0071462B" w:rsidRPr="006D0C40">
        <w:rPr>
          <w:rFonts w:ascii="Arial" w:hAnsi="Arial" w:cs="Arial"/>
        </w:rPr>
        <w:t>potrzeby ram wykonania oraz klasyfikacji kategorii interwencji w odniesieniu do europejskich funduszy strukturalnych i inwestycyjnych (Dz. U. UE L 69</w:t>
      </w:r>
      <w:r w:rsidR="00A253FE" w:rsidRPr="006D0C40">
        <w:rPr>
          <w:rFonts w:ascii="Arial" w:hAnsi="Arial" w:cs="Arial"/>
        </w:rPr>
        <w:t xml:space="preserve"> z </w:t>
      </w:r>
      <w:r w:rsidR="00B809B6" w:rsidRPr="006D0C40">
        <w:rPr>
          <w:rFonts w:ascii="Arial" w:hAnsi="Arial" w:cs="Arial"/>
        </w:rPr>
        <w:t>08.03.2014 r.</w:t>
      </w:r>
      <w:r w:rsidR="00285247" w:rsidRPr="006D0C40">
        <w:rPr>
          <w:rFonts w:ascii="Arial" w:hAnsi="Arial" w:cs="Arial"/>
        </w:rPr>
        <w:t>, str. 65</w:t>
      </w:r>
      <w:r w:rsidR="0071462B" w:rsidRPr="006D0C40">
        <w:rPr>
          <w:rFonts w:ascii="Arial" w:hAnsi="Arial" w:cs="Arial"/>
        </w:rPr>
        <w:t>);</w:t>
      </w:r>
    </w:p>
    <w:p w14:paraId="6A0C4BF1" w14:textId="77777777" w:rsidR="00E34E55" w:rsidRPr="006D0C40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6C46D8" w:rsidRPr="006D0C40">
        <w:rPr>
          <w:rFonts w:ascii="Arial" w:hAnsi="Arial" w:cs="Arial"/>
        </w:rPr>
        <w:t>Komisji</w:t>
      </w:r>
      <w:r w:rsidRPr="006D0C40">
        <w:rPr>
          <w:rFonts w:ascii="Arial" w:hAnsi="Arial" w:cs="Arial"/>
        </w:rPr>
        <w:t xml:space="preserve">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651/2014</w:t>
      </w:r>
      <w:r w:rsidR="003D778B" w:rsidRPr="006D0C40">
        <w:rPr>
          <w:rFonts w:ascii="Arial" w:hAnsi="Arial" w:cs="Arial"/>
        </w:rPr>
        <w:t xml:space="preserve"> </w:t>
      </w:r>
      <w:r w:rsidR="003D778B" w:rsidRPr="006D0C40">
        <w:rPr>
          <w:rFonts w:ascii="Arial" w:hAnsi="Arial" w:cs="Arial"/>
          <w:bCs/>
        </w:rPr>
        <w:t>z dnia 17 czerwca 2014 r. uznające niektóre rodzaje pomocy za zgodne ze wspólnym rynkiem wewnętrznym w</w:t>
      </w:r>
      <w:r w:rsidR="006C46D8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zastosowaniu art.</w:t>
      </w:r>
      <w:r w:rsidR="0052245A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107 i 108 Traktatu (Dz. Urz. UE L</w:t>
      </w:r>
      <w:r w:rsidR="000273D1" w:rsidRPr="006D0C40">
        <w:rPr>
          <w:rFonts w:ascii="Arial" w:hAnsi="Arial" w:cs="Arial"/>
          <w:bCs/>
        </w:rPr>
        <w:t> 187 z 26.06.2014, str. 1</w:t>
      </w:r>
      <w:r w:rsidR="003D778B" w:rsidRPr="006D0C40">
        <w:rPr>
          <w:rFonts w:ascii="Arial" w:hAnsi="Arial" w:cs="Arial"/>
          <w:bCs/>
        </w:rPr>
        <w:t>);</w:t>
      </w:r>
    </w:p>
    <w:p w14:paraId="74CA552F" w14:textId="77777777" w:rsidR="00AA7D77" w:rsidRDefault="00AA7D7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="009207F8" w:rsidRPr="009207F8">
        <w:rPr>
          <w:rFonts w:ascii="Arial" w:hAnsi="Arial" w:cs="Arial"/>
        </w:rPr>
        <w:t>wykonawcze</w:t>
      </w:r>
      <w:r w:rsidR="009207F8" w:rsidRPr="00A3353A">
        <w:rPr>
          <w:rFonts w:ascii="Arial" w:hAnsi="Arial" w:cs="Arial"/>
        </w:rPr>
        <w:t xml:space="preserve"> </w:t>
      </w:r>
      <w:r w:rsidR="00A253FE" w:rsidRPr="00A253FE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="006C46D8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 xml:space="preserve">nr 821/2014 </w:t>
      </w:r>
      <w:r w:rsidRPr="00AA7D77">
        <w:rPr>
          <w:rFonts w:ascii="Arial" w:hAnsi="Arial" w:cs="Arial"/>
        </w:rPr>
        <w:t>z dnia 28</w:t>
      </w:r>
      <w:r w:rsidR="004B3FDD">
        <w:rPr>
          <w:rFonts w:ascii="Arial" w:hAnsi="Arial" w:cs="Arial"/>
        </w:rPr>
        <w:t> </w:t>
      </w:r>
      <w:r w:rsidRPr="00AA7D77">
        <w:rPr>
          <w:rFonts w:ascii="Arial" w:hAnsi="Arial" w:cs="Arial"/>
        </w:rPr>
        <w:t>lipca 2014 r. ustanawiające zasady stosowania rozporządzenia Parlamentu Europejsk</w:t>
      </w:r>
      <w:r>
        <w:rPr>
          <w:rFonts w:ascii="Arial" w:hAnsi="Arial" w:cs="Arial"/>
        </w:rPr>
        <w:t>iego i Rady (</w:t>
      </w:r>
      <w:r w:rsidR="00A253FE">
        <w:rPr>
          <w:rFonts w:ascii="Arial" w:hAnsi="Arial" w:cs="Arial"/>
        </w:rPr>
        <w:t>UE) nr </w:t>
      </w:r>
      <w:r>
        <w:rPr>
          <w:rFonts w:ascii="Arial" w:hAnsi="Arial" w:cs="Arial"/>
        </w:rPr>
        <w:t>1303/2013 w </w:t>
      </w:r>
      <w:r w:rsidRPr="00AA7D77">
        <w:rPr>
          <w:rFonts w:ascii="Arial" w:hAnsi="Arial" w:cs="Arial"/>
        </w:rPr>
        <w:t>zakresie szczegółowych uregulowań dotyczących transferu wkładów z programów i zarządzania nimi, przekazywania sprawozdań z wdrażania instrumentów finansowych, charakterystyki techn</w:t>
      </w:r>
      <w:r w:rsidR="00A253FE">
        <w:rPr>
          <w:rFonts w:ascii="Arial" w:hAnsi="Arial" w:cs="Arial"/>
        </w:rPr>
        <w:t>icznej działań informacyjnych i </w:t>
      </w:r>
      <w:r w:rsidRPr="00AA7D77">
        <w:rPr>
          <w:rFonts w:ascii="Arial" w:hAnsi="Arial" w:cs="Arial"/>
        </w:rPr>
        <w:t>komunikacyjnych w odniesieniu do oper</w:t>
      </w:r>
      <w:r w:rsidR="00A253FE">
        <w:rPr>
          <w:rFonts w:ascii="Arial" w:hAnsi="Arial" w:cs="Arial"/>
        </w:rPr>
        <w:t>acji oraz systemu rejestracji i </w:t>
      </w:r>
      <w:r w:rsidRPr="00AA7D77">
        <w:rPr>
          <w:rFonts w:ascii="Arial" w:hAnsi="Arial" w:cs="Arial"/>
        </w:rPr>
        <w:t xml:space="preserve">przechowywania </w:t>
      </w:r>
      <w:r w:rsidRPr="009207F8">
        <w:rPr>
          <w:rFonts w:ascii="Arial" w:hAnsi="Arial" w:cs="Arial"/>
        </w:rPr>
        <w:t xml:space="preserve">danych </w:t>
      </w:r>
      <w:r w:rsidRPr="009207F8">
        <w:rPr>
          <w:rFonts w:ascii="Arial" w:hAnsi="Arial" w:cs="Arial"/>
          <w:bCs/>
        </w:rPr>
        <w:t>(Dz. </w:t>
      </w:r>
      <w:r w:rsidRPr="009A2E5A">
        <w:rPr>
          <w:rFonts w:ascii="Arial" w:hAnsi="Arial"/>
        </w:rPr>
        <w:t xml:space="preserve">Urz. </w:t>
      </w:r>
      <w:r w:rsidRPr="00F02454">
        <w:rPr>
          <w:rFonts w:ascii="Arial" w:hAnsi="Arial" w:cs="Arial"/>
          <w:bCs/>
        </w:rPr>
        <w:t xml:space="preserve">UE L </w:t>
      </w:r>
      <w:r w:rsidR="009207F8" w:rsidRPr="00F02454">
        <w:rPr>
          <w:rFonts w:ascii="Arial" w:hAnsi="Arial" w:cs="Arial"/>
          <w:bCs/>
        </w:rPr>
        <w:t xml:space="preserve">223 </w:t>
      </w:r>
      <w:r w:rsidRPr="00F02454">
        <w:rPr>
          <w:rFonts w:ascii="Arial" w:hAnsi="Arial" w:cs="Arial"/>
          <w:bCs/>
        </w:rPr>
        <w:t>z </w:t>
      </w:r>
      <w:r w:rsidR="00363A29" w:rsidRPr="00F02454">
        <w:rPr>
          <w:rFonts w:ascii="Arial" w:hAnsi="Arial" w:cs="Arial"/>
          <w:bCs/>
        </w:rPr>
        <w:t>29.07.2014 r., str. 7</w:t>
      </w:r>
      <w:r w:rsidRPr="00F02454">
        <w:rPr>
          <w:rFonts w:ascii="Arial" w:hAnsi="Arial" w:cs="Arial"/>
          <w:bCs/>
        </w:rPr>
        <w:t>)</w:t>
      </w:r>
      <w:r w:rsidRPr="00F02454">
        <w:rPr>
          <w:rFonts w:ascii="Arial" w:hAnsi="Arial" w:cs="Arial"/>
        </w:rPr>
        <w:t>;</w:t>
      </w:r>
    </w:p>
    <w:p w14:paraId="1132D6DA" w14:textId="77777777" w:rsidR="00612C37" w:rsidRDefault="00710029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12C37" w:rsidRPr="00A3353A">
        <w:rPr>
          <w:rFonts w:ascii="Arial" w:hAnsi="Arial" w:cs="Arial"/>
        </w:rPr>
        <w:t xml:space="preserve"> </w:t>
      </w:r>
      <w:r w:rsidR="00612C37" w:rsidRPr="005222CA">
        <w:rPr>
          <w:rFonts w:ascii="Arial" w:hAnsi="Arial" w:cs="Arial"/>
        </w:rPr>
        <w:t>wykonawcze</w:t>
      </w:r>
      <w:r w:rsidR="00612C37" w:rsidRPr="00A3353A">
        <w:rPr>
          <w:rFonts w:ascii="Arial" w:hAnsi="Arial" w:cs="Arial"/>
        </w:rPr>
        <w:t xml:space="preserve">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 (Dz.</w:t>
      </w:r>
      <w:r>
        <w:rPr>
          <w:rFonts w:ascii="Arial" w:hAnsi="Arial" w:cs="Arial"/>
        </w:rPr>
        <w:t> </w:t>
      </w:r>
      <w:r w:rsidR="00612C37" w:rsidRPr="00A3353A">
        <w:rPr>
          <w:rFonts w:ascii="Arial" w:hAnsi="Arial" w:cs="Arial"/>
        </w:rPr>
        <w:t>U</w:t>
      </w:r>
      <w:r w:rsidR="00612C37">
        <w:rPr>
          <w:rFonts w:ascii="Arial" w:hAnsi="Arial" w:cs="Arial"/>
        </w:rPr>
        <w:t>rz. UE L 286 z 30.09.2014, str. </w:t>
      </w:r>
      <w:r w:rsidR="00612C37" w:rsidRPr="00A3353A">
        <w:rPr>
          <w:rFonts w:ascii="Arial" w:hAnsi="Arial" w:cs="Arial"/>
        </w:rPr>
        <w:t>1).</w:t>
      </w:r>
    </w:p>
    <w:p w14:paraId="66691686" w14:textId="77777777" w:rsidR="00804661" w:rsidRPr="00667DB5" w:rsidRDefault="00804661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 xml:space="preserve">Rozporządzenie Parlamentu Europejskiego i Rady (UE, EURATOM) nr 966/2012 z dnia 25 października 2012 r. w sprawie zasad finansowych mających </w:t>
      </w:r>
      <w:r w:rsidRPr="00667DB5">
        <w:rPr>
          <w:rFonts w:ascii="Arial" w:hAnsi="Arial" w:cs="Arial"/>
        </w:rPr>
        <w:lastRenderedPageBreak/>
        <w:t>zastosowanie do budżetu ogólnego Unii oraz uchylające rozporządzenie Rady (WE, EURATOM) nr 1605/2002 (Dz. U. UE L 2012.298.1 z dnia 26.10.2012 r., str. 59);</w:t>
      </w:r>
    </w:p>
    <w:p w14:paraId="68920EC2" w14:textId="77777777" w:rsidR="000E42E8" w:rsidRPr="00667DB5" w:rsidRDefault="000E42E8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Rady (WE, EURATOM) nr 2988/95 z dnia 18 grudnia 1995 r. w</w:t>
      </w:r>
      <w:r w:rsidR="00453BD7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sprawie ochrony interesów finansowych Wspólnot Europejskich (Dz. U. UE L 1995.312.1 z 23.12.1995 r., str. 1-4);</w:t>
      </w:r>
    </w:p>
    <w:p w14:paraId="464D20E3" w14:textId="77777777" w:rsidR="007757E7" w:rsidRPr="00A3353A" w:rsidRDefault="007757E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23 kwietnia 1964 r. </w:t>
      </w:r>
      <w:r w:rsidR="00B67430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cywilny (</w:t>
      </w:r>
      <w:proofErr w:type="spellStart"/>
      <w:r w:rsidR="00C63591">
        <w:rPr>
          <w:rFonts w:ascii="Arial" w:hAnsi="Arial" w:cs="Arial"/>
        </w:rPr>
        <w:t>t.j</w:t>
      </w:r>
      <w:proofErr w:type="spellEnd"/>
      <w:r w:rsidR="00C635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C63591" w:rsidRPr="00A3353A">
        <w:rPr>
          <w:rFonts w:ascii="Arial" w:hAnsi="Arial" w:cs="Arial"/>
        </w:rPr>
        <w:t>201</w:t>
      </w:r>
      <w:r w:rsidR="00C63591">
        <w:rPr>
          <w:rFonts w:ascii="Arial" w:hAnsi="Arial" w:cs="Arial"/>
        </w:rPr>
        <w:t>6</w:t>
      </w:r>
      <w:r w:rsidR="00C6359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r., poz.</w:t>
      </w:r>
      <w:r w:rsidR="00C63591">
        <w:rPr>
          <w:rFonts w:ascii="Arial" w:hAnsi="Arial" w:cs="Arial"/>
        </w:rPr>
        <w:t xml:space="preserve"> 380</w:t>
      </w:r>
      <w:r w:rsidRPr="00A3353A">
        <w:rPr>
          <w:rFonts w:ascii="Arial" w:hAnsi="Arial" w:cs="Arial"/>
        </w:rPr>
        <w:t>, z 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17F37A56" w14:textId="77777777" w:rsidR="00E34E55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26 czerwca 1974 r. </w:t>
      </w:r>
      <w:r w:rsidR="007757E7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pracy</w:t>
      </w:r>
      <w:r w:rsidR="00491C26" w:rsidRPr="00A3353A">
        <w:rPr>
          <w:rFonts w:ascii="Arial" w:hAnsi="Arial" w:cs="Arial"/>
        </w:rPr>
        <w:t xml:space="preserve"> (</w:t>
      </w:r>
      <w:r w:rsidR="005C1D4F">
        <w:rPr>
          <w:rFonts w:ascii="Arial" w:hAnsi="Arial" w:cs="Arial"/>
        </w:rPr>
        <w:t xml:space="preserve">Dz. U. </w:t>
      </w:r>
      <w:r w:rsidR="00491C26" w:rsidRPr="00A3353A">
        <w:rPr>
          <w:rFonts w:ascii="Arial" w:hAnsi="Arial" w:cs="Arial"/>
        </w:rPr>
        <w:t xml:space="preserve">z </w:t>
      </w:r>
      <w:r w:rsidR="003518E7" w:rsidRPr="00A3353A">
        <w:rPr>
          <w:rFonts w:ascii="Arial" w:hAnsi="Arial" w:cs="Arial"/>
        </w:rPr>
        <w:t>201</w:t>
      </w:r>
      <w:r w:rsidR="003518E7">
        <w:rPr>
          <w:rFonts w:ascii="Arial" w:hAnsi="Arial" w:cs="Arial"/>
        </w:rPr>
        <w:t>6</w:t>
      </w:r>
      <w:r w:rsidR="003518E7" w:rsidRPr="00A3353A">
        <w:rPr>
          <w:rFonts w:ascii="Arial" w:hAnsi="Arial" w:cs="Arial"/>
        </w:rPr>
        <w:t xml:space="preserve"> </w:t>
      </w:r>
      <w:r w:rsidR="00491C26" w:rsidRPr="00A3353A">
        <w:rPr>
          <w:rFonts w:ascii="Arial" w:hAnsi="Arial" w:cs="Arial"/>
        </w:rPr>
        <w:t xml:space="preserve">r., poz. </w:t>
      </w:r>
      <w:r w:rsidR="003518E7" w:rsidRPr="00A3353A">
        <w:rPr>
          <w:rFonts w:ascii="Arial" w:hAnsi="Arial" w:cs="Arial"/>
        </w:rPr>
        <w:t>1</w:t>
      </w:r>
      <w:r w:rsidR="003518E7">
        <w:rPr>
          <w:rFonts w:ascii="Arial" w:hAnsi="Arial" w:cs="Arial"/>
        </w:rPr>
        <w:t>666</w:t>
      </w:r>
      <w:r w:rsidRPr="00A3353A">
        <w:rPr>
          <w:rFonts w:ascii="Arial" w:hAnsi="Arial" w:cs="Arial"/>
        </w:rPr>
        <w:t>);</w:t>
      </w:r>
    </w:p>
    <w:p w14:paraId="72A8EEDC" w14:textId="77777777" w:rsidR="007757E7" w:rsidRDefault="007757E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4 lutego 1994 r. o prawie autorskim i prawach pokrewnych (</w:t>
      </w:r>
      <w:proofErr w:type="spellStart"/>
      <w:r w:rsidR="0062412D" w:rsidRPr="0062412D">
        <w:rPr>
          <w:rFonts w:ascii="Arial" w:hAnsi="Arial" w:cs="Arial"/>
        </w:rPr>
        <w:t>t.j</w:t>
      </w:r>
      <w:proofErr w:type="spellEnd"/>
      <w:r w:rsidR="0062412D" w:rsidRPr="0062412D">
        <w:rPr>
          <w:rFonts w:ascii="Arial" w:hAnsi="Arial" w:cs="Arial"/>
        </w:rPr>
        <w:t>. Dz. U. z 2016 r., poz. 666</w:t>
      </w:r>
      <w:r w:rsidR="003518E7">
        <w:rPr>
          <w:rFonts w:ascii="Arial" w:hAnsi="Arial" w:cs="Arial"/>
        </w:rPr>
        <w:t xml:space="preserve">, z </w:t>
      </w:r>
      <w:proofErr w:type="spellStart"/>
      <w:r w:rsidR="003518E7">
        <w:rPr>
          <w:rFonts w:ascii="Arial" w:hAnsi="Arial" w:cs="Arial"/>
        </w:rPr>
        <w:t>późn</w:t>
      </w:r>
      <w:proofErr w:type="spellEnd"/>
      <w:r w:rsidR="003518E7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55E061E9" w14:textId="77777777" w:rsidR="007757E7" w:rsidRDefault="007757E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29 września 1994 r. o rachunkowości (</w:t>
      </w:r>
      <w:proofErr w:type="spellStart"/>
      <w:r w:rsidR="008B6313">
        <w:rPr>
          <w:rFonts w:ascii="Arial" w:hAnsi="Arial" w:cs="Arial"/>
        </w:rPr>
        <w:t>t.j</w:t>
      </w:r>
      <w:proofErr w:type="spellEnd"/>
      <w:r w:rsidR="008B6313">
        <w:rPr>
          <w:rFonts w:ascii="Arial" w:hAnsi="Arial" w:cs="Arial"/>
        </w:rPr>
        <w:t xml:space="preserve">. </w:t>
      </w:r>
      <w:r w:rsidRPr="00A3353A">
        <w:rPr>
          <w:rFonts w:ascii="Arial" w:hAnsi="Arial" w:cs="Arial"/>
        </w:rPr>
        <w:t>Dz.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 z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="008B631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B6313">
        <w:rPr>
          <w:rFonts w:ascii="Arial" w:hAnsi="Arial" w:cs="Arial"/>
        </w:rPr>
        <w:t>1047</w:t>
      </w:r>
      <w:r w:rsidRPr="00A3353A">
        <w:rPr>
          <w:rFonts w:ascii="Arial" w:hAnsi="Arial" w:cs="Arial"/>
        </w:rPr>
        <w:t>);</w:t>
      </w:r>
    </w:p>
    <w:p w14:paraId="1C190861" w14:textId="77777777" w:rsidR="007757E7" w:rsidRDefault="007757E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29 sierpnia 1997 r. </w:t>
      </w:r>
      <w:r w:rsidRPr="00FB4FE2">
        <w:rPr>
          <w:rFonts w:ascii="Arial" w:hAnsi="Arial" w:cs="Arial"/>
        </w:rPr>
        <w:t>O</w:t>
      </w:r>
      <w:r w:rsidRPr="00A3353A">
        <w:rPr>
          <w:rFonts w:ascii="Arial" w:hAnsi="Arial" w:cs="Arial"/>
        </w:rPr>
        <w:t>rdynacja podatkowa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 613, z 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076337D3" w14:textId="77777777" w:rsidR="00564F32" w:rsidRPr="00564F32" w:rsidRDefault="00B22524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564F32">
        <w:rPr>
          <w:rFonts w:ascii="Arial" w:hAnsi="Arial" w:cs="Arial"/>
        </w:rPr>
        <w:t xml:space="preserve">Ustawa z dnia 29 sierpnia 1997 r. o ochronie danych </w:t>
      </w:r>
      <w:r w:rsidRPr="00B600D1">
        <w:rPr>
          <w:rFonts w:ascii="Arial" w:hAnsi="Arial" w:cs="Arial"/>
        </w:rPr>
        <w:t xml:space="preserve">osobowych </w:t>
      </w:r>
      <w:r w:rsidR="00564F32" w:rsidRPr="00B600D1">
        <w:rPr>
          <w:rFonts w:ascii="Arial" w:hAnsi="Arial" w:cs="Arial"/>
        </w:rPr>
        <w:t>(</w:t>
      </w:r>
      <w:proofErr w:type="spellStart"/>
      <w:r w:rsidR="001126EA">
        <w:rPr>
          <w:rFonts w:ascii="Arial" w:hAnsi="Arial" w:cs="Arial"/>
        </w:rPr>
        <w:t>t.j</w:t>
      </w:r>
      <w:proofErr w:type="spellEnd"/>
      <w:r w:rsidR="001126EA">
        <w:rPr>
          <w:rFonts w:ascii="Arial" w:hAnsi="Arial" w:cs="Arial"/>
        </w:rPr>
        <w:t xml:space="preserve">. </w:t>
      </w:r>
      <w:r w:rsidR="00564F32" w:rsidRPr="00B600D1">
        <w:rPr>
          <w:rFonts w:ascii="Arial" w:hAnsi="Arial" w:cs="Arial"/>
        </w:rPr>
        <w:t>Dz. U. z</w:t>
      </w:r>
      <w:r w:rsidR="001126EA">
        <w:rPr>
          <w:rFonts w:ascii="Arial" w:hAnsi="Arial" w:cs="Arial"/>
        </w:rPr>
        <w:t> </w:t>
      </w:r>
      <w:r w:rsidR="001126EA" w:rsidRPr="00B600D1">
        <w:rPr>
          <w:rFonts w:ascii="Arial" w:hAnsi="Arial" w:cs="Arial"/>
        </w:rPr>
        <w:t>201</w:t>
      </w:r>
      <w:r w:rsidR="001126EA">
        <w:rPr>
          <w:rFonts w:ascii="Arial" w:hAnsi="Arial" w:cs="Arial"/>
        </w:rPr>
        <w:t>6 </w:t>
      </w:r>
      <w:r w:rsidR="00564F32" w:rsidRPr="00B600D1">
        <w:rPr>
          <w:rFonts w:ascii="Arial" w:hAnsi="Arial" w:cs="Arial"/>
        </w:rPr>
        <w:t xml:space="preserve">r., poz. </w:t>
      </w:r>
      <w:r w:rsidR="001126EA">
        <w:rPr>
          <w:rFonts w:ascii="Arial" w:hAnsi="Arial" w:cs="Arial"/>
        </w:rPr>
        <w:t>922</w:t>
      </w:r>
      <w:r w:rsidR="00564F32" w:rsidRPr="00B600D1">
        <w:rPr>
          <w:rFonts w:ascii="Arial" w:hAnsi="Arial" w:cs="Arial"/>
        </w:rPr>
        <w:t>);</w:t>
      </w:r>
    </w:p>
    <w:p w14:paraId="0461512E" w14:textId="77777777" w:rsidR="007757E7" w:rsidRPr="00A3353A" w:rsidRDefault="007757E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5 czerwca 1998 r. o samorządzie województwa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854A4F" w:rsidRPr="00A3353A">
        <w:rPr>
          <w:rFonts w:ascii="Arial" w:hAnsi="Arial" w:cs="Arial"/>
        </w:rPr>
        <w:t>201</w:t>
      </w:r>
      <w:r w:rsidR="00854A4F">
        <w:rPr>
          <w:rFonts w:ascii="Arial" w:hAnsi="Arial" w:cs="Arial"/>
        </w:rPr>
        <w:t>6</w:t>
      </w:r>
      <w:r w:rsidR="00854A4F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54A4F">
        <w:rPr>
          <w:rFonts w:ascii="Arial" w:hAnsi="Arial" w:cs="Arial"/>
        </w:rPr>
        <w:t>486</w:t>
      </w:r>
      <w:r w:rsidRPr="00A3353A">
        <w:rPr>
          <w:rFonts w:ascii="Arial" w:hAnsi="Arial" w:cs="Arial"/>
        </w:rPr>
        <w:t>);</w:t>
      </w:r>
    </w:p>
    <w:p w14:paraId="2473F5AE" w14:textId="77777777" w:rsidR="007757E7" w:rsidRDefault="007757E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marca 2004 r. o podatku od towar</w:t>
      </w:r>
      <w:r w:rsidR="00854A4F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i usług (</w:t>
      </w:r>
      <w:proofErr w:type="spellStart"/>
      <w:r w:rsidR="004305ED">
        <w:rPr>
          <w:rFonts w:ascii="Arial" w:hAnsi="Arial" w:cs="Arial"/>
        </w:rPr>
        <w:t>t.j</w:t>
      </w:r>
      <w:proofErr w:type="spellEnd"/>
      <w:r w:rsidR="004305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z </w:t>
      </w:r>
      <w:r w:rsidR="004305ED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poz. </w:t>
      </w:r>
      <w:r w:rsidR="004305ED">
        <w:rPr>
          <w:rFonts w:ascii="Arial" w:hAnsi="Arial" w:cs="Arial"/>
        </w:rPr>
        <w:t>710</w:t>
      </w:r>
      <w:r>
        <w:rPr>
          <w:rFonts w:ascii="Arial" w:hAnsi="Arial" w:cs="Arial"/>
        </w:rPr>
        <w:t>);</w:t>
      </w:r>
    </w:p>
    <w:p w14:paraId="0FA4CEE2" w14:textId="77777777" w:rsidR="007757E7" w:rsidRPr="00A3353A" w:rsidRDefault="007757E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17 grudnia 2004 r. o odpowiedzialności za naruszenie dyscypliny finansów publicznych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2013, poz. 168</w:t>
      </w:r>
      <w:r w:rsidR="00854A4F">
        <w:rPr>
          <w:rFonts w:ascii="Arial" w:hAnsi="Arial" w:cs="Arial"/>
        </w:rPr>
        <w:t xml:space="preserve">, z </w:t>
      </w:r>
      <w:proofErr w:type="spellStart"/>
      <w:r w:rsidR="00854A4F">
        <w:rPr>
          <w:rFonts w:ascii="Arial" w:hAnsi="Arial" w:cs="Arial"/>
        </w:rPr>
        <w:t>późn</w:t>
      </w:r>
      <w:proofErr w:type="spellEnd"/>
      <w:r w:rsidR="00854A4F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40A17032" w14:textId="77777777" w:rsidR="007757E7" w:rsidRPr="00A3353A" w:rsidRDefault="007757E7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30 kwietnia 2004 r. o postępowaniu w sprawach dotyczących pomocy publicznej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2007 r., Nr 59, poz. 404, z </w:t>
      </w:r>
      <w:proofErr w:type="spellStart"/>
      <w:r w:rsidRPr="00A3353A">
        <w:rPr>
          <w:rFonts w:ascii="Arial" w:hAnsi="Arial" w:cs="Arial"/>
        </w:rPr>
        <w:t>późn</w:t>
      </w:r>
      <w:proofErr w:type="spellEnd"/>
      <w:r w:rsidRPr="00A3353A">
        <w:rPr>
          <w:rFonts w:ascii="Arial" w:hAnsi="Arial" w:cs="Arial"/>
        </w:rPr>
        <w:t>. zm.);</w:t>
      </w:r>
    </w:p>
    <w:p w14:paraId="0C59FB92" w14:textId="77777777" w:rsidR="00E34E55" w:rsidRPr="00E706A2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342E0C" w:rsidRPr="00E706A2">
        <w:rPr>
          <w:rFonts w:ascii="Arial" w:hAnsi="Arial" w:cs="Arial"/>
        </w:rPr>
        <w:t xml:space="preserve">z dnia 27 sierpnia 2009 r. o </w:t>
      </w:r>
      <w:r w:rsidRPr="00E706A2">
        <w:rPr>
          <w:rFonts w:ascii="Arial" w:hAnsi="Arial" w:cs="Arial"/>
        </w:rPr>
        <w:t>finansach publicznych</w:t>
      </w:r>
      <w:r w:rsidR="00342E0C" w:rsidRPr="00E706A2">
        <w:rPr>
          <w:rFonts w:ascii="Arial" w:hAnsi="Arial" w:cs="Arial"/>
        </w:rPr>
        <w:t xml:space="preserve"> (Dz. U. z 2013 r., poz.</w:t>
      </w:r>
      <w:r w:rsidR="00E706A2" w:rsidRPr="00E706A2">
        <w:rPr>
          <w:rFonts w:ascii="Arial" w:hAnsi="Arial" w:cs="Arial"/>
        </w:rPr>
        <w:t> </w:t>
      </w:r>
      <w:r w:rsidR="00342E0C" w:rsidRPr="00E706A2">
        <w:rPr>
          <w:rFonts w:ascii="Arial" w:hAnsi="Arial" w:cs="Arial"/>
        </w:rPr>
        <w:t>885, z </w:t>
      </w:r>
      <w:proofErr w:type="spellStart"/>
      <w:r w:rsidR="00342E0C" w:rsidRPr="00E706A2">
        <w:rPr>
          <w:rFonts w:ascii="Arial" w:hAnsi="Arial" w:cs="Arial"/>
        </w:rPr>
        <w:t>późn</w:t>
      </w:r>
      <w:proofErr w:type="spellEnd"/>
      <w:r w:rsidR="00342E0C" w:rsidRPr="00E706A2">
        <w:rPr>
          <w:rFonts w:ascii="Arial" w:hAnsi="Arial" w:cs="Arial"/>
        </w:rPr>
        <w:t>. zm.)</w:t>
      </w:r>
      <w:r w:rsidRPr="00E706A2">
        <w:rPr>
          <w:rFonts w:ascii="Arial" w:hAnsi="Arial" w:cs="Arial"/>
        </w:rPr>
        <w:t>;</w:t>
      </w:r>
    </w:p>
    <w:p w14:paraId="7314B580" w14:textId="77777777" w:rsidR="00E34E55" w:rsidRPr="00E706A2" w:rsidRDefault="00E34E55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E706A2" w:rsidRPr="00E706A2">
        <w:rPr>
          <w:rFonts w:ascii="Arial" w:hAnsi="Arial" w:cs="Arial"/>
        </w:rPr>
        <w:t xml:space="preserve">z dnia 29 stycznia 2004 r.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 xml:space="preserve">rawo </w:t>
      </w:r>
      <w:r w:rsidRPr="00E706A2">
        <w:rPr>
          <w:rFonts w:ascii="Arial" w:hAnsi="Arial" w:cs="Arial"/>
        </w:rPr>
        <w:t>Z</w:t>
      </w:r>
      <w:r w:rsidR="00E706A2" w:rsidRPr="00E706A2">
        <w:rPr>
          <w:rFonts w:ascii="Arial" w:hAnsi="Arial" w:cs="Arial"/>
        </w:rPr>
        <w:t xml:space="preserve">amówień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>ublicznych</w:t>
      </w:r>
      <w:r w:rsidR="00C53BAA" w:rsidRPr="00E706A2">
        <w:rPr>
          <w:rFonts w:ascii="Arial" w:hAnsi="Arial" w:cs="Arial"/>
          <w:i/>
        </w:rPr>
        <w:t xml:space="preserve"> </w:t>
      </w:r>
      <w:r w:rsidR="00C53BAA" w:rsidRPr="00E706A2">
        <w:rPr>
          <w:rFonts w:ascii="Arial" w:hAnsi="Arial" w:cs="Arial"/>
        </w:rPr>
        <w:t>(Dz. U. z 2015 r., poz. 2164</w:t>
      </w:r>
      <w:r w:rsidR="00342E0C" w:rsidRPr="00E706A2">
        <w:rPr>
          <w:rFonts w:ascii="Arial" w:hAnsi="Arial" w:cs="Arial"/>
        </w:rPr>
        <w:t xml:space="preserve">, z </w:t>
      </w:r>
      <w:proofErr w:type="spellStart"/>
      <w:r w:rsidR="00342E0C" w:rsidRPr="00E706A2">
        <w:rPr>
          <w:rFonts w:ascii="Arial" w:hAnsi="Arial" w:cs="Arial"/>
        </w:rPr>
        <w:t>późn</w:t>
      </w:r>
      <w:proofErr w:type="spellEnd"/>
      <w:r w:rsidR="00342E0C" w:rsidRPr="00E706A2">
        <w:rPr>
          <w:rFonts w:ascii="Arial" w:hAnsi="Arial" w:cs="Arial"/>
        </w:rPr>
        <w:t>. zm.</w:t>
      </w:r>
      <w:r w:rsidR="00C53BAA" w:rsidRPr="00E706A2">
        <w:rPr>
          <w:rFonts w:ascii="Arial" w:hAnsi="Arial" w:cs="Arial"/>
        </w:rPr>
        <w:t>)</w:t>
      </w:r>
      <w:r w:rsidR="0063126D" w:rsidRPr="00E706A2">
        <w:rPr>
          <w:rFonts w:ascii="Arial" w:hAnsi="Arial" w:cs="Arial"/>
        </w:rPr>
        <w:t>;</w:t>
      </w:r>
    </w:p>
    <w:p w14:paraId="7C83E8CE" w14:textId="77777777" w:rsidR="00944FF9" w:rsidRPr="00A3353A" w:rsidRDefault="00944FF9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Spraw Wewnętrznych i Administracji z dnia 29 kwietnia 2004 r. w sprawie dokumentacji przetwarzania danych osobowych oraz warunków technicznych i organizacyjnych jakim powinny odpowiadać urządzenia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systemy informatyczne służące do przetwarzania danych osobowych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100, poz. 1024);</w:t>
      </w:r>
    </w:p>
    <w:p w14:paraId="6B872A08" w14:textId="77777777" w:rsidR="00944FF9" w:rsidRPr="00A3353A" w:rsidRDefault="00944FF9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Rozwoju Regionalnego z dnia 18 grudnia 2009 r. w sprawie warunków i trybu udzielania i rozliczania zaliczek oraz zakresu i terminów składania wniosków o płatność w ramach programów finansowanych z udziałem środków europejskich (</w:t>
      </w:r>
      <w:proofErr w:type="spellStart"/>
      <w:r w:rsidR="0090543F">
        <w:rPr>
          <w:rFonts w:ascii="Arial" w:hAnsi="Arial" w:cs="Arial"/>
        </w:rPr>
        <w:t>t.j</w:t>
      </w:r>
      <w:proofErr w:type="spellEnd"/>
      <w:r w:rsidR="009054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 U. z </w:t>
      </w:r>
      <w:r w:rsidR="0090543F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</w:t>
      </w:r>
      <w:r w:rsidR="0090543F">
        <w:rPr>
          <w:rFonts w:ascii="Arial" w:hAnsi="Arial" w:cs="Arial"/>
        </w:rPr>
        <w:t>poz. 1161</w:t>
      </w:r>
      <w:r w:rsidRPr="00A3353A">
        <w:rPr>
          <w:rFonts w:ascii="Arial" w:hAnsi="Arial" w:cs="Arial"/>
        </w:rPr>
        <w:t>);</w:t>
      </w:r>
    </w:p>
    <w:p w14:paraId="3B647735" w14:textId="77777777" w:rsidR="00944FF9" w:rsidRPr="00A3353A" w:rsidRDefault="00944FF9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23 czerwca 2010 r. w sprawie rejestru podmiotów wykluczonych z możliwości otrzymania środków przeznaczonych na</w:t>
      </w:r>
      <w:r w:rsidR="00A055F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realizację programów finansowanych z udziałem środków europejskich (</w:t>
      </w:r>
      <w:proofErr w:type="spellStart"/>
      <w:r w:rsidR="0090543F">
        <w:rPr>
          <w:rFonts w:ascii="Arial" w:hAnsi="Arial" w:cs="Arial"/>
        </w:rPr>
        <w:t>t.j</w:t>
      </w:r>
      <w:proofErr w:type="spellEnd"/>
      <w:r w:rsidR="009054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 U.</w:t>
      </w:r>
      <w:r w:rsidR="0090543F">
        <w:rPr>
          <w:rFonts w:ascii="Arial" w:hAnsi="Arial" w:cs="Arial"/>
        </w:rPr>
        <w:t xml:space="preserve"> z 2016 r.,</w:t>
      </w:r>
      <w:r w:rsidRPr="00A3353A">
        <w:rPr>
          <w:rFonts w:ascii="Arial" w:hAnsi="Arial" w:cs="Arial"/>
        </w:rPr>
        <w:t xml:space="preserve"> poz. </w:t>
      </w:r>
      <w:r w:rsidR="0090543F">
        <w:rPr>
          <w:rFonts w:ascii="Arial" w:hAnsi="Arial" w:cs="Arial"/>
        </w:rPr>
        <w:t>657</w:t>
      </w:r>
      <w:r w:rsidR="002C6566">
        <w:rPr>
          <w:rFonts w:ascii="Arial" w:hAnsi="Arial" w:cs="Arial"/>
        </w:rPr>
        <w:t xml:space="preserve">, z </w:t>
      </w:r>
      <w:proofErr w:type="spellStart"/>
      <w:r w:rsidR="002C6566">
        <w:rPr>
          <w:rFonts w:ascii="Arial" w:hAnsi="Arial" w:cs="Arial"/>
        </w:rPr>
        <w:t>późn</w:t>
      </w:r>
      <w:proofErr w:type="spellEnd"/>
      <w:r w:rsidR="002C6566">
        <w:rPr>
          <w:rFonts w:ascii="Arial" w:hAnsi="Arial" w:cs="Arial"/>
        </w:rPr>
        <w:t>. zm.</w:t>
      </w:r>
      <w:r w:rsidRPr="00A3353A">
        <w:rPr>
          <w:rFonts w:ascii="Arial" w:hAnsi="Arial" w:cs="Arial"/>
        </w:rPr>
        <w:t>);</w:t>
      </w:r>
    </w:p>
    <w:p w14:paraId="183E014D" w14:textId="77777777" w:rsidR="00944FF9" w:rsidRDefault="00944FF9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Ministra Finansów z dnia 21 grudnia 2012 r. w sprawie płatności w ramach programów finansowych z udziałem środków europejskich oraz przekazywania informacji dotyczących tych płatności </w:t>
      </w:r>
      <w:r w:rsidR="006C2B1F">
        <w:rPr>
          <w:rFonts w:ascii="Arial" w:hAnsi="Arial" w:cs="Arial"/>
        </w:rPr>
        <w:t>(</w:t>
      </w:r>
      <w:proofErr w:type="spellStart"/>
      <w:r w:rsidR="00C650B1">
        <w:rPr>
          <w:rFonts w:ascii="Arial" w:hAnsi="Arial" w:cs="Arial"/>
        </w:rPr>
        <w:t>t.j</w:t>
      </w:r>
      <w:proofErr w:type="spellEnd"/>
      <w:r w:rsidR="00C650B1">
        <w:rPr>
          <w:rFonts w:ascii="Arial" w:hAnsi="Arial" w:cs="Arial"/>
        </w:rPr>
        <w:t xml:space="preserve">. </w:t>
      </w:r>
      <w:r w:rsidR="006C2B1F">
        <w:rPr>
          <w:rFonts w:ascii="Arial" w:hAnsi="Arial" w:cs="Arial"/>
        </w:rPr>
        <w:t>Dz. U.</w:t>
      </w:r>
      <w:r w:rsidR="00C650B1">
        <w:rPr>
          <w:rFonts w:ascii="Arial" w:hAnsi="Arial" w:cs="Arial"/>
        </w:rPr>
        <w:t xml:space="preserve"> z 2016 r., </w:t>
      </w:r>
      <w:r w:rsidR="006C2B1F">
        <w:rPr>
          <w:rFonts w:ascii="Arial" w:hAnsi="Arial" w:cs="Arial"/>
        </w:rPr>
        <w:t>poz. </w:t>
      </w:r>
      <w:r w:rsidR="00C650B1">
        <w:rPr>
          <w:rFonts w:ascii="Arial" w:hAnsi="Arial" w:cs="Arial"/>
        </w:rPr>
        <w:t>75</w:t>
      </w:r>
      <w:r w:rsidR="006C2B1F" w:rsidRPr="006C2B1F">
        <w:rPr>
          <w:rFonts w:ascii="Arial" w:hAnsi="Arial" w:cs="Arial"/>
        </w:rPr>
        <w:t>);</w:t>
      </w:r>
    </w:p>
    <w:p w14:paraId="1DC4A0AB" w14:textId="77777777" w:rsidR="00E34E55" w:rsidRPr="00031D24" w:rsidRDefault="00944FF9" w:rsidP="001F1B4E">
      <w:pPr>
        <w:numPr>
          <w:ilvl w:val="0"/>
          <w:numId w:val="49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Rozporządzenie Ministra Infrastruktury i Rozwoju z dnia 19 marca 2015 r. w sprawie udzielania pomocy de </w:t>
      </w:r>
      <w:proofErr w:type="spellStart"/>
      <w:r w:rsidRPr="00A3353A">
        <w:rPr>
          <w:rFonts w:ascii="Arial" w:hAnsi="Arial" w:cs="Arial"/>
        </w:rPr>
        <w:t>minimis</w:t>
      </w:r>
      <w:proofErr w:type="spellEnd"/>
      <w:r w:rsidRPr="00A3353A">
        <w:rPr>
          <w:rFonts w:ascii="Arial" w:hAnsi="Arial" w:cs="Arial"/>
        </w:rPr>
        <w:t xml:space="preserve"> w ramach regionalnych programów operacyjnych na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lata 2014-2020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 488)</w:t>
      </w:r>
      <w:r w:rsidR="00031D24">
        <w:rPr>
          <w:rFonts w:ascii="Arial" w:hAnsi="Arial" w:cs="Arial"/>
        </w:rPr>
        <w:t>.</w:t>
      </w:r>
    </w:p>
    <w:p w14:paraId="1B5494B8" w14:textId="3DAAA7DB" w:rsidR="003E1D0D" w:rsidRPr="009A2E5A" w:rsidRDefault="003E1D0D" w:rsidP="001F1B4E">
      <w:pPr>
        <w:numPr>
          <w:ilvl w:val="0"/>
          <w:numId w:val="50"/>
        </w:numPr>
        <w:suppressAutoHyphens/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  <w:lang w:eastAsia="pl-PL"/>
        </w:rPr>
        <w:t>W przypadku sprzeczności zapisów Umowy z przepisami prawa powszechnie obowiązując</w:t>
      </w:r>
      <w:r w:rsidR="002C75AC">
        <w:rPr>
          <w:rFonts w:ascii="Arial" w:hAnsi="Arial" w:cs="Arial"/>
          <w:lang w:eastAsia="pl-PL"/>
        </w:rPr>
        <w:t>ego bądź wytycznymi horyzontalnymi, wytycznymi programowymi</w:t>
      </w:r>
      <w:r w:rsidRPr="00A3353A">
        <w:rPr>
          <w:rFonts w:ascii="Arial" w:hAnsi="Arial" w:cs="Arial"/>
          <w:lang w:eastAsia="pl-PL"/>
        </w:rPr>
        <w:t xml:space="preserve">, zastosowanie </w:t>
      </w:r>
      <w:r w:rsidR="002C75AC">
        <w:rPr>
          <w:rFonts w:ascii="Arial" w:hAnsi="Arial" w:cs="Arial"/>
          <w:lang w:eastAsia="pl-PL"/>
        </w:rPr>
        <w:t xml:space="preserve">mają </w:t>
      </w:r>
      <w:r w:rsidRPr="00A3353A">
        <w:rPr>
          <w:rFonts w:ascii="Arial" w:hAnsi="Arial" w:cs="Arial"/>
          <w:lang w:eastAsia="pl-PL"/>
        </w:rPr>
        <w:t xml:space="preserve">przepisy prawa </w:t>
      </w:r>
      <w:r w:rsidR="002C75AC">
        <w:rPr>
          <w:rFonts w:ascii="Arial" w:hAnsi="Arial" w:cs="Arial"/>
          <w:lang w:eastAsia="pl-PL"/>
        </w:rPr>
        <w:t>oraz wytyczne</w:t>
      </w:r>
      <w:r w:rsidRPr="00A3353A">
        <w:rPr>
          <w:rFonts w:ascii="Arial" w:hAnsi="Arial" w:cs="Arial"/>
          <w:lang w:eastAsia="pl-PL"/>
        </w:rPr>
        <w:t>.</w:t>
      </w:r>
    </w:p>
    <w:p w14:paraId="16DA0D18" w14:textId="77777777" w:rsidR="003E1D0D" w:rsidRPr="00A3353A" w:rsidRDefault="003E1D0D" w:rsidP="001F1B4E">
      <w:pPr>
        <w:numPr>
          <w:ilvl w:val="0"/>
          <w:numId w:val="5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Wszelkie wątpliwości związane z realizacją Umowy wyjaśniane będą przez Strony Umowy </w:t>
      </w:r>
      <w:r w:rsidR="00491C26" w:rsidRPr="00A3353A">
        <w:rPr>
          <w:rFonts w:ascii="Arial" w:hAnsi="Arial" w:cs="Arial"/>
          <w:lang w:eastAsia="pl-PL"/>
        </w:rPr>
        <w:t>w formie pisemnej.</w:t>
      </w:r>
    </w:p>
    <w:p w14:paraId="463518AD" w14:textId="77777777" w:rsidR="003E1D0D" w:rsidRPr="00A3353A" w:rsidRDefault="003E1D0D" w:rsidP="001F1B4E">
      <w:pPr>
        <w:numPr>
          <w:ilvl w:val="0"/>
          <w:numId w:val="50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powstania sporów pomiędzy Stronami Umowy, prawem właściwym do ich rozstrzygania jest dla Umowy prawo obowiązujące na terytorium Rzeczypospolitej Polskiej.</w:t>
      </w:r>
    </w:p>
    <w:p w14:paraId="7E007F35" w14:textId="7C10BD90" w:rsidR="003E1D0D" w:rsidRPr="00A3353A" w:rsidRDefault="003E1D0D" w:rsidP="001F1B4E">
      <w:pPr>
        <w:numPr>
          <w:ilvl w:val="0"/>
          <w:numId w:val="50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Spory wynikające z realizacji Umowy rozstrzyga sąd powszechny właściwy według siedziby Instytucji </w:t>
      </w:r>
      <w:r w:rsidR="00C81437">
        <w:rPr>
          <w:rFonts w:ascii="Arial" w:hAnsi="Arial" w:cs="Arial"/>
          <w:lang w:eastAsia="pl-PL"/>
        </w:rPr>
        <w:t>Pośredniczącej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, za</w:t>
      </w:r>
      <w:r w:rsidR="00491C26" w:rsidRPr="00A3353A">
        <w:rPr>
          <w:rFonts w:ascii="Arial" w:hAnsi="Arial" w:cs="Arial"/>
          <w:lang w:eastAsia="pl-PL"/>
        </w:rPr>
        <w:t xml:space="preserve"> wyjątkiem sporów związanych ze </w:t>
      </w:r>
      <w:r w:rsidRPr="00A3353A">
        <w:rPr>
          <w:rFonts w:ascii="Arial" w:hAnsi="Arial" w:cs="Arial"/>
          <w:lang w:eastAsia="pl-PL"/>
        </w:rPr>
        <w:t>zwrotem środków na podstawie przepisów o finansach publicznych</w:t>
      </w:r>
      <w:r w:rsidR="00166831" w:rsidRPr="00A3353A">
        <w:rPr>
          <w:rFonts w:ascii="Arial" w:hAnsi="Arial" w:cs="Arial"/>
          <w:lang w:eastAsia="pl-PL"/>
        </w:rPr>
        <w:t>.</w:t>
      </w:r>
    </w:p>
    <w:p w14:paraId="741D16B4" w14:textId="77777777" w:rsidR="003E1D0D" w:rsidRPr="00A3353A" w:rsidRDefault="003E1D0D" w:rsidP="00384427">
      <w:pPr>
        <w:spacing w:before="80" w:after="0" w:line="240" w:lineRule="auto"/>
        <w:jc w:val="both"/>
        <w:rPr>
          <w:rFonts w:ascii="Arial" w:hAnsi="Arial" w:cs="Arial"/>
        </w:rPr>
      </w:pPr>
    </w:p>
    <w:p w14:paraId="71524666" w14:textId="77777777" w:rsidR="00850E2B" w:rsidRDefault="00850E2B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  <w:bookmarkStart w:id="6" w:name="_GoBack"/>
      <w:bookmarkEnd w:id="6"/>
    </w:p>
    <w:p w14:paraId="7C63B9BA" w14:textId="77777777" w:rsidR="003E1D0D" w:rsidRPr="00A3353A" w:rsidRDefault="00560B64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Zmiany w umowie</w:t>
      </w:r>
    </w:p>
    <w:p w14:paraId="18D90C62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59BCD029" w14:textId="444ECDDD" w:rsidR="003E1D0D" w:rsidRPr="00A3353A" w:rsidRDefault="003E1D0D" w:rsidP="001F1B4E">
      <w:pPr>
        <w:numPr>
          <w:ilvl w:val="2"/>
          <w:numId w:val="34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Umowy (w tym załączników do </w:t>
      </w:r>
      <w:r w:rsidR="00F36611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mowy) wymagają zawarcia aneksu do Umowy w formie pisemnej pod rygorem nieważności, za wyjątkiem:</w:t>
      </w:r>
    </w:p>
    <w:p w14:paraId="3B8A9674" w14:textId="1E3C6FC7" w:rsidR="003E1D0D" w:rsidRPr="00A3353A" w:rsidRDefault="003E1D0D" w:rsidP="001F1B4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miejsca promu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gacji aktów normatywnych przywołanych w </w:t>
      </w:r>
      <w:r w:rsidR="00CA66DA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mowie;</w:t>
      </w:r>
    </w:p>
    <w:p w14:paraId="4EBAA6A6" w14:textId="77777777" w:rsidR="003E1D0D" w:rsidRPr="00A3353A" w:rsidRDefault="003E1D0D" w:rsidP="001F1B4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</w:t>
      </w:r>
      <w:r w:rsidRPr="00A3353A">
        <w:rPr>
          <w:rFonts w:ascii="Arial" w:hAnsi="Arial" w:cs="Arial"/>
          <w:i/>
          <w:lang w:eastAsia="pl-PL"/>
        </w:rPr>
        <w:t>Harmonogramu rzeczowo-finansowego</w:t>
      </w:r>
      <w:r w:rsidRPr="00A3353A">
        <w:rPr>
          <w:rFonts w:ascii="Arial" w:hAnsi="Arial" w:cs="Arial"/>
          <w:lang w:eastAsia="pl-PL"/>
        </w:rPr>
        <w:t xml:space="preserve"> (harmonogram dokonywania wydatków) stanowiącego załącznik do wniosku o dofinansowanie pod warunkiem, że zmiana harmonogramu nie wpływa na wysokość przyznanych środków;</w:t>
      </w:r>
      <w:r w:rsidR="00A35BBE" w:rsidRPr="009A2E5A">
        <w:rPr>
          <w:rFonts w:ascii="Arial" w:hAnsi="Arial"/>
        </w:rPr>
        <w:t xml:space="preserve"> </w:t>
      </w:r>
      <w:r w:rsidRPr="00A3353A">
        <w:rPr>
          <w:rFonts w:ascii="Arial" w:hAnsi="Arial" w:cs="Arial"/>
          <w:lang w:eastAsia="pl-PL"/>
        </w:rPr>
        <w:t>zmiana następuje w formie pisemnej;</w:t>
      </w:r>
    </w:p>
    <w:p w14:paraId="69980538" w14:textId="0F98ECA1" w:rsidR="003E1D0D" w:rsidRPr="00A3353A" w:rsidRDefault="003E1D0D" w:rsidP="001F1B4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aktua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izacji</w:t>
      </w:r>
      <w:r w:rsidR="00A35BBE" w:rsidRPr="009A2E5A">
        <w:rPr>
          <w:rFonts w:ascii="Arial" w:hAnsi="Arial"/>
        </w:rPr>
        <w:t xml:space="preserve"> </w:t>
      </w:r>
      <w:r w:rsidRPr="003F0E89">
        <w:rPr>
          <w:rFonts w:ascii="Arial" w:hAnsi="Arial" w:cs="Arial"/>
          <w:i/>
          <w:lang w:eastAsia="pl-PL"/>
        </w:rPr>
        <w:t>Harmonogramu płatności</w:t>
      </w:r>
      <w:r w:rsidRPr="00A3353A">
        <w:rPr>
          <w:rFonts w:ascii="Arial" w:hAnsi="Arial" w:cs="Arial"/>
          <w:lang w:eastAsia="pl-PL"/>
        </w:rPr>
        <w:t xml:space="preserve"> następującej zgodnie z </w:t>
      </w:r>
      <w:r w:rsidRPr="00A3353A">
        <w:rPr>
          <w:rFonts w:ascii="Arial" w:hAnsi="Arial" w:cs="Arial"/>
          <w:b/>
          <w:lang w:eastAsia="pl-PL"/>
        </w:rPr>
        <w:t>§ 7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66831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;</w:t>
      </w:r>
    </w:p>
    <w:p w14:paraId="080D2A29" w14:textId="2945344D" w:rsidR="003E1D0D" w:rsidRPr="00A3353A" w:rsidRDefault="003E1D0D" w:rsidP="001F1B4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zaakceptowanych przez Instytucję </w:t>
      </w:r>
      <w:r w:rsidR="00AD6C20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</w:t>
      </w:r>
      <w:proofErr w:type="spellStart"/>
      <w:r w:rsidR="005C1D4F">
        <w:rPr>
          <w:rFonts w:ascii="Arial" w:hAnsi="Arial" w:cs="Arial"/>
        </w:rPr>
        <w:t>WiM</w:t>
      </w:r>
      <w:proofErr w:type="spellEnd"/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zmian Wniosku 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dofinansowanie zgodnie z </w:t>
      </w:r>
      <w:r w:rsidRPr="00A3353A">
        <w:rPr>
          <w:rFonts w:ascii="Arial" w:hAnsi="Arial" w:cs="Arial"/>
          <w:b/>
        </w:rPr>
        <w:t>§</w:t>
      </w:r>
      <w:r w:rsidR="00A35BBE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166831"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  <w:b/>
        </w:rPr>
        <w:t xml:space="preserve"> ust.</w:t>
      </w:r>
      <w:r w:rsidR="00CA66DA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>;</w:t>
      </w:r>
    </w:p>
    <w:p w14:paraId="7C17212F" w14:textId="77777777" w:rsidR="003E1D0D" w:rsidRPr="00A3353A" w:rsidRDefault="003E1D0D" w:rsidP="001F1B4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 xml:space="preserve">§ </w:t>
      </w:r>
      <w:r w:rsidR="00FA17F6" w:rsidRPr="00A3353A">
        <w:rPr>
          <w:rFonts w:ascii="Arial" w:hAnsi="Arial" w:cs="Arial"/>
          <w:b/>
        </w:rPr>
        <w:t>10</w:t>
      </w:r>
      <w:r w:rsidR="006F1496">
        <w:rPr>
          <w:rFonts w:ascii="Arial" w:hAnsi="Arial" w:cs="Arial"/>
          <w:b/>
        </w:rPr>
        <w:t xml:space="preserve"> ust. </w:t>
      </w:r>
      <w:r w:rsidR="00FA17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;</w:t>
      </w:r>
    </w:p>
    <w:p w14:paraId="1E61146B" w14:textId="77777777" w:rsidR="003E1D0D" w:rsidRPr="00A3353A" w:rsidRDefault="003E1D0D" w:rsidP="001F1B4E">
      <w:pPr>
        <w:numPr>
          <w:ilvl w:val="2"/>
          <w:numId w:val="28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>§ 2</w:t>
      </w:r>
      <w:r w:rsidR="00166831" w:rsidRPr="00A3353A">
        <w:rPr>
          <w:rFonts w:ascii="Arial" w:hAnsi="Arial" w:cs="Arial"/>
          <w:b/>
        </w:rPr>
        <w:t>5</w:t>
      </w:r>
      <w:r w:rsidR="006F1496">
        <w:rPr>
          <w:rFonts w:ascii="Arial" w:hAnsi="Arial" w:cs="Arial"/>
          <w:b/>
        </w:rPr>
        <w:t xml:space="preserve"> ust. </w:t>
      </w:r>
      <w:r w:rsidR="00AC6B98" w:rsidRPr="00A3353A">
        <w:rPr>
          <w:rFonts w:ascii="Arial" w:hAnsi="Arial" w:cs="Arial"/>
          <w:b/>
        </w:rPr>
        <w:t>17</w:t>
      </w:r>
      <w:r w:rsidRPr="00A3353A">
        <w:rPr>
          <w:rFonts w:ascii="Arial" w:hAnsi="Arial" w:cs="Arial"/>
        </w:rPr>
        <w:t>.</w:t>
      </w:r>
    </w:p>
    <w:p w14:paraId="0D590898" w14:textId="77777777"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14:paraId="2BAB59C8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67A007B9" w14:textId="42D32623" w:rsidR="003E1D0D" w:rsidRPr="00A3353A" w:rsidRDefault="00DB0720" w:rsidP="009A2E5A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B0720">
        <w:rPr>
          <w:rFonts w:ascii="Arial" w:hAnsi="Arial" w:cs="Arial"/>
          <w:lang w:eastAsia="pl-PL"/>
        </w:rPr>
        <w:t>Beneficjent podpisując Umowę oświadcza, że jest świadomy odpowiedzia</w:t>
      </w:r>
      <w:smartTag w:uri="urn:schemas-microsoft-com:office:smarttags" w:element="PersonName">
        <w:r w:rsidRPr="00DB0720">
          <w:rPr>
            <w:rFonts w:ascii="Arial" w:hAnsi="Arial" w:cs="Arial"/>
            <w:lang w:eastAsia="pl-PL"/>
          </w:rPr>
          <w:t>l</w:t>
        </w:r>
      </w:smartTag>
      <w:r w:rsidRPr="00DB0720">
        <w:rPr>
          <w:rFonts w:ascii="Arial" w:hAnsi="Arial" w:cs="Arial"/>
          <w:lang w:eastAsia="pl-PL"/>
        </w:rPr>
        <w:t>ności karnej za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podanie fałszywych danych lub złożenie fałszywych oświadczeń, w tym złożonych w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Umowie i załącznikach do Umowy</w:t>
      </w:r>
      <w:r w:rsidR="003E1D0D" w:rsidRPr="00A3353A">
        <w:rPr>
          <w:rFonts w:ascii="Arial" w:hAnsi="Arial" w:cs="Arial"/>
          <w:lang w:eastAsia="pl-PL"/>
        </w:rPr>
        <w:t>.</w:t>
      </w:r>
    </w:p>
    <w:p w14:paraId="01553BA6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  <w:lang w:eastAsia="pl-PL"/>
        </w:rPr>
      </w:pPr>
    </w:p>
    <w:p w14:paraId="3DDDF0F3" w14:textId="77777777" w:rsidR="003E1D0D" w:rsidRPr="009A2E5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0671631D" w14:textId="59C7D5B7"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81437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 xml:space="preserve"> na pisemny wniosek Beneficjenta może udzielać wyjaśnień i interpretacji dotyczących zapisów Umowy.</w:t>
      </w:r>
    </w:p>
    <w:p w14:paraId="46F3FD64" w14:textId="7F3980CE" w:rsidR="003E1D0D" w:rsidRPr="00CB36A4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 xml:space="preserve">ekroć w Umowie wskazany jest termin, w którym Beneficjent zobowiązany jest dopełnić </w:t>
      </w:r>
      <w:r w:rsidRPr="00CB36A4">
        <w:rPr>
          <w:rFonts w:ascii="Arial" w:hAnsi="Arial" w:cs="Arial"/>
          <w:lang w:eastAsia="pl-PL"/>
        </w:rPr>
        <w:t>okreś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onych czynności na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eży przez to rozumieć dni ka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endarzowe. Jeże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i termin kończy się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>w dniu wo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 xml:space="preserve">nym od pracy Instytucji </w:t>
      </w:r>
      <w:r w:rsidR="00C81437">
        <w:rPr>
          <w:rFonts w:ascii="Arial" w:hAnsi="Arial" w:cs="Arial"/>
          <w:lang w:eastAsia="pl-PL"/>
        </w:rPr>
        <w:t>Pośredniczącej</w:t>
      </w:r>
      <w:r w:rsidRPr="00CB36A4">
        <w:rPr>
          <w:rFonts w:ascii="Arial" w:hAnsi="Arial" w:cs="Arial"/>
          <w:lang w:eastAsia="pl-PL"/>
        </w:rPr>
        <w:t xml:space="preserve"> </w:t>
      </w:r>
      <w:r w:rsidR="005C1D4F" w:rsidRPr="00CB36A4">
        <w:rPr>
          <w:rFonts w:ascii="Arial" w:hAnsi="Arial" w:cs="Arial"/>
          <w:lang w:eastAsia="pl-PL"/>
        </w:rPr>
        <w:t>RPO </w:t>
      </w:r>
      <w:proofErr w:type="spellStart"/>
      <w:r w:rsidR="005C1D4F" w:rsidRPr="00CB36A4">
        <w:rPr>
          <w:rFonts w:ascii="Arial" w:hAnsi="Arial" w:cs="Arial"/>
          <w:lang w:eastAsia="pl-PL"/>
        </w:rPr>
        <w:t>WiM</w:t>
      </w:r>
      <w:proofErr w:type="spellEnd"/>
      <w:r w:rsidRPr="00CB36A4">
        <w:rPr>
          <w:rFonts w:ascii="Arial" w:hAnsi="Arial" w:cs="Arial"/>
          <w:lang w:eastAsia="pl-PL"/>
        </w:rPr>
        <w:t>, termin u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>ega przesunięciu na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>następny dzień roboczy po dniu wo</w:t>
      </w:r>
      <w:smartTag w:uri="urn:schemas-microsoft-com:office:smarttags" w:element="PersonName">
        <w:r w:rsidRPr="00CB36A4">
          <w:rPr>
            <w:rFonts w:ascii="Arial" w:hAnsi="Arial" w:cs="Arial"/>
            <w:lang w:eastAsia="pl-PL"/>
          </w:rPr>
          <w:t>l</w:t>
        </w:r>
      </w:smartTag>
      <w:r w:rsidRPr="00CB36A4">
        <w:rPr>
          <w:rFonts w:ascii="Arial" w:hAnsi="Arial" w:cs="Arial"/>
          <w:lang w:eastAsia="pl-PL"/>
        </w:rPr>
        <w:t xml:space="preserve">nym od pracy Instytucji </w:t>
      </w:r>
      <w:r w:rsidR="00C81437">
        <w:rPr>
          <w:rFonts w:ascii="Arial" w:hAnsi="Arial" w:cs="Arial"/>
          <w:lang w:eastAsia="pl-PL"/>
        </w:rPr>
        <w:t>Pośredniczącej</w:t>
      </w:r>
      <w:r w:rsidRPr="00CB36A4">
        <w:rPr>
          <w:rFonts w:ascii="Arial" w:hAnsi="Arial" w:cs="Arial"/>
          <w:lang w:eastAsia="pl-PL"/>
        </w:rPr>
        <w:t xml:space="preserve"> </w:t>
      </w:r>
      <w:r w:rsidR="005C1D4F" w:rsidRPr="00CB36A4">
        <w:rPr>
          <w:rFonts w:ascii="Arial" w:hAnsi="Arial" w:cs="Arial"/>
          <w:lang w:eastAsia="pl-PL"/>
        </w:rPr>
        <w:t>RPO </w:t>
      </w:r>
      <w:proofErr w:type="spellStart"/>
      <w:r w:rsidR="005C1D4F" w:rsidRPr="00CB36A4">
        <w:rPr>
          <w:rFonts w:ascii="Arial" w:hAnsi="Arial" w:cs="Arial"/>
          <w:lang w:eastAsia="pl-PL"/>
        </w:rPr>
        <w:t>WiM</w:t>
      </w:r>
      <w:proofErr w:type="spellEnd"/>
      <w:r w:rsidRPr="00CB36A4">
        <w:rPr>
          <w:rFonts w:ascii="Arial" w:hAnsi="Arial" w:cs="Arial"/>
          <w:lang w:eastAsia="pl-PL"/>
        </w:rPr>
        <w:t>.</w:t>
      </w:r>
    </w:p>
    <w:p w14:paraId="194CC577" w14:textId="2BD4A328" w:rsidR="003E1D0D" w:rsidRPr="00A3353A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Umowy usta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ają poniższe adresy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doręczeń:</w:t>
      </w:r>
    </w:p>
    <w:p w14:paraId="31401B6E" w14:textId="1783FD04" w:rsidR="003E1D0D" w:rsidRPr="00A3353A" w:rsidRDefault="003E1D0D" w:rsidP="001F1B4E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8569FC" w:rsidRPr="008569FC">
        <w:rPr>
          <w:rFonts w:ascii="Arial" w:hAnsi="Arial" w:cs="Arial"/>
          <w:lang w:eastAsia="pl-PL"/>
        </w:rPr>
        <w:t>Pośrednicząca</w:t>
      </w:r>
      <w:r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</w:t>
      </w:r>
      <w:proofErr w:type="spellStart"/>
      <w:r w:rsidR="005C1D4F">
        <w:rPr>
          <w:rFonts w:ascii="Arial" w:hAnsi="Arial" w:cs="Arial"/>
          <w:lang w:eastAsia="pl-PL"/>
        </w:rPr>
        <w:t>WiM</w:t>
      </w:r>
      <w:proofErr w:type="spellEnd"/>
      <w:r w:rsidRPr="00A3353A">
        <w:rPr>
          <w:rFonts w:ascii="Arial" w:hAnsi="Arial" w:cs="Arial"/>
          <w:lang w:eastAsia="pl-PL"/>
        </w:rPr>
        <w:t>:</w:t>
      </w:r>
    </w:p>
    <w:p w14:paraId="74783B0F" w14:textId="77777777" w:rsidR="008F4910" w:rsidRPr="00A3353A" w:rsidRDefault="008F4910" w:rsidP="008F4910">
      <w:pPr>
        <w:autoSpaceDE w:val="0"/>
        <w:autoSpaceDN w:val="0"/>
        <w:adjustRightInd w:val="0"/>
        <w:spacing w:before="80" w:after="0" w:line="240" w:lineRule="auto"/>
        <w:ind w:left="99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14:paraId="7381E078" w14:textId="77777777" w:rsidR="003E1D0D" w:rsidRPr="00A3353A" w:rsidRDefault="003E1D0D" w:rsidP="001F1B4E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Beneficjent:</w:t>
      </w:r>
    </w:p>
    <w:p w14:paraId="588D58CC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left="108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14:paraId="41947808" w14:textId="155B6A41" w:rsidR="003E1D0D" w:rsidRPr="00A3353A" w:rsidRDefault="003E1D0D" w:rsidP="009A2E5A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zobowiązują się do niezwłocznego zawiadamiania o wsze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kich zmianach adresów do</w:t>
      </w:r>
      <w:r w:rsidR="003144F2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doręczeń w formie pisemnej pod rygorem uznania doręczenia pod ostatni wskazany adres do doręczeń za skuteczne.</w:t>
      </w:r>
    </w:p>
    <w:p w14:paraId="77CD9049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2425485E" w14:textId="20C5F6DB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4555FDC3" w14:textId="659BEC06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Umowa została sporządzona w dwóch jednobrzmiących egzemp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arzach, po</w:t>
      </w:r>
      <w:r w:rsidR="00560B64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jednym d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a każdej ze Stron.</w:t>
      </w:r>
    </w:p>
    <w:p w14:paraId="0EF503D9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68A165C9" w14:textId="29BA926D" w:rsidR="003E1D0D" w:rsidRPr="00B57FE9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/>
          <w:b/>
        </w:rPr>
      </w:pPr>
    </w:p>
    <w:p w14:paraId="12CAB494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bookmarkStart w:id="7" w:name="_Toc453330057"/>
      <w:r w:rsidRPr="00A3353A">
        <w:rPr>
          <w:rFonts w:ascii="Arial" w:hAnsi="Arial" w:cs="Arial"/>
          <w:lang w:eastAsia="pl-PL"/>
        </w:rPr>
        <w:t>Umowa wchodzi w życie z dniem zawarcia.</w:t>
      </w:r>
      <w:bookmarkEnd w:id="7"/>
    </w:p>
    <w:p w14:paraId="057E3C1B" w14:textId="77777777" w:rsidR="003E1D0D" w:rsidRPr="009A2E5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/>
        </w:rPr>
      </w:pPr>
    </w:p>
    <w:p w14:paraId="56D47CF9" w14:textId="77777777" w:rsidR="003E1D0D" w:rsidRPr="00A3353A" w:rsidRDefault="003E1D0D" w:rsidP="001F1B4E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14:paraId="30CB39E5" w14:textId="33C84B1C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Integra</w:t>
      </w:r>
      <w:smartTag w:uri="urn:schemas-microsoft-com:office:smarttags" w:element="PersonName">
        <w:r w:rsidRPr="00A3353A">
          <w:rPr>
            <w:rFonts w:ascii="Arial" w:hAnsi="Arial" w:cs="Arial"/>
            <w:lang w:eastAsia="pl-PL"/>
          </w:rPr>
          <w:t>l</w:t>
        </w:r>
      </w:smartTag>
      <w:r w:rsidRPr="00A3353A">
        <w:rPr>
          <w:rFonts w:ascii="Arial" w:hAnsi="Arial" w:cs="Arial"/>
          <w:lang w:eastAsia="pl-PL"/>
        </w:rPr>
        <w:t>ną część Umowy stanowią załączniki:</w:t>
      </w:r>
    </w:p>
    <w:p w14:paraId="7F78CD12" w14:textId="77777777" w:rsidR="003E1D0D" w:rsidRPr="00A3353A" w:rsidRDefault="003E1D0D" w:rsidP="009A2E5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2093"/>
        <w:gridCol w:w="2500"/>
        <w:gridCol w:w="425"/>
        <w:gridCol w:w="4436"/>
        <w:gridCol w:w="14"/>
      </w:tblGrid>
      <w:tr w:rsidR="003E1D0D" w:rsidRPr="001F24A1" w14:paraId="06BF7855" w14:textId="77777777" w:rsidTr="009A2E5A">
        <w:trPr>
          <w:trHeight w:val="680"/>
          <w:jc w:val="center"/>
        </w:trPr>
        <w:tc>
          <w:tcPr>
            <w:tcW w:w="2093" w:type="dxa"/>
          </w:tcPr>
          <w:p w14:paraId="5860254C" w14:textId="77777777" w:rsidR="003E1D0D" w:rsidRPr="009A2E5A" w:rsidRDefault="003E1D0D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/>
                <w:b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 …</w:t>
            </w:r>
          </w:p>
        </w:tc>
        <w:tc>
          <w:tcPr>
            <w:tcW w:w="7375" w:type="dxa"/>
            <w:gridSpan w:val="4"/>
          </w:tcPr>
          <w:p w14:paraId="7B83B4E4" w14:textId="77777777" w:rsidR="003E1D0D" w:rsidRPr="009A2E5A" w:rsidRDefault="003E1D0D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/>
              </w:rPr>
            </w:pPr>
            <w:r w:rsidRPr="001F24A1">
              <w:rPr>
                <w:rFonts w:ascii="Arial" w:hAnsi="Arial" w:cs="Arial"/>
                <w:lang w:eastAsia="pl-PL"/>
              </w:rPr>
              <w:t>Wniosek o dofinansowanie Projektu w ramach Osi Priorytetowej nr… „…………….” Regiona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ata 2014-2020 nr …………………………………………. wraz z obowiązującymi załącznikami.</w:t>
            </w:r>
          </w:p>
        </w:tc>
      </w:tr>
      <w:tr w:rsidR="001F24A1" w:rsidRPr="001F24A1" w14:paraId="7BEE5977" w14:textId="77777777" w:rsidTr="00612C37">
        <w:trPr>
          <w:trHeight w:val="680"/>
          <w:jc w:val="center"/>
        </w:trPr>
        <w:tc>
          <w:tcPr>
            <w:tcW w:w="2093" w:type="dxa"/>
          </w:tcPr>
          <w:p w14:paraId="7A77FEC3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68756D48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Pełnomocnictwo dla osoby podpisującej Umowę o dofinansowanie w imieniu Beneficjenta (jeżeli dotyczy)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14:paraId="00F57161" w14:textId="77777777" w:rsidTr="00612C37">
        <w:trPr>
          <w:trHeight w:val="680"/>
          <w:jc w:val="center"/>
        </w:trPr>
        <w:tc>
          <w:tcPr>
            <w:tcW w:w="2093" w:type="dxa"/>
          </w:tcPr>
          <w:p w14:paraId="01EB232B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34B0E2B1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Pierwszy Harmonogram płatności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14:paraId="3AA11E7A" w14:textId="77777777" w:rsidTr="00612C37">
        <w:trPr>
          <w:trHeight w:val="680"/>
          <w:jc w:val="center"/>
        </w:trPr>
        <w:tc>
          <w:tcPr>
            <w:tcW w:w="2093" w:type="dxa"/>
          </w:tcPr>
          <w:p w14:paraId="630B4EE2" w14:textId="77777777" w:rsidR="001F24A1" w:rsidRPr="006624C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43DE1A3B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Oświadczenie Wnioskodawcy/Beneficjenta/Partnera, dotyczące aktualności danych zawartych we wniosku oraz załącznikach, dostarczonych w momencie złożenia wniosku i przed podpisaniem Umowy.</w:t>
            </w:r>
          </w:p>
        </w:tc>
      </w:tr>
      <w:tr w:rsidR="001F24A1" w:rsidRPr="001F24A1" w14:paraId="667F8EFD" w14:textId="77777777" w:rsidTr="009A2E5A">
        <w:trPr>
          <w:trHeight w:val="680"/>
          <w:jc w:val="center"/>
        </w:trPr>
        <w:tc>
          <w:tcPr>
            <w:tcW w:w="2093" w:type="dxa"/>
          </w:tcPr>
          <w:p w14:paraId="521B0E61" w14:textId="538D17D5" w:rsidR="001F24A1" w:rsidRPr="009A2E5A" w:rsidRDefault="001F24A1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730373D4" w14:textId="38477413" w:rsidR="001F24A1" w:rsidRPr="009A2E5A" w:rsidRDefault="001F24A1" w:rsidP="009A2E5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/>
                <w:i/>
              </w:rPr>
            </w:pPr>
            <w:r w:rsidRPr="001F24A1">
              <w:rPr>
                <w:rFonts w:ascii="Arial" w:hAnsi="Arial" w:cs="Arial"/>
                <w:lang w:eastAsia="pl-PL"/>
              </w:rPr>
              <w:t>Zakres danych osobowych powierzonych do przetwarzania w ce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u ap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ikowania o środki unijne i rea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izacji Projektu, w szczegó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ności potwierdzania kwa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ifikowa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ności wydatków, udzie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ania wsparcia uczestnikom Projektu, zarządzania, ewa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>uacji, monitoringu, kontro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lang w:eastAsia="pl-PL"/>
              </w:rPr>
              <w:t xml:space="preserve">i, audytu, sprawozdawczości oraz działań informacyjno-promocyjnych w ramach Programu w </w:t>
            </w:r>
            <w:r w:rsidRPr="001F24A1">
              <w:rPr>
                <w:rFonts w:ascii="Arial" w:hAnsi="Arial" w:cs="Arial"/>
                <w:i/>
                <w:lang w:eastAsia="pl-PL"/>
              </w:rPr>
              <w:t>Zbiorze danych osobowych pn. „Regiona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i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 xml:space="preserve">ny Program Operacyjny Województwa Warmińsko-Mazurskiego na </w:t>
            </w:r>
            <w:smartTag w:uri="urn:schemas-microsoft-com:office:smarttags" w:element="PersonName">
              <w:r w:rsidRPr="001F24A1">
                <w:rPr>
                  <w:rFonts w:ascii="Arial" w:hAnsi="Arial" w:cs="Arial"/>
                  <w:i/>
                  <w:lang w:eastAsia="pl-PL"/>
                </w:rPr>
                <w:t>l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>ata 2014-2020”.</w:t>
            </w:r>
          </w:p>
        </w:tc>
      </w:tr>
      <w:tr w:rsidR="001F24A1" w:rsidRPr="001F24A1" w14:paraId="28665033" w14:textId="77777777" w:rsidTr="00612C37">
        <w:trPr>
          <w:trHeight w:val="680"/>
          <w:jc w:val="center"/>
        </w:trPr>
        <w:tc>
          <w:tcPr>
            <w:tcW w:w="2093" w:type="dxa"/>
          </w:tcPr>
          <w:p w14:paraId="469D6D3B" w14:textId="77777777"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20744ACD" w14:textId="77777777"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</w:rPr>
              <w:t>Wzór upoważnienia do przetwarzania danych osobowych na poziomie Beneficjenta i podmiotów przez niego umocowanych.</w:t>
            </w:r>
          </w:p>
        </w:tc>
      </w:tr>
      <w:tr w:rsidR="003E1D0D" w:rsidRPr="001F24A1" w14:paraId="134CFF82" w14:textId="77777777" w:rsidTr="00612C37">
        <w:trPr>
          <w:trHeight w:val="680"/>
          <w:jc w:val="center"/>
        </w:trPr>
        <w:tc>
          <w:tcPr>
            <w:tcW w:w="2093" w:type="dxa"/>
          </w:tcPr>
          <w:p w14:paraId="781F7111" w14:textId="77777777"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14:paraId="69419062" w14:textId="77777777" w:rsidR="003E1D0D" w:rsidRPr="001F24A1" w:rsidRDefault="003E1D0D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 xml:space="preserve">Wzór odwołania upoważnienia do przetwarzania danych osobowych na poziomie </w:t>
            </w:r>
            <w:r w:rsidR="006866B0">
              <w:rPr>
                <w:rFonts w:ascii="Arial" w:hAnsi="Arial" w:cs="Arial"/>
              </w:rPr>
              <w:t>B</w:t>
            </w:r>
            <w:r w:rsidRPr="001F24A1">
              <w:rPr>
                <w:rFonts w:ascii="Arial" w:hAnsi="Arial" w:cs="Arial"/>
              </w:rPr>
              <w:t>eneficjenta i podmiotów przez niego umocowanych</w:t>
            </w:r>
          </w:p>
        </w:tc>
      </w:tr>
      <w:tr w:rsidR="003E1D0D" w:rsidRPr="001F24A1" w14:paraId="501FE9D0" w14:textId="77777777" w:rsidTr="00612C37">
        <w:trPr>
          <w:trHeight w:val="680"/>
          <w:jc w:val="center"/>
        </w:trPr>
        <w:tc>
          <w:tcPr>
            <w:tcW w:w="2093" w:type="dxa"/>
          </w:tcPr>
          <w:p w14:paraId="0BF2D407" w14:textId="77777777"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14:paraId="7DBCD40D" w14:textId="77777777" w:rsidR="003E1D0D" w:rsidRPr="001F24A1" w:rsidRDefault="006624C1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Wzór oświadczenia Beneficjenta/partnera B</w:t>
            </w:r>
            <w:r w:rsidR="00A82EE4" w:rsidRPr="001F24A1">
              <w:rPr>
                <w:rFonts w:ascii="Arial" w:hAnsi="Arial" w:cs="Arial"/>
              </w:rPr>
              <w:t xml:space="preserve">eneficjenta/pracownika </w:t>
            </w:r>
            <w:r>
              <w:rPr>
                <w:rFonts w:ascii="Arial" w:hAnsi="Arial" w:cs="Arial"/>
              </w:rPr>
              <w:t>B</w:t>
            </w:r>
            <w:r w:rsidR="00A82EE4" w:rsidRPr="001F24A1">
              <w:rPr>
                <w:rFonts w:ascii="Arial" w:hAnsi="Arial" w:cs="Arial"/>
              </w:rPr>
              <w:t xml:space="preserve">eneficjenta zaangażowanego w realizację </w:t>
            </w:r>
            <w:r w:rsidR="00350758">
              <w:rPr>
                <w:rFonts w:ascii="Arial" w:hAnsi="Arial" w:cs="Arial"/>
              </w:rPr>
              <w:t>P</w:t>
            </w:r>
            <w:r w:rsidR="00A82EE4" w:rsidRPr="001F24A1">
              <w:rPr>
                <w:rFonts w:ascii="Arial" w:hAnsi="Arial" w:cs="Arial"/>
              </w:rPr>
              <w:t>rojektu/uczestnika Projektu.</w:t>
            </w:r>
          </w:p>
        </w:tc>
      </w:tr>
      <w:tr w:rsidR="003E1D0D" w:rsidRPr="001F24A1" w14:paraId="6AF8C75A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7359AA66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51EB0317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FE262E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2D73E090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6504B191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01CFAD8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72CFEAE9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7D62798C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517AB62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6BABA939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387D77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7429CFBA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45DDF754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F663AF0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3FEFF8D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04F8EDC9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0313164C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14:paraId="0E4B21AD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7357A8F0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14:paraId="473857A0" w14:textId="77777777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14:paraId="5CC6EF64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6DAB215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14:paraId="1EEEB8E8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14:paraId="2E9CCFD4" w14:textId="77777777" w:rsidTr="006826B2">
        <w:trPr>
          <w:gridAfter w:val="1"/>
          <w:wAfter w:w="14" w:type="dxa"/>
          <w:trHeight w:val="340"/>
          <w:jc w:val="center"/>
        </w:trPr>
        <w:tc>
          <w:tcPr>
            <w:tcW w:w="4593" w:type="dxa"/>
            <w:gridSpan w:val="2"/>
          </w:tcPr>
          <w:p w14:paraId="57866991" w14:textId="391DDF6B" w:rsidR="003E1D0D" w:rsidRPr="001F24A1" w:rsidRDefault="00C17ECC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Instytucja Pośrednicząca</w:t>
            </w:r>
          </w:p>
        </w:tc>
        <w:tc>
          <w:tcPr>
            <w:tcW w:w="425" w:type="dxa"/>
          </w:tcPr>
          <w:p w14:paraId="5A8CD4B6" w14:textId="77777777"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14:paraId="67C93FAD" w14:textId="77777777" w:rsidR="000B2419" w:rsidRPr="001F24A1" w:rsidRDefault="006624C1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Beneficjent</w:t>
            </w:r>
          </w:p>
        </w:tc>
      </w:tr>
    </w:tbl>
    <w:p w14:paraId="50DDB4C8" w14:textId="77777777" w:rsidR="000B2419" w:rsidRPr="009A2E5A" w:rsidRDefault="000B2419" w:rsidP="009A2E5A">
      <w:pPr>
        <w:pStyle w:val="Tekstpodstawowy"/>
        <w:spacing w:before="80" w:after="0"/>
        <w:rPr>
          <w:rFonts w:ascii="Arial" w:hAnsi="Arial"/>
          <w:sz w:val="22"/>
        </w:rPr>
      </w:pPr>
    </w:p>
    <w:p w14:paraId="646D4268" w14:textId="77777777" w:rsidR="008B4145" w:rsidRPr="00A3353A" w:rsidRDefault="008B4145" w:rsidP="00384427">
      <w:pPr>
        <w:pStyle w:val="Tekstpodstawowy"/>
        <w:tabs>
          <w:tab w:val="left" w:pos="7290"/>
        </w:tabs>
        <w:spacing w:before="80" w:after="0"/>
        <w:rPr>
          <w:rFonts w:ascii="Arial" w:hAnsi="Arial" w:cs="Arial"/>
          <w:sz w:val="22"/>
          <w:szCs w:val="22"/>
          <w:lang w:val="pl-PL"/>
        </w:rPr>
      </w:pPr>
    </w:p>
    <w:p w14:paraId="4E99833F" w14:textId="297988AA" w:rsidR="007F08F5" w:rsidRPr="00A3353A" w:rsidRDefault="008B4145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br w:type="page"/>
      </w:r>
      <w:r w:rsidR="00EF5569">
        <w:rPr>
          <w:noProof/>
          <w:lang w:val="pl-PL" w:eastAsia="pl-PL"/>
        </w:rPr>
        <w:lastRenderedPageBreak/>
        <w:drawing>
          <wp:inline distT="0" distB="0" distL="0" distR="0" wp14:anchorId="525EB9C9" wp14:editId="168DA721">
            <wp:extent cx="5760720" cy="5974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DE34" w14:textId="283CCDE7" w:rsidR="006C5950" w:rsidRPr="009A2E5A" w:rsidRDefault="000B2419" w:rsidP="009A2E5A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</w:rPr>
        <w:t xml:space="preserve">Załącznik </w:t>
      </w:r>
      <w:r w:rsidRPr="009A2E5A">
        <w:rPr>
          <w:rFonts w:ascii="Arial" w:hAnsi="Arial"/>
          <w:b/>
          <w:sz w:val="22"/>
        </w:rPr>
        <w:t xml:space="preserve">nr </w:t>
      </w:r>
      <w:r w:rsidR="008B4145" w:rsidRPr="009A2E5A">
        <w:rPr>
          <w:rFonts w:ascii="Arial" w:hAnsi="Arial"/>
          <w:b/>
          <w:sz w:val="22"/>
          <w:lang w:val="pl-PL"/>
        </w:rPr>
        <w:t>…….</w:t>
      </w:r>
      <w:r w:rsidR="006C5950" w:rsidRPr="009A2E5A">
        <w:rPr>
          <w:rFonts w:ascii="Arial" w:hAnsi="Arial"/>
          <w:sz w:val="22"/>
        </w:rPr>
        <w:t xml:space="preserve"> do </w:t>
      </w:r>
      <w:r w:rsidR="00AB1FAD">
        <w:rPr>
          <w:rFonts w:ascii="Arial" w:hAnsi="Arial" w:cs="Arial"/>
          <w:sz w:val="22"/>
          <w:szCs w:val="22"/>
          <w:lang w:val="pl-PL"/>
        </w:rPr>
        <w:t>U</w:t>
      </w:r>
      <w:r w:rsidR="006C5950" w:rsidRPr="00A3353A">
        <w:rPr>
          <w:rFonts w:ascii="Arial" w:hAnsi="Arial" w:cs="Arial"/>
          <w:sz w:val="22"/>
          <w:szCs w:val="22"/>
        </w:rPr>
        <w:t>mowy</w:t>
      </w:r>
    </w:p>
    <w:p w14:paraId="09F55453" w14:textId="77777777" w:rsidR="000B2419" w:rsidRPr="009A2E5A" w:rsidRDefault="000B2419" w:rsidP="009A2E5A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/>
          <w:sz w:val="22"/>
        </w:rPr>
      </w:pPr>
      <w:r w:rsidRPr="009A2E5A">
        <w:rPr>
          <w:rFonts w:ascii="Arial" w:hAnsi="Arial"/>
          <w:sz w:val="22"/>
        </w:rPr>
        <w:t>Zakres danych osobowych powierzonych do przetwarzania</w:t>
      </w:r>
    </w:p>
    <w:p w14:paraId="23B0A921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4B551A93" w14:textId="3FB3D7F5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b/>
        </w:rPr>
      </w:pPr>
      <w:r w:rsidRPr="009A2E5A">
        <w:rPr>
          <w:rFonts w:ascii="Arial" w:hAnsi="Arial"/>
        </w:rPr>
        <w:t xml:space="preserve">Zbiór danych osobowych pn. </w:t>
      </w:r>
      <w:r w:rsidRPr="009A2E5A">
        <w:rPr>
          <w:rFonts w:ascii="Arial" w:hAnsi="Arial"/>
          <w:b/>
        </w:rPr>
        <w:t>„Regiona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b/>
          </w:rPr>
          <w:t>2020”</w:t>
        </w:r>
      </w:smartTag>
    </w:p>
    <w:p w14:paraId="1AE94D1A" w14:textId="71709EF4" w:rsidR="000B2419" w:rsidRPr="009A2E5A" w:rsidRDefault="000B2419" w:rsidP="001F1B4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Zakres danych osobowych wnioskodawców, </w:t>
      </w:r>
      <w:r w:rsidR="006866B0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</w:t>
      </w:r>
      <w:r w:rsidRPr="009A2E5A">
        <w:rPr>
          <w:rFonts w:ascii="Arial" w:hAnsi="Arial"/>
        </w:rPr>
        <w:t>, partnerów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BB3F4D" w14:paraId="1B6C9B30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33F8DC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17" w:type="pct"/>
            <w:vAlign w:val="center"/>
          </w:tcPr>
          <w:p w14:paraId="382FC38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BB3F4D" w14:paraId="593FF911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08A5110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4554975F" w14:textId="088EE563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wnioskodawcy (</w:t>
            </w:r>
            <w:r w:rsidRPr="00BB3F4D">
              <w:rPr>
                <w:rFonts w:ascii="Arial" w:hAnsi="Arial" w:cs="Arial"/>
              </w:rPr>
              <w:t>B</w:t>
            </w:r>
            <w:r w:rsidR="000B2419" w:rsidRPr="00BB3F4D">
              <w:rPr>
                <w:rFonts w:ascii="Arial" w:hAnsi="Arial" w:cs="Arial"/>
              </w:rPr>
              <w:t>eneficjenta</w:t>
            </w:r>
            <w:r w:rsidR="000B2419" w:rsidRPr="009A2E5A">
              <w:rPr>
                <w:rFonts w:ascii="Arial" w:hAnsi="Arial"/>
              </w:rPr>
              <w:t>)</w:t>
            </w:r>
          </w:p>
        </w:tc>
      </w:tr>
      <w:tr w:rsidR="000B2419" w:rsidRPr="00BB3F4D" w14:paraId="01DD873F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642EE0D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50B3194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BB3F4D" w14:paraId="784620F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A9A362F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791D68B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BB3F4D" w14:paraId="763F5A99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56ACB3E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D03CF9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PKD</w:t>
            </w:r>
          </w:p>
        </w:tc>
      </w:tr>
      <w:tr w:rsidR="000B2419" w:rsidRPr="00BB3F4D" w14:paraId="1D401F2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78386C1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0BD59E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BB3F4D" w14:paraId="63AE5AE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FF80890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96D5D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BB3F4D" w14:paraId="5112CCB5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2E25990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3092B6A4" w14:textId="6D02CC6C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siedziby:</w:t>
            </w:r>
          </w:p>
          <w:p w14:paraId="0775767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404D7DC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77DE317F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221DD3E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6D579EB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55716D4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  <w:p w14:paraId="7B796A9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  <w:p w14:paraId="7BFB3F74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  <w:p w14:paraId="70BE374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  <w:p w14:paraId="4C5AAB07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4D60137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79D7B9F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6405E443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strony www</w:t>
            </w:r>
          </w:p>
        </w:tc>
      </w:tr>
      <w:tr w:rsidR="000B2419" w:rsidRPr="00BB3F4D" w14:paraId="63A35DF5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59442AF2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730750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Osoba/y uprawniona/e do podejmowania decyzji wiążących w imieniu wnioskodawcy</w:t>
            </w:r>
          </w:p>
          <w:p w14:paraId="09069C0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5D9DB15B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05A9DBF6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60680F0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1316901D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40E4810E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0D586D67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469C36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do kontaktów roboczych:</w:t>
            </w:r>
          </w:p>
          <w:p w14:paraId="387984E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28ED81B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3A97235A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5333F88E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BD336A8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6AC1EB0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1937CE81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17" w:type="pct"/>
            <w:vAlign w:val="center"/>
          </w:tcPr>
          <w:p w14:paraId="0CF9EB3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Partnerzy:</w:t>
            </w:r>
          </w:p>
        </w:tc>
      </w:tr>
      <w:tr w:rsidR="000B2419" w:rsidRPr="00BB3F4D" w14:paraId="53388831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C627F61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9BD6E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organizacji/instytucji</w:t>
            </w:r>
          </w:p>
        </w:tc>
      </w:tr>
      <w:tr w:rsidR="000B2419" w:rsidRPr="00BB3F4D" w14:paraId="0F14725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3ACDA375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7E0489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BB3F4D" w14:paraId="6853DE93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1E72665E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25CDEE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BB3F4D" w14:paraId="20885C28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48E9D7E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E3CE0C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BB3F4D" w14:paraId="1CB4A0D2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2A443BE8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16BAF0C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BB3F4D" w14:paraId="008A05D9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588A628B" w14:textId="77777777" w:rsidR="000B2419" w:rsidRPr="009A2E5A" w:rsidRDefault="000B2419" w:rsidP="001F1B4E">
            <w:pPr>
              <w:pageBreakBefore/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4FF3488F" w14:textId="77777777" w:rsidR="000B2419" w:rsidRPr="009A2E5A" w:rsidRDefault="000B2419" w:rsidP="009A2E5A">
            <w:pPr>
              <w:pageBreakBefore/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siedziby:</w:t>
            </w:r>
          </w:p>
          <w:p w14:paraId="43337C87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293D1412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2737C5E4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21AF7D05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645BDD57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3347391C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  <w:p w14:paraId="4E66AD3B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  <w:p w14:paraId="541083E7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  <w:p w14:paraId="18A11C19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  <w:p w14:paraId="77BFA320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0DE1FDBC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1CFD98F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DDA08A3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strony www</w:t>
            </w:r>
          </w:p>
        </w:tc>
      </w:tr>
      <w:tr w:rsidR="000B2419" w:rsidRPr="00BB3F4D" w14:paraId="580C741C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4A0F04E3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3D3B550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Osoba/y uprawniona/e do podejmowania decyzji wiążących w imieniu partnera</w:t>
            </w:r>
          </w:p>
          <w:p w14:paraId="2838D2D1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  <w:p w14:paraId="26FC7265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  <w:p w14:paraId="3DBD57B2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efonu</w:t>
            </w:r>
          </w:p>
          <w:p w14:paraId="23DA1AB0" w14:textId="77777777" w:rsidR="000B2419" w:rsidRPr="009A2E5A" w:rsidRDefault="000B2419" w:rsidP="009A2E5A">
            <w:pPr>
              <w:spacing w:after="0" w:line="240" w:lineRule="auto"/>
              <w:ind w:firstLine="639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  <w:p w14:paraId="013E8F4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Numer faksu</w:t>
            </w:r>
          </w:p>
        </w:tc>
      </w:tr>
      <w:tr w:rsidR="000B2419" w:rsidRPr="00BB3F4D" w14:paraId="0AF3B93C" w14:textId="77777777" w:rsidTr="009A2E5A">
        <w:trPr>
          <w:trHeight w:val="284"/>
          <w:jc w:val="center"/>
        </w:trPr>
        <w:tc>
          <w:tcPr>
            <w:tcW w:w="283" w:type="pct"/>
            <w:vAlign w:val="center"/>
          </w:tcPr>
          <w:p w14:paraId="70CF28AB" w14:textId="77777777" w:rsidR="000B2419" w:rsidRPr="009A2E5A" w:rsidRDefault="000B2419" w:rsidP="001F1B4E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14:paraId="56580CE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Symbo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 partnera</w:t>
            </w:r>
          </w:p>
        </w:tc>
      </w:tr>
    </w:tbl>
    <w:p w14:paraId="4315F8E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3CFB9CE6" w14:textId="77777777" w:rsidR="000B2419" w:rsidRPr="009A2E5A" w:rsidRDefault="000B2419" w:rsidP="001F1B4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związane z badaniem 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ności wydatków w projekcie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A3353A" w14:paraId="230CF2BA" w14:textId="77777777" w:rsidTr="009A2E5A">
        <w:trPr>
          <w:jc w:val="center"/>
        </w:trPr>
        <w:tc>
          <w:tcPr>
            <w:tcW w:w="283" w:type="pct"/>
          </w:tcPr>
          <w:p w14:paraId="1BBF06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  <w:r w:rsidRPr="009A2E5A">
              <w:rPr>
                <w:rFonts w:ascii="Arial" w:hAnsi="Arial"/>
                <w:lang w:val="en-GB"/>
              </w:rPr>
              <w:t>1</w:t>
            </w:r>
            <w:r w:rsidR="004B34A6" w:rsidRPr="009A2E5A"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4717" w:type="pct"/>
          </w:tcPr>
          <w:p w14:paraId="0A6D6D7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ifikowa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ność środków w projekcie zgodnie z wytycznymi Ministra Infrastruktury i Rozwoju w zakresie kwa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ifikowa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wydatków w ramach Europejskiego Funduszu Rozwoju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nego, Europejskiego Funduszu Społecznego oraz Funduszu Spójności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2014-2020.</w:t>
            </w:r>
          </w:p>
        </w:tc>
      </w:tr>
    </w:tbl>
    <w:p w14:paraId="42C89F83" w14:textId="77777777" w:rsidR="006624C1" w:rsidRPr="009A2E5A" w:rsidRDefault="006624C1" w:rsidP="009A2E5A">
      <w:pPr>
        <w:spacing w:before="80" w:after="0" w:line="240" w:lineRule="auto"/>
        <w:jc w:val="both"/>
        <w:rPr>
          <w:rFonts w:ascii="Arial" w:hAnsi="Arial"/>
        </w:rPr>
      </w:pPr>
    </w:p>
    <w:p w14:paraId="259C4B8B" w14:textId="77777777" w:rsidR="000B2419" w:rsidRPr="009A2E5A" w:rsidRDefault="000B2419" w:rsidP="001F1B4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instytucjona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(dane instytucji otrzymujących wsparcie).</w:t>
      </w:r>
    </w:p>
    <w:p w14:paraId="780ADCFF" w14:textId="1F6933B0" w:rsidR="000B2419" w:rsidRPr="009A2E5A" w:rsidRDefault="000B2419" w:rsidP="009A2E5A">
      <w:pPr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ata 2014-2020. </w:t>
      </w:r>
      <w:r w:rsidR="00560B64" w:rsidRPr="009A2E5A">
        <w:rPr>
          <w:rFonts w:ascii="Arial" w:hAnsi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8104"/>
      </w:tblGrid>
      <w:tr w:rsidR="000B2419" w:rsidRPr="00A3353A" w14:paraId="0EB4C215" w14:textId="77777777" w:rsidTr="009A2E5A">
        <w:trPr>
          <w:trHeight w:val="118"/>
          <w:jc w:val="center"/>
        </w:trPr>
        <w:tc>
          <w:tcPr>
            <w:tcW w:w="236" w:type="pct"/>
          </w:tcPr>
          <w:p w14:paraId="53CD2A1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  <w:r w:rsidR="004B34A6" w:rsidRPr="009A2E5A">
              <w:rPr>
                <w:rFonts w:ascii="Arial" w:hAnsi="Arial"/>
              </w:rPr>
              <w:t>.</w:t>
            </w:r>
          </w:p>
        </w:tc>
        <w:tc>
          <w:tcPr>
            <w:tcW w:w="4764" w:type="pct"/>
          </w:tcPr>
          <w:p w14:paraId="00D5373D" w14:textId="2797183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Przyna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eżność do grupy doce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owej zgodnie ze Szczegółowym Opisem Osi Priorytetowych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2014-2020/</w:t>
            </w:r>
            <w:r w:rsidRPr="009A2E5A" w:rsidDel="006417B1">
              <w:rPr>
                <w:rFonts w:ascii="Arial" w:hAnsi="Arial"/>
              </w:rPr>
              <w:t xml:space="preserve"> </w:t>
            </w:r>
            <w:r w:rsidRPr="009A2E5A">
              <w:rPr>
                <w:rFonts w:ascii="Arial" w:hAnsi="Arial"/>
              </w:rPr>
              <w:t>zatwierdzonym do rea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izacji </w:t>
            </w:r>
            <w:r w:rsidR="00350758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</w:t>
            </w:r>
            <w:r w:rsidRPr="009A2E5A">
              <w:rPr>
                <w:rFonts w:ascii="Arial" w:hAnsi="Arial"/>
              </w:rPr>
              <w:t xml:space="preserve"> o dofinansowanie projektu</w:t>
            </w:r>
          </w:p>
        </w:tc>
      </w:tr>
    </w:tbl>
    <w:p w14:paraId="47864578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u w:val="single"/>
        </w:rPr>
      </w:pPr>
    </w:p>
    <w:p w14:paraId="0523E786" w14:textId="77777777" w:rsidR="000B2419" w:rsidRPr="009A2E5A" w:rsidRDefault="000B2419" w:rsidP="001F1B4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otrzymujących wsparcie (uczestnicy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ni oraz pracownicy instytucji).</w:t>
      </w:r>
    </w:p>
    <w:p w14:paraId="4D75B015" w14:textId="6A88B84A" w:rsidR="000B2419" w:rsidRPr="009A2E5A" w:rsidRDefault="000B2419" w:rsidP="009A2E5A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ata 2014-2020. </w:t>
      </w:r>
      <w:r w:rsidR="00560B64" w:rsidRPr="009A2E5A">
        <w:rPr>
          <w:rFonts w:ascii="Arial" w:hAnsi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097"/>
      </w:tblGrid>
      <w:tr w:rsidR="000B2419" w:rsidRPr="00A3353A" w14:paraId="50302311" w14:textId="77777777" w:rsidTr="009A2E5A">
        <w:trPr>
          <w:trHeight w:val="118"/>
          <w:jc w:val="center"/>
        </w:trPr>
        <w:tc>
          <w:tcPr>
            <w:tcW w:w="240" w:type="pct"/>
          </w:tcPr>
          <w:p w14:paraId="36F0FC82" w14:textId="77777777" w:rsidR="000B2419" w:rsidRPr="009A2E5A" w:rsidRDefault="000B2419" w:rsidP="009A2E5A">
            <w:pPr>
              <w:spacing w:before="80"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  <w:r w:rsidR="004B34A6" w:rsidRPr="009A2E5A">
              <w:rPr>
                <w:rFonts w:ascii="Arial" w:hAnsi="Arial"/>
              </w:rPr>
              <w:t>.</w:t>
            </w:r>
          </w:p>
        </w:tc>
        <w:tc>
          <w:tcPr>
            <w:tcW w:w="4760" w:type="pct"/>
          </w:tcPr>
          <w:p w14:paraId="5613C9C3" w14:textId="61FDE116" w:rsidR="000B2419" w:rsidRPr="009A2E5A" w:rsidRDefault="000B2419" w:rsidP="009A2E5A">
            <w:pPr>
              <w:spacing w:before="80"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Przyna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eżność do grupy doce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owej zgodnie ze Szczegółowym Opisem Osi Priorytetowych Regiona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nego Programu Operacyjnego Województwa Warmińsko-Mazurskiego 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ata 2014-2020/</w:t>
            </w:r>
            <w:r w:rsidRPr="009A2E5A" w:rsidDel="006417B1">
              <w:rPr>
                <w:rFonts w:ascii="Arial" w:hAnsi="Arial"/>
              </w:rPr>
              <w:t xml:space="preserve"> </w:t>
            </w:r>
            <w:r w:rsidRPr="009A2E5A">
              <w:rPr>
                <w:rFonts w:ascii="Arial" w:hAnsi="Arial"/>
              </w:rPr>
              <w:t>zatwierdzonym do rea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izacji </w:t>
            </w:r>
            <w:r w:rsidR="00FB4AFF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</w:t>
            </w:r>
            <w:r w:rsidRPr="009A2E5A">
              <w:rPr>
                <w:rFonts w:ascii="Arial" w:hAnsi="Arial"/>
              </w:rPr>
              <w:t xml:space="preserve"> o dofinansowanie projektu</w:t>
            </w:r>
          </w:p>
        </w:tc>
      </w:tr>
    </w:tbl>
    <w:p w14:paraId="61BE2C39" w14:textId="77777777" w:rsidR="006624C1" w:rsidRPr="009A2E5A" w:rsidRDefault="006624C1" w:rsidP="009A2E5A">
      <w:pPr>
        <w:spacing w:before="80" w:after="0" w:line="240" w:lineRule="auto"/>
        <w:jc w:val="both"/>
        <w:rPr>
          <w:rFonts w:ascii="Arial" w:hAnsi="Arial"/>
        </w:rPr>
      </w:pPr>
    </w:p>
    <w:p w14:paraId="57B379DF" w14:textId="77777777" w:rsidR="000B2419" w:rsidRPr="009A2E5A" w:rsidRDefault="000B2419" w:rsidP="001F1B4E">
      <w:pPr>
        <w:numPr>
          <w:ilvl w:val="0"/>
          <w:numId w:val="54"/>
        </w:numPr>
        <w:spacing w:after="60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pracowników zaangażowanych w przygoto</w:t>
      </w:r>
      <w:r w:rsidR="00295485" w:rsidRPr="009A2E5A">
        <w:rPr>
          <w:rFonts w:ascii="Arial" w:hAnsi="Arial"/>
        </w:rPr>
        <w:t>wanie i rea</w:t>
      </w:r>
      <w:smartTag w:uri="urn:schemas-microsoft-com:office:smarttags" w:element="PersonName">
        <w:r w:rsidR="00295485" w:rsidRPr="009A2E5A">
          <w:rPr>
            <w:rFonts w:ascii="Arial" w:hAnsi="Arial"/>
          </w:rPr>
          <w:t>l</w:t>
        </w:r>
      </w:smartTag>
      <w:r w:rsidR="00295485" w:rsidRPr="009A2E5A">
        <w:rPr>
          <w:rFonts w:ascii="Arial" w:hAnsi="Arial"/>
        </w:rPr>
        <w:t>izację projektów.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14:paraId="2E4162DF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B5740D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14:paraId="7D5E85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1177BDE9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D7ACFDE" w14:textId="77777777" w:rsidR="000B2419" w:rsidRPr="009A2E5A" w:rsidRDefault="000B2419" w:rsidP="001F1B4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B853CBC" w14:textId="63B0FB08" w:rsidR="000B2419" w:rsidRPr="009A2E5A" w:rsidRDefault="00560B64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260C178A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39BD3D4E" w14:textId="77777777" w:rsidR="000B2419" w:rsidRPr="009A2E5A" w:rsidRDefault="000B2419" w:rsidP="001F1B4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2BE5B2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7B8F53F5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38EFCCA5" w14:textId="77777777" w:rsidR="000B2419" w:rsidRPr="009A2E5A" w:rsidRDefault="000B2419" w:rsidP="001F1B4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628AA2A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Identyfikator użytkownika</w:t>
            </w:r>
          </w:p>
        </w:tc>
      </w:tr>
      <w:tr w:rsidR="000B2419" w:rsidRPr="00A3353A" w14:paraId="7559CF25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4494D60A" w14:textId="77777777" w:rsidR="000B2419" w:rsidRPr="009A2E5A" w:rsidRDefault="000B2419" w:rsidP="001F1B4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CE417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651CA9E0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16CA851" w14:textId="77777777" w:rsidR="000B2419" w:rsidRPr="009A2E5A" w:rsidRDefault="000B2419" w:rsidP="001F1B4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081F83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użytkownika</w:t>
            </w:r>
          </w:p>
        </w:tc>
      </w:tr>
      <w:tr w:rsidR="000B2419" w:rsidRPr="00A3353A" w14:paraId="13C69503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17ADEA4B" w14:textId="77777777" w:rsidR="000B2419" w:rsidRPr="009A2E5A" w:rsidRDefault="000B2419" w:rsidP="001F1B4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601F2A7" w14:textId="179B4D48" w:rsidR="000B2419" w:rsidRPr="009A2E5A" w:rsidRDefault="00560B64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Miejsce pracy</w:t>
            </w:r>
          </w:p>
        </w:tc>
      </w:tr>
      <w:tr w:rsidR="000B2419" w:rsidRPr="00A3353A" w14:paraId="55930F5D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444F4B3D" w14:textId="77777777" w:rsidR="000B2419" w:rsidRPr="009A2E5A" w:rsidRDefault="000B2419" w:rsidP="001F1B4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3106310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247080A9" w14:textId="77777777" w:rsidTr="009A2E5A">
        <w:trPr>
          <w:trHeight w:val="284"/>
          <w:jc w:val="center"/>
        </w:trPr>
        <w:tc>
          <w:tcPr>
            <w:tcW w:w="274" w:type="pct"/>
            <w:vAlign w:val="center"/>
          </w:tcPr>
          <w:p w14:paraId="05C1435F" w14:textId="77777777" w:rsidR="000B2419" w:rsidRPr="009A2E5A" w:rsidRDefault="000B2419" w:rsidP="001F1B4E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62424C28" w14:textId="3BF081CC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wnioskoda</w:t>
            </w:r>
            <w:r w:rsidR="006624C1" w:rsidRPr="009A2E5A">
              <w:rPr>
                <w:rFonts w:ascii="Arial" w:hAnsi="Arial"/>
              </w:rPr>
              <w:t>wcy/</w:t>
            </w:r>
            <w:r w:rsidR="006624C1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</w:p>
        </w:tc>
      </w:tr>
    </w:tbl>
    <w:p w14:paraId="0B049CF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4B06E488" w14:textId="14B04342" w:rsidR="000B2419" w:rsidRPr="009A2E5A" w:rsidRDefault="000B2419" w:rsidP="001F1B4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dotyczące persone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u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</w:t>
      </w:r>
      <w:r w:rsidRPr="009A2E5A">
        <w:rPr>
          <w:rFonts w:ascii="Arial" w:hAnsi="Arial"/>
        </w:rPr>
        <w:t>.</w:t>
      </w:r>
    </w:p>
    <w:p w14:paraId="627A1AB5" w14:textId="77777777" w:rsidR="000B2419" w:rsidRPr="009A2E5A" w:rsidRDefault="000B2419" w:rsidP="009A2E5A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Szczegółowy zakres danych odwzorowany jest w </w:t>
      </w:r>
      <w:r w:rsidRPr="009A2E5A">
        <w:rPr>
          <w:rFonts w:ascii="Arial" w:hAnsi="Arial"/>
          <w:i/>
        </w:rPr>
        <w:t>Wytycznych w zakresie warunków gromadzenia i przekazywania danych w postaci 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ektronicznej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2014-2020.</w:t>
      </w:r>
    </w:p>
    <w:p w14:paraId="015F81C7" w14:textId="77777777" w:rsidR="00BB3F4D" w:rsidRPr="00BB3F4D" w:rsidRDefault="00BB3F4D" w:rsidP="00BB3F4D">
      <w:pPr>
        <w:tabs>
          <w:tab w:val="left" w:pos="284"/>
        </w:tabs>
        <w:spacing w:before="80" w:after="0" w:line="240" w:lineRule="auto"/>
        <w:jc w:val="both"/>
        <w:rPr>
          <w:rFonts w:ascii="Arial" w:hAnsi="Arial" w:cs="Arial"/>
        </w:rPr>
      </w:pPr>
    </w:p>
    <w:p w14:paraId="4802519C" w14:textId="4910EDC7" w:rsidR="000B2419" w:rsidRPr="009A2E5A" w:rsidRDefault="000B2419" w:rsidP="001F1B4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Uczestnicy szko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eń, konkursów i konferencji (osoby biorące udział w szko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eniach, konkursach i konferencjach w związku z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izacją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Programu Operacyjnego Województwa Warmińsko</w:t>
      </w:r>
      <w:r w:rsidR="00A77D63" w:rsidRPr="009A2E5A">
        <w:rPr>
          <w:rFonts w:ascii="Arial" w:hAnsi="Arial"/>
        </w:rPr>
        <w:t>-</w:t>
      </w:r>
      <w:r w:rsidRPr="009A2E5A">
        <w:rPr>
          <w:rFonts w:ascii="Arial" w:hAnsi="Arial"/>
        </w:rPr>
        <w:t xml:space="preserve">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</w:t>
      </w:r>
      <w:r w:rsidR="006624C1" w:rsidRPr="009A2E5A">
        <w:rPr>
          <w:rFonts w:ascii="Arial" w:hAnsi="Arial"/>
        </w:rPr>
        <w:t>014-2020, inne niż uczestnicy w</w:t>
      </w:r>
      <w:r w:rsidR="006624C1">
        <w:rPr>
          <w:rFonts w:ascii="Arial" w:hAnsi="Arial" w:cs="Arial"/>
        </w:rPr>
        <w:t> </w:t>
      </w:r>
      <w:r w:rsidRPr="009A2E5A">
        <w:rPr>
          <w:rFonts w:ascii="Arial" w:hAnsi="Arial"/>
        </w:rPr>
        <w:t>rozumieniu definicji uczestnika okreś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onej w </w:t>
      </w:r>
      <w:r w:rsidRPr="009A2E5A">
        <w:rPr>
          <w:rFonts w:ascii="Arial" w:hAnsi="Arial"/>
          <w:i/>
        </w:rPr>
        <w:t>Wytycznych w zakresie monitorowania postępu rzeczowego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izacji programów operacyjnych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2014-2020</w:t>
      </w:r>
      <w:r w:rsidRPr="009A2E5A">
        <w:rPr>
          <w:rFonts w:ascii="Arial" w:hAnsi="Arial"/>
        </w:rPr>
        <w:t>).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14:paraId="4E361F3A" w14:textId="77777777" w:rsidTr="009A2E5A">
        <w:trPr>
          <w:jc w:val="center"/>
        </w:trPr>
        <w:tc>
          <w:tcPr>
            <w:tcW w:w="274" w:type="pct"/>
            <w:vAlign w:val="center"/>
          </w:tcPr>
          <w:p w14:paraId="1C01AED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14:paraId="079DDD0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D389192" w14:textId="77777777" w:rsidTr="009A2E5A">
        <w:trPr>
          <w:jc w:val="center"/>
        </w:trPr>
        <w:tc>
          <w:tcPr>
            <w:tcW w:w="274" w:type="pct"/>
            <w:vAlign w:val="center"/>
          </w:tcPr>
          <w:p w14:paraId="0D58D64E" w14:textId="77777777" w:rsidR="000B2419" w:rsidRPr="009A2E5A" w:rsidRDefault="000B2419" w:rsidP="001F1B4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242226D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Imię </w:t>
            </w:r>
          </w:p>
        </w:tc>
      </w:tr>
      <w:tr w:rsidR="000B2419" w:rsidRPr="00A3353A" w14:paraId="39E4F73C" w14:textId="77777777" w:rsidTr="009A2E5A">
        <w:trPr>
          <w:jc w:val="center"/>
        </w:trPr>
        <w:tc>
          <w:tcPr>
            <w:tcW w:w="274" w:type="pct"/>
            <w:vAlign w:val="center"/>
          </w:tcPr>
          <w:p w14:paraId="0E355FDD" w14:textId="77777777" w:rsidR="000B2419" w:rsidRPr="009A2E5A" w:rsidRDefault="000B2419" w:rsidP="001F1B4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30AB624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36466551" w14:textId="77777777" w:rsidTr="009A2E5A">
        <w:trPr>
          <w:jc w:val="center"/>
        </w:trPr>
        <w:tc>
          <w:tcPr>
            <w:tcW w:w="274" w:type="pct"/>
            <w:vAlign w:val="center"/>
          </w:tcPr>
          <w:p w14:paraId="1FED854D" w14:textId="77777777" w:rsidR="000B2419" w:rsidRPr="009A2E5A" w:rsidRDefault="000B2419" w:rsidP="001F1B4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761F9FE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instytucji/organizacji</w:t>
            </w:r>
          </w:p>
        </w:tc>
      </w:tr>
      <w:tr w:rsidR="000B2419" w:rsidRPr="00A3353A" w14:paraId="08F24E74" w14:textId="77777777" w:rsidTr="009A2E5A">
        <w:trPr>
          <w:jc w:val="center"/>
        </w:trPr>
        <w:tc>
          <w:tcPr>
            <w:tcW w:w="274" w:type="pct"/>
            <w:vAlign w:val="center"/>
          </w:tcPr>
          <w:p w14:paraId="45A9ACC4" w14:textId="77777777" w:rsidR="000B2419" w:rsidRPr="009A2E5A" w:rsidRDefault="000B2419" w:rsidP="001F1B4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955BA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05A6FFD5" w14:textId="77777777" w:rsidTr="009A2E5A">
        <w:trPr>
          <w:jc w:val="center"/>
        </w:trPr>
        <w:tc>
          <w:tcPr>
            <w:tcW w:w="274" w:type="pct"/>
            <w:vAlign w:val="center"/>
          </w:tcPr>
          <w:p w14:paraId="52B87EDF" w14:textId="77777777" w:rsidR="000B2419" w:rsidRPr="009A2E5A" w:rsidRDefault="000B2419" w:rsidP="001F1B4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0AE81C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532CC93C" w14:textId="77777777" w:rsidTr="009A2E5A">
        <w:trPr>
          <w:jc w:val="center"/>
        </w:trPr>
        <w:tc>
          <w:tcPr>
            <w:tcW w:w="274" w:type="pct"/>
            <w:vAlign w:val="center"/>
          </w:tcPr>
          <w:p w14:paraId="72B149CB" w14:textId="77777777" w:rsidR="000B2419" w:rsidRPr="009A2E5A" w:rsidRDefault="000B2419" w:rsidP="001F1B4E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726" w:type="pct"/>
            <w:vAlign w:val="center"/>
          </w:tcPr>
          <w:p w14:paraId="1668F28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Specja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ne potrzeby</w:t>
            </w:r>
          </w:p>
        </w:tc>
      </w:tr>
    </w:tbl>
    <w:p w14:paraId="7830D25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04035C9C" w14:textId="77777777" w:rsidR="000B2419" w:rsidRPr="009A2E5A" w:rsidRDefault="000B2419" w:rsidP="001F1B4E">
      <w:pPr>
        <w:numPr>
          <w:ilvl w:val="0"/>
          <w:numId w:val="54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Inne dane osobowe przekazywane w dokumentacji projektowej.</w:t>
      </w:r>
    </w:p>
    <w:p w14:paraId="100474E9" w14:textId="003DB0F1" w:rsidR="00A77D63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Zakres danych osobowych wskazany w zbiorze pn. „Regiona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</w:rPr>
          <w:t>2020”</w:t>
        </w:r>
      </w:smartTag>
      <w:r w:rsidRPr="009A2E5A">
        <w:rPr>
          <w:rFonts w:ascii="Arial" w:hAnsi="Arial"/>
        </w:rPr>
        <w:t xml:space="preserve"> dotyczy również partnerów </w:t>
      </w:r>
      <w:r w:rsidR="006624C1" w:rsidRPr="009A2E5A">
        <w:rPr>
          <w:rFonts w:ascii="Arial" w:hAnsi="Arial"/>
        </w:rPr>
        <w:t>w</w:t>
      </w:r>
      <w:r w:rsidR="006624C1">
        <w:rPr>
          <w:rFonts w:ascii="Arial" w:hAnsi="Arial" w:cs="Arial"/>
        </w:rPr>
        <w:t> </w:t>
      </w:r>
      <w:r w:rsidRPr="009A2E5A">
        <w:rPr>
          <w:rFonts w:ascii="Arial" w:hAnsi="Arial"/>
        </w:rPr>
        <w:t>projekcie (o i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 Projekt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izowany jest w partnerstwie).</w:t>
      </w:r>
    </w:p>
    <w:p w14:paraId="1605D6E1" w14:textId="77777777" w:rsidR="00BB3F4D" w:rsidRPr="009A2E5A" w:rsidRDefault="00BB3F4D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</w:rPr>
      </w:pPr>
    </w:p>
    <w:p w14:paraId="79112D1B" w14:textId="77777777" w:rsidR="000B2419" w:rsidRPr="009A2E5A" w:rsidRDefault="000B2419" w:rsidP="009A2E5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/>
          <w:b/>
        </w:rPr>
      </w:pPr>
      <w:r w:rsidRPr="009A2E5A">
        <w:rPr>
          <w:rFonts w:ascii="Arial" w:hAnsi="Arial"/>
        </w:rPr>
        <w:t xml:space="preserve">Zbiór danych osobowych pn. </w:t>
      </w:r>
      <w:r w:rsidRPr="009A2E5A">
        <w:rPr>
          <w:rFonts w:ascii="Arial" w:hAnsi="Arial"/>
          <w:b/>
        </w:rPr>
        <w:t>„Centra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b/>
          </w:rPr>
          <w:t>l</w:t>
        </w:r>
      </w:smartTag>
      <w:r w:rsidRPr="009A2E5A">
        <w:rPr>
          <w:rFonts w:ascii="Arial" w:hAnsi="Arial"/>
          <w:b/>
        </w:rPr>
        <w:t>izację programów operacyjnych”</w:t>
      </w:r>
    </w:p>
    <w:p w14:paraId="22FC6DEE" w14:textId="59B9B20A" w:rsidR="000B2419" w:rsidRPr="009A2E5A" w:rsidRDefault="000B2419" w:rsidP="001F1B4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Zakres danych osobowych użytkowników </w:t>
      </w:r>
      <w:r w:rsidR="00295485" w:rsidRPr="009A2E5A">
        <w:rPr>
          <w:rFonts w:ascii="Arial" w:hAnsi="Arial"/>
        </w:rPr>
        <w:t>c</w:t>
      </w:r>
      <w:r w:rsidRPr="009A2E5A">
        <w:rPr>
          <w:rFonts w:ascii="Arial" w:hAnsi="Arial"/>
        </w:rPr>
        <w:t>entra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systemu te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einformatycznego, wniosko</w:t>
      </w:r>
      <w:r w:rsidR="006624C1" w:rsidRPr="009A2E5A">
        <w:rPr>
          <w:rFonts w:ascii="Arial" w:hAnsi="Arial"/>
        </w:rPr>
        <w:t xml:space="preserve">dawców, </w:t>
      </w:r>
      <w:r w:rsidR="006624C1">
        <w:rPr>
          <w:rFonts w:ascii="Arial" w:hAnsi="Arial" w:cs="Arial"/>
          <w:bCs/>
        </w:rPr>
        <w:t>B</w:t>
      </w:r>
      <w:r w:rsidR="00295485" w:rsidRPr="00A3353A">
        <w:rPr>
          <w:rFonts w:ascii="Arial" w:hAnsi="Arial" w:cs="Arial"/>
          <w:bCs/>
        </w:rPr>
        <w:t>eneficjentów</w:t>
      </w:r>
      <w:r w:rsidR="00295485" w:rsidRPr="009A2E5A">
        <w:rPr>
          <w:rFonts w:ascii="Arial" w:hAnsi="Arial"/>
        </w:rPr>
        <w:t>/partnerów.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845"/>
      </w:tblGrid>
      <w:tr w:rsidR="000B2419" w:rsidRPr="00A3353A" w14:paraId="7E84A891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68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BF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4B34A6" w:rsidRPr="00A3353A" w14:paraId="3B087563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877" w14:textId="10E9B75B" w:rsidR="004B34A6" w:rsidRPr="009A2E5A" w:rsidRDefault="004B34A6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Użytkownicy Centra</w:t>
            </w:r>
            <w:smartTag w:uri="urn:schemas-microsoft-com:office:smarttags" w:element="PersonName">
              <w:r w:rsidRPr="009A2E5A">
                <w:rPr>
                  <w:rFonts w:ascii="Arial" w:hAnsi="Arial"/>
                  <w:b/>
                </w:rPr>
                <w:t>l</w:t>
              </w:r>
            </w:smartTag>
            <w:r w:rsidRPr="009A2E5A">
              <w:rPr>
                <w:rFonts w:ascii="Arial" w:hAnsi="Arial"/>
                <w:b/>
              </w:rPr>
              <w:t>nego systemu te</w:t>
            </w:r>
            <w:smartTag w:uri="urn:schemas-microsoft-com:office:smarttags" w:element="PersonName">
              <w:r w:rsidRPr="009A2E5A">
                <w:rPr>
                  <w:rFonts w:ascii="Arial" w:hAnsi="Arial"/>
                  <w:b/>
                </w:rPr>
                <w:t>l</w:t>
              </w:r>
            </w:smartTag>
            <w:r w:rsidRPr="009A2E5A">
              <w:rPr>
                <w:rFonts w:ascii="Arial" w:hAnsi="Arial"/>
                <w:b/>
              </w:rPr>
              <w:t xml:space="preserve">einformatycznego ze strony </w:t>
            </w:r>
            <w:r w:rsidR="00FB4AFF">
              <w:rPr>
                <w:rFonts w:ascii="Arial" w:hAnsi="Arial" w:cs="Arial"/>
                <w:b/>
              </w:rPr>
              <w:t>B</w:t>
            </w:r>
            <w:r w:rsidRPr="00A3353A">
              <w:rPr>
                <w:rFonts w:ascii="Arial" w:hAnsi="Arial" w:cs="Arial"/>
                <w:b/>
              </w:rPr>
              <w:t>eneficjentów</w:t>
            </w:r>
            <w:r w:rsidRPr="009A2E5A">
              <w:rPr>
                <w:rFonts w:ascii="Arial" w:hAnsi="Arial"/>
                <w:b/>
              </w:rPr>
              <w:t xml:space="preserve"> /partnerów projektów </w:t>
            </w:r>
            <w:r w:rsidRPr="009A2E5A">
              <w:rPr>
                <w:rFonts w:ascii="Arial" w:hAnsi="Arial"/>
              </w:rPr>
              <w:t>(osoby uprawnione do podejmowan</w:t>
            </w:r>
            <w:r w:rsidR="006624C1" w:rsidRPr="009A2E5A">
              <w:rPr>
                <w:rFonts w:ascii="Arial" w:hAnsi="Arial"/>
              </w:rPr>
              <w:t xml:space="preserve">ia decyzji wiążących w imieniu </w:t>
            </w:r>
            <w:r w:rsidR="006624C1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/partnera)</w:t>
            </w:r>
          </w:p>
        </w:tc>
      </w:tr>
      <w:tr w:rsidR="000B2419" w:rsidRPr="00A3353A" w14:paraId="4859FF19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DBB" w14:textId="77777777" w:rsidR="000B2419" w:rsidRPr="009A2E5A" w:rsidRDefault="000B2419" w:rsidP="001F1B4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5C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6A9FB48D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74F" w14:textId="77777777" w:rsidR="000B2419" w:rsidRPr="009A2E5A" w:rsidRDefault="000B2419" w:rsidP="001F1B4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AB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2020784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609" w14:textId="77777777" w:rsidR="000B2419" w:rsidRPr="009A2E5A" w:rsidRDefault="000B2419" w:rsidP="001F1B4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E7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</w:tc>
      </w:tr>
      <w:tr w:rsidR="000B2419" w:rsidRPr="00A3353A" w14:paraId="7E9CD8E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9EC" w14:textId="77777777" w:rsidR="000B2419" w:rsidRPr="009A2E5A" w:rsidRDefault="000B2419" w:rsidP="001F1B4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7D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6C360E7F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F94" w14:textId="77777777" w:rsidR="000B2419" w:rsidRPr="009A2E5A" w:rsidRDefault="000B2419" w:rsidP="001F1B4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A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381636B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802" w14:textId="77777777" w:rsidR="000B2419" w:rsidRPr="009A2E5A" w:rsidRDefault="000B2419" w:rsidP="001F1B4E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7E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627064" w:rsidRPr="00A3353A" w14:paraId="25E11ADC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B8A3" w14:textId="77777777" w:rsidR="00627064" w:rsidRPr="009A2E5A" w:rsidRDefault="00627064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Wnioskodawcy</w:t>
            </w:r>
          </w:p>
        </w:tc>
      </w:tr>
      <w:tr w:rsidR="000B2419" w:rsidRPr="00A3353A" w14:paraId="7BAE3B8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500" w14:textId="77777777" w:rsidR="000B2419" w:rsidRPr="009A2E5A" w:rsidRDefault="000B2419" w:rsidP="001F1B4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1AF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Nazwa wnioskodawcy </w:t>
            </w:r>
          </w:p>
        </w:tc>
      </w:tr>
      <w:tr w:rsidR="000B2419" w:rsidRPr="00A3353A" w14:paraId="25C947D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E76" w14:textId="77777777" w:rsidR="000B2419" w:rsidRPr="009A2E5A" w:rsidRDefault="000B2419" w:rsidP="001F1B4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5A4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prawna</w:t>
            </w:r>
          </w:p>
        </w:tc>
      </w:tr>
      <w:tr w:rsidR="000B2419" w:rsidRPr="00A3353A" w14:paraId="4420EB42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A1C1" w14:textId="77777777" w:rsidR="000B2419" w:rsidRPr="009A2E5A" w:rsidRDefault="000B2419" w:rsidP="001F1B4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7C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A3353A" w14:paraId="7584C0F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C24" w14:textId="77777777" w:rsidR="000B2419" w:rsidRPr="009A2E5A" w:rsidRDefault="000B2419" w:rsidP="001F1B4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70C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2B6EA435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1DD" w14:textId="77777777" w:rsidR="000B2419" w:rsidRPr="009A2E5A" w:rsidRDefault="000B2419" w:rsidP="001F1B4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A1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007D9A7B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C9F" w14:textId="77777777" w:rsidR="000B2419" w:rsidRPr="009A2E5A" w:rsidRDefault="000B2419" w:rsidP="001F1B4E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1A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Adres: </w:t>
            </w:r>
          </w:p>
          <w:p w14:paraId="30364854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2D818061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5C26D61D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58F0FE4F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30590C7E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634117E9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533F3330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A9BA7B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627064" w:rsidRPr="00A3353A" w14:paraId="194528FB" w14:textId="77777777" w:rsidTr="009A2E5A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E59" w14:textId="77777777" w:rsidR="00627064" w:rsidRPr="009A2E5A" w:rsidRDefault="00627064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Beneficjenci/Partnerzy</w:t>
            </w:r>
          </w:p>
        </w:tc>
      </w:tr>
      <w:tr w:rsidR="000B2419" w:rsidRPr="00A3353A" w14:paraId="364B6084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2BD" w14:textId="77777777" w:rsidR="000B2419" w:rsidRPr="009A2E5A" w:rsidRDefault="000B2419" w:rsidP="001F1B4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010" w14:textId="712BDF9E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Nazwa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</w:t>
            </w:r>
          </w:p>
        </w:tc>
      </w:tr>
      <w:tr w:rsidR="000B2419" w:rsidRPr="00A3353A" w14:paraId="154E98E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578" w14:textId="77777777" w:rsidR="000B2419" w:rsidRPr="009A2E5A" w:rsidRDefault="000B2419" w:rsidP="001F1B4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415" w14:textId="3B2EAE21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Forma prawna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</w:t>
            </w:r>
            <w:r w:rsidRPr="009A2E5A">
              <w:rPr>
                <w:rFonts w:ascii="Arial" w:hAnsi="Arial"/>
              </w:rPr>
              <w:t>/partnera</w:t>
            </w:r>
          </w:p>
        </w:tc>
      </w:tr>
      <w:tr w:rsidR="000B2419" w:rsidRPr="00A3353A" w14:paraId="3B4C005B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B681" w14:textId="77777777" w:rsidR="000B2419" w:rsidRPr="009A2E5A" w:rsidRDefault="000B2419" w:rsidP="001F1B4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B8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własności</w:t>
            </w:r>
          </w:p>
        </w:tc>
      </w:tr>
      <w:tr w:rsidR="000B2419" w:rsidRPr="00A3353A" w14:paraId="26ADA59F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3A4" w14:textId="77777777" w:rsidR="000B2419" w:rsidRPr="009A2E5A" w:rsidRDefault="000B2419" w:rsidP="001F1B4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099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314E0397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8E57" w14:textId="77777777" w:rsidR="000B2419" w:rsidRPr="009A2E5A" w:rsidRDefault="000B2419" w:rsidP="001F1B4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7A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REGON</w:t>
            </w:r>
          </w:p>
        </w:tc>
      </w:tr>
      <w:tr w:rsidR="000B2419" w:rsidRPr="00A3353A" w14:paraId="0DFB3F1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87B" w14:textId="77777777" w:rsidR="000B2419" w:rsidRPr="009A2E5A" w:rsidRDefault="000B2419" w:rsidP="001F1B4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9B3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Adres:</w:t>
            </w:r>
          </w:p>
          <w:p w14:paraId="411C7B15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  <w:p w14:paraId="7CAA9B2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  <w:p w14:paraId="380E64A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  <w:p w14:paraId="1B37694E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  <w:p w14:paraId="37CF8FA2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  <w:p w14:paraId="30C5F978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</w:t>
            </w:r>
          </w:p>
          <w:p w14:paraId="36002C3D" w14:textId="77777777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Fax</w:t>
            </w:r>
          </w:p>
          <w:p w14:paraId="3FADEA1D" w14:textId="53B70123" w:rsidR="000B2419" w:rsidRPr="009A2E5A" w:rsidRDefault="000B2419" w:rsidP="009A2E5A">
            <w:pPr>
              <w:spacing w:after="0" w:line="240" w:lineRule="auto"/>
              <w:ind w:left="1632" w:hanging="993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5FC10E78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60D" w14:textId="77777777" w:rsidR="000B2419" w:rsidRPr="009A2E5A" w:rsidRDefault="000B2419" w:rsidP="001F1B4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2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1A607BB6" w14:textId="77777777" w:rsidTr="009A2E5A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ED8" w14:textId="77777777" w:rsidR="000B2419" w:rsidRPr="009A2E5A" w:rsidRDefault="000B2419" w:rsidP="001F1B4E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180" w14:textId="2EB37BB3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Numer rachunku </w:t>
            </w:r>
            <w:r>
              <w:rPr>
                <w:rFonts w:ascii="Arial" w:hAnsi="Arial" w:cs="Arial"/>
              </w:rPr>
              <w:t>B</w:t>
            </w:r>
            <w:r w:rsidR="000B2419" w:rsidRPr="00A3353A">
              <w:rPr>
                <w:rFonts w:ascii="Arial" w:hAnsi="Arial" w:cs="Arial"/>
              </w:rPr>
              <w:t>eneficjenta</w:t>
            </w:r>
            <w:r w:rsidR="000B2419" w:rsidRPr="009A2E5A">
              <w:rPr>
                <w:rFonts w:ascii="Arial" w:hAnsi="Arial"/>
              </w:rPr>
              <w:t>/odbiorcy</w:t>
            </w:r>
          </w:p>
        </w:tc>
      </w:tr>
    </w:tbl>
    <w:p w14:paraId="0276B14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1E7C11E4" w14:textId="77777777" w:rsidR="000B2419" w:rsidRPr="009A2E5A" w:rsidRDefault="000B2419" w:rsidP="001F1B4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instytucjona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 (osób fizycznych prowadzących jednoosobową działa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gospodarczą)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789"/>
      </w:tblGrid>
      <w:tr w:rsidR="000B2419" w:rsidRPr="00A3353A" w14:paraId="045D29E5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F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51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5AF8B3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74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3F4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0AA76D5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8D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D7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</w:t>
            </w:r>
          </w:p>
        </w:tc>
      </w:tr>
      <w:tr w:rsidR="000B2419" w:rsidRPr="00A3353A" w14:paraId="512CB06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5E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754" w14:textId="369D4FA7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</w:t>
            </w:r>
          </w:p>
        </w:tc>
      </w:tr>
      <w:tr w:rsidR="000B2419" w:rsidRPr="00A3353A" w14:paraId="2EE5A9F7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B1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FD0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Typ instytucji</w:t>
            </w:r>
          </w:p>
        </w:tc>
      </w:tr>
      <w:tr w:rsidR="000B2419" w:rsidRPr="00A3353A" w14:paraId="251EFE7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EB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EFB" w14:textId="4C059A66" w:rsidR="000B2419" w:rsidRPr="009A2E5A" w:rsidRDefault="006624C1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Województwo</w:t>
            </w:r>
          </w:p>
        </w:tc>
      </w:tr>
      <w:tr w:rsidR="000B2419" w:rsidRPr="00A3353A" w14:paraId="5D5B8BF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2B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51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</w:tc>
      </w:tr>
      <w:tr w:rsidR="000B2419" w:rsidRPr="00A3353A" w14:paraId="5E6DF1D2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F9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0C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</w:tc>
      </w:tr>
      <w:tr w:rsidR="000B2419" w:rsidRPr="00A3353A" w14:paraId="744F8F28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C2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BD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</w:tc>
      </w:tr>
      <w:tr w:rsidR="000B2419" w:rsidRPr="00A3353A" w14:paraId="36B44E4C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72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8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</w:tc>
      </w:tr>
      <w:tr w:rsidR="000B2419" w:rsidRPr="00A3353A" w14:paraId="027EDC0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C7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4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</w:tc>
      </w:tr>
      <w:tr w:rsidR="000B2419" w:rsidRPr="00A3353A" w14:paraId="04025E4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D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8D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</w:tc>
      </w:tr>
      <w:tr w:rsidR="000B2419" w:rsidRPr="00A3353A" w14:paraId="34876DB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9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E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</w:tc>
      </w:tr>
      <w:tr w:rsidR="000B2419" w:rsidRPr="00A3353A" w14:paraId="7B5B097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BB2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30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Obszar wg stopnia urbanizacji (DEGURBA)</w:t>
            </w:r>
          </w:p>
        </w:tc>
      </w:tr>
      <w:tr w:rsidR="000B2419" w:rsidRPr="00A3353A" w14:paraId="41D77B3B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B1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36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 kontaktowy</w:t>
            </w:r>
          </w:p>
        </w:tc>
      </w:tr>
      <w:tr w:rsidR="000B2419" w:rsidRPr="00A3353A" w14:paraId="254E18C5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1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3D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75E99F80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EC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D0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 projekcie</w:t>
            </w:r>
          </w:p>
        </w:tc>
      </w:tr>
      <w:tr w:rsidR="000B2419" w:rsidRPr="00A3353A" w14:paraId="670DE3EF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D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A4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 projekcie</w:t>
            </w:r>
          </w:p>
        </w:tc>
      </w:tr>
      <w:tr w:rsidR="000B2419" w:rsidRPr="00A3353A" w14:paraId="5BF7C0B6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87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lastRenderedPageBreak/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57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Czy wsparciem zosta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 objęci pracownicy instytucji</w:t>
            </w:r>
          </w:p>
        </w:tc>
      </w:tr>
      <w:tr w:rsidR="000B2419" w:rsidRPr="00A3353A" w14:paraId="370158E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CF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9A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przyznanego wsparcia</w:t>
            </w:r>
          </w:p>
        </w:tc>
      </w:tr>
      <w:tr w:rsidR="000B2419" w:rsidRPr="00A3353A" w14:paraId="60485B9D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1D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C8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we wsparciu</w:t>
            </w:r>
          </w:p>
        </w:tc>
      </w:tr>
      <w:tr w:rsidR="000B2419" w:rsidRPr="00A3353A" w14:paraId="29192329" w14:textId="77777777" w:rsidTr="009A2E5A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0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09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we wsparciu</w:t>
            </w:r>
          </w:p>
        </w:tc>
      </w:tr>
    </w:tbl>
    <w:p w14:paraId="4466937E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2E351A12" w14:textId="77777777" w:rsidR="000B2419" w:rsidRPr="009A2E5A" w:rsidRDefault="000B2419" w:rsidP="001F1B4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uczestników indywidua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nych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2BACD98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17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B9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237667F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3C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810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3A3B652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60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C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uczestnika</w:t>
            </w:r>
          </w:p>
        </w:tc>
      </w:tr>
      <w:tr w:rsidR="000B2419" w:rsidRPr="00A3353A" w14:paraId="2C320061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E18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4E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instytucji</w:t>
            </w:r>
          </w:p>
        </w:tc>
      </w:tr>
      <w:tr w:rsidR="000B2419" w:rsidRPr="00A3353A" w14:paraId="6059778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C4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3B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Imię</w:t>
            </w:r>
          </w:p>
        </w:tc>
      </w:tr>
      <w:tr w:rsidR="000B2419" w:rsidRPr="00A3353A" w14:paraId="3299960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8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F7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0F35446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72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0B2419" w:rsidRPr="00A3353A" w14:paraId="3BD0B95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62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467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Płeć </w:t>
            </w:r>
          </w:p>
        </w:tc>
      </w:tr>
      <w:tr w:rsidR="000B2419" w:rsidRPr="00A3353A" w14:paraId="459F63E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F7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1EF" w14:textId="0E012801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Wiek w chwi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 przystępowania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14:paraId="7834413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41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58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Wykształcenie</w:t>
            </w:r>
          </w:p>
        </w:tc>
      </w:tr>
      <w:tr w:rsidR="000B2419" w:rsidRPr="00A3353A" w14:paraId="344F1DE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B7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B2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Województwo </w:t>
            </w:r>
          </w:p>
        </w:tc>
      </w:tr>
      <w:tr w:rsidR="000B2419" w:rsidRPr="00A3353A" w14:paraId="6CA1066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3F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8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Powiat</w:t>
            </w:r>
          </w:p>
        </w:tc>
      </w:tr>
      <w:tr w:rsidR="000B2419" w:rsidRPr="00A3353A" w14:paraId="714828C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BD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D7A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Gmina</w:t>
            </w:r>
          </w:p>
        </w:tc>
      </w:tr>
      <w:tr w:rsidR="000B2419" w:rsidRPr="00A3353A" w14:paraId="294604C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7A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B5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Miejscowość</w:t>
            </w:r>
          </w:p>
        </w:tc>
      </w:tr>
      <w:tr w:rsidR="000B2419" w:rsidRPr="00A3353A" w14:paraId="253BF02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A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E8E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ica</w:t>
            </w:r>
          </w:p>
        </w:tc>
      </w:tr>
      <w:tr w:rsidR="000B2419" w:rsidRPr="00A3353A" w14:paraId="23E6574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33A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B6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Nr budynku</w:t>
            </w:r>
          </w:p>
        </w:tc>
      </w:tr>
      <w:tr w:rsidR="000B2419" w:rsidRPr="00A3353A" w14:paraId="710388E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B2A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08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Nr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oka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</w:t>
            </w:r>
          </w:p>
        </w:tc>
      </w:tr>
      <w:tr w:rsidR="000B2419" w:rsidRPr="00A3353A" w14:paraId="2C01E73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2C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BD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Kod pocztowy</w:t>
            </w:r>
          </w:p>
        </w:tc>
      </w:tr>
      <w:tr w:rsidR="000B2419" w:rsidRPr="00A3353A" w14:paraId="5E0316D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7B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2C8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Obszar wg stopnia urbanizacji (DEGURBA)</w:t>
            </w:r>
          </w:p>
        </w:tc>
      </w:tr>
      <w:tr w:rsidR="000B2419" w:rsidRPr="00A3353A" w14:paraId="55D564E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BBA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A1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Te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efon kontaktowy</w:t>
            </w:r>
          </w:p>
        </w:tc>
      </w:tr>
      <w:tr w:rsidR="000B2419" w:rsidRPr="00A3353A" w14:paraId="38886A7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73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F2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Adres e-mai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</w:p>
        </w:tc>
      </w:tr>
      <w:tr w:rsidR="000B2419" w:rsidRPr="00A3353A" w14:paraId="2ADC2B5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8E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36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 projekcie</w:t>
            </w:r>
          </w:p>
        </w:tc>
      </w:tr>
      <w:tr w:rsidR="000B2419" w:rsidRPr="00A3353A" w14:paraId="5EA1209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9F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45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 projekcie</w:t>
            </w:r>
          </w:p>
        </w:tc>
      </w:tr>
      <w:tr w:rsidR="000B2419" w:rsidRPr="00A3353A" w14:paraId="048D7E6C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86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A71" w14:textId="5D6865E2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Status osoby na rynku pracy w chwi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i przystąpienia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14:paraId="060A714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F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666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Wykonywany zawód</w:t>
            </w:r>
          </w:p>
        </w:tc>
      </w:tr>
      <w:tr w:rsidR="000B2419" w:rsidRPr="00A3353A" w14:paraId="41F8BB1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9D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62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Zatrudniony w (miejsce zatrudnienia)</w:t>
            </w:r>
          </w:p>
        </w:tc>
      </w:tr>
      <w:tr w:rsidR="000B2419" w:rsidRPr="00A3353A" w14:paraId="7405733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27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0F3" w14:textId="09197FCC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Sytuacja osoby w momencie zakończenia udziału w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rojekcie</w:t>
            </w:r>
          </w:p>
        </w:tc>
      </w:tr>
      <w:tr w:rsidR="000B2419" w:rsidRPr="00A3353A" w14:paraId="522BED7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620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7E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Inne rezu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taty dotyczące osób młodych (dotyczy IZM - Inicjatywy na rzecz Zatrudnienia Młodych)</w:t>
            </w:r>
          </w:p>
        </w:tc>
      </w:tr>
      <w:tr w:rsidR="000B2419" w:rsidRPr="00A3353A" w14:paraId="7604E46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88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14E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Zakończenie udziału osoby w projekcie zgodnie z zap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anowaną d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a niej ścieżką uczestnictwa</w:t>
            </w:r>
          </w:p>
        </w:tc>
      </w:tr>
      <w:tr w:rsidR="000B2419" w:rsidRPr="00A3353A" w14:paraId="1FCD7BB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CF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E1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Rodzaj przyznanego wsparcia</w:t>
            </w:r>
          </w:p>
        </w:tc>
      </w:tr>
      <w:tr w:rsidR="000B2419" w:rsidRPr="00A3353A" w14:paraId="417AF33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26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8B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rozpoczęcia udziału we wsparciu</w:t>
            </w:r>
          </w:p>
        </w:tc>
      </w:tr>
      <w:tr w:rsidR="000B2419" w:rsidRPr="00A3353A" w14:paraId="5EE07F8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7B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8AB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zakończenia udziału we wsparciu</w:t>
            </w:r>
          </w:p>
        </w:tc>
      </w:tr>
      <w:tr w:rsidR="000B2419" w:rsidRPr="00A3353A" w14:paraId="1678EF3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54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4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Data założenia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525AB85B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82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A9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Kwota przyznanych środków na założenie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1E824B9E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2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22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PKD założonej działa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ności gospodarczej</w:t>
            </w:r>
          </w:p>
        </w:tc>
      </w:tr>
      <w:tr w:rsidR="000B2419" w:rsidRPr="00A3353A" w14:paraId="4C1C87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6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07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na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 xml:space="preserve">eżąca do mniejszości narodowej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ub etnicznej, migrant, osoba obcego pochodzenia</w:t>
            </w:r>
          </w:p>
        </w:tc>
      </w:tr>
      <w:tr w:rsidR="000B2419" w:rsidRPr="00A3353A" w14:paraId="76CD1CE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CD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33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Osoba bezdomna 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ub dotknięta wyk</w:t>
            </w:r>
            <w:smartTag w:uri="urn:schemas-microsoft-com:office:smarttags" w:element="PersonName">
              <w:r w:rsidRPr="009A2E5A">
                <w:rPr>
                  <w:rFonts w:ascii="Arial" w:hAnsi="Arial"/>
                </w:rPr>
                <w:t>l</w:t>
              </w:r>
            </w:smartTag>
            <w:r w:rsidRPr="009A2E5A">
              <w:rPr>
                <w:rFonts w:ascii="Arial" w:hAnsi="Arial"/>
              </w:rPr>
              <w:t>uczeniem z dostępu do mieszkań</w:t>
            </w:r>
          </w:p>
        </w:tc>
      </w:tr>
      <w:tr w:rsidR="000B2419" w:rsidRPr="00A3353A" w14:paraId="25E798A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EA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CDF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z niepełnosprawnościami</w:t>
            </w:r>
          </w:p>
        </w:tc>
      </w:tr>
      <w:tr w:rsidR="000B2419" w:rsidRPr="00A3353A" w14:paraId="6D8D89C1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A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3F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przebywająca w gospodarstwie domowym bez osób pracujących</w:t>
            </w:r>
          </w:p>
        </w:tc>
      </w:tr>
      <w:tr w:rsidR="000B2419" w:rsidRPr="00A3353A" w14:paraId="61D85675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38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lastRenderedPageBreak/>
              <w:t>39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9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 tym: w gospodarstwie domowym z dziećmi pozostającymi na utrzymaniu</w:t>
            </w:r>
          </w:p>
        </w:tc>
      </w:tr>
      <w:tr w:rsidR="000B2419" w:rsidRPr="00A3353A" w14:paraId="59085993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EC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D2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żyjąca w gospodarstwie składającym się z jednej osoby dorosłej i dzieci pozostających na utrzymaniu</w:t>
            </w:r>
          </w:p>
        </w:tc>
      </w:tr>
      <w:tr w:rsidR="000B2419" w:rsidRPr="00A3353A" w14:paraId="4CB422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4FA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E5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Osoba w innej niekorzystnej sytuacji społecznej (innej niż wymienione powyżej)</w:t>
            </w:r>
          </w:p>
        </w:tc>
      </w:tr>
    </w:tbl>
    <w:p w14:paraId="359BEF8D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3A41BB68" w14:textId="32486FC8" w:rsidR="000B2419" w:rsidRPr="009A2E5A" w:rsidRDefault="000B2419" w:rsidP="001F1B4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Dane dotyczące persone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u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rojektu</w:t>
      </w:r>
      <w:r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4468BF6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4DB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8A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5914AB3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EF6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5F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 xml:space="preserve">Imię </w:t>
            </w:r>
          </w:p>
        </w:tc>
      </w:tr>
      <w:tr w:rsidR="000B2419" w:rsidRPr="00A3353A" w14:paraId="78FB1C4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E89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C6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Nazwisko</w:t>
            </w:r>
          </w:p>
        </w:tc>
      </w:tr>
      <w:tr w:rsidR="000B2419" w:rsidRPr="00A3353A" w14:paraId="3F68A23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C0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39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727A9CF0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48D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DA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PESEL</w:t>
            </w:r>
          </w:p>
        </w:tc>
      </w:tr>
      <w:tr w:rsidR="000B2419" w:rsidRPr="00A3353A" w14:paraId="6DF29E7D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483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3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Forma zaangażowania</w:t>
            </w:r>
          </w:p>
        </w:tc>
      </w:tr>
      <w:tr w:rsidR="000B2419" w:rsidRPr="00A3353A" w14:paraId="2D5222CA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36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E5A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Okres zaangażowania w projekcie</w:t>
            </w:r>
          </w:p>
        </w:tc>
      </w:tr>
      <w:tr w:rsidR="000B2419" w:rsidRPr="00A3353A" w14:paraId="67068E7F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F0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2F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Wymiar czasu pracy</w:t>
            </w:r>
          </w:p>
        </w:tc>
      </w:tr>
      <w:tr w:rsidR="000B2419" w:rsidRPr="00A3353A" w14:paraId="2B8BE964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637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AE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Stanowisko</w:t>
            </w:r>
          </w:p>
        </w:tc>
      </w:tr>
    </w:tbl>
    <w:p w14:paraId="31857579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67F87C1F" w14:textId="1FF507C0" w:rsidR="000B2419" w:rsidRPr="009A2E5A" w:rsidRDefault="000B2419" w:rsidP="001F1B4E">
      <w:pPr>
        <w:numPr>
          <w:ilvl w:val="0"/>
          <w:numId w:val="67"/>
        </w:numPr>
        <w:spacing w:before="80" w:after="0" w:line="240" w:lineRule="auto"/>
        <w:ind w:left="284" w:hanging="284"/>
        <w:jc w:val="both"/>
        <w:rPr>
          <w:rFonts w:ascii="Arial" w:hAnsi="Arial"/>
        </w:rPr>
      </w:pPr>
      <w:r w:rsidRPr="009A2E5A">
        <w:rPr>
          <w:rFonts w:ascii="Arial" w:hAnsi="Arial"/>
        </w:rPr>
        <w:t>Wykonawcy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izujący umowy o zamówienia pub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iczne, których dane przetwarzane będą w związku z badan</w:t>
      </w:r>
      <w:r w:rsidR="00A77D63" w:rsidRPr="009A2E5A">
        <w:rPr>
          <w:rFonts w:ascii="Arial" w:hAnsi="Arial"/>
        </w:rPr>
        <w:t>iem kwa</w:t>
      </w:r>
      <w:smartTag w:uri="urn:schemas-microsoft-com:office:smarttags" w:element="PersonName">
        <w:r w:rsidR="00A77D63" w:rsidRPr="009A2E5A">
          <w:rPr>
            <w:rFonts w:ascii="Arial" w:hAnsi="Arial"/>
          </w:rPr>
          <w:t>l</w:t>
        </w:r>
      </w:smartTag>
      <w:r w:rsidR="00A77D63" w:rsidRPr="009A2E5A">
        <w:rPr>
          <w:rFonts w:ascii="Arial" w:hAnsi="Arial"/>
        </w:rPr>
        <w:t>ifikowa</w:t>
      </w:r>
      <w:smartTag w:uri="urn:schemas-microsoft-com:office:smarttags" w:element="PersonName">
        <w:r w:rsidR="00A77D63" w:rsidRPr="009A2E5A">
          <w:rPr>
            <w:rFonts w:ascii="Arial" w:hAnsi="Arial"/>
          </w:rPr>
          <w:t>l</w:t>
        </w:r>
      </w:smartTag>
      <w:r w:rsidR="00A77D63" w:rsidRPr="009A2E5A">
        <w:rPr>
          <w:rFonts w:ascii="Arial" w:hAnsi="Arial"/>
        </w:rPr>
        <w:t xml:space="preserve">ności środków w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rojekcie</w:t>
      </w:r>
      <w:r w:rsidRPr="009A2E5A">
        <w:rPr>
          <w:rFonts w:ascii="Arial" w:hAnsi="Arial"/>
        </w:rPr>
        <w:t xml:space="preserve"> (osoby fizyczne prowadzące działa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ność gospodarczą)</w:t>
      </w:r>
      <w:r w:rsidR="00295485" w:rsidRPr="009A2E5A">
        <w:rPr>
          <w:rFonts w:ascii="Arial" w:hAnsi="Aria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14:paraId="4DFC39C2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0F2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6C08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9A2E5A">
              <w:rPr>
                <w:rFonts w:ascii="Arial" w:hAnsi="Arial"/>
                <w:b/>
              </w:rPr>
              <w:t>Nazwa</w:t>
            </w:r>
          </w:p>
        </w:tc>
      </w:tr>
      <w:tr w:rsidR="000B2419" w:rsidRPr="00A3353A" w14:paraId="4ABE36C7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2EC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3B5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Nazwa wykonawcy</w:t>
            </w:r>
          </w:p>
        </w:tc>
      </w:tr>
      <w:tr w:rsidR="000B2419" w:rsidRPr="00A3353A" w14:paraId="1B963429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9D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C8B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Kraj</w:t>
            </w:r>
          </w:p>
        </w:tc>
      </w:tr>
      <w:tr w:rsidR="000B2419" w:rsidRPr="00A3353A" w14:paraId="46D52356" w14:textId="77777777" w:rsidTr="009A2E5A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D31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8C4" w14:textId="77777777" w:rsidR="000B2419" w:rsidRPr="009A2E5A" w:rsidRDefault="000B2419" w:rsidP="009A2E5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NIP wykonawcy</w:t>
            </w:r>
          </w:p>
        </w:tc>
      </w:tr>
    </w:tbl>
    <w:p w14:paraId="79B9738E" w14:textId="77777777" w:rsidR="00627064" w:rsidRPr="009A2E5A" w:rsidRDefault="00627064" w:rsidP="009A2E5A">
      <w:pPr>
        <w:spacing w:before="80" w:after="0" w:line="240" w:lineRule="auto"/>
        <w:jc w:val="both"/>
        <w:rPr>
          <w:rFonts w:ascii="Arial" w:hAnsi="Arial"/>
        </w:rPr>
      </w:pPr>
    </w:p>
    <w:p w14:paraId="5A92FC34" w14:textId="367CA1F9" w:rsidR="0009006B" w:rsidRPr="009A2E5A" w:rsidRDefault="00627064" w:rsidP="009A2E5A">
      <w:pPr>
        <w:spacing w:before="80" w:after="0" w:line="240" w:lineRule="auto"/>
        <w:jc w:val="center"/>
        <w:rPr>
          <w:rFonts w:ascii="Arial" w:hAnsi="Arial"/>
          <w:b/>
          <w:i/>
        </w:rPr>
      </w:pPr>
      <w:r w:rsidRPr="009A2E5A">
        <w:rPr>
          <w:rFonts w:ascii="Arial" w:hAnsi="Arial"/>
          <w:b/>
          <w:i/>
        </w:rPr>
        <w:br w:type="page"/>
      </w:r>
      <w:r w:rsidR="00EF5569">
        <w:rPr>
          <w:noProof/>
          <w:lang w:eastAsia="pl-PL"/>
        </w:rPr>
        <w:lastRenderedPageBreak/>
        <w:drawing>
          <wp:inline distT="0" distB="0" distL="0" distR="0" wp14:anchorId="0D069B5E" wp14:editId="28A5B871">
            <wp:extent cx="5760720" cy="5974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24D34" w14:textId="77777777" w:rsidR="006C5950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27064" w:rsidRPr="00A3353A">
        <w:rPr>
          <w:rFonts w:ascii="Arial" w:hAnsi="Arial" w:cs="Arial"/>
          <w:b/>
        </w:rPr>
        <w:t>…….</w:t>
      </w:r>
      <w:r w:rsidRPr="00A3353A">
        <w:rPr>
          <w:rFonts w:ascii="Arial" w:hAnsi="Arial" w:cs="Arial"/>
          <w:b/>
        </w:rPr>
        <w:t xml:space="preserve"> </w:t>
      </w:r>
      <w:r w:rsidR="006C5950" w:rsidRPr="00A3353A">
        <w:rPr>
          <w:rFonts w:ascii="Arial" w:hAnsi="Arial" w:cs="Arial"/>
        </w:rPr>
        <w:t xml:space="preserve">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14:paraId="2BB89677" w14:textId="698006E3" w:rsidR="00FB757F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9A2E5A">
        <w:rPr>
          <w:rFonts w:ascii="Arial" w:hAnsi="Arial"/>
        </w:rPr>
        <w:t xml:space="preserve">Wzór upoważnienia do przetwarzania danych </w:t>
      </w:r>
      <w:r w:rsidR="00EC2615" w:rsidRPr="009A2E5A">
        <w:rPr>
          <w:rFonts w:ascii="Arial" w:hAnsi="Arial"/>
        </w:rPr>
        <w:t>osobo</w:t>
      </w:r>
      <w:r w:rsidRPr="009A2E5A">
        <w:rPr>
          <w:rFonts w:ascii="Arial" w:hAnsi="Arial"/>
        </w:rPr>
        <w:t>wych na pozi</w:t>
      </w:r>
      <w:r w:rsidR="009F228D" w:rsidRPr="009A2E5A">
        <w:rPr>
          <w:rFonts w:ascii="Arial" w:hAnsi="Arial"/>
        </w:rPr>
        <w:t xml:space="preserve">omie </w:t>
      </w:r>
      <w:r w:rsidR="009F228D" w:rsidRPr="00A3353A">
        <w:rPr>
          <w:rFonts w:ascii="Arial" w:hAnsi="Arial" w:cs="Arial"/>
        </w:rPr>
        <w:t>B</w:t>
      </w:r>
      <w:r w:rsidR="00FB757F">
        <w:rPr>
          <w:rFonts w:ascii="Arial" w:hAnsi="Arial" w:cs="Arial"/>
        </w:rPr>
        <w:t>eneficjenta</w:t>
      </w:r>
    </w:p>
    <w:p w14:paraId="63710D26" w14:textId="77777777" w:rsidR="000B2419" w:rsidRPr="009A2E5A" w:rsidRDefault="000B2419" w:rsidP="009A2E5A">
      <w:pPr>
        <w:spacing w:after="0" w:line="240" w:lineRule="auto"/>
        <w:jc w:val="center"/>
        <w:rPr>
          <w:rFonts w:ascii="Arial" w:hAnsi="Arial"/>
        </w:rPr>
      </w:pPr>
      <w:r w:rsidRPr="009A2E5A">
        <w:rPr>
          <w:rFonts w:ascii="Arial" w:hAnsi="Arial"/>
        </w:rPr>
        <w:t>i podmiotów przez niego umocowanych</w:t>
      </w:r>
    </w:p>
    <w:p w14:paraId="0312544F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71390495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3371B694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UPOWAŻNIENIE Nr______</w:t>
      </w:r>
      <w:r w:rsidRPr="009A2E5A">
        <w:rPr>
          <w:rFonts w:ascii="Arial" w:hAnsi="Arial"/>
          <w:b/>
        </w:rPr>
        <w:br/>
        <w:t>DO</w:t>
      </w:r>
      <w:r w:rsidR="002A204C" w:rsidRPr="009A2E5A">
        <w:rPr>
          <w:rFonts w:ascii="Arial" w:hAnsi="Arial"/>
          <w:b/>
        </w:rPr>
        <w:t xml:space="preserve"> PRZETWARZANIA DANYCH OSOBOWYCH</w:t>
      </w:r>
    </w:p>
    <w:p w14:paraId="2C760C48" w14:textId="77777777" w:rsidR="000B2419" w:rsidRPr="00BE5C02" w:rsidRDefault="000B2419" w:rsidP="009714E9">
      <w:pPr>
        <w:spacing w:before="80" w:after="0" w:line="240" w:lineRule="auto"/>
        <w:jc w:val="center"/>
        <w:rPr>
          <w:rFonts w:ascii="Arial" w:hAnsi="Arial" w:cs="Arial"/>
          <w:bCs/>
        </w:rPr>
      </w:pPr>
    </w:p>
    <w:p w14:paraId="47C1E8B1" w14:textId="6BFD51B8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  <w:lang w:val="pl-PL"/>
        </w:rPr>
        <w:t xml:space="preserve">Z dniem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</w:t>
      </w:r>
      <w:r w:rsidRPr="009A2E5A">
        <w:rPr>
          <w:rFonts w:ascii="Arial" w:hAnsi="Arial"/>
          <w:sz w:val="22"/>
          <w:lang w:val="pl-PL"/>
        </w:rPr>
        <w:t xml:space="preserve"> r., na podstawie art. </w:t>
      </w:r>
      <w:r w:rsidR="003144F2" w:rsidRPr="009A2E5A">
        <w:rPr>
          <w:rFonts w:ascii="Arial" w:hAnsi="Arial"/>
          <w:sz w:val="22"/>
          <w:lang w:val="pl-PL"/>
        </w:rPr>
        <w:t xml:space="preserve">37 w związku z art. </w:t>
      </w:r>
      <w:r w:rsidR="003144F2" w:rsidRPr="00A3353A">
        <w:rPr>
          <w:rFonts w:ascii="Arial" w:hAnsi="Arial" w:cs="Arial"/>
          <w:sz w:val="22"/>
          <w:szCs w:val="22"/>
          <w:lang w:val="pl-PL"/>
        </w:rPr>
        <w:t>31 ustawy z 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dnia 29 sierpnia 1997 r. o ochronie danych osobowych </w:t>
      </w:r>
      <w:r w:rsidRPr="0049659C">
        <w:rPr>
          <w:rFonts w:ascii="Arial" w:hAnsi="Arial" w:cs="Arial"/>
          <w:sz w:val="22"/>
          <w:szCs w:val="22"/>
          <w:lang w:val="pl-PL"/>
        </w:rPr>
        <w:t>(</w:t>
      </w:r>
      <w:r w:rsidR="005C1D4F" w:rsidRPr="0049659C">
        <w:rPr>
          <w:rFonts w:ascii="Arial" w:hAnsi="Arial" w:cs="Arial"/>
          <w:sz w:val="22"/>
          <w:szCs w:val="22"/>
          <w:lang w:val="pl-PL"/>
        </w:rPr>
        <w:t>Dz. </w:t>
      </w:r>
      <w:r w:rsidR="005C1D4F" w:rsidRPr="009A2E5A">
        <w:rPr>
          <w:rFonts w:ascii="Arial" w:hAnsi="Arial"/>
          <w:sz w:val="22"/>
          <w:lang w:val="pl-PL"/>
        </w:rPr>
        <w:t xml:space="preserve">U. </w:t>
      </w:r>
      <w:r w:rsidRPr="009A2E5A">
        <w:rPr>
          <w:rFonts w:ascii="Arial" w:hAnsi="Arial"/>
          <w:sz w:val="22"/>
          <w:lang w:val="pl-PL"/>
        </w:rPr>
        <w:t>z 201</w:t>
      </w:r>
      <w:r w:rsidR="00937050" w:rsidRPr="009A2E5A">
        <w:rPr>
          <w:rFonts w:ascii="Arial" w:hAnsi="Arial"/>
          <w:sz w:val="22"/>
          <w:lang w:val="pl-PL"/>
        </w:rPr>
        <w:t>5</w:t>
      </w:r>
      <w:r w:rsidRPr="009A2E5A">
        <w:rPr>
          <w:rFonts w:ascii="Arial" w:hAnsi="Arial"/>
          <w:sz w:val="22"/>
          <w:lang w:val="pl-PL"/>
        </w:rPr>
        <w:t xml:space="preserve"> r</w:t>
      </w:r>
      <w:r w:rsidRPr="0049659C">
        <w:rPr>
          <w:rFonts w:ascii="Arial" w:hAnsi="Arial" w:cs="Arial"/>
          <w:sz w:val="22"/>
          <w:szCs w:val="22"/>
          <w:lang w:val="pl-PL"/>
        </w:rPr>
        <w:t>.</w:t>
      </w:r>
      <w:r w:rsidR="00E12889" w:rsidRPr="0049659C">
        <w:rPr>
          <w:rFonts w:ascii="Arial" w:hAnsi="Arial" w:cs="Arial"/>
          <w:sz w:val="22"/>
          <w:szCs w:val="22"/>
          <w:lang w:val="pl-PL"/>
        </w:rPr>
        <w:t>,</w:t>
      </w:r>
      <w:r w:rsidRPr="009A2E5A">
        <w:rPr>
          <w:rFonts w:ascii="Arial" w:hAnsi="Arial"/>
          <w:sz w:val="22"/>
          <w:lang w:val="pl-PL"/>
        </w:rPr>
        <w:t xml:space="preserve"> poz. </w:t>
      </w:r>
      <w:r w:rsidR="00937050" w:rsidRPr="009A2E5A">
        <w:rPr>
          <w:rFonts w:ascii="Arial" w:hAnsi="Arial"/>
          <w:sz w:val="22"/>
          <w:lang w:val="pl-PL"/>
        </w:rPr>
        <w:t>2135</w:t>
      </w:r>
      <w:r w:rsidR="009F228D" w:rsidRPr="0049659C">
        <w:rPr>
          <w:rFonts w:ascii="Arial" w:hAnsi="Arial" w:cs="Arial"/>
          <w:sz w:val="22"/>
          <w:szCs w:val="22"/>
          <w:lang w:val="pl-PL"/>
        </w:rPr>
        <w:t>, z </w:t>
      </w:r>
      <w:proofErr w:type="spellStart"/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9F228D" w:rsidRPr="0049659C">
        <w:rPr>
          <w:rFonts w:ascii="Arial" w:hAnsi="Arial" w:cs="Arial"/>
          <w:sz w:val="22"/>
          <w:szCs w:val="22"/>
          <w:lang w:val="pl-PL"/>
        </w:rPr>
        <w:t>źn</w:t>
      </w:r>
      <w:proofErr w:type="spellEnd"/>
      <w:r w:rsidR="00E12889" w:rsidRPr="0049659C">
        <w:rPr>
          <w:rFonts w:ascii="Arial" w:hAnsi="Arial" w:cs="Arial"/>
          <w:sz w:val="22"/>
          <w:szCs w:val="22"/>
          <w:lang w:val="pl-PL"/>
        </w:rPr>
        <w:t>. zm</w:t>
      </w:r>
      <w:r w:rsidR="00E12889" w:rsidRPr="009A2E5A">
        <w:rPr>
          <w:rFonts w:ascii="Arial" w:hAnsi="Arial"/>
          <w:sz w:val="22"/>
          <w:lang w:val="pl-PL"/>
        </w:rPr>
        <w:t>.</w:t>
      </w:r>
      <w:r w:rsidR="00BE5C02" w:rsidRPr="009A2E5A">
        <w:rPr>
          <w:rFonts w:ascii="Arial" w:hAnsi="Arial"/>
          <w:sz w:val="22"/>
          <w:lang w:val="pl-PL"/>
        </w:rPr>
        <w:t xml:space="preserve">), upoważniam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BE5C02" w:rsidRPr="009A2E5A">
        <w:rPr>
          <w:rFonts w:ascii="Arial" w:hAnsi="Arial"/>
          <w:sz w:val="22"/>
          <w:lang w:val="pl-PL"/>
        </w:rPr>
        <w:t xml:space="preserve"> do</w:t>
      </w:r>
      <w:r w:rsidR="00BE5C02">
        <w:rPr>
          <w:rFonts w:ascii="Arial" w:hAnsi="Arial" w:cs="Arial"/>
          <w:sz w:val="22"/>
          <w:szCs w:val="22"/>
          <w:lang w:val="pl-PL"/>
        </w:rPr>
        <w:t> </w:t>
      </w:r>
      <w:r w:rsidRPr="009A2E5A">
        <w:rPr>
          <w:rFonts w:ascii="Arial" w:hAnsi="Arial"/>
          <w:sz w:val="22"/>
          <w:lang w:val="pl-PL"/>
        </w:rPr>
        <w:t>przetwarzania danych osobowych w zbiorze „</w:t>
      </w:r>
      <w:r w:rsidRPr="009A2E5A">
        <w:rPr>
          <w:rFonts w:ascii="Arial" w:hAnsi="Arial"/>
          <w:i/>
          <w:sz w:val="22"/>
          <w:lang w:val="pl-PL"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sz w:val="22"/>
          <w:lang w:val="pl-PL"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i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sz w:val="22"/>
          <w:lang w:val="pl-PL"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  <w:sz w:val="22"/>
            <w:lang w:val="pl-PL"/>
          </w:rPr>
          <w:t>2020</w:t>
        </w:r>
        <w:r w:rsidRPr="009A2E5A">
          <w:rPr>
            <w:rFonts w:ascii="Arial" w:hAnsi="Arial"/>
            <w:sz w:val="22"/>
            <w:lang w:val="pl-PL"/>
          </w:rPr>
          <w:t>”</w:t>
        </w:r>
      </w:smartTag>
      <w:r w:rsidRPr="009A2E5A">
        <w:rPr>
          <w:rFonts w:ascii="Arial" w:hAnsi="Arial"/>
          <w:sz w:val="22"/>
          <w:lang w:val="pl-PL"/>
        </w:rPr>
        <w:t>. Upoważnienie wygasa z chwi</w:t>
      </w:r>
      <w:smartTag w:uri="urn:schemas-microsoft-com:office:smarttags" w:element="PersonName">
        <w:r w:rsidRPr="009A2E5A">
          <w:rPr>
            <w:rFonts w:ascii="Arial" w:hAnsi="Arial"/>
            <w:sz w:val="22"/>
            <w:lang w:val="pl-PL"/>
          </w:rPr>
          <w:t>l</w:t>
        </w:r>
      </w:smartTag>
      <w:r w:rsidRPr="009A2E5A">
        <w:rPr>
          <w:rFonts w:ascii="Arial" w:hAnsi="Arial"/>
          <w:sz w:val="22"/>
          <w:lang w:val="pl-PL"/>
        </w:rPr>
        <w:t xml:space="preserve">ą ustania </w:t>
      </w:r>
      <w:r w:rsidR="00C10333" w:rsidRPr="009A2E5A">
        <w:rPr>
          <w:rFonts w:ascii="Arial" w:hAnsi="Arial"/>
          <w:sz w:val="22"/>
          <w:lang w:val="pl-PL"/>
        </w:rPr>
        <w:t xml:space="preserve">Pana/Pani* stosunku prawnego z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_________________________.</w:t>
      </w:r>
    </w:p>
    <w:p w14:paraId="7508B387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              </w:t>
      </w:r>
      <w:r w:rsidRPr="00A3353A">
        <w:rPr>
          <w:rFonts w:ascii="Arial" w:hAnsi="Arial" w:cs="Arial"/>
        </w:rPr>
        <w:t xml:space="preserve">              </w:t>
      </w:r>
    </w:p>
    <w:p w14:paraId="69DC2B17" w14:textId="7034F494"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3E6E04AC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  <w:i/>
        </w:rPr>
      </w:pPr>
      <w:r w:rsidRPr="009A2E5A">
        <w:rPr>
          <w:rFonts w:ascii="Arial" w:hAnsi="Arial"/>
        </w:rPr>
        <w:t>_________________________________</w:t>
      </w:r>
      <w:r w:rsidRPr="009A2E5A">
        <w:rPr>
          <w:rFonts w:ascii="Arial" w:hAnsi="Arial"/>
        </w:rPr>
        <w:br/>
      </w:r>
      <w:r w:rsidRPr="009A2E5A">
        <w:rPr>
          <w:rFonts w:ascii="Arial" w:hAnsi="Arial"/>
          <w:i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podpis osoby upoważnionej do wydawania i odwoływania upoważnień</w:t>
      </w:r>
    </w:p>
    <w:p w14:paraId="1DB602DE" w14:textId="77777777" w:rsidR="000B2419" w:rsidRPr="009A2E5A" w:rsidRDefault="000B2419" w:rsidP="009A2E5A">
      <w:pPr>
        <w:pStyle w:val="Text"/>
        <w:spacing w:before="80" w:after="0"/>
        <w:ind w:left="5664" w:firstLine="708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6A98C3F4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color w:val="000000"/>
          <w:spacing w:val="-1"/>
          <w:sz w:val="22"/>
          <w:lang w:val="pl-PL"/>
        </w:rPr>
        <w:t>Upoważnienie otrzymałem</w:t>
      </w:r>
    </w:p>
    <w:p w14:paraId="01A26885" w14:textId="0A139230" w:rsidR="000B2419" w:rsidRPr="009A2E5A" w:rsidRDefault="000B2419" w:rsidP="009A2E5A">
      <w:pPr>
        <w:pStyle w:val="Text"/>
        <w:spacing w:before="80" w:after="0"/>
        <w:ind w:left="15" w:firstLine="0"/>
        <w:jc w:val="both"/>
        <w:rPr>
          <w:rFonts w:ascii="Arial" w:hAnsi="Arial"/>
          <w:sz w:val="22"/>
          <w:lang w:val="pl-PL"/>
        </w:rPr>
      </w:pPr>
      <w:r w:rsidRPr="009A2E5A">
        <w:rPr>
          <w:rFonts w:ascii="Arial" w:hAnsi="Arial"/>
          <w:sz w:val="22"/>
          <w:lang w:val="pl-PL"/>
        </w:rPr>
        <w:t xml:space="preserve">                                                                                                                 </w:t>
      </w:r>
      <w:r w:rsidR="00A9465A" w:rsidRPr="009A2E5A">
        <w:rPr>
          <w:rFonts w:ascii="Arial" w:hAnsi="Arial"/>
          <w:sz w:val="22"/>
          <w:lang w:val="pl-PL"/>
        </w:rPr>
        <w:t xml:space="preserve">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    </w:t>
      </w:r>
    </w:p>
    <w:p w14:paraId="4E9079FA" w14:textId="77777777" w:rsidR="00A9465A" w:rsidRDefault="000B2419" w:rsidP="00A9465A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</w:t>
      </w:r>
    </w:p>
    <w:p w14:paraId="17A4467D" w14:textId="77777777" w:rsidR="00A9465A" w:rsidRDefault="000B2419" w:rsidP="00A9465A">
      <w:pPr>
        <w:pStyle w:val="Text"/>
        <w:spacing w:before="80" w:after="0"/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14:paraId="1430E01C" w14:textId="77777777" w:rsidR="000B2419" w:rsidRPr="00A9465A" w:rsidRDefault="00A9465A" w:rsidP="00A9465A">
      <w:pPr>
        <w:pStyle w:val="Text"/>
        <w:spacing w:before="80" w:after="0"/>
        <w:ind w:left="708"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miejscowość, data, podpis</w:t>
      </w:r>
    </w:p>
    <w:p w14:paraId="32125C94" w14:textId="77777777"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5765B68" w14:textId="325D56AB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z w:val="22"/>
          <w:lang w:val="pl-PL"/>
        </w:rPr>
      </w:pPr>
      <w:r w:rsidRPr="009A2E5A">
        <w:rPr>
          <w:rFonts w:ascii="Arial" w:hAnsi="Arial"/>
          <w:color w:val="000000"/>
          <w:sz w:val="22"/>
          <w:lang w:val="pl-PL"/>
        </w:rPr>
        <w:t>Oświadczam, że zapoznałem/</w:t>
      </w:r>
      <w:proofErr w:type="spellStart"/>
      <w:r w:rsidRPr="009A2E5A">
        <w:rPr>
          <w:rFonts w:ascii="Arial" w:hAnsi="Arial"/>
          <w:color w:val="000000"/>
          <w:sz w:val="22"/>
          <w:lang w:val="pl-PL"/>
        </w:rPr>
        <w:t>am</w:t>
      </w:r>
      <w:proofErr w:type="spellEnd"/>
      <w:r w:rsidRPr="009A2E5A">
        <w:rPr>
          <w:rFonts w:ascii="Arial" w:hAnsi="Arial"/>
          <w:color w:val="000000"/>
          <w:sz w:val="22"/>
          <w:lang w:val="pl-PL"/>
        </w:rPr>
        <w:t xml:space="preserve"> się z przepisami dotyczącymi ochrony danych osobowych, w tym z </w:t>
      </w:r>
      <w:r w:rsidR="003E3070"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U</w:t>
      </w:r>
      <w:r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stawą</w:t>
      </w:r>
      <w:r w:rsidRPr="009A2E5A">
        <w:rPr>
          <w:rFonts w:ascii="Arial" w:hAnsi="Arial"/>
          <w:i/>
          <w:color w:val="000000"/>
          <w:sz w:val="22"/>
          <w:lang w:val="pl-PL"/>
        </w:rPr>
        <w:t xml:space="preserve"> z dnia 29 sierpnia 1997 r. o ochronie danych osobowych</w:t>
      </w:r>
      <w:r w:rsidRPr="009A2E5A">
        <w:rPr>
          <w:rFonts w:ascii="Arial" w:hAnsi="Arial"/>
          <w:color w:val="000000"/>
          <w:sz w:val="22"/>
          <w:lang w:val="pl-PL"/>
        </w:rPr>
        <w:t xml:space="preserve"> </w:t>
      </w:r>
      <w:r w:rsidRPr="009A2E5A">
        <w:rPr>
          <w:rFonts w:ascii="Arial" w:hAnsi="Arial"/>
          <w:sz w:val="22"/>
          <w:lang w:val="pl-PL"/>
        </w:rPr>
        <w:t>(Dz.</w:t>
      </w:r>
      <w:r w:rsidR="006826B2" w:rsidRPr="0049659C">
        <w:rPr>
          <w:rFonts w:ascii="Arial" w:hAnsi="Arial" w:cs="Arial"/>
          <w:sz w:val="22"/>
          <w:szCs w:val="22"/>
          <w:lang w:val="pl-PL"/>
        </w:rPr>
        <w:t> </w:t>
      </w:r>
      <w:r w:rsidRPr="009A2E5A">
        <w:rPr>
          <w:rFonts w:ascii="Arial" w:hAnsi="Arial"/>
          <w:sz w:val="22"/>
          <w:lang w:val="pl-PL"/>
        </w:rPr>
        <w:t>U. z 201</w:t>
      </w:r>
      <w:r w:rsidR="000D229B" w:rsidRPr="009A2E5A">
        <w:rPr>
          <w:rFonts w:ascii="Arial" w:hAnsi="Arial"/>
          <w:sz w:val="22"/>
          <w:lang w:val="pl-PL"/>
        </w:rPr>
        <w:t>5</w:t>
      </w:r>
      <w:r w:rsidRPr="009A2E5A">
        <w:rPr>
          <w:rFonts w:ascii="Arial" w:hAnsi="Arial"/>
          <w:sz w:val="22"/>
          <w:lang w:val="pl-PL"/>
        </w:rPr>
        <w:t xml:space="preserve"> r., poz. </w:t>
      </w:r>
      <w:r w:rsidR="000D229B" w:rsidRPr="009A2E5A">
        <w:rPr>
          <w:rFonts w:ascii="Arial" w:hAnsi="Arial"/>
          <w:sz w:val="22"/>
          <w:lang w:val="pl-PL"/>
        </w:rPr>
        <w:t>2135</w:t>
      </w:r>
      <w:r w:rsidR="003144F2" w:rsidRPr="0049659C">
        <w:rPr>
          <w:rFonts w:ascii="Arial" w:hAnsi="Arial" w:cs="Arial"/>
          <w:sz w:val="22"/>
          <w:szCs w:val="22"/>
          <w:lang w:val="pl-PL"/>
        </w:rPr>
        <w:t xml:space="preserve"> z </w:t>
      </w:r>
      <w:proofErr w:type="spellStart"/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0D75A4" w:rsidRPr="0049659C">
        <w:rPr>
          <w:rFonts w:ascii="Arial" w:hAnsi="Arial" w:cs="Arial"/>
          <w:sz w:val="22"/>
          <w:szCs w:val="22"/>
          <w:lang w:val="pl-PL"/>
        </w:rPr>
        <w:t>ź</w:t>
      </w:r>
      <w:r w:rsidR="003144F2" w:rsidRPr="0049659C">
        <w:rPr>
          <w:rFonts w:ascii="Arial" w:hAnsi="Arial" w:cs="Arial"/>
          <w:sz w:val="22"/>
          <w:szCs w:val="22"/>
          <w:lang w:val="pl-PL"/>
        </w:rPr>
        <w:t>n</w:t>
      </w:r>
      <w:proofErr w:type="spellEnd"/>
      <w:r w:rsidR="00E12889" w:rsidRPr="0049659C">
        <w:rPr>
          <w:rFonts w:ascii="Arial" w:hAnsi="Arial" w:cs="Arial"/>
          <w:sz w:val="22"/>
          <w:szCs w:val="22"/>
          <w:lang w:val="pl-PL"/>
        </w:rPr>
        <w:t>. zm</w:t>
      </w:r>
      <w:r w:rsidR="00E12889" w:rsidRPr="009A2E5A">
        <w:rPr>
          <w:rFonts w:ascii="Arial" w:hAnsi="Arial"/>
          <w:sz w:val="22"/>
          <w:lang w:val="pl-PL"/>
        </w:rPr>
        <w:t>.</w:t>
      </w:r>
      <w:r w:rsidRPr="009A2E5A">
        <w:rPr>
          <w:rFonts w:ascii="Arial" w:hAnsi="Arial"/>
          <w:sz w:val="22"/>
          <w:lang w:val="pl-PL"/>
        </w:rPr>
        <w:t>),</w:t>
      </w:r>
      <w:r w:rsidRPr="009A2E5A">
        <w:rPr>
          <w:rFonts w:ascii="Arial" w:hAnsi="Arial"/>
          <w:color w:val="000000"/>
          <w:sz w:val="22"/>
          <w:lang w:val="pl-PL"/>
        </w:rPr>
        <w:t xml:space="preserve"> a także z obowiązującymi w __________________________ </w:t>
      </w:r>
      <w:r w:rsidR="00A01DF0" w:rsidRPr="009A2E5A">
        <w:rPr>
          <w:rFonts w:ascii="Arial" w:hAnsi="Arial"/>
          <w:color w:val="000000"/>
          <w:sz w:val="22"/>
          <w:lang w:val="pl-PL"/>
        </w:rPr>
        <w:t>p</w:t>
      </w:r>
      <w:r w:rsidRPr="009A2E5A">
        <w:rPr>
          <w:rFonts w:ascii="Arial" w:hAnsi="Arial"/>
          <w:color w:val="000000"/>
          <w:sz w:val="22"/>
          <w:lang w:val="pl-PL"/>
        </w:rPr>
        <w:t>o</w:t>
      </w:r>
      <w:smartTag w:uri="urn:schemas-microsoft-com:office:smarttags" w:element="PersonName">
        <w:r w:rsidRPr="009A2E5A">
          <w:rPr>
            <w:rFonts w:ascii="Arial" w:hAnsi="Arial"/>
            <w:color w:val="000000"/>
            <w:sz w:val="22"/>
            <w:lang w:val="pl-PL"/>
          </w:rPr>
          <w:t>l</w:t>
        </w:r>
      </w:smartTag>
      <w:r w:rsidRPr="009A2E5A">
        <w:rPr>
          <w:rFonts w:ascii="Arial" w:hAnsi="Arial"/>
          <w:color w:val="000000"/>
          <w:sz w:val="22"/>
          <w:lang w:val="pl-PL"/>
        </w:rPr>
        <w:t xml:space="preserve">ityką bezpieczeństwa ochrony danych osobowych oraz </w:t>
      </w:r>
      <w:r w:rsidR="00A01DF0" w:rsidRPr="009A2E5A">
        <w:rPr>
          <w:rFonts w:ascii="Arial" w:hAnsi="Arial"/>
          <w:color w:val="000000"/>
          <w:sz w:val="22"/>
          <w:lang w:val="pl-PL"/>
        </w:rPr>
        <w:t>i</w:t>
      </w:r>
      <w:r w:rsidRPr="009A2E5A">
        <w:rPr>
          <w:rFonts w:ascii="Arial" w:hAnsi="Arial"/>
          <w:color w:val="000000"/>
          <w:sz w:val="22"/>
          <w:lang w:val="pl-PL"/>
        </w:rPr>
        <w:t>nstrukcją zarządzania systemem informatycznym służącym do przetwarzania danych</w:t>
      </w:r>
      <w:r w:rsidR="00C10333" w:rsidRPr="009A2E5A">
        <w:rPr>
          <w:rFonts w:ascii="Arial" w:hAnsi="Arial"/>
          <w:color w:val="000000"/>
          <w:sz w:val="22"/>
          <w:lang w:val="pl-PL"/>
        </w:rPr>
        <w:t xml:space="preserve"> osobowych i zobowiązuję się do</w:t>
      </w:r>
      <w:r w:rsidR="00C10333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9A2E5A">
        <w:rPr>
          <w:rFonts w:ascii="Arial" w:hAnsi="Arial"/>
          <w:color w:val="000000"/>
          <w:sz w:val="22"/>
          <w:lang w:val="pl-PL"/>
        </w:rPr>
        <w:t>przestrzegania zasad przetwarzania danych osobowych okreś</w:t>
      </w:r>
      <w:smartTag w:uri="urn:schemas-microsoft-com:office:smarttags" w:element="PersonName">
        <w:r w:rsidRPr="009A2E5A">
          <w:rPr>
            <w:rFonts w:ascii="Arial" w:hAnsi="Arial"/>
            <w:color w:val="000000"/>
            <w:sz w:val="22"/>
            <w:lang w:val="pl-PL"/>
          </w:rPr>
          <w:t>l</w:t>
        </w:r>
      </w:smartTag>
      <w:r w:rsidRPr="009A2E5A">
        <w:rPr>
          <w:rFonts w:ascii="Arial" w:hAnsi="Arial"/>
          <w:color w:val="000000"/>
          <w:sz w:val="22"/>
          <w:lang w:val="pl-PL"/>
        </w:rPr>
        <w:t>onych w tych dokumentach.</w:t>
      </w:r>
    </w:p>
    <w:p w14:paraId="289D5CC1" w14:textId="41D2ADD8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z w:val="22"/>
          <w:lang w:val="pl-PL"/>
        </w:rPr>
      </w:pPr>
      <w:r w:rsidRPr="009A2E5A">
        <w:rPr>
          <w:rFonts w:ascii="Arial" w:hAnsi="Arial"/>
          <w:color w:val="000000"/>
          <w:sz w:val="22"/>
          <w:lang w:val="pl-PL"/>
        </w:rPr>
        <w:t>Zobowiązuję się do zachowania w tajemnicy przetwarzanych danych osobowych, z którymi zapoznałem/</w:t>
      </w:r>
      <w:proofErr w:type="spellStart"/>
      <w:r w:rsidRPr="009A2E5A">
        <w:rPr>
          <w:rFonts w:ascii="Arial" w:hAnsi="Arial"/>
          <w:color w:val="000000"/>
          <w:sz w:val="22"/>
          <w:lang w:val="pl-PL"/>
        </w:rPr>
        <w:t>am</w:t>
      </w:r>
      <w:proofErr w:type="spellEnd"/>
      <w:r w:rsidRPr="009A2E5A">
        <w:rPr>
          <w:rFonts w:ascii="Arial" w:hAnsi="Arial"/>
          <w:color w:val="000000"/>
          <w:sz w:val="22"/>
          <w:lang w:val="pl-PL"/>
        </w:rPr>
        <w:t xml:space="preserve"> się oraz sposobów ich zabezpieczania, zarówno w okresie trwania umowy jak również po ustania sto</w:t>
      </w:r>
      <w:r w:rsidR="009F228D" w:rsidRPr="009A2E5A">
        <w:rPr>
          <w:rFonts w:ascii="Arial" w:hAnsi="Arial"/>
          <w:color w:val="000000"/>
          <w:sz w:val="22"/>
          <w:lang w:val="pl-PL"/>
        </w:rPr>
        <w:t>sunku prawnego łączącego mnie z</w:t>
      </w:r>
      <w:r w:rsidR="009F228D" w:rsidRPr="00A3353A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_________________________.</w:t>
      </w:r>
    </w:p>
    <w:p w14:paraId="37FC25E4" w14:textId="77777777" w:rsidR="000B2419" w:rsidRPr="009A2E5A" w:rsidRDefault="000B2419" w:rsidP="009A2E5A">
      <w:pPr>
        <w:pStyle w:val="Text"/>
        <w:spacing w:before="80" w:after="0"/>
        <w:jc w:val="right"/>
        <w:rPr>
          <w:rFonts w:ascii="Arial" w:hAnsi="Arial"/>
          <w:color w:val="000000"/>
          <w:spacing w:val="-1"/>
          <w:sz w:val="22"/>
          <w:lang w:val="pl-PL"/>
        </w:rPr>
      </w:pPr>
    </w:p>
    <w:p w14:paraId="5F466422" w14:textId="77777777" w:rsidR="000B2419" w:rsidRPr="009A2E5A" w:rsidRDefault="000B2419" w:rsidP="009A2E5A">
      <w:pPr>
        <w:pStyle w:val="Text"/>
        <w:spacing w:before="80" w:after="0"/>
        <w:jc w:val="right"/>
        <w:rPr>
          <w:rFonts w:ascii="Arial" w:hAnsi="Arial"/>
          <w:color w:val="000000"/>
          <w:spacing w:val="-1"/>
          <w:sz w:val="22"/>
          <w:lang w:val="pl-PL"/>
        </w:rPr>
      </w:pPr>
    </w:p>
    <w:p w14:paraId="2A7C510F" w14:textId="2986B808" w:rsidR="003144F2" w:rsidRPr="00A3353A" w:rsidRDefault="002A204C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</w:t>
      </w:r>
      <w:r w:rsidR="00FB757F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</w:t>
      </w:r>
    </w:p>
    <w:p w14:paraId="7E3E64B8" w14:textId="77777777" w:rsidR="000B2419" w:rsidRPr="009A2E5A" w:rsidRDefault="000B2419" w:rsidP="009A2E5A">
      <w:pPr>
        <w:pStyle w:val="Text"/>
        <w:spacing w:before="80" w:after="0"/>
        <w:ind w:firstLine="0"/>
        <w:jc w:val="right"/>
        <w:rPr>
          <w:rFonts w:ascii="Arial" w:hAnsi="Arial"/>
          <w:i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  <w:color w:val="000000"/>
            <w:spacing w:val="-1"/>
            <w:sz w:val="22"/>
            <w:lang w:val="pl-PL"/>
          </w:rPr>
          <w:t>l</w:t>
        </w:r>
      </w:smartTag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ny podpis osoby składającej oświadczenie</w:t>
      </w:r>
    </w:p>
    <w:p w14:paraId="3AAAD07E" w14:textId="77777777" w:rsidR="00FB757F" w:rsidRPr="00FB757F" w:rsidRDefault="00FB757F" w:rsidP="00FB757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460D501C" w14:textId="77777777" w:rsidR="000B2419" w:rsidRPr="009A2E5A" w:rsidRDefault="000B2419" w:rsidP="009A2E5A">
      <w:pPr>
        <w:spacing w:before="80" w:after="0" w:line="240" w:lineRule="auto"/>
        <w:rPr>
          <w:rFonts w:ascii="Arial" w:hAnsi="Arial"/>
        </w:rPr>
      </w:pP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>niepotrzebne skreś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ić</w:t>
      </w:r>
    </w:p>
    <w:p w14:paraId="07C70FF4" w14:textId="304EE5CC" w:rsidR="0009006B" w:rsidRPr="00A3353A" w:rsidRDefault="00440DF6" w:rsidP="009714E9">
      <w:pPr>
        <w:spacing w:before="8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 w14:anchorId="041BC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82.1pt;height:50.7pt;visibility:visible">
            <v:imagedata r:id="rId15" o:title=""/>
          </v:shape>
        </w:pict>
      </w:r>
    </w:p>
    <w:p w14:paraId="7ABBA594" w14:textId="77777777"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14:paraId="0BCC29D6" w14:textId="5DD2833F" w:rsidR="006C5950" w:rsidRPr="009A2E5A" w:rsidRDefault="000B2419" w:rsidP="009A2E5A">
      <w:pPr>
        <w:spacing w:before="80" w:after="0" w:line="240" w:lineRule="auto"/>
        <w:jc w:val="center"/>
        <w:rPr>
          <w:rFonts w:ascii="Arial" w:hAnsi="Arial"/>
        </w:rPr>
      </w:pPr>
      <w:r w:rsidRPr="009A2E5A">
        <w:rPr>
          <w:rFonts w:ascii="Arial" w:hAnsi="Arial"/>
        </w:rPr>
        <w:t xml:space="preserve">Załącznik </w:t>
      </w:r>
      <w:r w:rsidRPr="009A2E5A">
        <w:rPr>
          <w:rFonts w:ascii="Arial" w:hAnsi="Arial"/>
          <w:b/>
        </w:rPr>
        <w:t xml:space="preserve">nr </w:t>
      </w:r>
      <w:r w:rsidR="006C5950" w:rsidRPr="009A2E5A">
        <w:rPr>
          <w:rFonts w:ascii="Arial" w:hAnsi="Arial"/>
          <w:b/>
        </w:rPr>
        <w:t>…..</w:t>
      </w:r>
      <w:r w:rsidR="006C5950" w:rsidRPr="009A2E5A">
        <w:rPr>
          <w:rFonts w:ascii="Arial" w:hAnsi="Arial"/>
        </w:rPr>
        <w:t xml:space="preserve"> 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14:paraId="326DAF04" w14:textId="7001F44E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</w:rPr>
      </w:pPr>
      <w:r w:rsidRPr="009A2E5A">
        <w:rPr>
          <w:rFonts w:ascii="Arial" w:hAnsi="Arial"/>
        </w:rPr>
        <w:t>Wzór odwołania upoważnienia do przetwarzania danych osobow</w:t>
      </w:r>
      <w:r w:rsidR="00501A4A" w:rsidRPr="009A2E5A">
        <w:rPr>
          <w:rFonts w:ascii="Arial" w:hAnsi="Arial"/>
        </w:rPr>
        <w:t xml:space="preserve">ych na poziomie </w:t>
      </w:r>
      <w:r w:rsidR="00501A4A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eneficjenta</w:t>
      </w:r>
      <w:r w:rsidRPr="009A2E5A">
        <w:rPr>
          <w:rFonts w:ascii="Arial" w:hAnsi="Arial"/>
        </w:rPr>
        <w:t xml:space="preserve"> i podmiotów przez niego umocowanych</w:t>
      </w:r>
    </w:p>
    <w:p w14:paraId="34DFEFBD" w14:textId="77777777"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14:paraId="0DFD03D9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</w:p>
    <w:p w14:paraId="3E895BAC" w14:textId="77777777" w:rsidR="008D5D1A" w:rsidRPr="009A2E5A" w:rsidRDefault="008D5D1A" w:rsidP="009A2E5A">
      <w:pPr>
        <w:spacing w:before="80" w:after="0" w:line="240" w:lineRule="auto"/>
        <w:jc w:val="center"/>
        <w:rPr>
          <w:rFonts w:ascii="Arial" w:hAnsi="Arial"/>
          <w:b/>
        </w:rPr>
      </w:pPr>
    </w:p>
    <w:p w14:paraId="368EA608" w14:textId="77777777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ODWOŁANIE UPOWAŻNIENIA Nr ______</w:t>
      </w:r>
      <w:r w:rsidRPr="009A2E5A">
        <w:rPr>
          <w:rFonts w:ascii="Arial" w:hAnsi="Arial"/>
          <w:b/>
        </w:rPr>
        <w:br/>
        <w:t>DO PRZETWARZANIA DANYCH OSOBOWYCH</w:t>
      </w:r>
    </w:p>
    <w:p w14:paraId="198464DD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071E319A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2C61A714" w14:textId="74D16642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Z dniem ________________ r., na podstawie art. 37 w związku z art. 31 ustawy </w:t>
      </w:r>
      <w:r w:rsidR="009F228D" w:rsidRPr="009A2E5A">
        <w:rPr>
          <w:rFonts w:ascii="Arial" w:hAnsi="Arial"/>
        </w:rPr>
        <w:t>z dnia 29 </w:t>
      </w:r>
      <w:r w:rsidRPr="009A2E5A">
        <w:rPr>
          <w:rFonts w:ascii="Arial" w:hAnsi="Arial"/>
        </w:rPr>
        <w:t xml:space="preserve">sierpnia 1997 r. o ochronie danych osobowych </w:t>
      </w:r>
      <w:r w:rsidR="000D229B" w:rsidRPr="009A2E5A">
        <w:rPr>
          <w:rFonts w:ascii="Arial" w:hAnsi="Arial"/>
          <w:color w:val="000000"/>
        </w:rPr>
        <w:t>(Dz.</w:t>
      </w:r>
      <w:r w:rsidR="00B600D1">
        <w:rPr>
          <w:rFonts w:ascii="Arial" w:hAnsi="Arial" w:cs="Arial"/>
          <w:color w:val="000000"/>
        </w:rPr>
        <w:t> </w:t>
      </w:r>
      <w:r w:rsidR="000D229B" w:rsidRPr="009A2E5A">
        <w:rPr>
          <w:rFonts w:ascii="Arial" w:hAnsi="Arial"/>
          <w:color w:val="000000"/>
        </w:rPr>
        <w:t>U. z 2015</w:t>
      </w:r>
      <w:r w:rsidRPr="009A2E5A">
        <w:rPr>
          <w:rFonts w:ascii="Arial" w:hAnsi="Arial"/>
          <w:color w:val="000000"/>
        </w:rPr>
        <w:t xml:space="preserve"> r</w:t>
      </w:r>
      <w:r w:rsidRPr="00A3353A">
        <w:rPr>
          <w:rFonts w:ascii="Arial" w:hAnsi="Arial" w:cs="Arial"/>
          <w:color w:val="000000"/>
        </w:rPr>
        <w:t>.</w:t>
      </w:r>
      <w:r w:rsidR="009F228D" w:rsidRPr="00A3353A">
        <w:rPr>
          <w:rFonts w:ascii="Arial" w:hAnsi="Arial" w:cs="Arial"/>
          <w:color w:val="000000"/>
        </w:rPr>
        <w:t>,</w:t>
      </w:r>
      <w:r w:rsidRPr="009A2E5A">
        <w:rPr>
          <w:rFonts w:ascii="Arial" w:hAnsi="Arial"/>
          <w:color w:val="000000"/>
        </w:rPr>
        <w:t xml:space="preserve"> poz. </w:t>
      </w:r>
      <w:r w:rsidR="000D229B" w:rsidRPr="009A2E5A">
        <w:rPr>
          <w:rFonts w:ascii="Arial" w:hAnsi="Arial"/>
          <w:color w:val="000000"/>
        </w:rPr>
        <w:t>2135</w:t>
      </w:r>
      <w:r w:rsidR="009F228D" w:rsidRPr="00A3353A">
        <w:rPr>
          <w:rFonts w:ascii="Arial" w:hAnsi="Arial" w:cs="Arial"/>
          <w:color w:val="000000"/>
        </w:rPr>
        <w:t>,</w:t>
      </w:r>
      <w:r w:rsidR="000D75A4" w:rsidRPr="00A3353A">
        <w:rPr>
          <w:rFonts w:ascii="Arial" w:hAnsi="Arial" w:cs="Arial"/>
          <w:color w:val="000000"/>
        </w:rPr>
        <w:t xml:space="preserve"> </w:t>
      </w:r>
      <w:r w:rsidR="009F228D" w:rsidRPr="00A3353A">
        <w:rPr>
          <w:rFonts w:ascii="Arial" w:hAnsi="Arial" w:cs="Arial"/>
          <w:color w:val="000000"/>
        </w:rPr>
        <w:t>z </w:t>
      </w:r>
      <w:proofErr w:type="spellStart"/>
      <w:r w:rsidR="009F228D" w:rsidRPr="00A3353A">
        <w:rPr>
          <w:rFonts w:ascii="Arial" w:hAnsi="Arial" w:cs="Arial"/>
          <w:color w:val="000000"/>
        </w:rPr>
        <w:t>późn</w:t>
      </w:r>
      <w:proofErr w:type="spellEnd"/>
      <w:r w:rsidR="009F228D" w:rsidRPr="00A3353A">
        <w:rPr>
          <w:rFonts w:ascii="Arial" w:hAnsi="Arial" w:cs="Arial"/>
          <w:color w:val="000000"/>
        </w:rPr>
        <w:t>. </w:t>
      </w:r>
      <w:r w:rsidR="00E12889" w:rsidRPr="00A3353A">
        <w:rPr>
          <w:rFonts w:ascii="Arial" w:hAnsi="Arial" w:cs="Arial"/>
          <w:color w:val="000000"/>
        </w:rPr>
        <w:t>zm.</w:t>
      </w:r>
      <w:r w:rsidRPr="00A3353A">
        <w:rPr>
          <w:rFonts w:ascii="Arial" w:hAnsi="Arial" w:cs="Arial"/>
          <w:color w:val="000000"/>
        </w:rPr>
        <w:t>),</w:t>
      </w:r>
      <w:r w:rsidRPr="009A2E5A">
        <w:rPr>
          <w:rFonts w:ascii="Arial" w:hAnsi="Arial"/>
          <w:color w:val="000000"/>
        </w:rPr>
        <w:t xml:space="preserve"> </w:t>
      </w:r>
      <w:r w:rsidRPr="009A2E5A">
        <w:rPr>
          <w:rFonts w:ascii="Arial" w:hAnsi="Arial"/>
        </w:rPr>
        <w:t>odwołuję upoważnienie Pana /Pani</w:t>
      </w: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 xml:space="preserve"> ______________________________ do przetwarzania danych osobowych nr ___________ wydane w dniu _____________ </w:t>
      </w:r>
    </w:p>
    <w:p w14:paraId="395384B4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5416D072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color w:val="000000"/>
          <w:spacing w:val="-1"/>
          <w:sz w:val="22"/>
          <w:lang w:val="pl-PL"/>
        </w:rPr>
        <w:t xml:space="preserve">                                                     </w:t>
      </w: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                          </w:t>
      </w:r>
    </w:p>
    <w:p w14:paraId="0A478434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74A769BF" w14:textId="77777777" w:rsidR="000B2419" w:rsidRPr="009A2E5A" w:rsidRDefault="000B2419" w:rsidP="009A2E5A">
      <w:pPr>
        <w:pStyle w:val="Text"/>
        <w:spacing w:before="80" w:after="0"/>
        <w:ind w:firstLine="0"/>
        <w:jc w:val="both"/>
        <w:rPr>
          <w:rFonts w:ascii="Arial" w:hAnsi="Arial"/>
          <w:color w:val="000000"/>
          <w:spacing w:val="-1"/>
          <w:sz w:val="22"/>
          <w:lang w:val="pl-PL"/>
        </w:rPr>
      </w:pPr>
    </w:p>
    <w:p w14:paraId="5590C0B1" w14:textId="6A69E852" w:rsidR="000B2419" w:rsidRPr="00A3353A" w:rsidRDefault="000320FF" w:rsidP="000320FF">
      <w:pPr>
        <w:pStyle w:val="Text"/>
        <w:spacing w:before="80" w:after="0"/>
        <w:ind w:left="3540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</w:t>
      </w:r>
    </w:p>
    <w:p w14:paraId="2D3D2D54" w14:textId="7C028C4B" w:rsidR="000B2419" w:rsidRPr="009A2E5A" w:rsidRDefault="000B2419" w:rsidP="009A2E5A">
      <w:pPr>
        <w:spacing w:before="80" w:after="0" w:line="240" w:lineRule="auto"/>
        <w:ind w:left="3686" w:hanging="142"/>
        <w:jc w:val="center"/>
        <w:rPr>
          <w:rFonts w:ascii="Arial" w:hAnsi="Arial"/>
          <w:i/>
        </w:rPr>
      </w:pPr>
      <w:r w:rsidRPr="009A2E5A">
        <w:rPr>
          <w:rFonts w:ascii="Arial" w:hAnsi="Arial"/>
          <w:i/>
        </w:rPr>
        <w:t>Czyte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podpis osoby, upoważnionej do wydawania i</w:t>
      </w:r>
      <w:r w:rsidR="003144F2" w:rsidRPr="000320FF">
        <w:rPr>
          <w:rFonts w:ascii="Arial" w:hAnsi="Arial" w:cs="Arial"/>
          <w:i/>
        </w:rPr>
        <w:t> </w:t>
      </w:r>
      <w:r w:rsidRPr="009A2E5A">
        <w:rPr>
          <w:rFonts w:ascii="Arial" w:hAnsi="Arial"/>
          <w:i/>
        </w:rPr>
        <w:t>odwoływania upoważnień</w:t>
      </w:r>
    </w:p>
    <w:p w14:paraId="1F00BFFE" w14:textId="22C04D0D" w:rsidR="000B2419" w:rsidRPr="00A3353A" w:rsidRDefault="000B2419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7AD229E5" w14:textId="77777777"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6B9E1FFD" w14:textId="77777777"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2C3E1909" w14:textId="77777777" w:rsidR="000B2419" w:rsidRPr="00A3353A" w:rsidRDefault="009F228D" w:rsidP="009714E9">
      <w:pPr>
        <w:pStyle w:val="Text"/>
        <w:spacing w:before="80" w:after="0"/>
        <w:ind w:left="5679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</w:p>
    <w:p w14:paraId="655325F0" w14:textId="4658B8E6" w:rsidR="000B2419" w:rsidRPr="009A2E5A" w:rsidRDefault="000B2419" w:rsidP="009A2E5A">
      <w:pPr>
        <w:pStyle w:val="Text"/>
        <w:spacing w:before="80" w:after="0"/>
        <w:ind w:left="6372" w:firstLine="0"/>
        <w:jc w:val="both"/>
        <w:rPr>
          <w:rFonts w:ascii="Arial" w:hAnsi="Arial"/>
          <w:i/>
          <w:color w:val="000000"/>
          <w:spacing w:val="-1"/>
          <w:sz w:val="22"/>
          <w:lang w:val="pl-PL"/>
        </w:rPr>
      </w:pPr>
      <w:r w:rsidRPr="009A2E5A">
        <w:rPr>
          <w:rFonts w:ascii="Arial" w:hAnsi="Arial"/>
          <w:i/>
          <w:color w:val="000000"/>
          <w:spacing w:val="-1"/>
          <w:sz w:val="22"/>
          <w:lang w:val="pl-PL"/>
        </w:rPr>
        <w:t>miejscowość, data</w:t>
      </w:r>
    </w:p>
    <w:p w14:paraId="41E366D1" w14:textId="77777777"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4BEC38B7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4048A7B0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3E55D14C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7D4B1996" w14:textId="77777777"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45218C8C" w14:textId="77777777"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14:paraId="3319B6D8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  <w:b/>
        </w:rPr>
        <w:t>*</w:t>
      </w:r>
      <w:r w:rsidRPr="009A2E5A">
        <w:rPr>
          <w:rFonts w:ascii="Arial" w:hAnsi="Arial"/>
        </w:rPr>
        <w:t>niepotrzebne skreś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ić</w:t>
      </w:r>
    </w:p>
    <w:p w14:paraId="7C884A17" w14:textId="77777777" w:rsidR="000B2419" w:rsidRPr="009A2E5A" w:rsidRDefault="000B2419" w:rsidP="009A2E5A">
      <w:pPr>
        <w:spacing w:before="80" w:after="0" w:line="240" w:lineRule="auto"/>
        <w:jc w:val="both"/>
        <w:rPr>
          <w:rFonts w:ascii="Arial" w:hAnsi="Arial"/>
        </w:rPr>
      </w:pPr>
    </w:p>
    <w:p w14:paraId="138F5B74" w14:textId="54BA2CD7"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7DB437CB" w14:textId="77777777"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14:paraId="05CD71F7" w14:textId="77777777" w:rsidR="0009006B" w:rsidRPr="00A3353A" w:rsidRDefault="009F228D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b/>
          <w:i/>
        </w:rPr>
        <w:br w:type="page"/>
      </w:r>
      <w:r w:rsidR="00440DF6">
        <w:rPr>
          <w:rFonts w:ascii="Arial" w:hAnsi="Arial" w:cs="Arial"/>
          <w:noProof/>
          <w:lang w:eastAsia="pl-PL"/>
        </w:rPr>
        <w:lastRenderedPageBreak/>
        <w:pict w14:anchorId="226414D6">
          <v:shape id="_x0000_i1026" type="#_x0000_t75" style="width:482.1pt;height:50.7pt;visibility:visible">
            <v:imagedata r:id="rId15" o:title=""/>
          </v:shape>
        </w:pict>
      </w:r>
    </w:p>
    <w:p w14:paraId="3599D717" w14:textId="77777777"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  <w:spacing w:val="4"/>
        </w:rPr>
      </w:pPr>
    </w:p>
    <w:p w14:paraId="69DD5655" w14:textId="0557136B" w:rsidR="008D5D1A" w:rsidRPr="009A2E5A" w:rsidRDefault="000B2419" w:rsidP="009A2E5A">
      <w:pPr>
        <w:spacing w:before="80" w:after="0" w:line="240" w:lineRule="auto"/>
        <w:jc w:val="center"/>
        <w:rPr>
          <w:rFonts w:ascii="Arial" w:hAnsi="Arial"/>
          <w:spacing w:val="4"/>
        </w:rPr>
      </w:pPr>
      <w:r w:rsidRPr="009A2E5A">
        <w:rPr>
          <w:rFonts w:ascii="Arial" w:hAnsi="Arial"/>
          <w:spacing w:val="4"/>
        </w:rPr>
        <w:t xml:space="preserve">Załącznik </w:t>
      </w:r>
      <w:r w:rsidRPr="009A2E5A">
        <w:rPr>
          <w:rFonts w:ascii="Arial" w:hAnsi="Arial"/>
          <w:b/>
          <w:spacing w:val="4"/>
        </w:rPr>
        <w:t xml:space="preserve">nr </w:t>
      </w:r>
      <w:r w:rsidR="008D5D1A" w:rsidRPr="009A2E5A">
        <w:rPr>
          <w:rFonts w:ascii="Arial" w:hAnsi="Arial"/>
          <w:b/>
          <w:spacing w:val="4"/>
        </w:rPr>
        <w:t>………</w:t>
      </w:r>
      <w:r w:rsidRPr="009A2E5A">
        <w:rPr>
          <w:rFonts w:ascii="Arial" w:hAnsi="Arial"/>
          <w:spacing w:val="4"/>
        </w:rPr>
        <w:t xml:space="preserve"> do </w:t>
      </w:r>
      <w:r w:rsidR="00AB1FAD">
        <w:rPr>
          <w:rFonts w:ascii="Arial" w:hAnsi="Arial" w:cs="Arial"/>
          <w:spacing w:val="4"/>
        </w:rPr>
        <w:t>U</w:t>
      </w:r>
      <w:r w:rsidRPr="00A3353A">
        <w:rPr>
          <w:rFonts w:ascii="Arial" w:hAnsi="Arial" w:cs="Arial"/>
          <w:spacing w:val="4"/>
        </w:rPr>
        <w:t>mowy</w:t>
      </w:r>
    </w:p>
    <w:p w14:paraId="6B45F7EF" w14:textId="7890A524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spacing w:val="4"/>
        </w:rPr>
      </w:pPr>
      <w:r w:rsidRPr="009A2E5A">
        <w:rPr>
          <w:rFonts w:ascii="Arial" w:hAnsi="Arial"/>
          <w:spacing w:val="4"/>
        </w:rPr>
        <w:t xml:space="preserve">Wzór oświadczenia </w:t>
      </w:r>
      <w:r w:rsidR="00F02F5B" w:rsidRPr="00A3353A">
        <w:rPr>
          <w:rFonts w:ascii="Arial" w:hAnsi="Arial" w:cs="Arial"/>
          <w:spacing w:val="4"/>
        </w:rPr>
        <w:t>Beneficjenta/</w:t>
      </w:r>
      <w:r w:rsidR="006D2549" w:rsidRPr="00A3353A">
        <w:rPr>
          <w:rFonts w:ascii="Arial" w:hAnsi="Arial" w:cs="Arial"/>
          <w:spacing w:val="4"/>
        </w:rPr>
        <w:t>Partnera Beneficjenta/Członka personelu Projektu/</w:t>
      </w:r>
      <w:r w:rsidR="006D2549" w:rsidRPr="00A3353A">
        <w:rPr>
          <w:rFonts w:ascii="Arial" w:hAnsi="Arial" w:cs="Arial"/>
          <w:spacing w:val="4"/>
        </w:rPr>
        <w:br/>
        <w:t>Uczestnika Projektu</w:t>
      </w:r>
    </w:p>
    <w:p w14:paraId="76456BBB" w14:textId="77777777"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14:paraId="6042D1F4" w14:textId="601C5BE6" w:rsidR="000B2419" w:rsidRPr="009A2E5A" w:rsidRDefault="000B2419" w:rsidP="009A2E5A">
      <w:pPr>
        <w:spacing w:before="80" w:after="0" w:line="240" w:lineRule="auto"/>
        <w:jc w:val="center"/>
        <w:rPr>
          <w:rFonts w:ascii="Arial" w:hAnsi="Arial"/>
          <w:b/>
        </w:rPr>
      </w:pPr>
      <w:r w:rsidRPr="009A2E5A">
        <w:rPr>
          <w:rFonts w:ascii="Arial" w:hAnsi="Arial"/>
          <w:b/>
        </w:rPr>
        <w:t>OŚWIADCZENIE BENEFICJENTA/PARTNERA BENEFICJENTA/</w:t>
      </w:r>
      <w:r w:rsidR="006D2549" w:rsidRPr="00A3353A">
        <w:rPr>
          <w:rFonts w:ascii="Arial" w:hAnsi="Arial" w:cs="Arial"/>
          <w:b/>
        </w:rPr>
        <w:t>CZŁONKA PERSONELU</w:t>
      </w:r>
      <w:r w:rsidR="006D2549" w:rsidRPr="009A2E5A">
        <w:rPr>
          <w:rFonts w:ascii="Arial" w:hAnsi="Arial"/>
          <w:b/>
        </w:rPr>
        <w:t xml:space="preserve"> PROJEKTU/</w:t>
      </w:r>
      <w:r w:rsidR="006D2549" w:rsidRPr="00A3353A" w:rsidDel="006D2549">
        <w:rPr>
          <w:rFonts w:ascii="Arial" w:hAnsi="Arial" w:cs="Arial"/>
          <w:b/>
        </w:rPr>
        <w:t xml:space="preserve"> </w:t>
      </w:r>
      <w:r w:rsidRPr="009A2E5A">
        <w:rPr>
          <w:rFonts w:ascii="Arial" w:hAnsi="Arial"/>
          <w:b/>
        </w:rPr>
        <w:t>UCZESTNIKA PROJEKTU</w:t>
      </w:r>
      <w:r w:rsidRPr="00A3353A">
        <w:rPr>
          <w:rFonts w:ascii="Arial" w:hAnsi="Arial" w:cs="Arial"/>
          <w:b/>
        </w:rPr>
        <w:t xml:space="preserve"> </w:t>
      </w:r>
    </w:p>
    <w:p w14:paraId="7E7D6291" w14:textId="77777777"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</w:p>
    <w:p w14:paraId="2B3B4838" w14:textId="3AFE7047" w:rsidR="003A125B" w:rsidRPr="00A3353A" w:rsidRDefault="000B2419" w:rsidP="00FB4AFF">
      <w:pPr>
        <w:spacing w:before="80" w:after="0" w:line="240" w:lineRule="auto"/>
        <w:jc w:val="both"/>
        <w:rPr>
          <w:rFonts w:ascii="Arial" w:hAnsi="Arial" w:cs="Arial"/>
        </w:rPr>
      </w:pPr>
      <w:r w:rsidRPr="009A2E5A">
        <w:rPr>
          <w:rFonts w:ascii="Arial" w:hAnsi="Arial"/>
        </w:rPr>
        <w:t xml:space="preserve">W związku z przystąpieniem do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</w:t>
      </w:r>
      <w:r w:rsidR="003A125B" w:rsidRPr="00A3353A">
        <w:rPr>
          <w:rFonts w:ascii="Arial" w:hAnsi="Arial" w:cs="Arial"/>
        </w:rPr>
        <w:t>u</w:t>
      </w:r>
    </w:p>
    <w:p w14:paraId="1C4E436B" w14:textId="2B637DFF" w:rsidR="000B2419" w:rsidRPr="009A2E5A" w:rsidRDefault="003A125B" w:rsidP="009A2E5A">
      <w:p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pn.</w:t>
      </w:r>
      <w:r w:rsidRPr="00A3353A">
        <w:rPr>
          <w:rFonts w:ascii="Arial" w:hAnsi="Arial" w:cs="Arial"/>
        </w:rPr>
        <w:t> </w:t>
      </w:r>
      <w:r w:rsidR="000B2419" w:rsidRPr="009A2E5A">
        <w:rPr>
          <w:rFonts w:ascii="Arial" w:hAnsi="Arial"/>
        </w:rPr>
        <w:t>……………………………………………………</w:t>
      </w:r>
      <w:r w:rsidRPr="009A2E5A">
        <w:rPr>
          <w:rFonts w:ascii="Arial" w:hAnsi="Arial"/>
        </w:rPr>
        <w:t>….. oświadczam, że przyjmuję do</w:t>
      </w:r>
      <w:r w:rsidRPr="00A3353A">
        <w:rPr>
          <w:rFonts w:ascii="Arial" w:hAnsi="Arial" w:cs="Arial"/>
        </w:rPr>
        <w:t> </w:t>
      </w:r>
      <w:r w:rsidR="000B2419" w:rsidRPr="009A2E5A">
        <w:rPr>
          <w:rFonts w:ascii="Arial" w:hAnsi="Arial"/>
        </w:rPr>
        <w:t>wiadomości, iż:</w:t>
      </w:r>
    </w:p>
    <w:p w14:paraId="017D26C2" w14:textId="571BFE61" w:rsidR="000B2419" w:rsidRPr="009A2E5A" w:rsidRDefault="000B2419" w:rsidP="001F1B4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Administratorem moich danych osobowych w odniesieniu do zbioru „</w:t>
      </w:r>
      <w:r w:rsidRPr="009A2E5A">
        <w:rPr>
          <w:rFonts w:ascii="Arial" w:hAnsi="Arial"/>
          <w:i/>
        </w:rPr>
        <w:t>Regiona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 xml:space="preserve">ny Program Operacyjny Województwa Warmińsko-Mazurskiego na 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ata 2014-</w:t>
      </w:r>
      <w:smartTag w:uri="urn:schemas-microsoft-com:office:smarttags" w:element="metricconverter">
        <w:smartTagPr>
          <w:attr w:name="ProductID" w:val="2020”"/>
        </w:smartTagPr>
        <w:r w:rsidRPr="009A2E5A">
          <w:rPr>
            <w:rFonts w:ascii="Arial" w:hAnsi="Arial"/>
            <w:i/>
          </w:rPr>
          <w:t>2020</w:t>
        </w:r>
        <w:r w:rsidRPr="009A2E5A">
          <w:rPr>
            <w:rFonts w:ascii="Arial" w:hAnsi="Arial"/>
          </w:rPr>
          <w:t>”</w:t>
        </w:r>
      </w:smartTag>
      <w:r w:rsidRPr="009A2E5A">
        <w:rPr>
          <w:rFonts w:ascii="Arial" w:hAnsi="Arial"/>
        </w:rPr>
        <w:t xml:space="preserve"> jest Województwo Warmińsko-Mazurskie reprezentowane przez Zarząd Woje</w:t>
      </w:r>
      <w:r w:rsidR="002A585F" w:rsidRPr="009A2E5A">
        <w:rPr>
          <w:rFonts w:ascii="Arial" w:hAnsi="Arial"/>
        </w:rPr>
        <w:t>wództwa Warmińsko-Mazurskiego z</w:t>
      </w:r>
      <w:r w:rsidR="002A585F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siedzibą w Urzędzie Marszałkowskim Województwa Warmińsko-Mazurskiego w 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sztynie przy u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. Emi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ii P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ater 1, 10-562 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sztyn.</w:t>
      </w:r>
    </w:p>
    <w:p w14:paraId="39448D82" w14:textId="39087464" w:rsidR="000B2419" w:rsidRPr="009A2E5A" w:rsidRDefault="000B2419" w:rsidP="001F1B4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Administratorem moich danych osobowych w odniesieniu do zbioru „</w:t>
      </w:r>
      <w:r w:rsidRPr="009A2E5A">
        <w:rPr>
          <w:rFonts w:ascii="Arial" w:hAnsi="Arial"/>
          <w:i/>
        </w:rPr>
        <w:t>Centra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ny system te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einformatyczny wspierający rea</w:t>
      </w:r>
      <w:smartTag w:uri="urn:schemas-microsoft-com:office:smarttags" w:element="PersonName">
        <w:r w:rsidRPr="009A2E5A">
          <w:rPr>
            <w:rFonts w:ascii="Arial" w:hAnsi="Arial"/>
            <w:i/>
          </w:rPr>
          <w:t>l</w:t>
        </w:r>
      </w:smartTag>
      <w:r w:rsidRPr="009A2E5A">
        <w:rPr>
          <w:rFonts w:ascii="Arial" w:hAnsi="Arial"/>
          <w:i/>
        </w:rPr>
        <w:t>izację programów operacyjnych</w:t>
      </w:r>
      <w:r w:rsidRPr="009A2E5A">
        <w:rPr>
          <w:rFonts w:ascii="Arial" w:hAnsi="Arial"/>
        </w:rPr>
        <w:t>” jest minister właściwy do</w:t>
      </w:r>
      <w:r w:rsidR="002A585F" w:rsidRPr="00A3353A">
        <w:rPr>
          <w:rFonts w:ascii="Arial" w:hAnsi="Arial" w:cs="Arial"/>
        </w:rPr>
        <w:t> </w:t>
      </w:r>
      <w:r w:rsidR="00D41D2B" w:rsidRPr="009A2E5A">
        <w:rPr>
          <w:rFonts w:ascii="Arial" w:hAnsi="Arial"/>
        </w:rPr>
        <w:t>spraw rozwoju regiona</w:t>
      </w:r>
      <w:smartTag w:uri="urn:schemas-microsoft-com:office:smarttags" w:element="PersonName">
        <w:r w:rsidR="00D41D2B" w:rsidRPr="009A2E5A">
          <w:rPr>
            <w:rFonts w:ascii="Arial" w:hAnsi="Arial"/>
          </w:rPr>
          <w:t>l</w:t>
        </w:r>
      </w:smartTag>
      <w:r w:rsidR="00D41D2B" w:rsidRPr="009A2E5A">
        <w:rPr>
          <w:rFonts w:ascii="Arial" w:hAnsi="Arial"/>
        </w:rPr>
        <w:t>nego.</w:t>
      </w:r>
    </w:p>
    <w:p w14:paraId="15F59470" w14:textId="22E7433B" w:rsidR="000B2419" w:rsidRPr="009A2E5A" w:rsidRDefault="000B2419" w:rsidP="001F1B4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przetwarzane są na podstawie art. 23</w:t>
      </w:r>
      <w:r w:rsidR="006F1496" w:rsidRPr="009A2E5A">
        <w:rPr>
          <w:rFonts w:ascii="Arial" w:hAnsi="Arial"/>
        </w:rPr>
        <w:t xml:space="preserve"> ust.</w:t>
      </w:r>
      <w:r w:rsidR="006F1496">
        <w:rPr>
          <w:rFonts w:ascii="Arial" w:hAnsi="Arial" w:cs="Arial"/>
        </w:rPr>
        <w:t> </w:t>
      </w:r>
      <w:r w:rsidRPr="009A2E5A">
        <w:rPr>
          <w:rFonts w:ascii="Arial" w:hAnsi="Arial"/>
        </w:rPr>
        <w:t xml:space="preserve">1 pkt 2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ub art. 27</w:t>
      </w:r>
      <w:r w:rsidR="006F1496" w:rsidRPr="009A2E5A">
        <w:rPr>
          <w:rFonts w:ascii="Arial" w:hAnsi="Arial"/>
        </w:rPr>
        <w:t xml:space="preserve"> ust.</w:t>
      </w:r>
      <w:r w:rsidR="006F1496">
        <w:rPr>
          <w:rFonts w:ascii="Arial" w:hAnsi="Arial" w:cs="Arial"/>
        </w:rPr>
        <w:t> </w:t>
      </w:r>
      <w:r w:rsidRPr="009A2E5A">
        <w:rPr>
          <w:rFonts w:ascii="Arial" w:hAnsi="Arial"/>
        </w:rPr>
        <w:t>2 pkt 2 Ustawy z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dnia 29 sierpnia 1997 r. o ochronie danych osobowych (</w:t>
      </w:r>
      <w:r w:rsidR="005C1D4F" w:rsidRPr="009A2E5A">
        <w:rPr>
          <w:rFonts w:ascii="Arial" w:hAnsi="Arial"/>
        </w:rPr>
        <w:t>Dz.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 xml:space="preserve">U. </w:t>
      </w:r>
      <w:r w:rsidRPr="009A2E5A">
        <w:rPr>
          <w:rFonts w:ascii="Arial" w:hAnsi="Arial"/>
        </w:rPr>
        <w:t>z 201</w:t>
      </w:r>
      <w:r w:rsidR="000D229B" w:rsidRPr="009A2E5A">
        <w:rPr>
          <w:rFonts w:ascii="Arial" w:hAnsi="Arial"/>
        </w:rPr>
        <w:t>5</w:t>
      </w:r>
      <w:r w:rsidRPr="009A2E5A">
        <w:rPr>
          <w:rFonts w:ascii="Arial" w:hAnsi="Arial"/>
        </w:rPr>
        <w:t xml:space="preserve"> r</w:t>
      </w:r>
      <w:r w:rsidRPr="00A3353A">
        <w:rPr>
          <w:rFonts w:ascii="Arial" w:hAnsi="Arial" w:cs="Arial"/>
        </w:rPr>
        <w:t>.</w:t>
      </w:r>
      <w:r w:rsidR="003A125B" w:rsidRPr="00A3353A">
        <w:rPr>
          <w:rFonts w:ascii="Arial" w:hAnsi="Arial" w:cs="Arial"/>
        </w:rPr>
        <w:t>,</w:t>
      </w:r>
      <w:r w:rsidRPr="009A2E5A">
        <w:rPr>
          <w:rFonts w:ascii="Arial" w:hAnsi="Arial"/>
        </w:rPr>
        <w:t xml:space="preserve"> poz. </w:t>
      </w:r>
      <w:r w:rsidR="000D229B" w:rsidRPr="009A2E5A">
        <w:rPr>
          <w:rFonts w:ascii="Arial" w:hAnsi="Arial"/>
        </w:rPr>
        <w:t>2135</w:t>
      </w:r>
      <w:r w:rsidR="003A125B" w:rsidRPr="00A3353A">
        <w:rPr>
          <w:rFonts w:ascii="Arial" w:hAnsi="Arial" w:cs="Arial"/>
        </w:rPr>
        <w:t>,</w:t>
      </w:r>
      <w:r w:rsidR="006D2549" w:rsidRPr="00A3353A">
        <w:rPr>
          <w:rFonts w:ascii="Arial" w:hAnsi="Arial" w:cs="Arial"/>
        </w:rPr>
        <w:t xml:space="preserve"> z </w:t>
      </w:r>
      <w:proofErr w:type="spellStart"/>
      <w:r w:rsidR="006D2549" w:rsidRPr="00A3353A">
        <w:rPr>
          <w:rFonts w:ascii="Arial" w:hAnsi="Arial" w:cs="Arial"/>
        </w:rPr>
        <w:t>późn</w:t>
      </w:r>
      <w:proofErr w:type="spellEnd"/>
      <w:r w:rsidR="006D2549" w:rsidRPr="00A3353A">
        <w:rPr>
          <w:rFonts w:ascii="Arial" w:hAnsi="Arial" w:cs="Arial"/>
        </w:rPr>
        <w:t>. zm</w:t>
      </w:r>
      <w:r w:rsidR="006D2549" w:rsidRPr="009A2E5A">
        <w:rPr>
          <w:rFonts w:ascii="Arial" w:hAnsi="Arial"/>
        </w:rPr>
        <w:t>.</w:t>
      </w:r>
      <w:r w:rsidRPr="009A2E5A">
        <w:rPr>
          <w:rFonts w:ascii="Arial" w:hAnsi="Arial"/>
        </w:rPr>
        <w:t>). Dane osobowe są niezbędne d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nego Programu Operacyjnego Województwa Warmińsko-Mazurskiego na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ata 2014-2020 (da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ej: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="00D41D2B" w:rsidRPr="009A2E5A">
        <w:rPr>
          <w:rFonts w:ascii="Arial" w:hAnsi="Arial"/>
        </w:rPr>
        <w:t xml:space="preserve"> 2014-2020) na podstawie:</w:t>
      </w:r>
    </w:p>
    <w:p w14:paraId="094C5453" w14:textId="77777777" w:rsidR="006826B2" w:rsidRPr="00A3353A" w:rsidRDefault="006826B2" w:rsidP="001F1B4E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1301/2013 z dnia 17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w sprawie Europejskiego Funduszu Rozwoju Regionalnego i przepisów szczególnych dotyczących celu „Inwestycje na rzecz wzrostu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zatrudnienia” oraz w sprawie uchylenia rozporządzenia (WE) nr 1080/2006</w:t>
      </w:r>
      <w:r w:rsidR="00D95A8B">
        <w:rPr>
          <w:rFonts w:ascii="Arial" w:hAnsi="Arial" w:cs="Arial"/>
        </w:rPr>
        <w:t xml:space="preserve"> (Dz. Urz. </w:t>
      </w:r>
      <w:r w:rsidRPr="00A3353A">
        <w:rPr>
          <w:rFonts w:ascii="Arial" w:hAnsi="Arial" w:cs="Arial"/>
        </w:rPr>
        <w:t>UE L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347 z </w:t>
      </w:r>
      <w:r>
        <w:rPr>
          <w:rFonts w:ascii="Arial" w:hAnsi="Arial" w:cs="Arial"/>
        </w:rPr>
        <w:t>20.12.2013, str. 470);</w:t>
      </w:r>
    </w:p>
    <w:p w14:paraId="504B9A24" w14:textId="5FA55050" w:rsidR="000B2419" w:rsidRPr="009A2E5A" w:rsidRDefault="000B2419" w:rsidP="001F1B4E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t>Rozporządzenia Par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amentu Europejskiego i Rady (UE) nr 1303/2013 z dnia 17</w:t>
      </w:r>
      <w:r w:rsidR="002A585F" w:rsidRPr="00A3353A">
        <w:rPr>
          <w:rFonts w:ascii="Arial" w:hAnsi="Arial" w:cs="Arial"/>
        </w:rPr>
        <w:t> </w:t>
      </w:r>
      <w:r w:rsidRPr="009A2E5A">
        <w:rPr>
          <w:rFonts w:ascii="Arial" w:hAnsi="Arial"/>
        </w:rPr>
        <w:t>grudnia 2013 r. ustanawiającego wspó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 przepisy dotyczące Europejskiego Funduszu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nego, Europejskiego Funduszu Społecznego, Funduszu Spójności, Europejskiego Funduszu 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 na rzecz Rozwoju Obszarów Wiejskich oraz Europejskiego Funduszu Morskiego i Rybackiego oraz ustanawiającego przepisy ogó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 dotyczące Europejskiego Funduszu Rozwoju Regiona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nego, Europejskiego Funduszu Społecznego, Funduszu Spójności i Europejskiego</w:t>
      </w:r>
      <w:r w:rsidR="003A125B" w:rsidRPr="009A2E5A">
        <w:rPr>
          <w:rFonts w:ascii="Arial" w:hAnsi="Arial"/>
        </w:rPr>
        <w:t xml:space="preserve"> Funduszu Morskiego i </w:t>
      </w:r>
      <w:r w:rsidRPr="009A2E5A">
        <w:rPr>
          <w:rFonts w:ascii="Arial" w:hAnsi="Arial"/>
        </w:rPr>
        <w:t>Rybackiego oraz uchy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ającego rozporządze</w:t>
      </w:r>
      <w:r w:rsidR="00D95A8B" w:rsidRPr="009A2E5A">
        <w:rPr>
          <w:rFonts w:ascii="Arial" w:hAnsi="Arial"/>
        </w:rPr>
        <w:t>nie Rady (WE) nr 1083/2006 (Dz.</w:t>
      </w:r>
      <w:r w:rsidR="00D95A8B">
        <w:rPr>
          <w:rFonts w:ascii="Arial" w:hAnsi="Arial" w:cs="Arial"/>
        </w:rPr>
        <w:t> </w:t>
      </w:r>
      <w:r w:rsidR="00D95A8B" w:rsidRPr="009A2E5A">
        <w:rPr>
          <w:rFonts w:ascii="Arial" w:hAnsi="Arial"/>
        </w:rPr>
        <w:t>Urz.</w:t>
      </w:r>
      <w:r w:rsidR="00D95A8B">
        <w:rPr>
          <w:rFonts w:ascii="Arial" w:hAnsi="Arial" w:cs="Arial"/>
        </w:rPr>
        <w:t> </w:t>
      </w:r>
      <w:r w:rsidR="00D95A8B" w:rsidRPr="009A2E5A">
        <w:rPr>
          <w:rFonts w:ascii="Arial" w:hAnsi="Arial"/>
        </w:rPr>
        <w:t>UE</w:t>
      </w:r>
      <w:r w:rsidR="00D95A8B">
        <w:rPr>
          <w:rFonts w:ascii="Arial" w:hAnsi="Arial" w:cs="Arial"/>
        </w:rPr>
        <w:t> </w:t>
      </w:r>
      <w:r w:rsidRPr="009A2E5A">
        <w:rPr>
          <w:rFonts w:ascii="Arial" w:hAnsi="Arial"/>
        </w:rPr>
        <w:t>L</w:t>
      </w:r>
      <w:r w:rsidR="00BE5794">
        <w:rPr>
          <w:rFonts w:ascii="Arial" w:hAnsi="Arial" w:cs="Arial"/>
        </w:rPr>
        <w:t> </w:t>
      </w:r>
      <w:r w:rsidRPr="009A2E5A">
        <w:rPr>
          <w:rFonts w:ascii="Arial" w:hAnsi="Arial"/>
        </w:rPr>
        <w:t>347 z</w:t>
      </w:r>
      <w:r w:rsidRPr="00A3353A">
        <w:rPr>
          <w:rFonts w:ascii="Arial" w:hAnsi="Arial" w:cs="Arial"/>
        </w:rPr>
        <w:t xml:space="preserve"> </w:t>
      </w:r>
      <w:r w:rsidRPr="009A2E5A">
        <w:rPr>
          <w:rFonts w:ascii="Arial" w:hAnsi="Arial"/>
        </w:rPr>
        <w:t>20.</w:t>
      </w:r>
      <w:r w:rsidR="00D97D7C" w:rsidRPr="009A2E5A">
        <w:rPr>
          <w:rFonts w:ascii="Arial" w:hAnsi="Arial"/>
        </w:rPr>
        <w:t>12.2013, str. 320</w:t>
      </w:r>
      <w:r w:rsidR="00D97D7C">
        <w:rPr>
          <w:rFonts w:ascii="Arial" w:hAnsi="Arial" w:cs="Arial"/>
        </w:rPr>
        <w:t>);</w:t>
      </w:r>
    </w:p>
    <w:p w14:paraId="7F65346F" w14:textId="6D11A9E0" w:rsidR="006826B2" w:rsidRPr="009A2E5A" w:rsidRDefault="006826B2" w:rsidP="001F1B4E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t xml:space="preserve">Rozporządzenia wykonawczego Komisji (UE) nr 1011/2014 z dnia 22 września 2014 r. </w:t>
      </w:r>
      <w:r w:rsidRPr="00A3353A">
        <w:rPr>
          <w:rFonts w:ascii="Arial" w:hAnsi="Arial" w:cs="Arial"/>
        </w:rPr>
        <w:t xml:space="preserve">ustanawiającego szczegółowe przepisy wykonawcze do rozporządzenia </w:t>
      </w:r>
      <w:r w:rsidRPr="009A2E5A">
        <w:rPr>
          <w:rFonts w:ascii="Arial" w:hAnsi="Arial"/>
        </w:rPr>
        <w:t>Par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amentu Europejskiego i Rady (UE) nr </w:t>
      </w:r>
      <w:r w:rsidRPr="00A3353A">
        <w:rPr>
          <w:rFonts w:ascii="Arial" w:hAnsi="Arial" w:cs="Arial"/>
        </w:rPr>
        <w:t>1303</w:t>
      </w:r>
      <w:r w:rsidRPr="009A2E5A">
        <w:rPr>
          <w:rFonts w:ascii="Arial" w:hAnsi="Arial"/>
        </w:rPr>
        <w:t>/2013 w</w:t>
      </w:r>
      <w:r w:rsidRPr="00A3353A">
        <w:rPr>
          <w:rFonts w:ascii="Arial" w:hAnsi="Arial" w:cs="Arial"/>
        </w:rPr>
        <w:t xml:space="preserve"> odniesieniu do wzorów służących do przekazywania Komisji określonych informacji</w:t>
      </w:r>
      <w:r w:rsidRPr="009A2E5A">
        <w:rPr>
          <w:rFonts w:ascii="Arial" w:hAnsi="Arial"/>
        </w:rPr>
        <w:t xml:space="preserve"> oraz </w:t>
      </w:r>
      <w:r w:rsidRPr="00A3353A">
        <w:rPr>
          <w:rFonts w:ascii="Arial" w:hAnsi="Arial" w:cs="Arial"/>
        </w:rPr>
        <w:t>szczegółowe przepisy dotyczące wymiany informacji między beneficjentami a instytucjami zarządzającymi, certyfikującymi, au</w:t>
      </w:r>
      <w:r w:rsidR="00E822AE">
        <w:rPr>
          <w:rFonts w:ascii="Arial" w:hAnsi="Arial" w:cs="Arial"/>
        </w:rPr>
        <w:t>dytowymi i pośredniczącymi</w:t>
      </w:r>
      <w:r w:rsidR="00E822AE" w:rsidRPr="009A2E5A">
        <w:rPr>
          <w:rFonts w:ascii="Arial" w:hAnsi="Arial"/>
        </w:rPr>
        <w:t xml:space="preserve"> (Dz.</w:t>
      </w:r>
      <w:r w:rsidR="00E822AE">
        <w:rPr>
          <w:rFonts w:ascii="Arial" w:hAnsi="Arial" w:cs="Arial"/>
        </w:rPr>
        <w:t> </w:t>
      </w:r>
      <w:r w:rsidRPr="009A2E5A">
        <w:rPr>
          <w:rFonts w:ascii="Arial" w:hAnsi="Arial"/>
        </w:rPr>
        <w:t>Urz. UE L</w:t>
      </w:r>
      <w:r>
        <w:rPr>
          <w:rFonts w:ascii="Arial" w:hAnsi="Arial" w:cs="Arial"/>
        </w:rPr>
        <w:t> 286</w:t>
      </w:r>
      <w:r w:rsidRPr="009A2E5A">
        <w:rPr>
          <w:rFonts w:ascii="Arial" w:hAnsi="Arial"/>
        </w:rPr>
        <w:t xml:space="preserve"> z </w:t>
      </w:r>
      <w:r>
        <w:rPr>
          <w:rFonts w:ascii="Arial" w:hAnsi="Arial" w:cs="Arial"/>
        </w:rPr>
        <w:t>30.09.2014</w:t>
      </w:r>
      <w:r w:rsidRPr="009A2E5A">
        <w:rPr>
          <w:rFonts w:ascii="Arial" w:hAnsi="Arial"/>
        </w:rPr>
        <w:t>, str.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1).</w:t>
      </w:r>
    </w:p>
    <w:p w14:paraId="689992F6" w14:textId="23B8913F" w:rsidR="000B2419" w:rsidRPr="009A2E5A" w:rsidRDefault="000B2419" w:rsidP="001F1B4E">
      <w:pPr>
        <w:numPr>
          <w:ilvl w:val="0"/>
          <w:numId w:val="56"/>
        </w:numPr>
        <w:spacing w:before="80" w:after="0" w:line="240" w:lineRule="auto"/>
        <w:ind w:left="567" w:hanging="283"/>
        <w:jc w:val="both"/>
        <w:rPr>
          <w:rFonts w:ascii="Arial" w:hAnsi="Arial"/>
        </w:rPr>
      </w:pPr>
      <w:r w:rsidRPr="009A2E5A">
        <w:rPr>
          <w:rFonts w:ascii="Arial" w:hAnsi="Arial"/>
        </w:rPr>
        <w:lastRenderedPageBreak/>
        <w:t xml:space="preserve">Ustawy z dnia 11 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ipca 2014 r. o zasadach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izacji programów w zakresie po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ityki spójności finansowanych w perspektywie finansowej 2014–2020 (</w:t>
      </w:r>
      <w:r w:rsidR="005C1D4F" w:rsidRPr="009A2E5A">
        <w:rPr>
          <w:rFonts w:ascii="Arial" w:hAnsi="Arial"/>
        </w:rPr>
        <w:t>Dz.</w:t>
      </w:r>
      <w:r w:rsidR="005C1D4F">
        <w:rPr>
          <w:rFonts w:ascii="Arial" w:hAnsi="Arial" w:cs="Arial"/>
        </w:rPr>
        <w:t> </w:t>
      </w:r>
      <w:r w:rsidR="005C1D4F" w:rsidRPr="009A2E5A">
        <w:rPr>
          <w:rFonts w:ascii="Arial" w:hAnsi="Arial"/>
        </w:rPr>
        <w:t xml:space="preserve">U. </w:t>
      </w:r>
      <w:r w:rsidR="00B94193" w:rsidRPr="00A3353A">
        <w:rPr>
          <w:rFonts w:ascii="Arial" w:hAnsi="Arial" w:cs="Arial"/>
        </w:rPr>
        <w:t xml:space="preserve">2016, </w:t>
      </w:r>
      <w:r w:rsidR="003A125B" w:rsidRPr="009A2E5A">
        <w:rPr>
          <w:rFonts w:ascii="Arial" w:hAnsi="Arial"/>
        </w:rPr>
        <w:t>poz.</w:t>
      </w:r>
      <w:r w:rsidR="003A125B" w:rsidRPr="00A3353A">
        <w:rPr>
          <w:rFonts w:ascii="Arial" w:hAnsi="Arial" w:cs="Arial"/>
        </w:rPr>
        <w:t> </w:t>
      </w:r>
      <w:r w:rsidR="00B94193" w:rsidRPr="00A3353A">
        <w:rPr>
          <w:rFonts w:ascii="Arial" w:hAnsi="Arial" w:cs="Arial"/>
        </w:rPr>
        <w:t>217</w:t>
      </w:r>
      <w:r w:rsidRPr="009A2E5A">
        <w:rPr>
          <w:rFonts w:ascii="Arial" w:hAnsi="Arial"/>
        </w:rPr>
        <w:t>);</w:t>
      </w:r>
    </w:p>
    <w:p w14:paraId="66A7E552" w14:textId="5B210C88" w:rsidR="000B2419" w:rsidRPr="009A2E5A" w:rsidRDefault="000B2419" w:rsidP="001F1B4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będą przetwarzane wyłącznie w ce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</w:t>
      </w:r>
      <w:r w:rsidRPr="009A2E5A">
        <w:rPr>
          <w:rFonts w:ascii="Arial" w:hAnsi="Arial"/>
        </w:rPr>
        <w:t xml:space="preserve"> pn</w:t>
      </w:r>
      <w:r w:rsidRPr="00A3353A">
        <w:rPr>
          <w:rFonts w:ascii="Arial" w:hAnsi="Arial" w:cs="Arial"/>
        </w:rPr>
        <w:t>.</w:t>
      </w:r>
      <w:r w:rsidR="003A125B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……………………………………………………………..,</w:t>
      </w:r>
      <w:r w:rsidRPr="009A2E5A">
        <w:rPr>
          <w:rFonts w:ascii="Arial" w:hAnsi="Arial"/>
        </w:rPr>
        <w:t xml:space="preserve"> w szczegó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potwierdzenia kwa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ifikowa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ności wydatków, udzie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enia wsparcia, zarządzania, monitoringu, ewa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uacji, kontro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i, audytu i sprawozdawczości oraz działań informacyjno-promocyjnych w ramach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2014-2020.</w:t>
      </w:r>
    </w:p>
    <w:p w14:paraId="52156197" w14:textId="4C410122" w:rsidR="00591560" w:rsidRDefault="000B2419" w:rsidP="001F1B4E">
      <w:pPr>
        <w:numPr>
          <w:ilvl w:val="0"/>
          <w:numId w:val="55"/>
        </w:numPr>
        <w:spacing w:before="80" w:after="0" w:line="240" w:lineRule="auto"/>
        <w:rPr>
          <w:rFonts w:ascii="Arial" w:hAnsi="Arial" w:cs="Arial"/>
        </w:rPr>
      </w:pPr>
      <w:r w:rsidRPr="009A2E5A">
        <w:rPr>
          <w:rFonts w:ascii="Arial" w:hAnsi="Arial"/>
        </w:rPr>
        <w:t>Moje dane osobowe zostały powierzone do przetwarzania, Beneficjentowi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izującemu </w:t>
      </w:r>
      <w:r w:rsidR="00FB4AFF">
        <w:rPr>
          <w:rFonts w:ascii="Arial" w:hAnsi="Arial" w:cs="Arial"/>
        </w:rPr>
        <w:t>P</w:t>
      </w:r>
      <w:r w:rsidR="00591560">
        <w:rPr>
          <w:rFonts w:ascii="Arial" w:hAnsi="Arial" w:cs="Arial"/>
        </w:rPr>
        <w:t>rojekt </w:t>
      </w:r>
      <w:r w:rsidR="00E13495">
        <w:rPr>
          <w:rFonts w:ascii="Arial" w:hAnsi="Arial" w:cs="Arial"/>
        </w:rPr>
        <w:t>-</w:t>
      </w:r>
    </w:p>
    <w:p w14:paraId="194DBFCA" w14:textId="74D5491E" w:rsidR="00591560" w:rsidRDefault="000B2419" w:rsidP="00591560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…………………</w:t>
      </w:r>
      <w:r w:rsidR="00AA2D35" w:rsidRPr="00A3353A">
        <w:rPr>
          <w:rFonts w:ascii="Arial" w:hAnsi="Arial" w:cs="Arial"/>
        </w:rPr>
        <w:t>…………………………………………………………………………….…</w:t>
      </w:r>
      <w:r w:rsidR="00591560">
        <w:rPr>
          <w:rFonts w:ascii="Arial" w:hAnsi="Arial" w:cs="Arial"/>
        </w:rPr>
        <w:t xml:space="preserve"> </w:t>
      </w:r>
      <w:r w:rsidR="00591560" w:rsidRPr="009A2E5A">
        <w:rPr>
          <w:rFonts w:ascii="Arial" w:hAnsi="Arial"/>
          <w:i/>
        </w:rPr>
        <w:t>nazwa i adres Beneficjenta</w:t>
      </w:r>
    </w:p>
    <w:p w14:paraId="56C36B5E" w14:textId="356306F3" w:rsidR="00E13495" w:rsidRDefault="00E13495" w:rsidP="00591560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9A2E5A">
        <w:rPr>
          <w:rFonts w:ascii="Arial" w:hAnsi="Arial"/>
        </w:rPr>
        <w:t>oraz podmiotom (</w:t>
      </w:r>
      <w:r w:rsidR="000B2419" w:rsidRPr="009A2E5A">
        <w:rPr>
          <w:rFonts w:ascii="Arial" w:hAnsi="Arial"/>
        </w:rPr>
        <w:t>o i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e dotyczy</w:t>
      </w:r>
      <w:r w:rsidRPr="009A2E5A">
        <w:rPr>
          <w:rFonts w:ascii="Arial" w:hAnsi="Arial"/>
        </w:rPr>
        <w:t xml:space="preserve">), </w:t>
      </w:r>
      <w:r w:rsidR="000B2419" w:rsidRPr="009A2E5A">
        <w:rPr>
          <w:rFonts w:ascii="Arial" w:hAnsi="Arial"/>
        </w:rPr>
        <w:t>które na z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ec</w:t>
      </w:r>
      <w:r w:rsidR="00E67AEC" w:rsidRPr="009A2E5A">
        <w:rPr>
          <w:rFonts w:ascii="Arial" w:hAnsi="Arial"/>
        </w:rPr>
        <w:t xml:space="preserve">enie Beneficjenta uczestniczą w </w:t>
      </w:r>
      <w:r w:rsidR="000B2419" w:rsidRPr="009A2E5A">
        <w:rPr>
          <w:rFonts w:ascii="Arial" w:hAnsi="Arial"/>
        </w:rPr>
        <w:t>rea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 xml:space="preserve">izacji </w:t>
      </w:r>
      <w:r w:rsidR="00FB4AFF">
        <w:rPr>
          <w:rFonts w:ascii="Arial" w:hAnsi="Arial" w:cs="Arial"/>
        </w:rPr>
        <w:t>P</w:t>
      </w:r>
      <w:r>
        <w:rPr>
          <w:rFonts w:ascii="Arial" w:hAnsi="Arial" w:cs="Arial"/>
        </w:rPr>
        <w:t>rojektu –</w:t>
      </w:r>
    </w:p>
    <w:p w14:paraId="21FADDD3" w14:textId="330E6647" w:rsidR="000B2419" w:rsidRPr="009A2E5A" w:rsidRDefault="00E13495" w:rsidP="009A2E5A">
      <w:pPr>
        <w:spacing w:before="80" w:after="0" w:line="240" w:lineRule="auto"/>
        <w:ind w:left="360"/>
        <w:jc w:val="center"/>
        <w:rPr>
          <w:rFonts w:ascii="Arial" w:hAnsi="Arial"/>
        </w:rPr>
      </w:pPr>
      <w:r w:rsidRPr="00E13495">
        <w:rPr>
          <w:rFonts w:ascii="Arial" w:hAnsi="Arial" w:cs="Arial"/>
        </w:rPr>
        <w:t xml:space="preserve">……………………………………………………………………………………………….… </w:t>
      </w:r>
      <w:r w:rsidR="003A125B" w:rsidRPr="009A2E5A">
        <w:rPr>
          <w:rFonts w:ascii="Arial" w:hAnsi="Arial"/>
          <w:i/>
        </w:rPr>
        <w:t>nazwa i adres ww. podmiotów</w:t>
      </w:r>
      <w:r w:rsidR="003A125B" w:rsidRPr="00E13495">
        <w:rPr>
          <w:rFonts w:ascii="Arial" w:hAnsi="Arial" w:cs="Arial"/>
          <w:i/>
        </w:rPr>
        <w:t>**</w:t>
      </w:r>
    </w:p>
    <w:p w14:paraId="301CB7FA" w14:textId="0C3D6627" w:rsidR="000B2419" w:rsidRPr="009A2E5A" w:rsidRDefault="000B2419" w:rsidP="001F1B4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Moje dane osobowe mogą zostać powierzone specja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istycznym podmiotom rea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izującym badania ewa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uacyjne, kontro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 i audyt w ramach </w:t>
      </w:r>
      <w:r w:rsidR="005C1D4F" w:rsidRPr="009A2E5A">
        <w:rPr>
          <w:rFonts w:ascii="Arial" w:hAnsi="Arial"/>
        </w:rPr>
        <w:t>RPO</w:t>
      </w:r>
      <w:r w:rsidR="005C1D4F">
        <w:rPr>
          <w:rFonts w:ascii="Arial" w:hAnsi="Arial" w:cs="Arial"/>
        </w:rPr>
        <w:t> </w:t>
      </w:r>
      <w:proofErr w:type="spellStart"/>
      <w:r w:rsidR="005C1D4F" w:rsidRPr="009A2E5A">
        <w:rPr>
          <w:rFonts w:ascii="Arial" w:hAnsi="Arial"/>
        </w:rPr>
        <w:t>WiM</w:t>
      </w:r>
      <w:proofErr w:type="spellEnd"/>
      <w:r w:rsidRPr="009A2E5A">
        <w:rPr>
          <w:rFonts w:ascii="Arial" w:hAnsi="Arial"/>
        </w:rPr>
        <w:t xml:space="preserve"> 2014-2020 na z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 xml:space="preserve">ecenie Instytucji </w:t>
      </w:r>
      <w:r w:rsidR="00C81437">
        <w:rPr>
          <w:rFonts w:ascii="Arial" w:hAnsi="Arial" w:cs="Arial"/>
        </w:rPr>
        <w:t>Pośredniczącej</w:t>
      </w:r>
      <w:r w:rsidRPr="009A2E5A">
        <w:rPr>
          <w:rFonts w:ascii="Arial" w:hAnsi="Arial"/>
        </w:rPr>
        <w:t>/</w:t>
      </w:r>
      <w:smartTag w:uri="urn:schemas-microsoft-com:office:smarttags" w:element="PersonName">
        <w:r w:rsidRPr="009A2E5A">
          <w:rPr>
            <w:rFonts w:ascii="Arial" w:hAnsi="Arial"/>
          </w:rPr>
          <w:t>l</w:t>
        </w:r>
      </w:smartTag>
      <w:r w:rsidRPr="009A2E5A">
        <w:rPr>
          <w:rFonts w:ascii="Arial" w:hAnsi="Arial"/>
        </w:rPr>
        <w:t>ub Beneficjenta**.</w:t>
      </w:r>
    </w:p>
    <w:p w14:paraId="58CAC0DE" w14:textId="2A849EE4" w:rsidR="006D2549" w:rsidRPr="009A2E5A" w:rsidRDefault="006D2549" w:rsidP="001F1B4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A3353A">
        <w:rPr>
          <w:rFonts w:ascii="Arial" w:hAnsi="Arial" w:cs="Arial"/>
        </w:rPr>
        <w:t>Podanie danych jest dobrowolne, aczkolwiek odmowa ich podania jest równoznaczna z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brakiem możliwości realizacji Projektu./</w:t>
      </w:r>
      <w:r w:rsidR="003A125B" w:rsidRPr="00A3353A">
        <w:rPr>
          <w:rFonts w:ascii="Arial" w:hAnsi="Arial" w:cs="Arial"/>
        </w:rPr>
        <w:t xml:space="preserve"> </w:t>
      </w:r>
      <w:r w:rsidR="000B2419" w:rsidRPr="009A2E5A">
        <w:rPr>
          <w:rFonts w:ascii="Arial" w:hAnsi="Arial"/>
        </w:rPr>
        <w:t>Podanie danych jest dobrowo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ne, aczko</w:t>
      </w:r>
      <w:smartTag w:uri="urn:schemas-microsoft-com:office:smarttags" w:element="PersonName">
        <w:r w:rsidR="000B2419" w:rsidRPr="009A2E5A">
          <w:rPr>
            <w:rFonts w:ascii="Arial" w:hAnsi="Arial"/>
          </w:rPr>
          <w:t>l</w:t>
        </w:r>
      </w:smartTag>
      <w:r w:rsidR="000B2419" w:rsidRPr="009A2E5A">
        <w:rPr>
          <w:rFonts w:ascii="Arial" w:hAnsi="Arial"/>
        </w:rPr>
        <w:t>wiek odmowa ich podania jest równoznaczna z brakiem m</w:t>
      </w:r>
      <w:r w:rsidR="003A125B" w:rsidRPr="009A2E5A">
        <w:rPr>
          <w:rFonts w:ascii="Arial" w:hAnsi="Arial"/>
        </w:rPr>
        <w:t>oż</w:t>
      </w:r>
      <w:smartTag w:uri="urn:schemas-microsoft-com:office:smarttags" w:element="PersonName">
        <w:r w:rsidR="003A125B" w:rsidRPr="009A2E5A">
          <w:rPr>
            <w:rFonts w:ascii="Arial" w:hAnsi="Arial"/>
          </w:rPr>
          <w:t>l</w:t>
        </w:r>
      </w:smartTag>
      <w:r w:rsidR="003A125B" w:rsidRPr="009A2E5A">
        <w:rPr>
          <w:rFonts w:ascii="Arial" w:hAnsi="Arial"/>
        </w:rPr>
        <w:t>iwości udzie</w:t>
      </w:r>
      <w:smartTag w:uri="urn:schemas-microsoft-com:office:smarttags" w:element="PersonName">
        <w:r w:rsidR="003A125B" w:rsidRPr="009A2E5A">
          <w:rPr>
            <w:rFonts w:ascii="Arial" w:hAnsi="Arial"/>
          </w:rPr>
          <w:t>l</w:t>
        </w:r>
      </w:smartTag>
      <w:r w:rsidR="003A125B" w:rsidRPr="009A2E5A">
        <w:rPr>
          <w:rFonts w:ascii="Arial" w:hAnsi="Arial"/>
        </w:rPr>
        <w:t>enia wsparcia w</w:t>
      </w:r>
      <w:r w:rsidR="003A125B" w:rsidRPr="00A3353A">
        <w:rPr>
          <w:rFonts w:ascii="Arial" w:hAnsi="Arial" w:cs="Arial"/>
        </w:rPr>
        <w:t> </w:t>
      </w:r>
      <w:r w:rsidR="000B2419" w:rsidRPr="00A3353A">
        <w:rPr>
          <w:rFonts w:ascii="Arial" w:hAnsi="Arial" w:cs="Arial"/>
        </w:rPr>
        <w:t xml:space="preserve">ramach </w:t>
      </w:r>
      <w:r w:rsidR="00FB4AFF">
        <w:rPr>
          <w:rFonts w:ascii="Arial" w:hAnsi="Arial" w:cs="Arial"/>
        </w:rPr>
        <w:t>P</w:t>
      </w:r>
      <w:r w:rsidR="000B2419" w:rsidRPr="00A3353A">
        <w:rPr>
          <w:rFonts w:ascii="Arial" w:hAnsi="Arial" w:cs="Arial"/>
        </w:rPr>
        <w:t>rojektu.</w:t>
      </w:r>
      <w:r w:rsidRPr="00A3353A">
        <w:rPr>
          <w:rFonts w:ascii="Arial" w:hAnsi="Arial" w:cs="Arial"/>
        </w:rPr>
        <w:t xml:space="preserve">/Podanie danych jest dobrowolne, aczkolwiek odmowa ich podania jest równoznaczna z brakiem możliwości udziału w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rojektu***.</w:t>
      </w:r>
    </w:p>
    <w:p w14:paraId="7555F6B0" w14:textId="77777777" w:rsidR="000B2419" w:rsidRPr="009A2E5A" w:rsidRDefault="000B2419" w:rsidP="001F1B4E">
      <w:pPr>
        <w:numPr>
          <w:ilvl w:val="0"/>
          <w:numId w:val="55"/>
        </w:numPr>
        <w:spacing w:before="80" w:after="0" w:line="240" w:lineRule="auto"/>
        <w:jc w:val="both"/>
        <w:rPr>
          <w:rFonts w:ascii="Arial" w:hAnsi="Arial"/>
        </w:rPr>
      </w:pPr>
      <w:r w:rsidRPr="009A2E5A">
        <w:rPr>
          <w:rFonts w:ascii="Arial" w:hAnsi="Arial"/>
        </w:rPr>
        <w:t>Mam prawo dostępu do treści swoich danych osobowych i ich poprawiania.</w:t>
      </w:r>
    </w:p>
    <w:p w14:paraId="7DE5A94E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6E9D20C6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1CFF4D7C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p w14:paraId="094C43C6" w14:textId="77777777" w:rsidR="000B2419" w:rsidRPr="009A2E5A" w:rsidRDefault="000B2419" w:rsidP="009A2E5A">
      <w:pPr>
        <w:spacing w:before="80" w:after="0" w:line="240" w:lineRule="auto"/>
        <w:ind w:left="357"/>
        <w:jc w:val="both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B2419" w:rsidRPr="00A3353A" w14:paraId="443E994D" w14:textId="77777777" w:rsidTr="000B2419">
        <w:tc>
          <w:tcPr>
            <w:tcW w:w="4248" w:type="dxa"/>
          </w:tcPr>
          <w:p w14:paraId="4DD0BF79" w14:textId="77777777" w:rsidR="000B2419" w:rsidRPr="009A2E5A" w:rsidRDefault="000B2419" w:rsidP="009A2E5A">
            <w:pPr>
              <w:spacing w:before="80" w:after="0" w:line="240" w:lineRule="auto"/>
              <w:jc w:val="center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C4E55CE" w14:textId="77777777" w:rsidR="000B2419" w:rsidRPr="009A2E5A" w:rsidRDefault="000B2419" w:rsidP="009A2E5A">
            <w:pPr>
              <w:spacing w:before="80" w:after="0" w:line="240" w:lineRule="auto"/>
              <w:jc w:val="center"/>
              <w:rPr>
                <w:rFonts w:ascii="Arial" w:hAnsi="Arial"/>
              </w:rPr>
            </w:pPr>
            <w:r w:rsidRPr="009A2E5A">
              <w:rPr>
                <w:rFonts w:ascii="Arial" w:hAnsi="Arial"/>
              </w:rPr>
              <w:t>……………………………………………</w:t>
            </w:r>
          </w:p>
        </w:tc>
      </w:tr>
      <w:tr w:rsidR="000B2419" w:rsidRPr="00A3353A" w14:paraId="488ED2F7" w14:textId="77777777" w:rsidTr="000B2419">
        <w:tc>
          <w:tcPr>
            <w:tcW w:w="4248" w:type="dxa"/>
          </w:tcPr>
          <w:p w14:paraId="308BF42B" w14:textId="3CD05790" w:rsidR="000B2419" w:rsidRPr="009A2E5A" w:rsidRDefault="00D97D7C" w:rsidP="009A2E5A">
            <w:pPr>
              <w:spacing w:before="80" w:after="0" w:line="240" w:lineRule="auto"/>
              <w:jc w:val="center"/>
              <w:rPr>
                <w:rFonts w:ascii="Arial" w:hAnsi="Arial"/>
                <w:i/>
              </w:rPr>
            </w:pPr>
            <w:r w:rsidRPr="00A3353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14:paraId="0422DD42" w14:textId="08AA1205" w:rsidR="000B2419" w:rsidRPr="009A2E5A" w:rsidRDefault="00D97D7C" w:rsidP="009A2E5A">
            <w:pPr>
              <w:spacing w:before="80" w:after="0" w:line="240" w:lineRule="auto"/>
              <w:jc w:val="center"/>
              <w:rPr>
                <w:rFonts w:ascii="Arial" w:hAnsi="Arial"/>
                <w:i/>
              </w:rPr>
            </w:pPr>
            <w:r w:rsidRPr="00A3353A">
              <w:rPr>
                <w:rFonts w:ascii="Arial" w:hAnsi="Arial" w:cs="Arial"/>
                <w:i/>
              </w:rPr>
              <w:t xml:space="preserve">czytelny podpis uczestnika </w:t>
            </w:r>
            <w:r w:rsidR="00FB4AFF">
              <w:rPr>
                <w:rFonts w:ascii="Arial" w:hAnsi="Arial" w:cs="Arial"/>
                <w:i/>
              </w:rPr>
              <w:t>P</w:t>
            </w:r>
            <w:r w:rsidRPr="00A3353A">
              <w:rPr>
                <w:rFonts w:ascii="Arial" w:hAnsi="Arial" w:cs="Arial"/>
                <w:i/>
              </w:rPr>
              <w:t>rojektu</w:t>
            </w:r>
            <w:r w:rsidRPr="00A3353A">
              <w:rPr>
                <w:rFonts w:ascii="Arial" w:hAnsi="Arial" w:cs="Arial"/>
                <w:b/>
                <w:i/>
                <w:vertAlign w:val="superscript"/>
              </w:rPr>
              <w:t>*</w:t>
            </w:r>
          </w:p>
        </w:tc>
      </w:tr>
    </w:tbl>
    <w:p w14:paraId="2A402B18" w14:textId="77777777" w:rsidR="00AE2D75" w:rsidRPr="009A2E5A" w:rsidRDefault="00AE2D75" w:rsidP="009A2E5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/>
        </w:rPr>
      </w:pPr>
    </w:p>
    <w:p w14:paraId="7AC1F7A1" w14:textId="77777777" w:rsidR="003E1D0D" w:rsidRPr="009A2E5A" w:rsidRDefault="003E1D0D" w:rsidP="009A2E5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/>
        </w:rPr>
      </w:pPr>
    </w:p>
    <w:sectPr w:rsidR="003E1D0D" w:rsidRPr="009A2E5A" w:rsidSect="009A2E5A">
      <w:footerReference w:type="default" r:id="rId16"/>
      <w:head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8F0B" w14:textId="77777777" w:rsidR="008B3F82" w:rsidRDefault="008B3F82" w:rsidP="00705960">
      <w:pPr>
        <w:spacing w:after="0" w:line="240" w:lineRule="auto"/>
      </w:pPr>
      <w:r>
        <w:separator/>
      </w:r>
    </w:p>
  </w:endnote>
  <w:endnote w:type="continuationSeparator" w:id="0">
    <w:p w14:paraId="46EA01C6" w14:textId="77777777" w:rsidR="008B3F82" w:rsidRDefault="008B3F82" w:rsidP="00705960">
      <w:pPr>
        <w:spacing w:after="0" w:line="240" w:lineRule="auto"/>
      </w:pPr>
      <w:r>
        <w:continuationSeparator/>
      </w:r>
    </w:p>
  </w:endnote>
  <w:endnote w:type="continuationNotice" w:id="1">
    <w:p w14:paraId="7AA9DC07" w14:textId="77777777" w:rsidR="008B3F82" w:rsidRDefault="008B3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3C46" w14:textId="77777777" w:rsidR="00B32DA1" w:rsidRPr="009A2E5A" w:rsidRDefault="00B32DA1">
    <w:pPr>
      <w:pStyle w:val="Stopka"/>
      <w:jc w:val="right"/>
      <w:rPr>
        <w:rFonts w:ascii="Cambria" w:hAnsi="Cambria"/>
        <w:sz w:val="22"/>
      </w:rPr>
    </w:pPr>
    <w:r w:rsidRPr="009A2E5A">
      <w:rPr>
        <w:rFonts w:ascii="Arial" w:hAnsi="Arial"/>
        <w:sz w:val="22"/>
      </w:rPr>
      <w:t xml:space="preserve">str. </w:t>
    </w:r>
    <w:r w:rsidRPr="009A2E5A">
      <w:rPr>
        <w:rFonts w:ascii="Arial" w:hAnsi="Arial"/>
        <w:sz w:val="22"/>
      </w:rPr>
      <w:fldChar w:fldCharType="begin"/>
    </w:r>
    <w:r w:rsidRPr="009714E9">
      <w:rPr>
        <w:rFonts w:ascii="Arial" w:hAnsi="Arial" w:cs="Arial"/>
        <w:sz w:val="22"/>
        <w:szCs w:val="22"/>
      </w:rPr>
      <w:instrText xml:space="preserve"> PAGE    \* MERGEFORMAT </w:instrText>
    </w:r>
    <w:r w:rsidRPr="009A2E5A">
      <w:rPr>
        <w:rFonts w:ascii="Arial" w:hAnsi="Arial"/>
        <w:sz w:val="22"/>
      </w:rPr>
      <w:fldChar w:fldCharType="separate"/>
    </w:r>
    <w:r w:rsidR="002A4761">
      <w:rPr>
        <w:rFonts w:ascii="Arial" w:hAnsi="Arial" w:cs="Arial"/>
        <w:noProof/>
        <w:sz w:val="22"/>
        <w:szCs w:val="22"/>
      </w:rPr>
      <w:t>33</w:t>
    </w:r>
    <w:r w:rsidRPr="009A2E5A">
      <w:rPr>
        <w:rFonts w:ascii="Arial" w:hAnsi="Arial"/>
        <w:sz w:val="22"/>
      </w:rPr>
      <w:fldChar w:fldCharType="end"/>
    </w:r>
  </w:p>
  <w:p w14:paraId="1DA1F989" w14:textId="77777777" w:rsidR="00B32DA1" w:rsidRDefault="00B32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9416E" w14:textId="77777777" w:rsidR="008B3F82" w:rsidRDefault="008B3F82" w:rsidP="00705960">
      <w:pPr>
        <w:spacing w:after="0" w:line="240" w:lineRule="auto"/>
      </w:pPr>
      <w:r>
        <w:separator/>
      </w:r>
    </w:p>
  </w:footnote>
  <w:footnote w:type="continuationSeparator" w:id="0">
    <w:p w14:paraId="3F215607" w14:textId="77777777" w:rsidR="008B3F82" w:rsidRDefault="008B3F82" w:rsidP="00705960">
      <w:pPr>
        <w:spacing w:after="0" w:line="240" w:lineRule="auto"/>
      </w:pPr>
      <w:r>
        <w:continuationSeparator/>
      </w:r>
    </w:p>
  </w:footnote>
  <w:footnote w:type="continuationNotice" w:id="1">
    <w:p w14:paraId="57BA0C7A" w14:textId="77777777" w:rsidR="008B3F82" w:rsidRDefault="008B3F82">
      <w:pPr>
        <w:spacing w:after="0" w:line="240" w:lineRule="auto"/>
      </w:pPr>
    </w:p>
  </w:footnote>
  <w:footnote w:id="2">
    <w:p w14:paraId="7E45D95D" w14:textId="0601A42D" w:rsidR="00B32DA1" w:rsidRPr="009A2E5A" w:rsidRDefault="00B32DA1" w:rsidP="009A2E5A">
      <w:pPr>
        <w:pStyle w:val="Tekstprzypisudolnego"/>
        <w:ind w:left="284" w:hanging="284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eży wpisać numer oraz pełną nazwę Osi priorytetowej zgodnie z RPO 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B96092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58B0CAFB" w14:textId="1BD6730B" w:rsidR="00B32DA1" w:rsidRPr="009A2E5A" w:rsidRDefault="00B32DA1" w:rsidP="009A2E5A">
      <w:pPr>
        <w:pStyle w:val="Tekstprzypisudolnego"/>
        <w:ind w:left="284" w:hanging="284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Na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eży wpisać numer oraz pełną nazwę Działania zgodnie z RPO 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B96092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14:paraId="59D4F7A4" w14:textId="3DC42A70" w:rsidR="00B32DA1" w:rsidRPr="00B96092" w:rsidRDefault="00B32DA1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</w:p>
  </w:footnote>
  <w:footnote w:id="5">
    <w:p w14:paraId="5A2D36A7" w14:textId="0FE044F2" w:rsidR="00B32DA1" w:rsidRPr="009A2E5A" w:rsidRDefault="00B32DA1" w:rsidP="009A2E5A">
      <w:pPr>
        <w:pStyle w:val="Tekstprzypisudolnego"/>
        <w:ind w:left="284" w:hanging="284"/>
        <w:jc w:val="both"/>
        <w:rPr>
          <w:lang w:val="pl-PL"/>
        </w:rPr>
      </w:pPr>
    </w:p>
  </w:footnote>
  <w:footnote w:id="6">
    <w:p w14:paraId="139689F9" w14:textId="29C1B369" w:rsidR="00B32DA1" w:rsidRPr="009A2E5A" w:rsidRDefault="00B32DA1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BC236E"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14:paraId="1137DF1D" w14:textId="070C7F2A" w:rsidR="00B32DA1" w:rsidRPr="009A2E5A" w:rsidRDefault="00B32DA1" w:rsidP="00705960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765DF2"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14:paraId="27772438" w14:textId="057734B2" w:rsidR="00B32DA1" w:rsidRPr="009A2E5A" w:rsidRDefault="00B32DA1" w:rsidP="003E0F8B">
      <w:pPr>
        <w:pStyle w:val="Tekstprzypisudolnego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Dotyczy projektów rea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izowanych w partnerstwie</w:t>
      </w:r>
      <w:r w:rsidRPr="002118A0">
        <w:rPr>
          <w:rFonts w:ascii="Arial" w:hAnsi="Arial" w:cs="Arial"/>
          <w:sz w:val="18"/>
          <w:szCs w:val="18"/>
          <w:lang w:val="pl-PL"/>
        </w:rPr>
        <w:t>.</w:t>
      </w:r>
    </w:p>
  </w:footnote>
  <w:footnote w:id="9">
    <w:p w14:paraId="20B5332A" w14:textId="77777777" w:rsidR="00B32DA1" w:rsidRPr="00223582" w:rsidRDefault="00B32DA1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3582">
        <w:rPr>
          <w:rFonts w:ascii="Arial" w:hAnsi="Arial" w:cs="Arial"/>
          <w:sz w:val="18"/>
          <w:szCs w:val="18"/>
        </w:rPr>
        <w:t> 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Dotyczy projektów realizowanych </w:t>
      </w:r>
      <w:r w:rsidRPr="00223582">
        <w:rPr>
          <w:rFonts w:ascii="Arial" w:hAnsi="Arial" w:cs="Arial"/>
          <w:sz w:val="18"/>
          <w:szCs w:val="18"/>
        </w:rPr>
        <w:t>przez jednostkę organizacyjną Beneficjenta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; przy określeniu jednostki </w:t>
      </w:r>
      <w:r w:rsidRPr="00223582">
        <w:rPr>
          <w:rFonts w:ascii="Arial" w:hAnsi="Arial" w:cs="Arial"/>
          <w:sz w:val="18"/>
          <w:szCs w:val="18"/>
        </w:rPr>
        <w:t xml:space="preserve">należy </w:t>
      </w:r>
      <w:r w:rsidRPr="00223582">
        <w:rPr>
          <w:rFonts w:ascii="Arial" w:hAnsi="Arial" w:cs="Arial"/>
          <w:sz w:val="18"/>
          <w:szCs w:val="18"/>
          <w:lang w:val="pl-PL"/>
        </w:rPr>
        <w:t xml:space="preserve">podać </w:t>
      </w:r>
      <w:r w:rsidRPr="00223582">
        <w:rPr>
          <w:rFonts w:ascii="Arial" w:hAnsi="Arial" w:cs="Arial"/>
          <w:sz w:val="18"/>
          <w:szCs w:val="18"/>
        </w:rPr>
        <w:t>nazw</w:t>
      </w:r>
      <w:r w:rsidRPr="00223582">
        <w:rPr>
          <w:rFonts w:ascii="Arial" w:hAnsi="Arial" w:cs="Arial"/>
          <w:sz w:val="18"/>
          <w:szCs w:val="18"/>
          <w:lang w:val="pl-PL"/>
        </w:rPr>
        <w:t>ę</w:t>
      </w:r>
      <w:r w:rsidRPr="00223582">
        <w:rPr>
          <w:rFonts w:ascii="Arial" w:hAnsi="Arial" w:cs="Arial"/>
          <w:sz w:val="18"/>
          <w:szCs w:val="18"/>
        </w:rPr>
        <w:t>, adres, numer NIP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10">
    <w:p w14:paraId="62789C49" w14:textId="77777777" w:rsidR="00B32DA1" w:rsidRPr="002118A0" w:rsidRDefault="00B32DA1" w:rsidP="00AE6058">
      <w:pPr>
        <w:pStyle w:val="Tekstprzypisudolnego"/>
        <w:ind w:left="142" w:hanging="142"/>
        <w:jc w:val="both"/>
        <w:rPr>
          <w:sz w:val="18"/>
          <w:szCs w:val="18"/>
          <w:lang w:val="pl-PL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3582">
        <w:rPr>
          <w:rFonts w:ascii="Arial" w:hAnsi="Arial" w:cs="Arial"/>
          <w:sz w:val="18"/>
          <w:szCs w:val="18"/>
        </w:rPr>
        <w:t> Dotyczy projektów realizowanych w partnerstwie</w:t>
      </w:r>
      <w:r w:rsidRPr="00223582">
        <w:rPr>
          <w:rFonts w:ascii="Arial" w:hAnsi="Arial" w:cs="Arial"/>
          <w:sz w:val="18"/>
          <w:szCs w:val="18"/>
          <w:lang w:val="pl-PL"/>
        </w:rPr>
        <w:t>;</w:t>
      </w:r>
      <w:r w:rsidRPr="00223582">
        <w:rPr>
          <w:rFonts w:ascii="Arial" w:hAnsi="Arial" w:cs="Arial"/>
          <w:sz w:val="18"/>
          <w:szCs w:val="18"/>
          <w:lang w:val="pl-PL" w:eastAsia="en-US"/>
        </w:rPr>
        <w:t xml:space="preserve"> </w:t>
      </w:r>
      <w:r w:rsidRPr="00223582">
        <w:rPr>
          <w:rFonts w:ascii="Arial" w:hAnsi="Arial" w:cs="Arial"/>
          <w:sz w:val="18"/>
          <w:szCs w:val="18"/>
          <w:lang w:val="pl-PL"/>
        </w:rPr>
        <w:t>przy określeniu partnera należy podać nazwę, adres, numer NIP.</w:t>
      </w:r>
    </w:p>
  </w:footnote>
  <w:footnote w:id="11">
    <w:p w14:paraId="4810880B" w14:textId="492D3A40" w:rsidR="00B32DA1" w:rsidRPr="009A2E5A" w:rsidRDefault="00B32DA1" w:rsidP="009A2E5A">
      <w:pPr>
        <w:pStyle w:val="Tekstprzypisudolnego"/>
        <w:ind w:left="142" w:hanging="142"/>
        <w:jc w:val="both"/>
        <w:rPr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Jeże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 dotyczy</w:t>
      </w:r>
      <w:r w:rsidRPr="002118A0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14:paraId="3D3FDA93" w14:textId="67207BD2" w:rsidR="00B32DA1" w:rsidRPr="009A2E5A" w:rsidRDefault="00B32DA1" w:rsidP="00705960">
      <w:pPr>
        <w:pStyle w:val="Tekstprzypisudolnego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Nie dotyczy jednostek samorządu terytoria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nego.</w:t>
      </w:r>
    </w:p>
  </w:footnote>
  <w:footnote w:id="13">
    <w:p w14:paraId="55B1054E" w14:textId="479E558A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Zgodnie z art. 206 ust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</w:t>
      </w:r>
      <w:r w:rsidRPr="009A2E5A">
        <w:rPr>
          <w:rFonts w:ascii="Arial" w:hAnsi="Arial"/>
          <w:sz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U</w:t>
      </w:r>
      <w:r w:rsidRPr="00DE6EC0">
        <w:rPr>
          <w:rFonts w:ascii="Arial" w:hAnsi="Arial" w:cs="Arial"/>
          <w:i/>
          <w:sz w:val="18"/>
          <w:szCs w:val="18"/>
        </w:rPr>
        <w:t>stawy</w:t>
      </w:r>
      <w:r w:rsidRPr="009A2E5A">
        <w:rPr>
          <w:rFonts w:ascii="Arial" w:hAnsi="Arial"/>
          <w:i/>
          <w:sz w:val="18"/>
        </w:rPr>
        <w:t xml:space="preserve">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 Beneficjenta programu finansowanego z 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4">
    <w:p w14:paraId="03255B41" w14:textId="20445F62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Dotyczy projektów,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przewidziane zostało współfinansowanie krajowe.</w:t>
      </w:r>
    </w:p>
  </w:footnote>
  <w:footnote w:id="15">
    <w:p w14:paraId="4B2A7EE4" w14:textId="389CDB60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</w:t>
      </w:r>
      <w:r w:rsidRPr="009A2E5A">
        <w:rPr>
          <w:rFonts w:ascii="Arial" w:hAnsi="Arial"/>
          <w:sz w:val="18"/>
          <w:lang w:val="pl-PL"/>
        </w:rPr>
        <w:t xml:space="preserve"> </w:t>
      </w:r>
      <w:r>
        <w:rPr>
          <w:rFonts w:ascii="Arial" w:hAnsi="Arial" w:cs="Arial"/>
          <w:i/>
          <w:sz w:val="18"/>
          <w:szCs w:val="18"/>
          <w:lang w:val="pl-PL"/>
        </w:rPr>
        <w:t>U</w:t>
      </w:r>
      <w:r w:rsidRPr="000E0A91">
        <w:rPr>
          <w:rFonts w:ascii="Arial" w:hAnsi="Arial" w:cs="Arial"/>
          <w:i/>
          <w:sz w:val="18"/>
          <w:szCs w:val="18"/>
        </w:rPr>
        <w:t>stawy</w:t>
      </w:r>
      <w:r w:rsidRPr="009A2E5A">
        <w:rPr>
          <w:rFonts w:ascii="Arial" w:hAnsi="Arial"/>
          <w:i/>
          <w:sz w:val="18"/>
        </w:rPr>
        <w:t xml:space="preserve">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 Beneficjenta programu finansowanego z 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6">
    <w:p w14:paraId="3852C61A" w14:textId="7498B695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Nie dotyczy jednostek samorządu terytoria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nego.</w:t>
      </w:r>
    </w:p>
  </w:footnote>
  <w:footnote w:id="17">
    <w:p w14:paraId="5A8692AF" w14:textId="472AF564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</w:t>
      </w:r>
      <w:r w:rsidRPr="003D04BF">
        <w:rPr>
          <w:rFonts w:ascii="Arial" w:hAnsi="Arial" w:cs="Arial"/>
          <w:sz w:val="18"/>
          <w:szCs w:val="18"/>
          <w:lang w:val="pl-PL"/>
        </w:rPr>
        <w:t>.</w:t>
      </w:r>
      <w:r w:rsidRPr="009A2E5A">
        <w:rPr>
          <w:rFonts w:ascii="Arial" w:hAnsi="Arial"/>
          <w:sz w:val="18"/>
        </w:rPr>
        <w:t xml:space="preserve"> 4 </w:t>
      </w:r>
      <w:r w:rsidRPr="009A2E5A">
        <w:rPr>
          <w:rFonts w:ascii="Arial" w:hAnsi="Arial"/>
          <w:i/>
          <w:sz w:val="18"/>
        </w:rPr>
        <w:t>Ustawy z dnia 27 sierpnia 2009 r.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nie mają zastosowana do</w:t>
      </w:r>
      <w:r w:rsidRPr="003D04BF"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Beneficjenta programu finansowanego</w:t>
      </w:r>
      <w:r w:rsidRPr="003D04BF">
        <w:rPr>
          <w:rFonts w:ascii="Arial" w:hAnsi="Arial" w:cs="Arial"/>
          <w:sz w:val="18"/>
          <w:szCs w:val="18"/>
        </w:rPr>
        <w:t xml:space="preserve"> </w:t>
      </w:r>
      <w:r w:rsidRPr="009A2E5A">
        <w:rPr>
          <w:rFonts w:ascii="Arial" w:hAnsi="Arial"/>
          <w:sz w:val="18"/>
        </w:rPr>
        <w:t xml:space="preserve"> z 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jednym fundatorem jest Skarb Państwa a także BGK.</w:t>
      </w:r>
    </w:p>
  </w:footnote>
  <w:footnote w:id="18">
    <w:p w14:paraId="77B62919" w14:textId="5614D4FE" w:rsidR="00B32DA1" w:rsidRPr="009A2E5A" w:rsidRDefault="00B32DA1" w:rsidP="009A2E5A">
      <w:pPr>
        <w:pStyle w:val="Tekstprzypisudolnego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Dotyczy projektów,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przewidziane zostało współfinansowanie krajowe.</w:t>
      </w:r>
    </w:p>
  </w:footnote>
  <w:footnote w:id="19">
    <w:p w14:paraId="2253A902" w14:textId="31273DCF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 xml:space="preserve">Nie dotyczy </w:t>
      </w:r>
      <w:proofErr w:type="spellStart"/>
      <w:r w:rsidRPr="009A2E5A">
        <w:rPr>
          <w:rFonts w:ascii="Arial" w:hAnsi="Arial"/>
          <w:sz w:val="18"/>
        </w:rPr>
        <w:t>jst</w:t>
      </w:r>
      <w:proofErr w:type="spellEnd"/>
      <w:r w:rsidRPr="009A2E5A">
        <w:rPr>
          <w:rFonts w:ascii="Arial" w:hAnsi="Arial"/>
          <w:sz w:val="18"/>
        </w:rPr>
        <w:t>, d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a których odsetki bankowe narosłe na rachunku bankowym stanowią dochód jednostki zgodnie z zapisami</w:t>
      </w:r>
      <w:r w:rsidRPr="009A2E5A">
        <w:rPr>
          <w:rFonts w:ascii="Arial" w:hAnsi="Arial"/>
          <w:i/>
          <w:sz w:val="18"/>
        </w:rPr>
        <w:t xml:space="preserve"> Ustawy z</w:t>
      </w:r>
      <w:r w:rsidRPr="003D04BF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i/>
          <w:sz w:val="18"/>
        </w:rPr>
        <w:t xml:space="preserve">dnia 13 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istopada 2003 r. o dochodach jednostek samorządu terytoria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nego.</w:t>
      </w:r>
    </w:p>
  </w:footnote>
  <w:footnote w:id="20">
    <w:p w14:paraId="7E876E31" w14:textId="0C91E01B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Zgodnie z art. 206 ust.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 xml:space="preserve">4 </w:t>
      </w:r>
      <w:r w:rsidRPr="009A2E5A">
        <w:rPr>
          <w:rFonts w:ascii="Arial" w:hAnsi="Arial"/>
          <w:i/>
          <w:sz w:val="18"/>
        </w:rPr>
        <w:t>Ustawy o finansach pub</w:t>
      </w:r>
      <w:smartTag w:uri="urn:schemas-microsoft-com:office:smarttags" w:element="PersonName">
        <w:r w:rsidRPr="009A2E5A">
          <w:rPr>
            <w:rFonts w:ascii="Arial" w:hAnsi="Arial"/>
            <w:i/>
            <w:sz w:val="18"/>
          </w:rPr>
          <w:t>l</w:t>
        </w:r>
      </w:smartTag>
      <w:r w:rsidRPr="009A2E5A">
        <w:rPr>
          <w:rFonts w:ascii="Arial" w:hAnsi="Arial"/>
          <w:i/>
          <w:sz w:val="18"/>
        </w:rPr>
        <w:t>icznych</w:t>
      </w:r>
      <w:r w:rsidRPr="009A2E5A">
        <w:rPr>
          <w:rFonts w:ascii="Arial" w:hAnsi="Arial"/>
          <w:sz w:val="18"/>
        </w:rPr>
        <w:t xml:space="preserve"> zapisy </w:t>
      </w:r>
      <w:r w:rsidRPr="009A2E5A">
        <w:rPr>
          <w:rFonts w:ascii="Arial" w:hAnsi="Arial"/>
          <w:b/>
          <w:sz w:val="18"/>
        </w:rPr>
        <w:t>§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b/>
          <w:sz w:val="18"/>
        </w:rPr>
        <w:t>14</w:t>
      </w:r>
      <w:r w:rsidRPr="009A2E5A">
        <w:rPr>
          <w:rFonts w:ascii="Arial" w:hAnsi="Arial"/>
          <w:sz w:val="18"/>
        </w:rPr>
        <w:t xml:space="preserve"> nie mają zastosowania do Beneficjenta programu finansowanego z udziałem środków europejskich będącego jednostką sektora finansów pub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icznych a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bo fundacją, których jedynym fundatorem jest Skarb Państwa a także BGK.</w:t>
      </w:r>
    </w:p>
  </w:footnote>
  <w:footnote w:id="21">
    <w:p w14:paraId="2C9B3E0B" w14:textId="5F5A2C6E" w:rsidR="00B32DA1" w:rsidRPr="009A2E5A" w:rsidRDefault="00B32DA1" w:rsidP="009A2E5A">
      <w:pPr>
        <w:pStyle w:val="Tekstprzypisudolnego"/>
        <w:ind w:left="142" w:hanging="142"/>
        <w:jc w:val="both"/>
        <w:rPr>
          <w:sz w:val="18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 szczegó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nie uzasadnionych przypadkach, w tym ze wzg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 xml:space="preserve">ędu na wybraną formę zabezpieczenia wymagającą podjęcia </w:t>
      </w:r>
      <w:r>
        <w:rPr>
          <w:rFonts w:ascii="Arial" w:hAnsi="Arial" w:cs="Arial"/>
          <w:sz w:val="18"/>
          <w:szCs w:val="18"/>
          <w:lang w:val="pl-PL"/>
        </w:rPr>
        <w:t xml:space="preserve">dodatkowych </w:t>
      </w:r>
      <w:r w:rsidRPr="009A2E5A">
        <w:rPr>
          <w:rFonts w:ascii="Arial" w:hAnsi="Arial"/>
          <w:sz w:val="18"/>
        </w:rPr>
        <w:t xml:space="preserve">czynności, Instytucja </w:t>
      </w:r>
      <w:r>
        <w:rPr>
          <w:rFonts w:ascii="Arial" w:hAnsi="Arial" w:cs="Arial"/>
          <w:sz w:val="18"/>
          <w:szCs w:val="18"/>
          <w:lang w:val="pl-PL"/>
        </w:rPr>
        <w:t>Pośre</w:t>
      </w:r>
      <w:ins w:id="4" w:author="Justyna Grudnowska" w:date="2017-02-14T07:44:00Z">
        <w:r>
          <w:rPr>
            <w:rFonts w:ascii="Arial" w:hAnsi="Arial" w:cs="Arial"/>
            <w:sz w:val="18"/>
            <w:szCs w:val="18"/>
            <w:lang w:val="pl-PL"/>
          </w:rPr>
          <w:t>d</w:t>
        </w:r>
      </w:ins>
      <w:r>
        <w:rPr>
          <w:rFonts w:ascii="Arial" w:hAnsi="Arial" w:cs="Arial"/>
          <w:sz w:val="18"/>
          <w:szCs w:val="18"/>
          <w:lang w:val="pl-PL"/>
        </w:rPr>
        <w:t>nicząca</w:t>
      </w:r>
      <w:r w:rsidRPr="009A2E5A">
        <w:rPr>
          <w:rFonts w:ascii="Arial" w:hAnsi="Arial"/>
          <w:sz w:val="18"/>
        </w:rPr>
        <w:t xml:space="preserve"> RPO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9A2E5A">
        <w:rPr>
          <w:rFonts w:ascii="Arial" w:hAnsi="Arial"/>
          <w:sz w:val="18"/>
        </w:rPr>
        <w:t>WiM</w:t>
      </w:r>
      <w:proofErr w:type="spellEnd"/>
      <w:r w:rsidRPr="009A2E5A">
        <w:rPr>
          <w:rFonts w:ascii="Arial" w:hAnsi="Arial"/>
          <w:sz w:val="18"/>
        </w:rPr>
        <w:t xml:space="preserve"> może wydłużyć termin wniesienia zabezpieczenia, nie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A2E5A">
        <w:rPr>
          <w:rFonts w:ascii="Arial" w:hAnsi="Arial"/>
          <w:sz w:val="18"/>
        </w:rPr>
        <w:t xml:space="preserve">dłużej jednak niż do </w:t>
      </w:r>
      <w:r w:rsidRPr="009A2E5A">
        <w:rPr>
          <w:rFonts w:ascii="Arial" w:hAnsi="Arial"/>
          <w:b/>
          <w:sz w:val="18"/>
        </w:rPr>
        <w:t>80 dni</w:t>
      </w:r>
      <w:r w:rsidRPr="009A2E5A">
        <w:rPr>
          <w:rFonts w:ascii="Arial" w:hAnsi="Arial"/>
          <w:sz w:val="18"/>
        </w:rPr>
        <w:t xml:space="preserve"> od dnia zawarcia Umowy.</w:t>
      </w:r>
    </w:p>
  </w:footnote>
  <w:footnote w:id="22">
    <w:p w14:paraId="5AA809BB" w14:textId="77777777" w:rsidR="00B32DA1" w:rsidRPr="002F052A" w:rsidRDefault="00B32DA1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052A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Wprowadzane na bieżąco (niezwłocznie po zaangażowaniu osoby do Projektu) dane powinny zawierać co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najmniej: PESEL, imię, nazwisko, stanowisko, form</w:t>
      </w:r>
      <w:r>
        <w:rPr>
          <w:rFonts w:ascii="Arial" w:hAnsi="Arial" w:cs="Arial"/>
          <w:sz w:val="18"/>
          <w:szCs w:val="18"/>
          <w:lang w:val="pl-PL"/>
        </w:rPr>
        <w:t>ę</w:t>
      </w:r>
      <w:r w:rsidRPr="002F052A">
        <w:rPr>
          <w:rFonts w:ascii="Arial" w:hAnsi="Arial" w:cs="Arial"/>
          <w:sz w:val="18"/>
          <w:szCs w:val="18"/>
        </w:rPr>
        <w:t xml:space="preserve"> zaangażowania w Projekcie, dat</w:t>
      </w:r>
      <w:r>
        <w:rPr>
          <w:rFonts w:ascii="Arial" w:hAnsi="Arial" w:cs="Arial"/>
          <w:sz w:val="18"/>
          <w:szCs w:val="18"/>
          <w:lang w:val="pl-PL"/>
        </w:rPr>
        <w:t>ę</w:t>
      </w:r>
      <w:r w:rsidRPr="002F052A">
        <w:rPr>
          <w:rFonts w:ascii="Arial" w:hAnsi="Arial" w:cs="Arial"/>
          <w:sz w:val="18"/>
          <w:szCs w:val="18"/>
        </w:rPr>
        <w:t xml:space="preserve"> zaangażowania do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Projektu, okres zaangażowania w Projekcie, wymiar czasu pracy, godziny pracy – jeśli zostały określone w</w:t>
      </w:r>
      <w:r w:rsidRPr="002F052A">
        <w:rPr>
          <w:rFonts w:ascii="Arial" w:hAnsi="Arial" w:cs="Arial"/>
          <w:sz w:val="18"/>
          <w:szCs w:val="18"/>
          <w:lang w:val="pl-PL"/>
        </w:rPr>
        <w:t> </w:t>
      </w:r>
      <w:r w:rsidRPr="002F052A">
        <w:rPr>
          <w:rFonts w:ascii="Arial" w:hAnsi="Arial" w:cs="Arial"/>
          <w:sz w:val="18"/>
          <w:szCs w:val="18"/>
        </w:rPr>
        <w:t>dokumentach związanych z zaangażowaniem, dane dotyczące godzin faktycznego zaangażowania za dany miesiąc kalendarzowy ze szczegółowością wskazującą na rok, miesiąc, dzień i godziny zaangażowania – niezwłocznie po odebraniu protokołu z wykonania zadań w projekcie (protokół nie jest wymagany w przypadku wykonywania zadań na postawie stosunku pracy, gdy dokumenty związane z zaangażowaniem wyraźnie określają godziny pracy).</w:t>
      </w:r>
    </w:p>
  </w:footnote>
  <w:footnote w:id="23">
    <w:p w14:paraId="7B8A2DB0" w14:textId="305192F0" w:rsidR="00B32DA1" w:rsidRPr="009A2E5A" w:rsidRDefault="00B32DA1" w:rsidP="009A2E5A">
      <w:pPr>
        <w:pStyle w:val="Tekstprzypisudolnego"/>
        <w:ind w:left="142" w:hanging="142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9A2E5A">
        <w:rPr>
          <w:rFonts w:ascii="Arial" w:hAnsi="Arial"/>
          <w:sz w:val="18"/>
        </w:rPr>
        <w:t>Dotyczy przypadku, gdy Beneficjentem jest podmiot zarejestrowany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4">
    <w:p w14:paraId="7F07A235" w14:textId="77777777" w:rsidR="00B32DA1" w:rsidRPr="009A2E5A" w:rsidRDefault="00B32DA1" w:rsidP="009A2E5A">
      <w:pPr>
        <w:pStyle w:val="Tekstprzypisudolnego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 w:rsidRPr="009A2E5A">
        <w:rPr>
          <w:rFonts w:ascii="Arial" w:hAnsi="Arial"/>
          <w:sz w:val="18"/>
        </w:rPr>
        <w:t xml:space="preserve"> Dotyczy Beneficjenta mającego siedzibę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5">
    <w:p w14:paraId="62E6D366" w14:textId="77777777" w:rsidR="00B32DA1" w:rsidRPr="009A2E5A" w:rsidRDefault="00B32DA1" w:rsidP="009A2E5A">
      <w:pPr>
        <w:pStyle w:val="Tekstprzypisudolnego"/>
        <w:jc w:val="both"/>
        <w:rPr>
          <w:rFonts w:ascii="Arial" w:hAnsi="Arial"/>
          <w:sz w:val="16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 w:rsidRPr="009A2E5A">
        <w:rPr>
          <w:rFonts w:ascii="Arial" w:hAnsi="Arial"/>
          <w:sz w:val="18"/>
        </w:rPr>
        <w:t xml:space="preserve"> Dotyczy Beneficjenta niemającego siedziby na terytorium Rzeczypospo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itej Po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skiej.</w:t>
      </w:r>
    </w:p>
  </w:footnote>
  <w:footnote w:id="26">
    <w:p w14:paraId="4C48CB8B" w14:textId="2DDA93D3" w:rsidR="00B32DA1" w:rsidRPr="009A2E5A" w:rsidRDefault="00B32DA1" w:rsidP="009A2E5A">
      <w:pPr>
        <w:pStyle w:val="Tekstprzypisudolnego"/>
        <w:ind w:left="142" w:hanging="142"/>
        <w:jc w:val="both"/>
        <w:rPr>
          <w:rFonts w:ascii="Arial" w:hAnsi="Arial"/>
          <w:sz w:val="18"/>
          <w:lang w:val="pl-PL"/>
        </w:rPr>
      </w:pPr>
      <w:r w:rsidRPr="009A2E5A"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sz w:val="18"/>
        </w:rPr>
        <w:t>W zakresie nieuregu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owanym umową stosuje się procedurę nr 4 okreś</w:t>
      </w:r>
      <w:smartTag w:uri="urn:schemas-microsoft-com:office:smarttags" w:element="PersonName">
        <w:r w:rsidRPr="009A2E5A">
          <w:rPr>
            <w:rFonts w:ascii="Arial" w:hAnsi="Arial"/>
            <w:sz w:val="18"/>
          </w:rPr>
          <w:t>l</w:t>
        </w:r>
      </w:smartTag>
      <w:r w:rsidRPr="009A2E5A">
        <w:rPr>
          <w:rFonts w:ascii="Arial" w:hAnsi="Arial"/>
          <w:sz w:val="18"/>
        </w:rPr>
        <w:t>oną w załączniku nr 3 do</w:t>
      </w:r>
      <w:r>
        <w:rPr>
          <w:rFonts w:ascii="Arial" w:hAnsi="Arial" w:cs="Arial"/>
          <w:sz w:val="18"/>
          <w:szCs w:val="18"/>
        </w:rPr>
        <w:t> </w:t>
      </w:r>
      <w:r w:rsidRPr="009A2E5A">
        <w:rPr>
          <w:rFonts w:ascii="Arial" w:hAnsi="Arial"/>
          <w:i/>
          <w:sz w:val="18"/>
          <w:lang w:val="pl-PL"/>
        </w:rPr>
        <w:t>Wytycznych w</w:t>
      </w:r>
      <w:r>
        <w:rPr>
          <w:rFonts w:ascii="Arial" w:hAnsi="Arial" w:cs="Arial"/>
          <w:i/>
          <w:sz w:val="18"/>
          <w:szCs w:val="18"/>
          <w:lang w:val="pl-PL"/>
        </w:rPr>
        <w:t> </w:t>
      </w:r>
      <w:r w:rsidRPr="009A2E5A">
        <w:rPr>
          <w:rFonts w:ascii="Arial" w:hAnsi="Arial"/>
          <w:i/>
          <w:sz w:val="18"/>
          <w:lang w:val="pl-PL"/>
        </w:rPr>
        <w:t xml:space="preserve">zakresie </w:t>
      </w:r>
      <w:r w:rsidRPr="009A5FFE">
        <w:rPr>
          <w:rFonts w:ascii="Arial" w:hAnsi="Arial" w:cs="Arial"/>
          <w:i/>
          <w:sz w:val="18"/>
          <w:szCs w:val="18"/>
          <w:lang w:val="pl-PL"/>
        </w:rPr>
        <w:t xml:space="preserve">warunków </w:t>
      </w:r>
      <w:r w:rsidRPr="009A2E5A">
        <w:rPr>
          <w:rFonts w:ascii="Arial" w:hAnsi="Arial"/>
          <w:i/>
          <w:sz w:val="18"/>
          <w:lang w:val="pl-PL"/>
        </w:rPr>
        <w:t>gromadzenia</w:t>
      </w:r>
      <w:r w:rsidRPr="009A5FFE">
        <w:rPr>
          <w:rFonts w:ascii="Arial" w:hAnsi="Arial" w:cs="Arial"/>
          <w:i/>
          <w:sz w:val="18"/>
          <w:szCs w:val="18"/>
          <w:lang w:val="pl-PL"/>
        </w:rPr>
        <w:t xml:space="preserve"> i przekazywania danych w postaci elektronicznej na lata 2014-2020</w:t>
      </w:r>
      <w:r w:rsidRPr="009A2E5A">
        <w:rPr>
          <w:rFonts w:ascii="Arial" w:hAnsi="Arial"/>
          <w:sz w:val="18"/>
          <w:lang w:val="pl-PL"/>
        </w:rPr>
        <w:t>.</w:t>
      </w:r>
    </w:p>
  </w:footnote>
  <w:footnote w:id="27">
    <w:p w14:paraId="1FB56505" w14:textId="77777777" w:rsidR="00B32DA1" w:rsidRPr="00AA39C7" w:rsidRDefault="00B32DA1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AA39C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AA39C7">
        <w:rPr>
          <w:rFonts w:ascii="Arial" w:hAnsi="Arial" w:cs="Arial"/>
          <w:sz w:val="18"/>
          <w:szCs w:val="18"/>
          <w:lang w:val="pl-PL"/>
        </w:rPr>
        <w:t>Niepotrzebne usunąć albo skreślić. Dotyczy Beneficjenta lub Partnera Beneficjenta będącego osobą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C9F4" w14:textId="44189BCB" w:rsidR="00B32DA1" w:rsidRDefault="007D6033" w:rsidP="009A2E5A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70E79CF4" wp14:editId="0B480FEC">
          <wp:extent cx="5760720" cy="597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19"/>
    <w:multiLevelType w:val="hybridMultilevel"/>
    <w:tmpl w:val="CA64F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05186"/>
    <w:multiLevelType w:val="hybridMultilevel"/>
    <w:tmpl w:val="4BF4369E"/>
    <w:lvl w:ilvl="0" w:tplc="A0CC1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D1E76"/>
    <w:multiLevelType w:val="hybridMultilevel"/>
    <w:tmpl w:val="B24E0C1C"/>
    <w:lvl w:ilvl="0" w:tplc="52CC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A42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490277"/>
    <w:multiLevelType w:val="hybridMultilevel"/>
    <w:tmpl w:val="30FEE560"/>
    <w:lvl w:ilvl="0" w:tplc="3C1ECA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2F58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31F4561"/>
    <w:multiLevelType w:val="hybridMultilevel"/>
    <w:tmpl w:val="8C9A7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B12B42"/>
    <w:multiLevelType w:val="hybridMultilevel"/>
    <w:tmpl w:val="E4A2C7EC"/>
    <w:lvl w:ilvl="0" w:tplc="4E128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BA5C8E"/>
    <w:multiLevelType w:val="hybridMultilevel"/>
    <w:tmpl w:val="83D27D8C"/>
    <w:lvl w:ilvl="0" w:tplc="2A1CF4E6">
      <w:start w:val="1"/>
      <w:numFmt w:val="lowerLetter"/>
      <w:lvlText w:val="%1."/>
      <w:lvlJc w:val="left"/>
      <w:pPr>
        <w:tabs>
          <w:tab w:val="num" w:pos="889"/>
        </w:tabs>
        <w:ind w:left="958" w:hanging="250"/>
      </w:pPr>
      <w:rPr>
        <w:rFonts w:cs="Times New Roman"/>
        <w:b/>
      </w:rPr>
    </w:lvl>
    <w:lvl w:ilvl="1" w:tplc="5E52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2" w:tplc="472AA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A90BAB"/>
    <w:multiLevelType w:val="hybridMultilevel"/>
    <w:tmpl w:val="F86E3F18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5156F4"/>
    <w:multiLevelType w:val="hybridMultilevel"/>
    <w:tmpl w:val="543ACE56"/>
    <w:lvl w:ilvl="0" w:tplc="04150017">
      <w:start w:val="1"/>
      <w:numFmt w:val="lowerLetter"/>
      <w:lvlText w:val="%1)"/>
      <w:lvlJc w:val="left"/>
      <w:pPr>
        <w:ind w:left="2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  <w:rPr>
        <w:rFonts w:cs="Times New Roman"/>
      </w:rPr>
    </w:lvl>
  </w:abstractNum>
  <w:abstractNum w:abstractNumId="13">
    <w:nsid w:val="1D5D3973"/>
    <w:multiLevelType w:val="hybridMultilevel"/>
    <w:tmpl w:val="D17AB314"/>
    <w:lvl w:ilvl="0" w:tplc="79E00B1E">
      <w:start w:val="1"/>
      <w:numFmt w:val="decimal"/>
      <w:lvlText w:val="§ %1."/>
      <w:lvlJc w:val="left"/>
      <w:pPr>
        <w:ind w:left="47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4">
    <w:nsid w:val="1F44224C"/>
    <w:multiLevelType w:val="hybridMultilevel"/>
    <w:tmpl w:val="DED0890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C5020A"/>
    <w:multiLevelType w:val="hybridMultilevel"/>
    <w:tmpl w:val="B8C889BA"/>
    <w:lvl w:ilvl="0" w:tplc="350C56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C74052"/>
    <w:multiLevelType w:val="hybridMultilevel"/>
    <w:tmpl w:val="B4A00974"/>
    <w:lvl w:ilvl="0" w:tplc="E884A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252F9C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E53049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2B316F"/>
    <w:multiLevelType w:val="hybridMultilevel"/>
    <w:tmpl w:val="CCBE0FA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CF5596"/>
    <w:multiLevelType w:val="hybridMultilevel"/>
    <w:tmpl w:val="470ADE1A"/>
    <w:lvl w:ilvl="0" w:tplc="1262B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61D0EDA6">
      <w:start w:val="5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9944A67"/>
    <w:multiLevelType w:val="hybridMultilevel"/>
    <w:tmpl w:val="13108A52"/>
    <w:lvl w:ilvl="0" w:tplc="89446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2690A"/>
    <w:multiLevelType w:val="hybridMultilevel"/>
    <w:tmpl w:val="88A813A8"/>
    <w:lvl w:ilvl="0" w:tplc="90C43A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C72647"/>
    <w:multiLevelType w:val="hybridMultilevel"/>
    <w:tmpl w:val="E9D2B8D6"/>
    <w:lvl w:ilvl="0" w:tplc="6A8E4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E3E3759"/>
    <w:multiLevelType w:val="hybridMultilevel"/>
    <w:tmpl w:val="0E648816"/>
    <w:lvl w:ilvl="0" w:tplc="9C04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45064"/>
    <w:multiLevelType w:val="hybridMultilevel"/>
    <w:tmpl w:val="9CD290E8"/>
    <w:lvl w:ilvl="0" w:tplc="FEE6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F759D"/>
    <w:multiLevelType w:val="hybridMultilevel"/>
    <w:tmpl w:val="6E3A1192"/>
    <w:lvl w:ilvl="0" w:tplc="790C2B0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F779D4"/>
    <w:multiLevelType w:val="hybridMultilevel"/>
    <w:tmpl w:val="46FA3EF0"/>
    <w:lvl w:ilvl="0" w:tplc="CB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2D7403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ED6DE1"/>
    <w:multiLevelType w:val="hybridMultilevel"/>
    <w:tmpl w:val="8F8A1614"/>
    <w:lvl w:ilvl="0" w:tplc="7B4CAF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85D62"/>
    <w:multiLevelType w:val="hybridMultilevel"/>
    <w:tmpl w:val="CF8E3AA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6E74E886">
      <w:start w:val="1"/>
      <w:numFmt w:val="decimal"/>
      <w:lvlText w:val="%2)"/>
      <w:lvlJc w:val="left"/>
      <w:pPr>
        <w:tabs>
          <w:tab w:val="num" w:pos="568"/>
        </w:tabs>
        <w:ind w:left="284"/>
      </w:pPr>
      <w:rPr>
        <w:rFonts w:ascii="Arial" w:eastAsia="Calibri" w:hAnsi="Arial" w:cs="Arial"/>
        <w:b/>
        <w:color w:val="auto"/>
      </w:rPr>
    </w:lvl>
    <w:lvl w:ilvl="2" w:tplc="55B8D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A8F4F97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BBB3274"/>
    <w:multiLevelType w:val="hybridMultilevel"/>
    <w:tmpl w:val="AD6812A8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7C2F23"/>
    <w:multiLevelType w:val="hybridMultilevel"/>
    <w:tmpl w:val="26D63DA8"/>
    <w:lvl w:ilvl="0" w:tplc="1A86F22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FD34095"/>
    <w:multiLevelType w:val="hybridMultilevel"/>
    <w:tmpl w:val="6B702C42"/>
    <w:lvl w:ilvl="0" w:tplc="56069F80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0D154CC"/>
    <w:multiLevelType w:val="hybridMultilevel"/>
    <w:tmpl w:val="D0F4963E"/>
    <w:lvl w:ilvl="0" w:tplc="1AFA5E2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1343B0B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39A2F4F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43B4D1F"/>
    <w:multiLevelType w:val="hybridMultilevel"/>
    <w:tmpl w:val="B6460CB4"/>
    <w:lvl w:ilvl="0" w:tplc="51B0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82163B4"/>
    <w:multiLevelType w:val="hybridMultilevel"/>
    <w:tmpl w:val="164CC0FE"/>
    <w:lvl w:ilvl="0" w:tplc="7972960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536442"/>
    <w:multiLevelType w:val="hybridMultilevel"/>
    <w:tmpl w:val="106A38DA"/>
    <w:lvl w:ilvl="0" w:tplc="8254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9702AF"/>
    <w:multiLevelType w:val="hybridMultilevel"/>
    <w:tmpl w:val="97726B60"/>
    <w:lvl w:ilvl="0" w:tplc="DA4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9E803E3"/>
    <w:multiLevelType w:val="hybridMultilevel"/>
    <w:tmpl w:val="8A7C5F1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C286D8B"/>
    <w:multiLevelType w:val="hybridMultilevel"/>
    <w:tmpl w:val="E1C873E0"/>
    <w:lvl w:ilvl="0" w:tplc="FA6467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760D77"/>
    <w:multiLevelType w:val="hybridMultilevel"/>
    <w:tmpl w:val="5C40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C97865"/>
    <w:multiLevelType w:val="hybridMultilevel"/>
    <w:tmpl w:val="1F9AD292"/>
    <w:lvl w:ilvl="0" w:tplc="14C0485A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E3A4F87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>
    <w:nsid w:val="4F302520"/>
    <w:multiLevelType w:val="hybridMultilevel"/>
    <w:tmpl w:val="F60E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FA12C1A"/>
    <w:multiLevelType w:val="hybridMultilevel"/>
    <w:tmpl w:val="685E468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cs="Times New Roman"/>
        <w:b/>
      </w:rPr>
    </w:lvl>
    <w:lvl w:ilvl="2" w:tplc="2202FFE2">
      <w:start w:val="1"/>
      <w:numFmt w:val="decimal"/>
      <w:lvlText w:val="%3)"/>
      <w:lvlJc w:val="left"/>
      <w:pPr>
        <w:ind w:left="3049" w:hanging="360"/>
      </w:pPr>
      <w:rPr>
        <w:rFonts w:cs="Times New Roman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0C7266C"/>
    <w:multiLevelType w:val="hybridMultilevel"/>
    <w:tmpl w:val="4A9A628C"/>
    <w:lvl w:ilvl="0" w:tplc="8A8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97F34"/>
    <w:multiLevelType w:val="hybridMultilevel"/>
    <w:tmpl w:val="9D42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0011E1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B3413F9"/>
    <w:multiLevelType w:val="hybridMultilevel"/>
    <w:tmpl w:val="40487FC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C073107"/>
    <w:multiLevelType w:val="hybridMultilevel"/>
    <w:tmpl w:val="AC664020"/>
    <w:lvl w:ilvl="0" w:tplc="4B52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DE156D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E537308"/>
    <w:multiLevelType w:val="multilevel"/>
    <w:tmpl w:val="8AFA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426588C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5D90F87"/>
    <w:multiLevelType w:val="hybridMultilevel"/>
    <w:tmpl w:val="BE64B1C0"/>
    <w:lvl w:ilvl="0" w:tplc="C1D6D1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10082B"/>
    <w:multiLevelType w:val="hybridMultilevel"/>
    <w:tmpl w:val="F3F8229A"/>
    <w:lvl w:ilvl="0" w:tplc="BF6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C4278AA"/>
    <w:multiLevelType w:val="hybridMultilevel"/>
    <w:tmpl w:val="ABBAAF38"/>
    <w:lvl w:ilvl="0" w:tplc="85DEFE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D8D0D6F"/>
    <w:multiLevelType w:val="hybridMultilevel"/>
    <w:tmpl w:val="B21ED502"/>
    <w:lvl w:ilvl="0" w:tplc="300ED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F4D230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256146E"/>
    <w:multiLevelType w:val="hybridMultilevel"/>
    <w:tmpl w:val="C3A2D08A"/>
    <w:lvl w:ilvl="0" w:tplc="CEA2C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46D512E"/>
    <w:multiLevelType w:val="hybridMultilevel"/>
    <w:tmpl w:val="25DE0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80473DE"/>
    <w:multiLevelType w:val="hybridMultilevel"/>
    <w:tmpl w:val="AD8C7ABC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9A325E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5E1C91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D6F70B1"/>
    <w:multiLevelType w:val="hybridMultilevel"/>
    <w:tmpl w:val="7A86F518"/>
    <w:lvl w:ilvl="0" w:tplc="4F2CDE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E887787"/>
    <w:multiLevelType w:val="hybridMultilevel"/>
    <w:tmpl w:val="F4E0BEEC"/>
    <w:lvl w:ilvl="0" w:tplc="0906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EBE019F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6"/>
  </w:num>
  <w:num w:numId="2">
    <w:abstractNumId w:val="6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20"/>
  </w:num>
  <w:num w:numId="12">
    <w:abstractNumId w:val="1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</w:num>
  <w:num w:numId="41">
    <w:abstractNumId w:val="31"/>
  </w:num>
  <w:num w:numId="42">
    <w:abstractNumId w:val="37"/>
  </w:num>
  <w:num w:numId="43">
    <w:abstractNumId w:val="63"/>
  </w:num>
  <w:num w:numId="44">
    <w:abstractNumId w:val="5"/>
  </w:num>
  <w:num w:numId="45">
    <w:abstractNumId w:val="64"/>
  </w:num>
  <w:num w:numId="46">
    <w:abstractNumId w:val="69"/>
  </w:num>
  <w:num w:numId="47">
    <w:abstractNumId w:val="56"/>
  </w:num>
  <w:num w:numId="48">
    <w:abstractNumId w:val="18"/>
  </w:num>
  <w:num w:numId="49">
    <w:abstractNumId w:val="48"/>
  </w:num>
  <w:num w:numId="50">
    <w:abstractNumId w:val="9"/>
  </w:num>
  <w:num w:numId="51">
    <w:abstractNumId w:val="39"/>
  </w:num>
  <w:num w:numId="52">
    <w:abstractNumId w:val="52"/>
  </w:num>
  <w:num w:numId="53">
    <w:abstractNumId w:val="7"/>
  </w:num>
  <w:num w:numId="54">
    <w:abstractNumId w:val="49"/>
  </w:num>
  <w:num w:numId="55">
    <w:abstractNumId w:val="41"/>
  </w:num>
  <w:num w:numId="56">
    <w:abstractNumId w:val="1"/>
  </w:num>
  <w:num w:numId="57">
    <w:abstractNumId w:val="8"/>
  </w:num>
  <w:num w:numId="58">
    <w:abstractNumId w:val="4"/>
  </w:num>
  <w:num w:numId="59">
    <w:abstractNumId w:val="38"/>
  </w:num>
  <w:num w:numId="60">
    <w:abstractNumId w:val="24"/>
  </w:num>
  <w:num w:numId="61">
    <w:abstractNumId w:val="25"/>
  </w:num>
  <w:num w:numId="62">
    <w:abstractNumId w:val="21"/>
  </w:num>
  <w:num w:numId="63">
    <w:abstractNumId w:val="35"/>
  </w:num>
  <w:num w:numId="64">
    <w:abstractNumId w:val="33"/>
  </w:num>
  <w:num w:numId="65">
    <w:abstractNumId w:val="42"/>
  </w:num>
  <w:num w:numId="66">
    <w:abstractNumId w:val="45"/>
  </w:num>
  <w:num w:numId="67">
    <w:abstractNumId w:val="29"/>
  </w:num>
  <w:num w:numId="68">
    <w:abstractNumId w:val="51"/>
  </w:num>
  <w:num w:numId="69">
    <w:abstractNumId w:val="59"/>
  </w:num>
  <w:num w:numId="70">
    <w:abstractNumId w:val="13"/>
  </w:num>
  <w:num w:numId="71">
    <w:abstractNumId w:val="46"/>
  </w:num>
  <w:num w:numId="72">
    <w:abstractNumId w:val="0"/>
  </w:num>
  <w:num w:numId="73">
    <w:abstractNumId w:val="57"/>
  </w:num>
  <w:num w:numId="74">
    <w:abstractNumId w:val="14"/>
  </w:num>
  <w:num w:numId="75">
    <w:abstractNumId w:val="19"/>
  </w:num>
  <w:num w:numId="76">
    <w:abstractNumId w:val="6"/>
  </w:num>
  <w:num w:numId="77">
    <w:abstractNumId w:val="65"/>
  </w:num>
  <w:num w:numId="78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960"/>
    <w:rsid w:val="000009BE"/>
    <w:rsid w:val="00000A61"/>
    <w:rsid w:val="00001866"/>
    <w:rsid w:val="000020DE"/>
    <w:rsid w:val="00002DBF"/>
    <w:rsid w:val="000030AC"/>
    <w:rsid w:val="00003D5E"/>
    <w:rsid w:val="00004C96"/>
    <w:rsid w:val="00007E78"/>
    <w:rsid w:val="00007F6D"/>
    <w:rsid w:val="00012521"/>
    <w:rsid w:val="00013E08"/>
    <w:rsid w:val="000144FB"/>
    <w:rsid w:val="00015ADF"/>
    <w:rsid w:val="00016311"/>
    <w:rsid w:val="00017904"/>
    <w:rsid w:val="00017EAB"/>
    <w:rsid w:val="000204B0"/>
    <w:rsid w:val="00022E14"/>
    <w:rsid w:val="000230D0"/>
    <w:rsid w:val="00023EFE"/>
    <w:rsid w:val="00024C00"/>
    <w:rsid w:val="00024F5F"/>
    <w:rsid w:val="00025B00"/>
    <w:rsid w:val="000273D1"/>
    <w:rsid w:val="000302B7"/>
    <w:rsid w:val="00031278"/>
    <w:rsid w:val="00031D24"/>
    <w:rsid w:val="00031E5A"/>
    <w:rsid w:val="000320FF"/>
    <w:rsid w:val="000346DE"/>
    <w:rsid w:val="00035E27"/>
    <w:rsid w:val="000368C7"/>
    <w:rsid w:val="00037BA0"/>
    <w:rsid w:val="0004171C"/>
    <w:rsid w:val="000417EA"/>
    <w:rsid w:val="00041FD8"/>
    <w:rsid w:val="000437E4"/>
    <w:rsid w:val="0004415D"/>
    <w:rsid w:val="00044913"/>
    <w:rsid w:val="000455F1"/>
    <w:rsid w:val="00045F00"/>
    <w:rsid w:val="00047CEB"/>
    <w:rsid w:val="00050E10"/>
    <w:rsid w:val="000511C0"/>
    <w:rsid w:val="00051364"/>
    <w:rsid w:val="00051D1F"/>
    <w:rsid w:val="00051E52"/>
    <w:rsid w:val="00052EA1"/>
    <w:rsid w:val="00053027"/>
    <w:rsid w:val="000535E2"/>
    <w:rsid w:val="00054090"/>
    <w:rsid w:val="00054AEE"/>
    <w:rsid w:val="00055224"/>
    <w:rsid w:val="0005567D"/>
    <w:rsid w:val="00055CB3"/>
    <w:rsid w:val="00055D9B"/>
    <w:rsid w:val="00056D69"/>
    <w:rsid w:val="00057BA8"/>
    <w:rsid w:val="00057CC8"/>
    <w:rsid w:val="00060817"/>
    <w:rsid w:val="00061134"/>
    <w:rsid w:val="00061FB6"/>
    <w:rsid w:val="00062F8F"/>
    <w:rsid w:val="00064614"/>
    <w:rsid w:val="00065972"/>
    <w:rsid w:val="000667FC"/>
    <w:rsid w:val="0006795A"/>
    <w:rsid w:val="0007051E"/>
    <w:rsid w:val="00070F49"/>
    <w:rsid w:val="0007166F"/>
    <w:rsid w:val="00071C4A"/>
    <w:rsid w:val="000735BF"/>
    <w:rsid w:val="00073A92"/>
    <w:rsid w:val="00073FCA"/>
    <w:rsid w:val="00074286"/>
    <w:rsid w:val="000758C5"/>
    <w:rsid w:val="00075F86"/>
    <w:rsid w:val="0007611E"/>
    <w:rsid w:val="000761D1"/>
    <w:rsid w:val="0007795D"/>
    <w:rsid w:val="000804A1"/>
    <w:rsid w:val="00081536"/>
    <w:rsid w:val="0008167E"/>
    <w:rsid w:val="0008170E"/>
    <w:rsid w:val="000820B4"/>
    <w:rsid w:val="00083860"/>
    <w:rsid w:val="00083AA7"/>
    <w:rsid w:val="00083C03"/>
    <w:rsid w:val="00083F39"/>
    <w:rsid w:val="0008411A"/>
    <w:rsid w:val="00085352"/>
    <w:rsid w:val="000877E4"/>
    <w:rsid w:val="0009006B"/>
    <w:rsid w:val="0009023D"/>
    <w:rsid w:val="000903CE"/>
    <w:rsid w:val="0009098D"/>
    <w:rsid w:val="00090FDD"/>
    <w:rsid w:val="000936A0"/>
    <w:rsid w:val="0009506B"/>
    <w:rsid w:val="00095322"/>
    <w:rsid w:val="00095F78"/>
    <w:rsid w:val="00096F35"/>
    <w:rsid w:val="000A0784"/>
    <w:rsid w:val="000A3D3D"/>
    <w:rsid w:val="000A544A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12AE"/>
    <w:rsid w:val="000C27A2"/>
    <w:rsid w:val="000C3576"/>
    <w:rsid w:val="000C5254"/>
    <w:rsid w:val="000C5433"/>
    <w:rsid w:val="000C672C"/>
    <w:rsid w:val="000C79E3"/>
    <w:rsid w:val="000D0886"/>
    <w:rsid w:val="000D0CF3"/>
    <w:rsid w:val="000D229B"/>
    <w:rsid w:val="000D257A"/>
    <w:rsid w:val="000D30B7"/>
    <w:rsid w:val="000D453B"/>
    <w:rsid w:val="000D48B4"/>
    <w:rsid w:val="000D4F92"/>
    <w:rsid w:val="000D694A"/>
    <w:rsid w:val="000D6C5C"/>
    <w:rsid w:val="000D75A4"/>
    <w:rsid w:val="000E0A91"/>
    <w:rsid w:val="000E0F5E"/>
    <w:rsid w:val="000E1376"/>
    <w:rsid w:val="000E2468"/>
    <w:rsid w:val="000E29A1"/>
    <w:rsid w:val="000E33D7"/>
    <w:rsid w:val="000E391C"/>
    <w:rsid w:val="000E42E8"/>
    <w:rsid w:val="000E4CDA"/>
    <w:rsid w:val="000E7CB1"/>
    <w:rsid w:val="000F1157"/>
    <w:rsid w:val="000F16A5"/>
    <w:rsid w:val="000F3A8A"/>
    <w:rsid w:val="000F4C05"/>
    <w:rsid w:val="000F563A"/>
    <w:rsid w:val="000F6428"/>
    <w:rsid w:val="000F6F17"/>
    <w:rsid w:val="0010043A"/>
    <w:rsid w:val="0010616F"/>
    <w:rsid w:val="00106ADD"/>
    <w:rsid w:val="00106E77"/>
    <w:rsid w:val="00107347"/>
    <w:rsid w:val="00107C15"/>
    <w:rsid w:val="00110B78"/>
    <w:rsid w:val="00110E1A"/>
    <w:rsid w:val="00110E2D"/>
    <w:rsid w:val="001124BB"/>
    <w:rsid w:val="001126EA"/>
    <w:rsid w:val="00114C88"/>
    <w:rsid w:val="00114D93"/>
    <w:rsid w:val="001156E7"/>
    <w:rsid w:val="00115EAB"/>
    <w:rsid w:val="0011601C"/>
    <w:rsid w:val="001176B1"/>
    <w:rsid w:val="001202C5"/>
    <w:rsid w:val="0012061C"/>
    <w:rsid w:val="00121A0B"/>
    <w:rsid w:val="001220D2"/>
    <w:rsid w:val="00122590"/>
    <w:rsid w:val="00122E9F"/>
    <w:rsid w:val="00125B15"/>
    <w:rsid w:val="00133D66"/>
    <w:rsid w:val="00133DB0"/>
    <w:rsid w:val="00133E9B"/>
    <w:rsid w:val="001340EC"/>
    <w:rsid w:val="00135844"/>
    <w:rsid w:val="00135856"/>
    <w:rsid w:val="00137420"/>
    <w:rsid w:val="00140BFE"/>
    <w:rsid w:val="00140DDF"/>
    <w:rsid w:val="0014298D"/>
    <w:rsid w:val="00142F1B"/>
    <w:rsid w:val="00143F07"/>
    <w:rsid w:val="001463DB"/>
    <w:rsid w:val="0014684D"/>
    <w:rsid w:val="00146EC7"/>
    <w:rsid w:val="00147406"/>
    <w:rsid w:val="0015086D"/>
    <w:rsid w:val="001523C0"/>
    <w:rsid w:val="00152C08"/>
    <w:rsid w:val="00152D3B"/>
    <w:rsid w:val="001544C9"/>
    <w:rsid w:val="00155089"/>
    <w:rsid w:val="001573E5"/>
    <w:rsid w:val="00157753"/>
    <w:rsid w:val="001578A7"/>
    <w:rsid w:val="00160587"/>
    <w:rsid w:val="0016153F"/>
    <w:rsid w:val="00161F39"/>
    <w:rsid w:val="00162EA6"/>
    <w:rsid w:val="00163B52"/>
    <w:rsid w:val="001642AB"/>
    <w:rsid w:val="00164F1E"/>
    <w:rsid w:val="00166831"/>
    <w:rsid w:val="00166A15"/>
    <w:rsid w:val="00167E0E"/>
    <w:rsid w:val="00170EE7"/>
    <w:rsid w:val="001719AB"/>
    <w:rsid w:val="001725DD"/>
    <w:rsid w:val="001777F3"/>
    <w:rsid w:val="001804CD"/>
    <w:rsid w:val="00181550"/>
    <w:rsid w:val="0018352F"/>
    <w:rsid w:val="001839C8"/>
    <w:rsid w:val="00183BFD"/>
    <w:rsid w:val="00183D34"/>
    <w:rsid w:val="00186BD3"/>
    <w:rsid w:val="00186E35"/>
    <w:rsid w:val="001872D3"/>
    <w:rsid w:val="00187EBB"/>
    <w:rsid w:val="0019158D"/>
    <w:rsid w:val="001A0599"/>
    <w:rsid w:val="001A2215"/>
    <w:rsid w:val="001A221D"/>
    <w:rsid w:val="001A38AB"/>
    <w:rsid w:val="001A6DAA"/>
    <w:rsid w:val="001A7C13"/>
    <w:rsid w:val="001B0B2B"/>
    <w:rsid w:val="001B0DFA"/>
    <w:rsid w:val="001B10CF"/>
    <w:rsid w:val="001B13D4"/>
    <w:rsid w:val="001B1903"/>
    <w:rsid w:val="001B2245"/>
    <w:rsid w:val="001B2D21"/>
    <w:rsid w:val="001B515F"/>
    <w:rsid w:val="001B5437"/>
    <w:rsid w:val="001B6321"/>
    <w:rsid w:val="001C01C1"/>
    <w:rsid w:val="001C2552"/>
    <w:rsid w:val="001C4EAE"/>
    <w:rsid w:val="001D02BF"/>
    <w:rsid w:val="001D0845"/>
    <w:rsid w:val="001D3C23"/>
    <w:rsid w:val="001D3D4B"/>
    <w:rsid w:val="001D430A"/>
    <w:rsid w:val="001D5001"/>
    <w:rsid w:val="001D5FAA"/>
    <w:rsid w:val="001D6375"/>
    <w:rsid w:val="001D6BE6"/>
    <w:rsid w:val="001E03D3"/>
    <w:rsid w:val="001E0544"/>
    <w:rsid w:val="001E0546"/>
    <w:rsid w:val="001E0BB6"/>
    <w:rsid w:val="001E0C8E"/>
    <w:rsid w:val="001E2725"/>
    <w:rsid w:val="001E2AB9"/>
    <w:rsid w:val="001E318A"/>
    <w:rsid w:val="001E3A34"/>
    <w:rsid w:val="001E3FEA"/>
    <w:rsid w:val="001E5248"/>
    <w:rsid w:val="001E68FC"/>
    <w:rsid w:val="001F1720"/>
    <w:rsid w:val="001F1B4E"/>
    <w:rsid w:val="001F24A1"/>
    <w:rsid w:val="001F3300"/>
    <w:rsid w:val="001F49F7"/>
    <w:rsid w:val="001F4A21"/>
    <w:rsid w:val="001F6B7C"/>
    <w:rsid w:val="00201D94"/>
    <w:rsid w:val="00201E34"/>
    <w:rsid w:val="002021D8"/>
    <w:rsid w:val="0020494E"/>
    <w:rsid w:val="00204CC1"/>
    <w:rsid w:val="00205E7A"/>
    <w:rsid w:val="00206F70"/>
    <w:rsid w:val="00207283"/>
    <w:rsid w:val="00210785"/>
    <w:rsid w:val="00211418"/>
    <w:rsid w:val="002118A0"/>
    <w:rsid w:val="0021496A"/>
    <w:rsid w:val="00214A0D"/>
    <w:rsid w:val="002175C2"/>
    <w:rsid w:val="002179A4"/>
    <w:rsid w:val="00217C98"/>
    <w:rsid w:val="00221EDB"/>
    <w:rsid w:val="0022348D"/>
    <w:rsid w:val="00223582"/>
    <w:rsid w:val="00224F2B"/>
    <w:rsid w:val="00225E70"/>
    <w:rsid w:val="0022682A"/>
    <w:rsid w:val="00226881"/>
    <w:rsid w:val="00230405"/>
    <w:rsid w:val="00230579"/>
    <w:rsid w:val="00230697"/>
    <w:rsid w:val="00231294"/>
    <w:rsid w:val="00231EA4"/>
    <w:rsid w:val="00232688"/>
    <w:rsid w:val="0023314C"/>
    <w:rsid w:val="002333B8"/>
    <w:rsid w:val="0023549C"/>
    <w:rsid w:val="002365D4"/>
    <w:rsid w:val="00236713"/>
    <w:rsid w:val="0023693E"/>
    <w:rsid w:val="00240622"/>
    <w:rsid w:val="00240D57"/>
    <w:rsid w:val="0024541D"/>
    <w:rsid w:val="0024653E"/>
    <w:rsid w:val="0024749E"/>
    <w:rsid w:val="0025041C"/>
    <w:rsid w:val="00250C12"/>
    <w:rsid w:val="00251CAE"/>
    <w:rsid w:val="0025389B"/>
    <w:rsid w:val="002572A6"/>
    <w:rsid w:val="00257CE0"/>
    <w:rsid w:val="002610A6"/>
    <w:rsid w:val="0026395B"/>
    <w:rsid w:val="002671F5"/>
    <w:rsid w:val="00270797"/>
    <w:rsid w:val="00271618"/>
    <w:rsid w:val="00273A19"/>
    <w:rsid w:val="00273E4E"/>
    <w:rsid w:val="00276586"/>
    <w:rsid w:val="00276627"/>
    <w:rsid w:val="00277F52"/>
    <w:rsid w:val="002802CA"/>
    <w:rsid w:val="00281825"/>
    <w:rsid w:val="0028298B"/>
    <w:rsid w:val="00282D73"/>
    <w:rsid w:val="00284B0F"/>
    <w:rsid w:val="00285071"/>
    <w:rsid w:val="00285247"/>
    <w:rsid w:val="00290900"/>
    <w:rsid w:val="00290904"/>
    <w:rsid w:val="002918D4"/>
    <w:rsid w:val="00292288"/>
    <w:rsid w:val="00295485"/>
    <w:rsid w:val="00297D5E"/>
    <w:rsid w:val="002A193E"/>
    <w:rsid w:val="002A204C"/>
    <w:rsid w:val="002A4761"/>
    <w:rsid w:val="002A4812"/>
    <w:rsid w:val="002A50C8"/>
    <w:rsid w:val="002A585F"/>
    <w:rsid w:val="002A6D55"/>
    <w:rsid w:val="002B05C9"/>
    <w:rsid w:val="002B0745"/>
    <w:rsid w:val="002B0D4A"/>
    <w:rsid w:val="002B0F63"/>
    <w:rsid w:val="002B32C5"/>
    <w:rsid w:val="002B4E34"/>
    <w:rsid w:val="002B5868"/>
    <w:rsid w:val="002B5D9E"/>
    <w:rsid w:val="002B778C"/>
    <w:rsid w:val="002C0EEB"/>
    <w:rsid w:val="002C160A"/>
    <w:rsid w:val="002C1F69"/>
    <w:rsid w:val="002C29AB"/>
    <w:rsid w:val="002C3797"/>
    <w:rsid w:val="002C38A3"/>
    <w:rsid w:val="002C6566"/>
    <w:rsid w:val="002C75AC"/>
    <w:rsid w:val="002D0AC9"/>
    <w:rsid w:val="002D0F2C"/>
    <w:rsid w:val="002D1A66"/>
    <w:rsid w:val="002D1D98"/>
    <w:rsid w:val="002D3D71"/>
    <w:rsid w:val="002D3E46"/>
    <w:rsid w:val="002D424A"/>
    <w:rsid w:val="002D549D"/>
    <w:rsid w:val="002D6237"/>
    <w:rsid w:val="002D6C4C"/>
    <w:rsid w:val="002D7B75"/>
    <w:rsid w:val="002E0002"/>
    <w:rsid w:val="002E08A0"/>
    <w:rsid w:val="002E2192"/>
    <w:rsid w:val="002E2416"/>
    <w:rsid w:val="002E30BA"/>
    <w:rsid w:val="002E32CC"/>
    <w:rsid w:val="002E4046"/>
    <w:rsid w:val="002E489D"/>
    <w:rsid w:val="002E5254"/>
    <w:rsid w:val="002E690E"/>
    <w:rsid w:val="002E6E0D"/>
    <w:rsid w:val="002E6FF6"/>
    <w:rsid w:val="002E7ECF"/>
    <w:rsid w:val="002F052A"/>
    <w:rsid w:val="002F29F5"/>
    <w:rsid w:val="002F62AB"/>
    <w:rsid w:val="002F644C"/>
    <w:rsid w:val="002F681C"/>
    <w:rsid w:val="003015CB"/>
    <w:rsid w:val="00301883"/>
    <w:rsid w:val="003032C9"/>
    <w:rsid w:val="003037E9"/>
    <w:rsid w:val="0030461A"/>
    <w:rsid w:val="0030496B"/>
    <w:rsid w:val="0030708D"/>
    <w:rsid w:val="00307D5F"/>
    <w:rsid w:val="00310E94"/>
    <w:rsid w:val="0031129E"/>
    <w:rsid w:val="003120D9"/>
    <w:rsid w:val="00313B45"/>
    <w:rsid w:val="003144F2"/>
    <w:rsid w:val="00315208"/>
    <w:rsid w:val="00321208"/>
    <w:rsid w:val="003219BD"/>
    <w:rsid w:val="00321F33"/>
    <w:rsid w:val="00324595"/>
    <w:rsid w:val="00325BDB"/>
    <w:rsid w:val="003268CE"/>
    <w:rsid w:val="00327FFD"/>
    <w:rsid w:val="003315DC"/>
    <w:rsid w:val="00331A60"/>
    <w:rsid w:val="00333773"/>
    <w:rsid w:val="003346FA"/>
    <w:rsid w:val="00335354"/>
    <w:rsid w:val="003362ED"/>
    <w:rsid w:val="00336D14"/>
    <w:rsid w:val="00337231"/>
    <w:rsid w:val="00341B19"/>
    <w:rsid w:val="00342E0C"/>
    <w:rsid w:val="00342F43"/>
    <w:rsid w:val="00345290"/>
    <w:rsid w:val="003457D3"/>
    <w:rsid w:val="00346B45"/>
    <w:rsid w:val="00347AC4"/>
    <w:rsid w:val="00350758"/>
    <w:rsid w:val="00350F57"/>
    <w:rsid w:val="003518E7"/>
    <w:rsid w:val="00354107"/>
    <w:rsid w:val="00354AC0"/>
    <w:rsid w:val="00355250"/>
    <w:rsid w:val="00355453"/>
    <w:rsid w:val="003564B2"/>
    <w:rsid w:val="00360D0F"/>
    <w:rsid w:val="00363A29"/>
    <w:rsid w:val="00365F6F"/>
    <w:rsid w:val="003664B6"/>
    <w:rsid w:val="003670F4"/>
    <w:rsid w:val="00367161"/>
    <w:rsid w:val="00370F91"/>
    <w:rsid w:val="003719FA"/>
    <w:rsid w:val="0037277F"/>
    <w:rsid w:val="00372AE4"/>
    <w:rsid w:val="003733E3"/>
    <w:rsid w:val="0037360A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10B"/>
    <w:rsid w:val="00384427"/>
    <w:rsid w:val="00384B97"/>
    <w:rsid w:val="00385068"/>
    <w:rsid w:val="00385AD1"/>
    <w:rsid w:val="00386C68"/>
    <w:rsid w:val="00390F3B"/>
    <w:rsid w:val="00392593"/>
    <w:rsid w:val="00392DAB"/>
    <w:rsid w:val="00392FBE"/>
    <w:rsid w:val="0039461E"/>
    <w:rsid w:val="0039464E"/>
    <w:rsid w:val="0039525C"/>
    <w:rsid w:val="00395834"/>
    <w:rsid w:val="003958FA"/>
    <w:rsid w:val="00396197"/>
    <w:rsid w:val="003A125B"/>
    <w:rsid w:val="003A342F"/>
    <w:rsid w:val="003A3C50"/>
    <w:rsid w:val="003A6FDD"/>
    <w:rsid w:val="003A733F"/>
    <w:rsid w:val="003B1971"/>
    <w:rsid w:val="003B1CEF"/>
    <w:rsid w:val="003B33FB"/>
    <w:rsid w:val="003B46D6"/>
    <w:rsid w:val="003B4761"/>
    <w:rsid w:val="003C1FA5"/>
    <w:rsid w:val="003C2186"/>
    <w:rsid w:val="003C240C"/>
    <w:rsid w:val="003C241C"/>
    <w:rsid w:val="003C24BF"/>
    <w:rsid w:val="003C2B6A"/>
    <w:rsid w:val="003C2D7C"/>
    <w:rsid w:val="003D04BF"/>
    <w:rsid w:val="003D0FD5"/>
    <w:rsid w:val="003D196A"/>
    <w:rsid w:val="003D1B83"/>
    <w:rsid w:val="003D215D"/>
    <w:rsid w:val="003D2843"/>
    <w:rsid w:val="003D3267"/>
    <w:rsid w:val="003D3651"/>
    <w:rsid w:val="003D3F17"/>
    <w:rsid w:val="003D41E0"/>
    <w:rsid w:val="003D7241"/>
    <w:rsid w:val="003D773E"/>
    <w:rsid w:val="003D778B"/>
    <w:rsid w:val="003E0F8B"/>
    <w:rsid w:val="003E1455"/>
    <w:rsid w:val="003E1D0D"/>
    <w:rsid w:val="003E3070"/>
    <w:rsid w:val="003E3B0A"/>
    <w:rsid w:val="003E50AB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202"/>
    <w:rsid w:val="00404425"/>
    <w:rsid w:val="00404BB7"/>
    <w:rsid w:val="00407043"/>
    <w:rsid w:val="00407F59"/>
    <w:rsid w:val="0041009C"/>
    <w:rsid w:val="004102C0"/>
    <w:rsid w:val="0041059E"/>
    <w:rsid w:val="00411256"/>
    <w:rsid w:val="00411ACA"/>
    <w:rsid w:val="00411B04"/>
    <w:rsid w:val="00412981"/>
    <w:rsid w:val="00412A07"/>
    <w:rsid w:val="00413A8C"/>
    <w:rsid w:val="00416F2D"/>
    <w:rsid w:val="00420AC9"/>
    <w:rsid w:val="00420F59"/>
    <w:rsid w:val="00421BBC"/>
    <w:rsid w:val="0042458F"/>
    <w:rsid w:val="00425A24"/>
    <w:rsid w:val="004305ED"/>
    <w:rsid w:val="0043131E"/>
    <w:rsid w:val="00431E43"/>
    <w:rsid w:val="0043547E"/>
    <w:rsid w:val="00437441"/>
    <w:rsid w:val="004406B6"/>
    <w:rsid w:val="00440DF6"/>
    <w:rsid w:val="004413C7"/>
    <w:rsid w:val="00446776"/>
    <w:rsid w:val="00453BD7"/>
    <w:rsid w:val="0045788A"/>
    <w:rsid w:val="00461931"/>
    <w:rsid w:val="0046212D"/>
    <w:rsid w:val="00463172"/>
    <w:rsid w:val="00464941"/>
    <w:rsid w:val="00465135"/>
    <w:rsid w:val="004662B8"/>
    <w:rsid w:val="00466546"/>
    <w:rsid w:val="004676F7"/>
    <w:rsid w:val="004707A7"/>
    <w:rsid w:val="00470F78"/>
    <w:rsid w:val="00473508"/>
    <w:rsid w:val="00473DBB"/>
    <w:rsid w:val="0047452C"/>
    <w:rsid w:val="00474816"/>
    <w:rsid w:val="00474E5E"/>
    <w:rsid w:val="00476067"/>
    <w:rsid w:val="00480001"/>
    <w:rsid w:val="00480EC6"/>
    <w:rsid w:val="00481710"/>
    <w:rsid w:val="00481864"/>
    <w:rsid w:val="004857CE"/>
    <w:rsid w:val="00491C26"/>
    <w:rsid w:val="0049347B"/>
    <w:rsid w:val="00494A99"/>
    <w:rsid w:val="00494D52"/>
    <w:rsid w:val="004952B7"/>
    <w:rsid w:val="0049659C"/>
    <w:rsid w:val="0049763A"/>
    <w:rsid w:val="00497734"/>
    <w:rsid w:val="0049786D"/>
    <w:rsid w:val="004A0394"/>
    <w:rsid w:val="004A06CD"/>
    <w:rsid w:val="004A14A3"/>
    <w:rsid w:val="004A1831"/>
    <w:rsid w:val="004A2354"/>
    <w:rsid w:val="004A34F4"/>
    <w:rsid w:val="004A3C21"/>
    <w:rsid w:val="004A40CD"/>
    <w:rsid w:val="004A584C"/>
    <w:rsid w:val="004A608E"/>
    <w:rsid w:val="004A62D3"/>
    <w:rsid w:val="004A664F"/>
    <w:rsid w:val="004A732A"/>
    <w:rsid w:val="004B039E"/>
    <w:rsid w:val="004B236A"/>
    <w:rsid w:val="004B34A6"/>
    <w:rsid w:val="004B3A0D"/>
    <w:rsid w:val="004B3FDD"/>
    <w:rsid w:val="004B471C"/>
    <w:rsid w:val="004B6193"/>
    <w:rsid w:val="004B7204"/>
    <w:rsid w:val="004C1A94"/>
    <w:rsid w:val="004C2310"/>
    <w:rsid w:val="004C2A38"/>
    <w:rsid w:val="004C2E20"/>
    <w:rsid w:val="004C3903"/>
    <w:rsid w:val="004C3EBA"/>
    <w:rsid w:val="004C40FC"/>
    <w:rsid w:val="004C7353"/>
    <w:rsid w:val="004C73AE"/>
    <w:rsid w:val="004C7579"/>
    <w:rsid w:val="004D2344"/>
    <w:rsid w:val="004D55FA"/>
    <w:rsid w:val="004D5F0B"/>
    <w:rsid w:val="004D7D18"/>
    <w:rsid w:val="004D7F38"/>
    <w:rsid w:val="004E0704"/>
    <w:rsid w:val="004E1250"/>
    <w:rsid w:val="004E2C08"/>
    <w:rsid w:val="004E4CC7"/>
    <w:rsid w:val="004E55E0"/>
    <w:rsid w:val="004E5EC6"/>
    <w:rsid w:val="004E5F12"/>
    <w:rsid w:val="004E658C"/>
    <w:rsid w:val="004F04B6"/>
    <w:rsid w:val="004F2EAF"/>
    <w:rsid w:val="004F3578"/>
    <w:rsid w:val="004F4033"/>
    <w:rsid w:val="004F4188"/>
    <w:rsid w:val="004F43A4"/>
    <w:rsid w:val="004F46DD"/>
    <w:rsid w:val="004F4DA0"/>
    <w:rsid w:val="00500849"/>
    <w:rsid w:val="00500DF4"/>
    <w:rsid w:val="00501A4A"/>
    <w:rsid w:val="0050367E"/>
    <w:rsid w:val="00503993"/>
    <w:rsid w:val="005040DC"/>
    <w:rsid w:val="00505368"/>
    <w:rsid w:val="005054A6"/>
    <w:rsid w:val="00505655"/>
    <w:rsid w:val="0050638F"/>
    <w:rsid w:val="00506A16"/>
    <w:rsid w:val="0051147B"/>
    <w:rsid w:val="00511D25"/>
    <w:rsid w:val="00512340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4B1D"/>
    <w:rsid w:val="0052577D"/>
    <w:rsid w:val="00526552"/>
    <w:rsid w:val="00530786"/>
    <w:rsid w:val="00530826"/>
    <w:rsid w:val="0053149B"/>
    <w:rsid w:val="005316E4"/>
    <w:rsid w:val="00531B08"/>
    <w:rsid w:val="0053243B"/>
    <w:rsid w:val="0053292D"/>
    <w:rsid w:val="00533F9A"/>
    <w:rsid w:val="00535573"/>
    <w:rsid w:val="005362BC"/>
    <w:rsid w:val="00541733"/>
    <w:rsid w:val="005423BC"/>
    <w:rsid w:val="00545344"/>
    <w:rsid w:val="00546513"/>
    <w:rsid w:val="005467BB"/>
    <w:rsid w:val="0054728A"/>
    <w:rsid w:val="00547367"/>
    <w:rsid w:val="0055089C"/>
    <w:rsid w:val="00551052"/>
    <w:rsid w:val="00552BA9"/>
    <w:rsid w:val="005538E5"/>
    <w:rsid w:val="00554C25"/>
    <w:rsid w:val="00555112"/>
    <w:rsid w:val="005561DE"/>
    <w:rsid w:val="00557941"/>
    <w:rsid w:val="00560B64"/>
    <w:rsid w:val="005620BB"/>
    <w:rsid w:val="00562200"/>
    <w:rsid w:val="00564DFB"/>
    <w:rsid w:val="00564F32"/>
    <w:rsid w:val="00565909"/>
    <w:rsid w:val="00565DEE"/>
    <w:rsid w:val="00567CBD"/>
    <w:rsid w:val="00571BF1"/>
    <w:rsid w:val="00572B2D"/>
    <w:rsid w:val="00572C37"/>
    <w:rsid w:val="00572FB3"/>
    <w:rsid w:val="0057515B"/>
    <w:rsid w:val="0057579D"/>
    <w:rsid w:val="00580203"/>
    <w:rsid w:val="00581A20"/>
    <w:rsid w:val="0058209F"/>
    <w:rsid w:val="00582AB2"/>
    <w:rsid w:val="00582DB2"/>
    <w:rsid w:val="00584B17"/>
    <w:rsid w:val="00585528"/>
    <w:rsid w:val="00585F52"/>
    <w:rsid w:val="005861C9"/>
    <w:rsid w:val="005862BA"/>
    <w:rsid w:val="00586329"/>
    <w:rsid w:val="00586503"/>
    <w:rsid w:val="00586CDB"/>
    <w:rsid w:val="00591560"/>
    <w:rsid w:val="00593D46"/>
    <w:rsid w:val="0059594F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161C"/>
    <w:rsid w:val="005B2E3D"/>
    <w:rsid w:val="005B405A"/>
    <w:rsid w:val="005B7585"/>
    <w:rsid w:val="005B77A4"/>
    <w:rsid w:val="005C082A"/>
    <w:rsid w:val="005C091A"/>
    <w:rsid w:val="005C1D4F"/>
    <w:rsid w:val="005C27E5"/>
    <w:rsid w:val="005D0256"/>
    <w:rsid w:val="005D0C96"/>
    <w:rsid w:val="005D0E02"/>
    <w:rsid w:val="005D1E13"/>
    <w:rsid w:val="005D2FFF"/>
    <w:rsid w:val="005D543D"/>
    <w:rsid w:val="005D55BF"/>
    <w:rsid w:val="005D5E6A"/>
    <w:rsid w:val="005D6FC7"/>
    <w:rsid w:val="005E0C51"/>
    <w:rsid w:val="005E0FF8"/>
    <w:rsid w:val="005E14AF"/>
    <w:rsid w:val="005E1D71"/>
    <w:rsid w:val="005E23FA"/>
    <w:rsid w:val="005E2E23"/>
    <w:rsid w:val="005E3C00"/>
    <w:rsid w:val="005E422A"/>
    <w:rsid w:val="005E458C"/>
    <w:rsid w:val="005E5DAA"/>
    <w:rsid w:val="005F00B3"/>
    <w:rsid w:val="005F053C"/>
    <w:rsid w:val="005F1BF7"/>
    <w:rsid w:val="005F2BA5"/>
    <w:rsid w:val="005F3B95"/>
    <w:rsid w:val="005F4356"/>
    <w:rsid w:val="005F5882"/>
    <w:rsid w:val="00600B9F"/>
    <w:rsid w:val="00600E34"/>
    <w:rsid w:val="006027E1"/>
    <w:rsid w:val="00602ECE"/>
    <w:rsid w:val="00602FA7"/>
    <w:rsid w:val="00603388"/>
    <w:rsid w:val="0060366A"/>
    <w:rsid w:val="00603D27"/>
    <w:rsid w:val="0060488C"/>
    <w:rsid w:val="00605C65"/>
    <w:rsid w:val="0060605E"/>
    <w:rsid w:val="0060658D"/>
    <w:rsid w:val="006105E0"/>
    <w:rsid w:val="006109A4"/>
    <w:rsid w:val="00612C37"/>
    <w:rsid w:val="00612EBF"/>
    <w:rsid w:val="00613CA6"/>
    <w:rsid w:val="00615536"/>
    <w:rsid w:val="00615581"/>
    <w:rsid w:val="006156D8"/>
    <w:rsid w:val="00615AAA"/>
    <w:rsid w:val="00616730"/>
    <w:rsid w:val="00616859"/>
    <w:rsid w:val="006174D7"/>
    <w:rsid w:val="006213E7"/>
    <w:rsid w:val="00621C82"/>
    <w:rsid w:val="006223DD"/>
    <w:rsid w:val="00623396"/>
    <w:rsid w:val="006239D8"/>
    <w:rsid w:val="0062412D"/>
    <w:rsid w:val="00627064"/>
    <w:rsid w:val="00627605"/>
    <w:rsid w:val="0062771C"/>
    <w:rsid w:val="006308A1"/>
    <w:rsid w:val="00630A52"/>
    <w:rsid w:val="0063126D"/>
    <w:rsid w:val="0063205D"/>
    <w:rsid w:val="00633EF3"/>
    <w:rsid w:val="00635C83"/>
    <w:rsid w:val="0063625F"/>
    <w:rsid w:val="006364BF"/>
    <w:rsid w:val="00636927"/>
    <w:rsid w:val="00636AE5"/>
    <w:rsid w:val="00637BBC"/>
    <w:rsid w:val="00641CC6"/>
    <w:rsid w:val="00642056"/>
    <w:rsid w:val="00642154"/>
    <w:rsid w:val="00643B82"/>
    <w:rsid w:val="006440CA"/>
    <w:rsid w:val="00644E72"/>
    <w:rsid w:val="006451E3"/>
    <w:rsid w:val="006452C4"/>
    <w:rsid w:val="006452FA"/>
    <w:rsid w:val="00645A8A"/>
    <w:rsid w:val="00645CA7"/>
    <w:rsid w:val="00645CB9"/>
    <w:rsid w:val="00645ED7"/>
    <w:rsid w:val="00645FD9"/>
    <w:rsid w:val="00647826"/>
    <w:rsid w:val="006504CE"/>
    <w:rsid w:val="0065073E"/>
    <w:rsid w:val="00653A8E"/>
    <w:rsid w:val="00654423"/>
    <w:rsid w:val="00656492"/>
    <w:rsid w:val="0066097B"/>
    <w:rsid w:val="00660C77"/>
    <w:rsid w:val="006624C1"/>
    <w:rsid w:val="006625D3"/>
    <w:rsid w:val="006656E6"/>
    <w:rsid w:val="006660FD"/>
    <w:rsid w:val="00666D0C"/>
    <w:rsid w:val="00667DB5"/>
    <w:rsid w:val="0067164C"/>
    <w:rsid w:val="00672DBE"/>
    <w:rsid w:val="00674464"/>
    <w:rsid w:val="0067674A"/>
    <w:rsid w:val="00680434"/>
    <w:rsid w:val="00680591"/>
    <w:rsid w:val="00680A19"/>
    <w:rsid w:val="006826B2"/>
    <w:rsid w:val="00682C38"/>
    <w:rsid w:val="00683731"/>
    <w:rsid w:val="006847BB"/>
    <w:rsid w:val="00686112"/>
    <w:rsid w:val="006866B0"/>
    <w:rsid w:val="00687018"/>
    <w:rsid w:val="00690AE1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2C18"/>
    <w:rsid w:val="006A46C7"/>
    <w:rsid w:val="006A63AE"/>
    <w:rsid w:val="006A674B"/>
    <w:rsid w:val="006A6922"/>
    <w:rsid w:val="006A76B9"/>
    <w:rsid w:val="006B0D71"/>
    <w:rsid w:val="006B1052"/>
    <w:rsid w:val="006B122E"/>
    <w:rsid w:val="006B1EFF"/>
    <w:rsid w:val="006B381C"/>
    <w:rsid w:val="006B7558"/>
    <w:rsid w:val="006C02DD"/>
    <w:rsid w:val="006C0B77"/>
    <w:rsid w:val="006C0D19"/>
    <w:rsid w:val="006C2B1F"/>
    <w:rsid w:val="006C2EB6"/>
    <w:rsid w:val="006C46D8"/>
    <w:rsid w:val="006C48B7"/>
    <w:rsid w:val="006C52E5"/>
    <w:rsid w:val="006C5950"/>
    <w:rsid w:val="006C6EE5"/>
    <w:rsid w:val="006D0C40"/>
    <w:rsid w:val="006D1034"/>
    <w:rsid w:val="006D2549"/>
    <w:rsid w:val="006D5090"/>
    <w:rsid w:val="006D5CFA"/>
    <w:rsid w:val="006E031F"/>
    <w:rsid w:val="006E0A4E"/>
    <w:rsid w:val="006E2F18"/>
    <w:rsid w:val="006E3120"/>
    <w:rsid w:val="006E4B68"/>
    <w:rsid w:val="006E7199"/>
    <w:rsid w:val="006E71E5"/>
    <w:rsid w:val="006E7329"/>
    <w:rsid w:val="006E7A30"/>
    <w:rsid w:val="006E7B74"/>
    <w:rsid w:val="006F0256"/>
    <w:rsid w:val="006F052E"/>
    <w:rsid w:val="006F07D2"/>
    <w:rsid w:val="006F07E2"/>
    <w:rsid w:val="006F0F59"/>
    <w:rsid w:val="006F1496"/>
    <w:rsid w:val="006F1D84"/>
    <w:rsid w:val="006F1F07"/>
    <w:rsid w:val="006F43F8"/>
    <w:rsid w:val="006F4568"/>
    <w:rsid w:val="006F643C"/>
    <w:rsid w:val="006F6AED"/>
    <w:rsid w:val="006F757F"/>
    <w:rsid w:val="007009F9"/>
    <w:rsid w:val="00700DFF"/>
    <w:rsid w:val="0070543C"/>
    <w:rsid w:val="00705960"/>
    <w:rsid w:val="00706632"/>
    <w:rsid w:val="00706B2A"/>
    <w:rsid w:val="00710029"/>
    <w:rsid w:val="00711E6D"/>
    <w:rsid w:val="007130E2"/>
    <w:rsid w:val="007134D7"/>
    <w:rsid w:val="0071462B"/>
    <w:rsid w:val="00715700"/>
    <w:rsid w:val="00716978"/>
    <w:rsid w:val="00716CBE"/>
    <w:rsid w:val="00716E4E"/>
    <w:rsid w:val="00721A9C"/>
    <w:rsid w:val="007230A3"/>
    <w:rsid w:val="00723BB1"/>
    <w:rsid w:val="007246F3"/>
    <w:rsid w:val="00724C7C"/>
    <w:rsid w:val="00724E65"/>
    <w:rsid w:val="007252C8"/>
    <w:rsid w:val="00726883"/>
    <w:rsid w:val="00731635"/>
    <w:rsid w:val="00732DE8"/>
    <w:rsid w:val="00734C98"/>
    <w:rsid w:val="00734F3E"/>
    <w:rsid w:val="00735291"/>
    <w:rsid w:val="00735746"/>
    <w:rsid w:val="007358E2"/>
    <w:rsid w:val="00735C73"/>
    <w:rsid w:val="00737E59"/>
    <w:rsid w:val="00740896"/>
    <w:rsid w:val="007417AB"/>
    <w:rsid w:val="00741F0A"/>
    <w:rsid w:val="00742745"/>
    <w:rsid w:val="007441D2"/>
    <w:rsid w:val="00744E0E"/>
    <w:rsid w:val="00745F42"/>
    <w:rsid w:val="00747225"/>
    <w:rsid w:val="00747CA7"/>
    <w:rsid w:val="007510CD"/>
    <w:rsid w:val="007516B9"/>
    <w:rsid w:val="00751B60"/>
    <w:rsid w:val="00751E39"/>
    <w:rsid w:val="007535C9"/>
    <w:rsid w:val="007562D0"/>
    <w:rsid w:val="0075676E"/>
    <w:rsid w:val="0075798D"/>
    <w:rsid w:val="007615A3"/>
    <w:rsid w:val="00762A73"/>
    <w:rsid w:val="00762E9F"/>
    <w:rsid w:val="00764498"/>
    <w:rsid w:val="00765DF2"/>
    <w:rsid w:val="00766183"/>
    <w:rsid w:val="00767A7C"/>
    <w:rsid w:val="00767B61"/>
    <w:rsid w:val="00770956"/>
    <w:rsid w:val="007715D1"/>
    <w:rsid w:val="00772395"/>
    <w:rsid w:val="007730E9"/>
    <w:rsid w:val="007734CE"/>
    <w:rsid w:val="00774185"/>
    <w:rsid w:val="0077508B"/>
    <w:rsid w:val="007757E7"/>
    <w:rsid w:val="00777517"/>
    <w:rsid w:val="00777920"/>
    <w:rsid w:val="0078014F"/>
    <w:rsid w:val="00780541"/>
    <w:rsid w:val="007815B8"/>
    <w:rsid w:val="00783188"/>
    <w:rsid w:val="007840E5"/>
    <w:rsid w:val="00784DD0"/>
    <w:rsid w:val="00785991"/>
    <w:rsid w:val="00787654"/>
    <w:rsid w:val="00787B47"/>
    <w:rsid w:val="00790601"/>
    <w:rsid w:val="007920F3"/>
    <w:rsid w:val="00792499"/>
    <w:rsid w:val="007961F6"/>
    <w:rsid w:val="007969E4"/>
    <w:rsid w:val="00797F11"/>
    <w:rsid w:val="007A182A"/>
    <w:rsid w:val="007A1CB0"/>
    <w:rsid w:val="007A1EBA"/>
    <w:rsid w:val="007A2C80"/>
    <w:rsid w:val="007A3065"/>
    <w:rsid w:val="007A3366"/>
    <w:rsid w:val="007A4174"/>
    <w:rsid w:val="007A515A"/>
    <w:rsid w:val="007A6021"/>
    <w:rsid w:val="007A6793"/>
    <w:rsid w:val="007A6D30"/>
    <w:rsid w:val="007B1AF0"/>
    <w:rsid w:val="007B2E71"/>
    <w:rsid w:val="007B641C"/>
    <w:rsid w:val="007B79C1"/>
    <w:rsid w:val="007C0320"/>
    <w:rsid w:val="007C0D7E"/>
    <w:rsid w:val="007C1304"/>
    <w:rsid w:val="007C5E64"/>
    <w:rsid w:val="007C6423"/>
    <w:rsid w:val="007C7301"/>
    <w:rsid w:val="007D0B26"/>
    <w:rsid w:val="007D0DD1"/>
    <w:rsid w:val="007D0FE2"/>
    <w:rsid w:val="007D239A"/>
    <w:rsid w:val="007D2CE7"/>
    <w:rsid w:val="007D30FB"/>
    <w:rsid w:val="007D4971"/>
    <w:rsid w:val="007D4B81"/>
    <w:rsid w:val="007D6033"/>
    <w:rsid w:val="007E11CD"/>
    <w:rsid w:val="007E1CE8"/>
    <w:rsid w:val="007E241B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260A"/>
    <w:rsid w:val="007F2C7D"/>
    <w:rsid w:val="007F34F8"/>
    <w:rsid w:val="007F3622"/>
    <w:rsid w:val="007F52CE"/>
    <w:rsid w:val="007F62AF"/>
    <w:rsid w:val="007F67E7"/>
    <w:rsid w:val="007F6C1C"/>
    <w:rsid w:val="007F76DA"/>
    <w:rsid w:val="007F774A"/>
    <w:rsid w:val="00800325"/>
    <w:rsid w:val="00800754"/>
    <w:rsid w:val="0080096F"/>
    <w:rsid w:val="0080197B"/>
    <w:rsid w:val="0080242A"/>
    <w:rsid w:val="008045A2"/>
    <w:rsid w:val="00804661"/>
    <w:rsid w:val="00804C73"/>
    <w:rsid w:val="0080614A"/>
    <w:rsid w:val="008066E1"/>
    <w:rsid w:val="008069CA"/>
    <w:rsid w:val="00807ABE"/>
    <w:rsid w:val="00810B9D"/>
    <w:rsid w:val="00811178"/>
    <w:rsid w:val="008147A4"/>
    <w:rsid w:val="008149F2"/>
    <w:rsid w:val="00821320"/>
    <w:rsid w:val="00821C85"/>
    <w:rsid w:val="00822A68"/>
    <w:rsid w:val="0082366F"/>
    <w:rsid w:val="00823858"/>
    <w:rsid w:val="00824CCF"/>
    <w:rsid w:val="00826158"/>
    <w:rsid w:val="00827481"/>
    <w:rsid w:val="00832397"/>
    <w:rsid w:val="00832F86"/>
    <w:rsid w:val="008332EC"/>
    <w:rsid w:val="008350E1"/>
    <w:rsid w:val="00836ED3"/>
    <w:rsid w:val="0083759A"/>
    <w:rsid w:val="008400AA"/>
    <w:rsid w:val="0084031F"/>
    <w:rsid w:val="00843804"/>
    <w:rsid w:val="00843846"/>
    <w:rsid w:val="008501B8"/>
    <w:rsid w:val="008505A8"/>
    <w:rsid w:val="00850E2B"/>
    <w:rsid w:val="00850ED8"/>
    <w:rsid w:val="00852FEC"/>
    <w:rsid w:val="00853A4D"/>
    <w:rsid w:val="00853F2E"/>
    <w:rsid w:val="00854A4F"/>
    <w:rsid w:val="00854C83"/>
    <w:rsid w:val="008569FC"/>
    <w:rsid w:val="00857870"/>
    <w:rsid w:val="00857890"/>
    <w:rsid w:val="00863FC4"/>
    <w:rsid w:val="00864A34"/>
    <w:rsid w:val="00865688"/>
    <w:rsid w:val="008705A3"/>
    <w:rsid w:val="008754E6"/>
    <w:rsid w:val="0088042F"/>
    <w:rsid w:val="008812A4"/>
    <w:rsid w:val="008823D0"/>
    <w:rsid w:val="00885593"/>
    <w:rsid w:val="0089114E"/>
    <w:rsid w:val="00891430"/>
    <w:rsid w:val="0089582C"/>
    <w:rsid w:val="00895E7B"/>
    <w:rsid w:val="00896609"/>
    <w:rsid w:val="00896E2C"/>
    <w:rsid w:val="00897741"/>
    <w:rsid w:val="008A030F"/>
    <w:rsid w:val="008A1EDF"/>
    <w:rsid w:val="008A2028"/>
    <w:rsid w:val="008A24DD"/>
    <w:rsid w:val="008A4D19"/>
    <w:rsid w:val="008A4D3D"/>
    <w:rsid w:val="008A4EED"/>
    <w:rsid w:val="008A6418"/>
    <w:rsid w:val="008A7007"/>
    <w:rsid w:val="008B02C8"/>
    <w:rsid w:val="008B19B4"/>
    <w:rsid w:val="008B379C"/>
    <w:rsid w:val="008B3F82"/>
    <w:rsid w:val="008B4145"/>
    <w:rsid w:val="008B41AD"/>
    <w:rsid w:val="008B6073"/>
    <w:rsid w:val="008B6313"/>
    <w:rsid w:val="008B6560"/>
    <w:rsid w:val="008B6930"/>
    <w:rsid w:val="008C3862"/>
    <w:rsid w:val="008C509F"/>
    <w:rsid w:val="008C56FC"/>
    <w:rsid w:val="008C7E02"/>
    <w:rsid w:val="008C7FE8"/>
    <w:rsid w:val="008D0082"/>
    <w:rsid w:val="008D14C5"/>
    <w:rsid w:val="008D205F"/>
    <w:rsid w:val="008D5D1A"/>
    <w:rsid w:val="008D5DFF"/>
    <w:rsid w:val="008D607A"/>
    <w:rsid w:val="008E2AE5"/>
    <w:rsid w:val="008E2DFB"/>
    <w:rsid w:val="008E68F9"/>
    <w:rsid w:val="008E69CA"/>
    <w:rsid w:val="008F0731"/>
    <w:rsid w:val="008F0FCA"/>
    <w:rsid w:val="008F4033"/>
    <w:rsid w:val="008F4910"/>
    <w:rsid w:val="008F4D8A"/>
    <w:rsid w:val="008F5228"/>
    <w:rsid w:val="008F6225"/>
    <w:rsid w:val="008F68AF"/>
    <w:rsid w:val="008F68E1"/>
    <w:rsid w:val="008F6DFF"/>
    <w:rsid w:val="008F7186"/>
    <w:rsid w:val="00900A46"/>
    <w:rsid w:val="009013E6"/>
    <w:rsid w:val="0090434D"/>
    <w:rsid w:val="0090543F"/>
    <w:rsid w:val="00910A93"/>
    <w:rsid w:val="00910CAF"/>
    <w:rsid w:val="00910F64"/>
    <w:rsid w:val="00911C0F"/>
    <w:rsid w:val="00912976"/>
    <w:rsid w:val="00915F2C"/>
    <w:rsid w:val="009163DA"/>
    <w:rsid w:val="009207F8"/>
    <w:rsid w:val="00921586"/>
    <w:rsid w:val="00923AF3"/>
    <w:rsid w:val="00924572"/>
    <w:rsid w:val="0092530E"/>
    <w:rsid w:val="00925ED7"/>
    <w:rsid w:val="00927E48"/>
    <w:rsid w:val="00930A55"/>
    <w:rsid w:val="00931D74"/>
    <w:rsid w:val="009348E8"/>
    <w:rsid w:val="0093640E"/>
    <w:rsid w:val="00937050"/>
    <w:rsid w:val="009374D8"/>
    <w:rsid w:val="00937967"/>
    <w:rsid w:val="0094196B"/>
    <w:rsid w:val="00942A34"/>
    <w:rsid w:val="00944FF9"/>
    <w:rsid w:val="009458AB"/>
    <w:rsid w:val="00947965"/>
    <w:rsid w:val="00950B25"/>
    <w:rsid w:val="00951033"/>
    <w:rsid w:val="0095214F"/>
    <w:rsid w:val="00953076"/>
    <w:rsid w:val="00953164"/>
    <w:rsid w:val="00953627"/>
    <w:rsid w:val="00953E47"/>
    <w:rsid w:val="00953EFD"/>
    <w:rsid w:val="00954971"/>
    <w:rsid w:val="009554A9"/>
    <w:rsid w:val="00955AA8"/>
    <w:rsid w:val="00957AFD"/>
    <w:rsid w:val="00957DA1"/>
    <w:rsid w:val="009638E1"/>
    <w:rsid w:val="00963954"/>
    <w:rsid w:val="00963A6B"/>
    <w:rsid w:val="009714E9"/>
    <w:rsid w:val="00971CA5"/>
    <w:rsid w:val="0097227E"/>
    <w:rsid w:val="00972F8C"/>
    <w:rsid w:val="00974D18"/>
    <w:rsid w:val="009760F9"/>
    <w:rsid w:val="00976220"/>
    <w:rsid w:val="009801CF"/>
    <w:rsid w:val="00980766"/>
    <w:rsid w:val="009813B1"/>
    <w:rsid w:val="00981A5D"/>
    <w:rsid w:val="009830ED"/>
    <w:rsid w:val="00983551"/>
    <w:rsid w:val="00984518"/>
    <w:rsid w:val="00984BC3"/>
    <w:rsid w:val="0098566C"/>
    <w:rsid w:val="00985ABC"/>
    <w:rsid w:val="00987908"/>
    <w:rsid w:val="00987AB4"/>
    <w:rsid w:val="00990513"/>
    <w:rsid w:val="009915A3"/>
    <w:rsid w:val="009918E7"/>
    <w:rsid w:val="009918F7"/>
    <w:rsid w:val="0099239F"/>
    <w:rsid w:val="00992A0B"/>
    <w:rsid w:val="0099668F"/>
    <w:rsid w:val="00996D09"/>
    <w:rsid w:val="00997A9F"/>
    <w:rsid w:val="009A0D79"/>
    <w:rsid w:val="009A121D"/>
    <w:rsid w:val="009A2E5A"/>
    <w:rsid w:val="009A3C31"/>
    <w:rsid w:val="009A4CBD"/>
    <w:rsid w:val="009A5A89"/>
    <w:rsid w:val="009A5FFE"/>
    <w:rsid w:val="009A662B"/>
    <w:rsid w:val="009A79DF"/>
    <w:rsid w:val="009B142F"/>
    <w:rsid w:val="009B1B43"/>
    <w:rsid w:val="009B208A"/>
    <w:rsid w:val="009B212B"/>
    <w:rsid w:val="009B27A2"/>
    <w:rsid w:val="009B2E93"/>
    <w:rsid w:val="009B377F"/>
    <w:rsid w:val="009B7E33"/>
    <w:rsid w:val="009C1930"/>
    <w:rsid w:val="009C2572"/>
    <w:rsid w:val="009C3E24"/>
    <w:rsid w:val="009C608A"/>
    <w:rsid w:val="009C71A4"/>
    <w:rsid w:val="009C7728"/>
    <w:rsid w:val="009D2EE9"/>
    <w:rsid w:val="009D367B"/>
    <w:rsid w:val="009D38C7"/>
    <w:rsid w:val="009D4FB8"/>
    <w:rsid w:val="009D7C65"/>
    <w:rsid w:val="009E25B0"/>
    <w:rsid w:val="009E2B82"/>
    <w:rsid w:val="009E4180"/>
    <w:rsid w:val="009E74D0"/>
    <w:rsid w:val="009F0C0E"/>
    <w:rsid w:val="009F128E"/>
    <w:rsid w:val="009F1CBD"/>
    <w:rsid w:val="009F228D"/>
    <w:rsid w:val="009F3E8D"/>
    <w:rsid w:val="009F4A5B"/>
    <w:rsid w:val="009F4A5E"/>
    <w:rsid w:val="009F5346"/>
    <w:rsid w:val="00A00343"/>
    <w:rsid w:val="00A01B5B"/>
    <w:rsid w:val="00A01DF0"/>
    <w:rsid w:val="00A0220E"/>
    <w:rsid w:val="00A02517"/>
    <w:rsid w:val="00A02706"/>
    <w:rsid w:val="00A055F6"/>
    <w:rsid w:val="00A06EFD"/>
    <w:rsid w:val="00A06F0C"/>
    <w:rsid w:val="00A077D2"/>
    <w:rsid w:val="00A101F9"/>
    <w:rsid w:val="00A10B06"/>
    <w:rsid w:val="00A1239A"/>
    <w:rsid w:val="00A13A1D"/>
    <w:rsid w:val="00A13AB5"/>
    <w:rsid w:val="00A13BBA"/>
    <w:rsid w:val="00A16EB9"/>
    <w:rsid w:val="00A177D0"/>
    <w:rsid w:val="00A1782F"/>
    <w:rsid w:val="00A179D5"/>
    <w:rsid w:val="00A20046"/>
    <w:rsid w:val="00A205F6"/>
    <w:rsid w:val="00A23C16"/>
    <w:rsid w:val="00A24C4F"/>
    <w:rsid w:val="00A25260"/>
    <w:rsid w:val="00A253FE"/>
    <w:rsid w:val="00A268E3"/>
    <w:rsid w:val="00A300D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3500"/>
    <w:rsid w:val="00A3353A"/>
    <w:rsid w:val="00A3380B"/>
    <w:rsid w:val="00A342A1"/>
    <w:rsid w:val="00A353DB"/>
    <w:rsid w:val="00A35BBE"/>
    <w:rsid w:val="00A36159"/>
    <w:rsid w:val="00A36F6F"/>
    <w:rsid w:val="00A40203"/>
    <w:rsid w:val="00A40646"/>
    <w:rsid w:val="00A4088E"/>
    <w:rsid w:val="00A41F68"/>
    <w:rsid w:val="00A4216D"/>
    <w:rsid w:val="00A43D6F"/>
    <w:rsid w:val="00A456BE"/>
    <w:rsid w:val="00A45AD1"/>
    <w:rsid w:val="00A46E32"/>
    <w:rsid w:val="00A47AC3"/>
    <w:rsid w:val="00A52548"/>
    <w:rsid w:val="00A52752"/>
    <w:rsid w:val="00A52F85"/>
    <w:rsid w:val="00A5337F"/>
    <w:rsid w:val="00A540AC"/>
    <w:rsid w:val="00A544AC"/>
    <w:rsid w:val="00A547ED"/>
    <w:rsid w:val="00A54911"/>
    <w:rsid w:val="00A562BB"/>
    <w:rsid w:val="00A563BB"/>
    <w:rsid w:val="00A572A0"/>
    <w:rsid w:val="00A57D87"/>
    <w:rsid w:val="00A612A1"/>
    <w:rsid w:val="00A6172D"/>
    <w:rsid w:val="00A64522"/>
    <w:rsid w:val="00A6500F"/>
    <w:rsid w:val="00A6664E"/>
    <w:rsid w:val="00A67559"/>
    <w:rsid w:val="00A67804"/>
    <w:rsid w:val="00A70341"/>
    <w:rsid w:val="00A71BF8"/>
    <w:rsid w:val="00A71E48"/>
    <w:rsid w:val="00A7286D"/>
    <w:rsid w:val="00A72EDC"/>
    <w:rsid w:val="00A7333A"/>
    <w:rsid w:val="00A740C9"/>
    <w:rsid w:val="00A7519A"/>
    <w:rsid w:val="00A75319"/>
    <w:rsid w:val="00A756AC"/>
    <w:rsid w:val="00A76E67"/>
    <w:rsid w:val="00A773CD"/>
    <w:rsid w:val="00A77D63"/>
    <w:rsid w:val="00A80639"/>
    <w:rsid w:val="00A81073"/>
    <w:rsid w:val="00A82EE4"/>
    <w:rsid w:val="00A83562"/>
    <w:rsid w:val="00A83AF9"/>
    <w:rsid w:val="00A848E7"/>
    <w:rsid w:val="00A848F8"/>
    <w:rsid w:val="00A84B1E"/>
    <w:rsid w:val="00A84BF9"/>
    <w:rsid w:val="00A857A8"/>
    <w:rsid w:val="00A85D76"/>
    <w:rsid w:val="00A86B46"/>
    <w:rsid w:val="00A86DC5"/>
    <w:rsid w:val="00A86E08"/>
    <w:rsid w:val="00A90967"/>
    <w:rsid w:val="00A90DBE"/>
    <w:rsid w:val="00A910C7"/>
    <w:rsid w:val="00A91D45"/>
    <w:rsid w:val="00A9465A"/>
    <w:rsid w:val="00A94D75"/>
    <w:rsid w:val="00A94E1F"/>
    <w:rsid w:val="00A953DB"/>
    <w:rsid w:val="00A95D88"/>
    <w:rsid w:val="00AA06B5"/>
    <w:rsid w:val="00AA08A5"/>
    <w:rsid w:val="00AA0B55"/>
    <w:rsid w:val="00AA1C12"/>
    <w:rsid w:val="00AA1C86"/>
    <w:rsid w:val="00AA29D8"/>
    <w:rsid w:val="00AA2B2E"/>
    <w:rsid w:val="00AA2D35"/>
    <w:rsid w:val="00AA39C7"/>
    <w:rsid w:val="00AA3DA9"/>
    <w:rsid w:val="00AA4BE5"/>
    <w:rsid w:val="00AA5288"/>
    <w:rsid w:val="00AA5C2A"/>
    <w:rsid w:val="00AA7D77"/>
    <w:rsid w:val="00AA7ED3"/>
    <w:rsid w:val="00AB06FB"/>
    <w:rsid w:val="00AB16FD"/>
    <w:rsid w:val="00AB1FAD"/>
    <w:rsid w:val="00AB2043"/>
    <w:rsid w:val="00AB254F"/>
    <w:rsid w:val="00AB41B6"/>
    <w:rsid w:val="00AB539A"/>
    <w:rsid w:val="00AB7DF1"/>
    <w:rsid w:val="00AB7E98"/>
    <w:rsid w:val="00AC2257"/>
    <w:rsid w:val="00AC2A64"/>
    <w:rsid w:val="00AC59C5"/>
    <w:rsid w:val="00AC59D7"/>
    <w:rsid w:val="00AC5C6F"/>
    <w:rsid w:val="00AC6B98"/>
    <w:rsid w:val="00AC6C9C"/>
    <w:rsid w:val="00AC7839"/>
    <w:rsid w:val="00AD0CC8"/>
    <w:rsid w:val="00AD1865"/>
    <w:rsid w:val="00AD1DB7"/>
    <w:rsid w:val="00AD1E78"/>
    <w:rsid w:val="00AD287A"/>
    <w:rsid w:val="00AD3511"/>
    <w:rsid w:val="00AD3E06"/>
    <w:rsid w:val="00AD4EBD"/>
    <w:rsid w:val="00AD646C"/>
    <w:rsid w:val="00AD6BE5"/>
    <w:rsid w:val="00AD6C20"/>
    <w:rsid w:val="00AD6E35"/>
    <w:rsid w:val="00AD6FE6"/>
    <w:rsid w:val="00AD7957"/>
    <w:rsid w:val="00AE1588"/>
    <w:rsid w:val="00AE1BF0"/>
    <w:rsid w:val="00AE2D75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4B0A"/>
    <w:rsid w:val="00AF6EC3"/>
    <w:rsid w:val="00B0049B"/>
    <w:rsid w:val="00B01361"/>
    <w:rsid w:val="00B03727"/>
    <w:rsid w:val="00B03ED3"/>
    <w:rsid w:val="00B04958"/>
    <w:rsid w:val="00B055CD"/>
    <w:rsid w:val="00B06A31"/>
    <w:rsid w:val="00B078E4"/>
    <w:rsid w:val="00B10046"/>
    <w:rsid w:val="00B1089F"/>
    <w:rsid w:val="00B10928"/>
    <w:rsid w:val="00B10FE0"/>
    <w:rsid w:val="00B127F6"/>
    <w:rsid w:val="00B12B73"/>
    <w:rsid w:val="00B12ED9"/>
    <w:rsid w:val="00B13528"/>
    <w:rsid w:val="00B1414E"/>
    <w:rsid w:val="00B154E0"/>
    <w:rsid w:val="00B20BFD"/>
    <w:rsid w:val="00B213DF"/>
    <w:rsid w:val="00B22524"/>
    <w:rsid w:val="00B22663"/>
    <w:rsid w:val="00B22727"/>
    <w:rsid w:val="00B23089"/>
    <w:rsid w:val="00B238A7"/>
    <w:rsid w:val="00B2455B"/>
    <w:rsid w:val="00B24D57"/>
    <w:rsid w:val="00B3065A"/>
    <w:rsid w:val="00B30D71"/>
    <w:rsid w:val="00B30FC9"/>
    <w:rsid w:val="00B32DA1"/>
    <w:rsid w:val="00B33F81"/>
    <w:rsid w:val="00B34AFA"/>
    <w:rsid w:val="00B36703"/>
    <w:rsid w:val="00B37BF1"/>
    <w:rsid w:val="00B401A5"/>
    <w:rsid w:val="00B40C00"/>
    <w:rsid w:val="00B4121B"/>
    <w:rsid w:val="00B41265"/>
    <w:rsid w:val="00B428D5"/>
    <w:rsid w:val="00B4300C"/>
    <w:rsid w:val="00B432EC"/>
    <w:rsid w:val="00B43601"/>
    <w:rsid w:val="00B43620"/>
    <w:rsid w:val="00B44323"/>
    <w:rsid w:val="00B44889"/>
    <w:rsid w:val="00B44AE8"/>
    <w:rsid w:val="00B50050"/>
    <w:rsid w:val="00B5163A"/>
    <w:rsid w:val="00B518BA"/>
    <w:rsid w:val="00B5234F"/>
    <w:rsid w:val="00B54A6A"/>
    <w:rsid w:val="00B54C60"/>
    <w:rsid w:val="00B54D06"/>
    <w:rsid w:val="00B566AF"/>
    <w:rsid w:val="00B56D6E"/>
    <w:rsid w:val="00B57127"/>
    <w:rsid w:val="00B5741E"/>
    <w:rsid w:val="00B57FE9"/>
    <w:rsid w:val="00B600D1"/>
    <w:rsid w:val="00B621A0"/>
    <w:rsid w:val="00B62532"/>
    <w:rsid w:val="00B627EE"/>
    <w:rsid w:val="00B63F5C"/>
    <w:rsid w:val="00B64611"/>
    <w:rsid w:val="00B6637A"/>
    <w:rsid w:val="00B666EF"/>
    <w:rsid w:val="00B669E8"/>
    <w:rsid w:val="00B67430"/>
    <w:rsid w:val="00B706BA"/>
    <w:rsid w:val="00B70A02"/>
    <w:rsid w:val="00B70D2A"/>
    <w:rsid w:val="00B72249"/>
    <w:rsid w:val="00B74789"/>
    <w:rsid w:val="00B7564F"/>
    <w:rsid w:val="00B7728A"/>
    <w:rsid w:val="00B77762"/>
    <w:rsid w:val="00B809B6"/>
    <w:rsid w:val="00B81EBF"/>
    <w:rsid w:val="00B83E6B"/>
    <w:rsid w:val="00B85BB4"/>
    <w:rsid w:val="00B90D8C"/>
    <w:rsid w:val="00B922BA"/>
    <w:rsid w:val="00B92B28"/>
    <w:rsid w:val="00B92EAC"/>
    <w:rsid w:val="00B93921"/>
    <w:rsid w:val="00B93F06"/>
    <w:rsid w:val="00B94193"/>
    <w:rsid w:val="00B94B63"/>
    <w:rsid w:val="00B95E92"/>
    <w:rsid w:val="00B96092"/>
    <w:rsid w:val="00B9609B"/>
    <w:rsid w:val="00B966F7"/>
    <w:rsid w:val="00B96FB7"/>
    <w:rsid w:val="00BA13A2"/>
    <w:rsid w:val="00BA1577"/>
    <w:rsid w:val="00BA252B"/>
    <w:rsid w:val="00BA3761"/>
    <w:rsid w:val="00BA4A17"/>
    <w:rsid w:val="00BA4B8E"/>
    <w:rsid w:val="00BA5CB5"/>
    <w:rsid w:val="00BA6D09"/>
    <w:rsid w:val="00BA7051"/>
    <w:rsid w:val="00BA7E6D"/>
    <w:rsid w:val="00BB1BEF"/>
    <w:rsid w:val="00BB3F4D"/>
    <w:rsid w:val="00BB5539"/>
    <w:rsid w:val="00BB7B60"/>
    <w:rsid w:val="00BC1CF1"/>
    <w:rsid w:val="00BC1DFA"/>
    <w:rsid w:val="00BC227F"/>
    <w:rsid w:val="00BC236E"/>
    <w:rsid w:val="00BC2B31"/>
    <w:rsid w:val="00BC3C27"/>
    <w:rsid w:val="00BC3DA3"/>
    <w:rsid w:val="00BC48C8"/>
    <w:rsid w:val="00BC6432"/>
    <w:rsid w:val="00BC6564"/>
    <w:rsid w:val="00BC7A9E"/>
    <w:rsid w:val="00BC7DB7"/>
    <w:rsid w:val="00BC7FBC"/>
    <w:rsid w:val="00BD0939"/>
    <w:rsid w:val="00BD2783"/>
    <w:rsid w:val="00BD3ED2"/>
    <w:rsid w:val="00BD56C6"/>
    <w:rsid w:val="00BD6183"/>
    <w:rsid w:val="00BD651B"/>
    <w:rsid w:val="00BD6B34"/>
    <w:rsid w:val="00BD6C4F"/>
    <w:rsid w:val="00BD7D9F"/>
    <w:rsid w:val="00BE02E4"/>
    <w:rsid w:val="00BE202B"/>
    <w:rsid w:val="00BE3A0C"/>
    <w:rsid w:val="00BE4935"/>
    <w:rsid w:val="00BE5794"/>
    <w:rsid w:val="00BE5A80"/>
    <w:rsid w:val="00BE5C02"/>
    <w:rsid w:val="00BF08F1"/>
    <w:rsid w:val="00BF124D"/>
    <w:rsid w:val="00BF1658"/>
    <w:rsid w:val="00BF1F0D"/>
    <w:rsid w:val="00BF3008"/>
    <w:rsid w:val="00BF35E2"/>
    <w:rsid w:val="00BF3E06"/>
    <w:rsid w:val="00BF463E"/>
    <w:rsid w:val="00BF49CF"/>
    <w:rsid w:val="00BF4B1E"/>
    <w:rsid w:val="00BF5DB2"/>
    <w:rsid w:val="00BF623C"/>
    <w:rsid w:val="00BF6314"/>
    <w:rsid w:val="00BF782A"/>
    <w:rsid w:val="00C000ED"/>
    <w:rsid w:val="00C00D03"/>
    <w:rsid w:val="00C03E6A"/>
    <w:rsid w:val="00C0718C"/>
    <w:rsid w:val="00C07C00"/>
    <w:rsid w:val="00C10333"/>
    <w:rsid w:val="00C123D0"/>
    <w:rsid w:val="00C129AA"/>
    <w:rsid w:val="00C1322E"/>
    <w:rsid w:val="00C145F1"/>
    <w:rsid w:val="00C1650A"/>
    <w:rsid w:val="00C168CF"/>
    <w:rsid w:val="00C17ECC"/>
    <w:rsid w:val="00C20CC5"/>
    <w:rsid w:val="00C215B3"/>
    <w:rsid w:val="00C22637"/>
    <w:rsid w:val="00C23628"/>
    <w:rsid w:val="00C248C8"/>
    <w:rsid w:val="00C306CE"/>
    <w:rsid w:val="00C30BF8"/>
    <w:rsid w:val="00C31527"/>
    <w:rsid w:val="00C322E3"/>
    <w:rsid w:val="00C32857"/>
    <w:rsid w:val="00C34CC5"/>
    <w:rsid w:val="00C366E9"/>
    <w:rsid w:val="00C408DE"/>
    <w:rsid w:val="00C41468"/>
    <w:rsid w:val="00C448BF"/>
    <w:rsid w:val="00C45E4C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604F5"/>
    <w:rsid w:val="00C60544"/>
    <w:rsid w:val="00C6119A"/>
    <w:rsid w:val="00C61313"/>
    <w:rsid w:val="00C626EA"/>
    <w:rsid w:val="00C62932"/>
    <w:rsid w:val="00C62E7E"/>
    <w:rsid w:val="00C62EDE"/>
    <w:rsid w:val="00C63591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2265"/>
    <w:rsid w:val="00C73414"/>
    <w:rsid w:val="00C748B2"/>
    <w:rsid w:val="00C75DAB"/>
    <w:rsid w:val="00C76D01"/>
    <w:rsid w:val="00C80092"/>
    <w:rsid w:val="00C800FD"/>
    <w:rsid w:val="00C8028E"/>
    <w:rsid w:val="00C81437"/>
    <w:rsid w:val="00C82F1B"/>
    <w:rsid w:val="00C8460B"/>
    <w:rsid w:val="00C8609B"/>
    <w:rsid w:val="00C87F7F"/>
    <w:rsid w:val="00C90A0D"/>
    <w:rsid w:val="00C912DA"/>
    <w:rsid w:val="00C9177F"/>
    <w:rsid w:val="00C944CA"/>
    <w:rsid w:val="00C94587"/>
    <w:rsid w:val="00C95D59"/>
    <w:rsid w:val="00C95EA4"/>
    <w:rsid w:val="00C96960"/>
    <w:rsid w:val="00C97486"/>
    <w:rsid w:val="00C97A9A"/>
    <w:rsid w:val="00CA0C0A"/>
    <w:rsid w:val="00CA2F84"/>
    <w:rsid w:val="00CA31F0"/>
    <w:rsid w:val="00CA389B"/>
    <w:rsid w:val="00CA4AF6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88A"/>
    <w:rsid w:val="00CC0FBE"/>
    <w:rsid w:val="00CC2508"/>
    <w:rsid w:val="00CC2CF6"/>
    <w:rsid w:val="00CC2F5C"/>
    <w:rsid w:val="00CC5E47"/>
    <w:rsid w:val="00CC75FB"/>
    <w:rsid w:val="00CC7D6C"/>
    <w:rsid w:val="00CD0768"/>
    <w:rsid w:val="00CD088E"/>
    <w:rsid w:val="00CD0CB2"/>
    <w:rsid w:val="00CD4CA4"/>
    <w:rsid w:val="00CD5DF6"/>
    <w:rsid w:val="00CD6B7B"/>
    <w:rsid w:val="00CD7209"/>
    <w:rsid w:val="00CD79FB"/>
    <w:rsid w:val="00CE02F0"/>
    <w:rsid w:val="00CE14ED"/>
    <w:rsid w:val="00CE1F47"/>
    <w:rsid w:val="00CE33E9"/>
    <w:rsid w:val="00CE3D35"/>
    <w:rsid w:val="00CE73DB"/>
    <w:rsid w:val="00CF04B2"/>
    <w:rsid w:val="00CF0C03"/>
    <w:rsid w:val="00CF16A2"/>
    <w:rsid w:val="00CF2115"/>
    <w:rsid w:val="00CF2661"/>
    <w:rsid w:val="00CF3100"/>
    <w:rsid w:val="00CF4153"/>
    <w:rsid w:val="00CF4D9A"/>
    <w:rsid w:val="00CF5510"/>
    <w:rsid w:val="00CF590C"/>
    <w:rsid w:val="00CF7D94"/>
    <w:rsid w:val="00D00C54"/>
    <w:rsid w:val="00D011A4"/>
    <w:rsid w:val="00D038F6"/>
    <w:rsid w:val="00D04450"/>
    <w:rsid w:val="00D0453E"/>
    <w:rsid w:val="00D0597E"/>
    <w:rsid w:val="00D0656A"/>
    <w:rsid w:val="00D101E4"/>
    <w:rsid w:val="00D10C55"/>
    <w:rsid w:val="00D10C7E"/>
    <w:rsid w:val="00D137F8"/>
    <w:rsid w:val="00D1479C"/>
    <w:rsid w:val="00D14857"/>
    <w:rsid w:val="00D1526B"/>
    <w:rsid w:val="00D17748"/>
    <w:rsid w:val="00D17B39"/>
    <w:rsid w:val="00D207BE"/>
    <w:rsid w:val="00D20F11"/>
    <w:rsid w:val="00D2470F"/>
    <w:rsid w:val="00D24DB6"/>
    <w:rsid w:val="00D25218"/>
    <w:rsid w:val="00D255B9"/>
    <w:rsid w:val="00D261FF"/>
    <w:rsid w:val="00D269B3"/>
    <w:rsid w:val="00D275B5"/>
    <w:rsid w:val="00D27A48"/>
    <w:rsid w:val="00D27D63"/>
    <w:rsid w:val="00D309AD"/>
    <w:rsid w:val="00D309DF"/>
    <w:rsid w:val="00D328A0"/>
    <w:rsid w:val="00D32905"/>
    <w:rsid w:val="00D32ED7"/>
    <w:rsid w:val="00D3313D"/>
    <w:rsid w:val="00D34E5E"/>
    <w:rsid w:val="00D35036"/>
    <w:rsid w:val="00D3559B"/>
    <w:rsid w:val="00D3659E"/>
    <w:rsid w:val="00D41311"/>
    <w:rsid w:val="00D41D2B"/>
    <w:rsid w:val="00D42298"/>
    <w:rsid w:val="00D4258A"/>
    <w:rsid w:val="00D428B8"/>
    <w:rsid w:val="00D43628"/>
    <w:rsid w:val="00D43B45"/>
    <w:rsid w:val="00D43FE7"/>
    <w:rsid w:val="00D45AC5"/>
    <w:rsid w:val="00D45FC7"/>
    <w:rsid w:val="00D45FEE"/>
    <w:rsid w:val="00D468C8"/>
    <w:rsid w:val="00D46A13"/>
    <w:rsid w:val="00D51887"/>
    <w:rsid w:val="00D51C84"/>
    <w:rsid w:val="00D5236E"/>
    <w:rsid w:val="00D52858"/>
    <w:rsid w:val="00D53F75"/>
    <w:rsid w:val="00D543FA"/>
    <w:rsid w:val="00D54506"/>
    <w:rsid w:val="00D56058"/>
    <w:rsid w:val="00D56A30"/>
    <w:rsid w:val="00D56D6B"/>
    <w:rsid w:val="00D57CE9"/>
    <w:rsid w:val="00D57FE6"/>
    <w:rsid w:val="00D6056C"/>
    <w:rsid w:val="00D61B8D"/>
    <w:rsid w:val="00D62673"/>
    <w:rsid w:val="00D63C1E"/>
    <w:rsid w:val="00D64364"/>
    <w:rsid w:val="00D64C0B"/>
    <w:rsid w:val="00D65F5D"/>
    <w:rsid w:val="00D66BB3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7351"/>
    <w:rsid w:val="00D77C14"/>
    <w:rsid w:val="00D80877"/>
    <w:rsid w:val="00D817B4"/>
    <w:rsid w:val="00D81D7E"/>
    <w:rsid w:val="00D81EFD"/>
    <w:rsid w:val="00D828FB"/>
    <w:rsid w:val="00D83FB1"/>
    <w:rsid w:val="00D8663A"/>
    <w:rsid w:val="00D87142"/>
    <w:rsid w:val="00D9001C"/>
    <w:rsid w:val="00D9040E"/>
    <w:rsid w:val="00D915C7"/>
    <w:rsid w:val="00D93E23"/>
    <w:rsid w:val="00D94B1E"/>
    <w:rsid w:val="00D95485"/>
    <w:rsid w:val="00D95A8B"/>
    <w:rsid w:val="00D97D7C"/>
    <w:rsid w:val="00DA066C"/>
    <w:rsid w:val="00DA1206"/>
    <w:rsid w:val="00DA1627"/>
    <w:rsid w:val="00DA1FC9"/>
    <w:rsid w:val="00DA2935"/>
    <w:rsid w:val="00DA2D93"/>
    <w:rsid w:val="00DA3AC9"/>
    <w:rsid w:val="00DA56D6"/>
    <w:rsid w:val="00DA577A"/>
    <w:rsid w:val="00DA5D39"/>
    <w:rsid w:val="00DA7E13"/>
    <w:rsid w:val="00DB0720"/>
    <w:rsid w:val="00DB07A2"/>
    <w:rsid w:val="00DB490D"/>
    <w:rsid w:val="00DB4B45"/>
    <w:rsid w:val="00DB5C76"/>
    <w:rsid w:val="00DB5C9D"/>
    <w:rsid w:val="00DB5D20"/>
    <w:rsid w:val="00DB7CFE"/>
    <w:rsid w:val="00DC0C54"/>
    <w:rsid w:val="00DC0EA3"/>
    <w:rsid w:val="00DC2EF6"/>
    <w:rsid w:val="00DC55D0"/>
    <w:rsid w:val="00DC61A6"/>
    <w:rsid w:val="00DC7FB0"/>
    <w:rsid w:val="00DD1413"/>
    <w:rsid w:val="00DD143A"/>
    <w:rsid w:val="00DD3521"/>
    <w:rsid w:val="00DD50F8"/>
    <w:rsid w:val="00DD6ECF"/>
    <w:rsid w:val="00DD7C02"/>
    <w:rsid w:val="00DE0901"/>
    <w:rsid w:val="00DE31DC"/>
    <w:rsid w:val="00DE367A"/>
    <w:rsid w:val="00DE60BC"/>
    <w:rsid w:val="00DE6E43"/>
    <w:rsid w:val="00DE6EC0"/>
    <w:rsid w:val="00DF1B9C"/>
    <w:rsid w:val="00DF2F34"/>
    <w:rsid w:val="00DF39EC"/>
    <w:rsid w:val="00DF4E7D"/>
    <w:rsid w:val="00DF56C1"/>
    <w:rsid w:val="00DF6129"/>
    <w:rsid w:val="00E0003B"/>
    <w:rsid w:val="00E005D9"/>
    <w:rsid w:val="00E01AC5"/>
    <w:rsid w:val="00E02557"/>
    <w:rsid w:val="00E03048"/>
    <w:rsid w:val="00E04252"/>
    <w:rsid w:val="00E1177F"/>
    <w:rsid w:val="00E126AE"/>
    <w:rsid w:val="00E12889"/>
    <w:rsid w:val="00E12BA0"/>
    <w:rsid w:val="00E13495"/>
    <w:rsid w:val="00E150A9"/>
    <w:rsid w:val="00E15B89"/>
    <w:rsid w:val="00E16055"/>
    <w:rsid w:val="00E20DC6"/>
    <w:rsid w:val="00E21DF2"/>
    <w:rsid w:val="00E230C6"/>
    <w:rsid w:val="00E24476"/>
    <w:rsid w:val="00E24597"/>
    <w:rsid w:val="00E24D64"/>
    <w:rsid w:val="00E24D66"/>
    <w:rsid w:val="00E26F82"/>
    <w:rsid w:val="00E27E37"/>
    <w:rsid w:val="00E34334"/>
    <w:rsid w:val="00E34E55"/>
    <w:rsid w:val="00E35B48"/>
    <w:rsid w:val="00E363BA"/>
    <w:rsid w:val="00E3798B"/>
    <w:rsid w:val="00E37D07"/>
    <w:rsid w:val="00E37D46"/>
    <w:rsid w:val="00E407CC"/>
    <w:rsid w:val="00E41389"/>
    <w:rsid w:val="00E4164A"/>
    <w:rsid w:val="00E42CCB"/>
    <w:rsid w:val="00E4345A"/>
    <w:rsid w:val="00E44242"/>
    <w:rsid w:val="00E45796"/>
    <w:rsid w:val="00E46AF9"/>
    <w:rsid w:val="00E47724"/>
    <w:rsid w:val="00E50299"/>
    <w:rsid w:val="00E5162E"/>
    <w:rsid w:val="00E52B9C"/>
    <w:rsid w:val="00E53DDE"/>
    <w:rsid w:val="00E53EBC"/>
    <w:rsid w:val="00E55C19"/>
    <w:rsid w:val="00E55D4B"/>
    <w:rsid w:val="00E57268"/>
    <w:rsid w:val="00E6046C"/>
    <w:rsid w:val="00E60977"/>
    <w:rsid w:val="00E60D8A"/>
    <w:rsid w:val="00E623F9"/>
    <w:rsid w:val="00E62868"/>
    <w:rsid w:val="00E62CF8"/>
    <w:rsid w:val="00E6579C"/>
    <w:rsid w:val="00E66232"/>
    <w:rsid w:val="00E67AEC"/>
    <w:rsid w:val="00E706A2"/>
    <w:rsid w:val="00E70A2A"/>
    <w:rsid w:val="00E713FB"/>
    <w:rsid w:val="00E715AB"/>
    <w:rsid w:val="00E7216B"/>
    <w:rsid w:val="00E735FE"/>
    <w:rsid w:val="00E73E22"/>
    <w:rsid w:val="00E7470E"/>
    <w:rsid w:val="00E74AFB"/>
    <w:rsid w:val="00E75ACE"/>
    <w:rsid w:val="00E76DFD"/>
    <w:rsid w:val="00E77D54"/>
    <w:rsid w:val="00E8068B"/>
    <w:rsid w:val="00E81877"/>
    <w:rsid w:val="00E81B10"/>
    <w:rsid w:val="00E81B7C"/>
    <w:rsid w:val="00E81BD7"/>
    <w:rsid w:val="00E81F6E"/>
    <w:rsid w:val="00E822AE"/>
    <w:rsid w:val="00E82B40"/>
    <w:rsid w:val="00E82E45"/>
    <w:rsid w:val="00E833E9"/>
    <w:rsid w:val="00E843D4"/>
    <w:rsid w:val="00E85B91"/>
    <w:rsid w:val="00E868B4"/>
    <w:rsid w:val="00E877C8"/>
    <w:rsid w:val="00E87CBE"/>
    <w:rsid w:val="00E9052D"/>
    <w:rsid w:val="00E906E1"/>
    <w:rsid w:val="00E90A3F"/>
    <w:rsid w:val="00E9442F"/>
    <w:rsid w:val="00E94D87"/>
    <w:rsid w:val="00E9531D"/>
    <w:rsid w:val="00E96124"/>
    <w:rsid w:val="00EA060C"/>
    <w:rsid w:val="00EA0A6E"/>
    <w:rsid w:val="00EA1526"/>
    <w:rsid w:val="00EA1EC0"/>
    <w:rsid w:val="00EA2209"/>
    <w:rsid w:val="00EA30D2"/>
    <w:rsid w:val="00EA33C5"/>
    <w:rsid w:val="00EA3610"/>
    <w:rsid w:val="00EA51BF"/>
    <w:rsid w:val="00EA57BC"/>
    <w:rsid w:val="00EA6EFD"/>
    <w:rsid w:val="00EB014F"/>
    <w:rsid w:val="00EB02FE"/>
    <w:rsid w:val="00EB3305"/>
    <w:rsid w:val="00EB5CB1"/>
    <w:rsid w:val="00EB6B4D"/>
    <w:rsid w:val="00EB7CC5"/>
    <w:rsid w:val="00EC01ED"/>
    <w:rsid w:val="00EC2615"/>
    <w:rsid w:val="00EC265C"/>
    <w:rsid w:val="00EC3AA6"/>
    <w:rsid w:val="00EC417C"/>
    <w:rsid w:val="00EC4CAF"/>
    <w:rsid w:val="00EC54AB"/>
    <w:rsid w:val="00EC5A5C"/>
    <w:rsid w:val="00EC62CA"/>
    <w:rsid w:val="00EC7DBF"/>
    <w:rsid w:val="00ED1A87"/>
    <w:rsid w:val="00ED2A51"/>
    <w:rsid w:val="00ED31F6"/>
    <w:rsid w:val="00ED4691"/>
    <w:rsid w:val="00ED4C7D"/>
    <w:rsid w:val="00ED5901"/>
    <w:rsid w:val="00ED62B3"/>
    <w:rsid w:val="00ED6760"/>
    <w:rsid w:val="00EE02F1"/>
    <w:rsid w:val="00EE1102"/>
    <w:rsid w:val="00EE3714"/>
    <w:rsid w:val="00EE3DCB"/>
    <w:rsid w:val="00EE4B72"/>
    <w:rsid w:val="00EE508A"/>
    <w:rsid w:val="00EE5A09"/>
    <w:rsid w:val="00EF0FE7"/>
    <w:rsid w:val="00EF1CB1"/>
    <w:rsid w:val="00EF1FD1"/>
    <w:rsid w:val="00EF4309"/>
    <w:rsid w:val="00EF470F"/>
    <w:rsid w:val="00EF47F0"/>
    <w:rsid w:val="00EF5569"/>
    <w:rsid w:val="00EF5F14"/>
    <w:rsid w:val="00F00A54"/>
    <w:rsid w:val="00F01BA3"/>
    <w:rsid w:val="00F02454"/>
    <w:rsid w:val="00F02802"/>
    <w:rsid w:val="00F02F5B"/>
    <w:rsid w:val="00F030F5"/>
    <w:rsid w:val="00F03426"/>
    <w:rsid w:val="00F0393E"/>
    <w:rsid w:val="00F04751"/>
    <w:rsid w:val="00F05F88"/>
    <w:rsid w:val="00F104DF"/>
    <w:rsid w:val="00F10AD7"/>
    <w:rsid w:val="00F10B0C"/>
    <w:rsid w:val="00F10F98"/>
    <w:rsid w:val="00F11332"/>
    <w:rsid w:val="00F12153"/>
    <w:rsid w:val="00F1367E"/>
    <w:rsid w:val="00F13E19"/>
    <w:rsid w:val="00F17C9D"/>
    <w:rsid w:val="00F202BD"/>
    <w:rsid w:val="00F20FC2"/>
    <w:rsid w:val="00F21915"/>
    <w:rsid w:val="00F21B84"/>
    <w:rsid w:val="00F22613"/>
    <w:rsid w:val="00F234E5"/>
    <w:rsid w:val="00F2408C"/>
    <w:rsid w:val="00F24F43"/>
    <w:rsid w:val="00F26058"/>
    <w:rsid w:val="00F27613"/>
    <w:rsid w:val="00F27CB4"/>
    <w:rsid w:val="00F30F53"/>
    <w:rsid w:val="00F314B5"/>
    <w:rsid w:val="00F31915"/>
    <w:rsid w:val="00F31A72"/>
    <w:rsid w:val="00F31CAC"/>
    <w:rsid w:val="00F31FC9"/>
    <w:rsid w:val="00F328C5"/>
    <w:rsid w:val="00F36611"/>
    <w:rsid w:val="00F36B71"/>
    <w:rsid w:val="00F36FEC"/>
    <w:rsid w:val="00F3708C"/>
    <w:rsid w:val="00F3745A"/>
    <w:rsid w:val="00F40079"/>
    <w:rsid w:val="00F40EE5"/>
    <w:rsid w:val="00F4180F"/>
    <w:rsid w:val="00F426D6"/>
    <w:rsid w:val="00F429DF"/>
    <w:rsid w:val="00F44781"/>
    <w:rsid w:val="00F455C0"/>
    <w:rsid w:val="00F4584D"/>
    <w:rsid w:val="00F461D4"/>
    <w:rsid w:val="00F47684"/>
    <w:rsid w:val="00F50D6C"/>
    <w:rsid w:val="00F52469"/>
    <w:rsid w:val="00F52EB5"/>
    <w:rsid w:val="00F53110"/>
    <w:rsid w:val="00F553BF"/>
    <w:rsid w:val="00F56B10"/>
    <w:rsid w:val="00F619D2"/>
    <w:rsid w:val="00F62E62"/>
    <w:rsid w:val="00F64D8D"/>
    <w:rsid w:val="00F67A3C"/>
    <w:rsid w:val="00F7009F"/>
    <w:rsid w:val="00F70CBA"/>
    <w:rsid w:val="00F7397C"/>
    <w:rsid w:val="00F74E12"/>
    <w:rsid w:val="00F75E7B"/>
    <w:rsid w:val="00F769C7"/>
    <w:rsid w:val="00F776BE"/>
    <w:rsid w:val="00F81F96"/>
    <w:rsid w:val="00F82DED"/>
    <w:rsid w:val="00F85A80"/>
    <w:rsid w:val="00F87AB1"/>
    <w:rsid w:val="00F917FE"/>
    <w:rsid w:val="00F91E79"/>
    <w:rsid w:val="00F92DA2"/>
    <w:rsid w:val="00F944F2"/>
    <w:rsid w:val="00F94CB5"/>
    <w:rsid w:val="00F9501D"/>
    <w:rsid w:val="00F95E1C"/>
    <w:rsid w:val="00F9726C"/>
    <w:rsid w:val="00FA137E"/>
    <w:rsid w:val="00FA17F6"/>
    <w:rsid w:val="00FA2732"/>
    <w:rsid w:val="00FA42E5"/>
    <w:rsid w:val="00FA5710"/>
    <w:rsid w:val="00FA5F60"/>
    <w:rsid w:val="00FA6C9A"/>
    <w:rsid w:val="00FA6E5E"/>
    <w:rsid w:val="00FA6FCC"/>
    <w:rsid w:val="00FB006D"/>
    <w:rsid w:val="00FB4AB6"/>
    <w:rsid w:val="00FB4AFF"/>
    <w:rsid w:val="00FB4BAB"/>
    <w:rsid w:val="00FB4FE2"/>
    <w:rsid w:val="00FB665E"/>
    <w:rsid w:val="00FB757F"/>
    <w:rsid w:val="00FC0CE8"/>
    <w:rsid w:val="00FC1F34"/>
    <w:rsid w:val="00FC1FFC"/>
    <w:rsid w:val="00FC5846"/>
    <w:rsid w:val="00FC639F"/>
    <w:rsid w:val="00FC6CE6"/>
    <w:rsid w:val="00FC72D3"/>
    <w:rsid w:val="00FC7F05"/>
    <w:rsid w:val="00FD0F7A"/>
    <w:rsid w:val="00FD324F"/>
    <w:rsid w:val="00FD5CED"/>
    <w:rsid w:val="00FD66BD"/>
    <w:rsid w:val="00FD6EE4"/>
    <w:rsid w:val="00FE0A5A"/>
    <w:rsid w:val="00FE1AFC"/>
    <w:rsid w:val="00FE2A8D"/>
    <w:rsid w:val="00FE6598"/>
    <w:rsid w:val="00FF1951"/>
    <w:rsid w:val="00FF1C29"/>
    <w:rsid w:val="00FF2013"/>
    <w:rsid w:val="00FF30C3"/>
    <w:rsid w:val="00FF4759"/>
    <w:rsid w:val="00FF538F"/>
    <w:rsid w:val="00FF680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A2E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A2E5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A2E5A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lang w:val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lang w:val="x-none"/>
    </w:rPr>
  </w:style>
  <w:style w:type="paragraph" w:styleId="Nagwek">
    <w:name w:val="header"/>
    <w:basedOn w:val="Normalny"/>
    <w:link w:val="Nagwek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05960"/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lang w:val="x-none" w:eastAsia="x-none"/>
    </w:rPr>
  </w:style>
  <w:style w:type="paragraph" w:styleId="Lista5">
    <w:name w:val="List 5"/>
    <w:basedOn w:val="Normalny"/>
    <w:rsid w:val="009A2E5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2E5A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E5A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9A2E5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  <w:lang w:val="x-none" w:eastAsia="x-none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qFormat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A2E5A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A2E5A"/>
    <w:rPr>
      <w:rFonts w:cs="Times New Roman"/>
      <w:sz w:val="16"/>
    </w:rPr>
  </w:style>
  <w:style w:type="character" w:customStyle="1" w:styleId="tabulatory">
    <w:name w:val="tabulatory"/>
    <w:rsid w:val="00705960"/>
  </w:style>
  <w:style w:type="character" w:customStyle="1" w:styleId="st">
    <w:name w:val="st"/>
    <w:rsid w:val="00705960"/>
  </w:style>
  <w:style w:type="character" w:styleId="Pogrubienie">
    <w:name w:val="Strong"/>
    <w:qFormat/>
    <w:rsid w:val="00705960"/>
    <w:rPr>
      <w:rFonts w:cs="Times New Roman"/>
      <w:b/>
    </w:rPr>
  </w:style>
  <w:style w:type="character" w:styleId="Uwydatnienie">
    <w:name w:val="Emphasis"/>
    <w:uiPriority w:val="20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23C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A2E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A2E5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9A2E5A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lang w:val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9A2E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lang w:val="x-none"/>
    </w:rPr>
  </w:style>
  <w:style w:type="paragraph" w:styleId="Nagwek">
    <w:name w:val="header"/>
    <w:basedOn w:val="Normalny"/>
    <w:link w:val="Nagwek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05960"/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A2E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lang w:val="x-none" w:eastAsia="x-none"/>
    </w:rPr>
  </w:style>
  <w:style w:type="paragraph" w:styleId="Lista5">
    <w:name w:val="List 5"/>
    <w:basedOn w:val="Normalny"/>
    <w:rsid w:val="009A2E5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A2E5A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E5A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9A2E5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  <w:lang w:val="x-none" w:eastAsia="x-none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qFormat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A2E5A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A2E5A"/>
    <w:rPr>
      <w:rFonts w:cs="Times New Roman"/>
      <w:sz w:val="16"/>
    </w:rPr>
  </w:style>
  <w:style w:type="character" w:customStyle="1" w:styleId="tabulatory">
    <w:name w:val="tabulatory"/>
    <w:rsid w:val="00705960"/>
  </w:style>
  <w:style w:type="character" w:customStyle="1" w:styleId="st">
    <w:name w:val="st"/>
    <w:rsid w:val="00705960"/>
  </w:style>
  <w:style w:type="character" w:styleId="Pogrubienie">
    <w:name w:val="Strong"/>
    <w:qFormat/>
    <w:rsid w:val="00705960"/>
    <w:rPr>
      <w:rFonts w:cs="Times New Roman"/>
      <w:b/>
    </w:rPr>
  </w:style>
  <w:style w:type="character" w:styleId="Uwydatnienie">
    <w:name w:val="Emphasis"/>
    <w:uiPriority w:val="20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23C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lex.online.wolterskluwer.pl/WKPLOnline/content.rpc?nro=18120459&amp;wersja=1&amp;dataOceny=2015-05-27&amp;tknDATA=35%2C50%2C6%2C8%2C1432699180&amp;class=CONTENT&amp;loc=4&amp;baseHref=http%3A%2F%2Flex.online.wolterskluwer.pl%2FWKPLOnline%2Findex.rpc&amp;print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AE2B-4BF7-42D9-B2DD-82971247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48</Pages>
  <Words>18307</Words>
  <Characters>109847</Characters>
  <Application>Microsoft Office Word</Application>
  <DocSecurity>0</DocSecurity>
  <Lines>915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127899</CharactersWithSpaces>
  <SharedDoc>false</SharedDoc>
  <HLinks>
    <vt:vector size="30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hiperlinkText.rpc?hiperlink=type=tresc:nro=Powszechny.951458&amp;full=1</vt:lpwstr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hiperlinkText.rpc?hiperlink=type=tresc:nro=Europejski.1099980&amp;full=1</vt:lpwstr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hiperlinkText.rpc?hiperlink=type=tresc:nro=Powszechny.322168:part=a107u1&amp;full=1</vt:lpwstr>
      </vt:variant>
      <vt:variant>
        <vt:i4>5111837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http://lex.online.wolterskluwer.pl/WKPLOnline/content.rpc?nro=18120459&amp;wersja=1&amp;dataOceny=2015-05-27&amp;tknDATA=35%2C50%2C6%2C8%2C1432699180&amp;class=CONTENT&amp;loc=4&amp;baseHref=http%3A%2F%2Flex.online.wolterskluwer.pl%2FWKPLOnline%2Findex.rpc&amp;print=1</vt:lpwstr>
      </vt:variant>
      <vt:variant>
        <vt:lpwstr>hiperlinkText.rpc?hiperlink=type=tresc:nro=Europejski.1275834&amp;full=1</vt:lpwstr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j.grudnowska</cp:lastModifiedBy>
  <cp:revision>15</cp:revision>
  <cp:lastPrinted>2016-11-23T08:11:00Z</cp:lastPrinted>
  <dcterms:created xsi:type="dcterms:W3CDTF">2016-11-23T07:45:00Z</dcterms:created>
  <dcterms:modified xsi:type="dcterms:W3CDTF">2017-02-25T18:57:00Z</dcterms:modified>
</cp:coreProperties>
</file>